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C259" w14:textId="6A0F4174" w:rsidR="00A71D7C" w:rsidRDefault="00D72751" w:rsidP="00286440">
      <w:pPr>
        <w:pStyle w:val="CRCoverPage"/>
        <w:tabs>
          <w:tab w:val="right" w:pos="9639"/>
        </w:tabs>
        <w:spacing w:after="0"/>
        <w:rPr>
          <w:b/>
          <w:i/>
          <w:noProof/>
          <w:sz w:val="28"/>
        </w:rPr>
      </w:pPr>
      <w:r>
        <w:rPr>
          <w:b/>
          <w:noProof/>
          <w:sz w:val="24"/>
        </w:rPr>
        <w:t>3GPP TSG-CT WG1 Meeting #133</w:t>
      </w:r>
      <w:r w:rsidR="00A71D7C">
        <w:rPr>
          <w:b/>
          <w:noProof/>
          <w:sz w:val="24"/>
        </w:rPr>
        <w:t>-e</w:t>
      </w:r>
      <w:r w:rsidR="00A71D7C">
        <w:rPr>
          <w:b/>
          <w:i/>
          <w:noProof/>
          <w:sz w:val="28"/>
        </w:rPr>
        <w:tab/>
      </w:r>
      <w:r w:rsidR="006C7EE7">
        <w:rPr>
          <w:b/>
          <w:noProof/>
          <w:sz w:val="24"/>
        </w:rPr>
        <w:t>C1-21</w:t>
      </w:r>
      <w:r>
        <w:rPr>
          <w:b/>
          <w:noProof/>
          <w:sz w:val="24"/>
        </w:rPr>
        <w:t>6998</w:t>
      </w:r>
    </w:p>
    <w:p w14:paraId="06B47859" w14:textId="084CCBDB" w:rsidR="00A71D7C" w:rsidRDefault="00D72751" w:rsidP="00A71D7C">
      <w:pPr>
        <w:pStyle w:val="CRCoverPage"/>
        <w:outlineLvl w:val="0"/>
        <w:rPr>
          <w:b/>
          <w:noProof/>
          <w:sz w:val="24"/>
        </w:rPr>
      </w:pPr>
      <w:r>
        <w:rPr>
          <w:b/>
          <w:noProof/>
          <w:sz w:val="24"/>
        </w:rPr>
        <w:t>E-meeting, 11-19</w:t>
      </w:r>
      <w:r w:rsidR="00A71D7C">
        <w:rPr>
          <w:b/>
          <w:noProof/>
          <w:sz w:val="24"/>
        </w:rPr>
        <w:t xml:space="preserve"> </w:t>
      </w:r>
      <w:r>
        <w:rPr>
          <w:b/>
          <w:noProof/>
          <w:sz w:val="24"/>
        </w:rPr>
        <w:t>November</w:t>
      </w:r>
      <w:r w:rsidR="00A71D7C">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9BE26FD" w:rsidR="001E41F3" w:rsidRPr="00410371" w:rsidRDefault="00B54CFD" w:rsidP="00E13F3D">
            <w:pPr>
              <w:pStyle w:val="CRCoverPage"/>
              <w:spacing w:after="0"/>
              <w:jc w:val="right"/>
              <w:rPr>
                <w:b/>
                <w:noProof/>
                <w:sz w:val="28"/>
              </w:rPr>
            </w:pPr>
            <w:r>
              <w:rPr>
                <w:b/>
                <w:noProof/>
                <w:sz w:val="28"/>
              </w:rPr>
              <w:t>2</w:t>
            </w:r>
            <w:r w:rsidR="00222CA3">
              <w:rPr>
                <w:b/>
                <w:noProof/>
                <w:sz w:val="28"/>
              </w:rPr>
              <w:t>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6A389AC" w:rsidR="001E41F3" w:rsidRPr="00410371" w:rsidRDefault="006C7EE7" w:rsidP="00547111">
            <w:pPr>
              <w:pStyle w:val="CRCoverPage"/>
              <w:spacing w:after="0"/>
              <w:rPr>
                <w:noProof/>
              </w:rPr>
            </w:pPr>
            <w:r>
              <w:rPr>
                <w:b/>
                <w:noProof/>
                <w:sz w:val="28"/>
              </w:rPr>
              <w:t>3447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DF9EBEE" w:rsidR="001E41F3" w:rsidRPr="00410371" w:rsidRDefault="00654D4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9B2C861" w:rsidR="001E41F3" w:rsidRPr="00410371" w:rsidRDefault="00FF4D7E">
            <w:pPr>
              <w:pStyle w:val="CRCoverPage"/>
              <w:spacing w:after="0"/>
              <w:jc w:val="center"/>
              <w:rPr>
                <w:noProof/>
                <w:sz w:val="28"/>
              </w:rPr>
            </w:pPr>
            <w:r>
              <w:rPr>
                <w:b/>
                <w:noProof/>
                <w:sz w:val="28"/>
              </w:rPr>
              <w:t>17.</w:t>
            </w:r>
            <w:r w:rsidR="00D72751">
              <w:rPr>
                <w:b/>
                <w:noProof/>
                <w:sz w:val="28"/>
              </w:rPr>
              <w:t>4</w:t>
            </w:r>
            <w:r w:rsidR="00B54CFD" w:rsidRPr="00B54CFD">
              <w:rPr>
                <w:b/>
                <w:noProof/>
                <w:sz w:val="28"/>
              </w:rPr>
              <w:t>.</w:t>
            </w:r>
            <w:r w:rsidR="00222CA3">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3C587B8" w:rsidR="00F25D98" w:rsidRDefault="00B15600"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C14190A" w:rsidR="001E41F3" w:rsidRDefault="00222CA3">
            <w:pPr>
              <w:pStyle w:val="CRCoverPage"/>
              <w:spacing w:after="0"/>
              <w:ind w:left="100"/>
              <w:rPr>
                <w:noProof/>
              </w:rPr>
            </w:pPr>
            <w:r>
              <w:t>Authentication failure when emergency service is ongoing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2509798" w:rsidR="001E41F3" w:rsidRDefault="00100A11">
            <w:pPr>
              <w:pStyle w:val="CRCoverPage"/>
              <w:spacing w:after="0"/>
              <w:ind w:left="100"/>
              <w:rPr>
                <w:noProof/>
              </w:rPr>
            </w:pPr>
            <w:r>
              <w:rPr>
                <w:rFonts w:cs="Arial"/>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7A571CB" w:rsidR="001E41F3" w:rsidRDefault="004E52E5" w:rsidP="00EB5249">
            <w:pPr>
              <w:pStyle w:val="CRCoverPage"/>
              <w:spacing w:after="0"/>
              <w:ind w:left="100"/>
              <w:rPr>
                <w:noProof/>
              </w:rPr>
            </w:pPr>
            <w:r>
              <w:rPr>
                <w:noProof/>
              </w:rPr>
              <w:t>2021</w:t>
            </w:r>
            <w:r w:rsidR="000327ED">
              <w:rPr>
                <w:noProof/>
              </w:rPr>
              <w:t>-</w:t>
            </w:r>
            <w:r w:rsidR="002E6310">
              <w:rPr>
                <w:noProof/>
              </w:rPr>
              <w:t>11</w:t>
            </w:r>
            <w:r w:rsidR="002B0541">
              <w:rPr>
                <w:noProof/>
              </w:rPr>
              <w:t>-</w:t>
            </w:r>
            <w:r w:rsidR="002E6310">
              <w:rPr>
                <w:noProof/>
              </w:rPr>
              <w:t>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AC2C996" w:rsidR="001E41F3" w:rsidRDefault="00E377C3"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8AD27E7" w:rsidR="00E44490" w:rsidRDefault="00222CA3">
            <w:pPr>
              <w:pStyle w:val="CRCoverPage"/>
              <w:spacing w:after="0"/>
              <w:ind w:left="100"/>
              <w:rPr>
                <w:noProof/>
                <w:lang w:eastAsia="zh-CN"/>
              </w:rPr>
            </w:pPr>
            <w:r>
              <w:rPr>
                <w:noProof/>
                <w:lang w:eastAsia="zh-CN"/>
              </w:rPr>
              <w:t>As discussed</w:t>
            </w:r>
            <w:r w:rsidR="006C7EE7">
              <w:rPr>
                <w:noProof/>
                <w:lang w:eastAsia="zh-CN"/>
              </w:rPr>
              <w:t xml:space="preserve"> in the discussion paper C1-214373</w:t>
            </w:r>
            <w:r>
              <w:rPr>
                <w:noProof/>
                <w:lang w:eastAsia="zh-CN"/>
              </w:rPr>
              <w:t>, when the authentication failure happen</w:t>
            </w:r>
            <w:r w:rsidR="006C7EE7">
              <w:rPr>
                <w:noProof/>
                <w:lang w:eastAsia="zh-CN"/>
              </w:rPr>
              <w:t>s during an emergency service is</w:t>
            </w:r>
            <w:r>
              <w:rPr>
                <w:noProof/>
                <w:lang w:eastAsia="zh-CN"/>
              </w:rPr>
              <w:t xml:space="preserve"> ongoing, both the UE and the NW will continue with the emergency service and release all the non-emergency PDU sessions.</w:t>
            </w:r>
            <w:r w:rsidR="005E4863">
              <w:rPr>
                <w:noProof/>
                <w:lang w:eastAsia="zh-CN"/>
              </w:rPr>
              <w:t xml:space="preserve"> UE shall not consider the cell as barred.</w:t>
            </w:r>
            <w:r>
              <w:rPr>
                <w:noProof/>
                <w:lang w:eastAsia="zh-CN"/>
              </w:rPr>
              <w:t xml:space="preserve"> Both UE and the NW will consider itself as emergency registered. So in this situation, after the emergency PDU session is released, UE will have to do a de-registration, so that both UE and NW can move out of the emergency registered state.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C666C0E" w:rsidR="001E41F3" w:rsidRDefault="00222CA3" w:rsidP="005E4863">
            <w:pPr>
              <w:pStyle w:val="CRCoverPage"/>
              <w:numPr>
                <w:ilvl w:val="0"/>
                <w:numId w:val="1"/>
              </w:numPr>
              <w:spacing w:after="0"/>
              <w:rPr>
                <w:noProof/>
                <w:lang w:eastAsia="zh-CN"/>
              </w:rPr>
            </w:pPr>
            <w:r>
              <w:rPr>
                <w:noProof/>
                <w:lang w:eastAsia="zh-CN"/>
              </w:rPr>
              <w:t xml:space="preserve">If an authentication failure happens while an emergency service is ongoing, then the UE shall perfom a de-registration procedure after the emergency PDU session is released. </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27FECB2" w:rsidR="001E41F3" w:rsidRDefault="00222CA3">
            <w:pPr>
              <w:pStyle w:val="CRCoverPage"/>
              <w:spacing w:after="0"/>
              <w:ind w:left="100"/>
              <w:rPr>
                <w:noProof/>
                <w:lang w:eastAsia="zh-CN"/>
              </w:rPr>
            </w:pPr>
            <w:r>
              <w:rPr>
                <w:noProof/>
                <w:lang w:eastAsia="zh-CN"/>
              </w:rPr>
              <w:t>User denied service for longer time.</w:t>
            </w:r>
          </w:p>
        </w:tc>
      </w:tr>
      <w:tr w:rsidR="001E41F3" w14:paraId="2E02AFEF" w14:textId="77777777" w:rsidTr="001106A2">
        <w:trPr>
          <w:trHeight w:val="102"/>
        </w:trPr>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AD43F3D" w:rsidR="001E41F3" w:rsidRDefault="004A2757">
            <w:pPr>
              <w:pStyle w:val="CRCoverPage"/>
              <w:spacing w:after="0"/>
              <w:ind w:left="100"/>
              <w:rPr>
                <w:noProof/>
              </w:rPr>
            </w:pPr>
            <w:r>
              <w:t xml:space="preserve">5.4.1.2.4.5, </w:t>
            </w:r>
            <w:r w:rsidR="001106A2">
              <w:t>5.4.1.3.7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18946DAE" w14:textId="77777777" w:rsidR="00B5799C" w:rsidRDefault="00B5799C" w:rsidP="00222CA3">
      <w:pPr>
        <w:pStyle w:val="Heading5"/>
      </w:pPr>
      <w:bookmarkStart w:id="1" w:name="_Toc20232628"/>
      <w:bookmarkStart w:id="2" w:name="_Toc27746721"/>
      <w:bookmarkStart w:id="3" w:name="_Toc36212903"/>
      <w:bookmarkStart w:id="4" w:name="_Toc36657080"/>
      <w:bookmarkStart w:id="5" w:name="_Toc45286744"/>
      <w:bookmarkStart w:id="6" w:name="_Toc51948013"/>
      <w:bookmarkStart w:id="7" w:name="_Toc51949105"/>
      <w:bookmarkStart w:id="8" w:name="_Toc76118908"/>
    </w:p>
    <w:p w14:paraId="46C01905" w14:textId="77777777" w:rsidR="00B5799C" w:rsidRPr="00440029" w:rsidRDefault="00B5799C" w:rsidP="00B5799C">
      <w:pPr>
        <w:pStyle w:val="Heading6"/>
      </w:pPr>
      <w:bookmarkStart w:id="9" w:name="_Toc20232617"/>
      <w:bookmarkStart w:id="10" w:name="_Toc27746710"/>
      <w:bookmarkStart w:id="11" w:name="_Toc36212892"/>
      <w:bookmarkStart w:id="12" w:name="_Toc36657069"/>
      <w:bookmarkStart w:id="13" w:name="_Toc45286733"/>
      <w:bookmarkStart w:id="14" w:name="_Toc51948002"/>
      <w:bookmarkStart w:id="15" w:name="_Toc51949094"/>
      <w:bookmarkStart w:id="16" w:name="_Toc76118897"/>
      <w:r>
        <w:t>5.4.1.2.4</w:t>
      </w:r>
      <w:r w:rsidRPr="003168A2">
        <w:t>.</w:t>
      </w:r>
      <w:r>
        <w:t>5</w:t>
      </w:r>
      <w:r w:rsidRPr="00440029">
        <w:tab/>
        <w:t>Abnormal cases in the UE</w:t>
      </w:r>
      <w:bookmarkEnd w:id="9"/>
      <w:bookmarkEnd w:id="10"/>
      <w:bookmarkEnd w:id="11"/>
      <w:bookmarkEnd w:id="12"/>
      <w:bookmarkEnd w:id="13"/>
      <w:bookmarkEnd w:id="14"/>
      <w:bookmarkEnd w:id="15"/>
      <w:bookmarkEnd w:id="16"/>
    </w:p>
    <w:p w14:paraId="528CB4F3" w14:textId="77777777" w:rsidR="00B5799C" w:rsidRPr="00440029" w:rsidRDefault="00B5799C" w:rsidP="00B5799C">
      <w:r w:rsidRPr="00440029">
        <w:t>The following abnormal cases can be identified:</w:t>
      </w:r>
    </w:p>
    <w:p w14:paraId="7B06A9D6" w14:textId="77777777" w:rsidR="00B5799C" w:rsidRDefault="00B5799C" w:rsidP="00B5799C">
      <w:pPr>
        <w:pStyle w:val="B1"/>
      </w:pPr>
      <w:r>
        <w:t>a</w:t>
      </w:r>
      <w:r w:rsidRPr="003168A2">
        <w:t>)</w:t>
      </w:r>
      <w:r w:rsidRPr="003168A2">
        <w:tab/>
        <w:t>Authentication failure (</w:t>
      </w:r>
      <w:r>
        <w:t>5G</w:t>
      </w:r>
      <w:r w:rsidRPr="003168A2">
        <w:t xml:space="preserve">MM cause </w:t>
      </w:r>
      <w:r>
        <w:t xml:space="preserve">#71 </w:t>
      </w:r>
      <w:r w:rsidRPr="003168A2">
        <w:t>"</w:t>
      </w:r>
      <w:proofErr w:type="spellStart"/>
      <w:r>
        <w:t>ngKSI</w:t>
      </w:r>
      <w:proofErr w:type="spellEnd"/>
      <w:r>
        <w:t xml:space="preserve"> already in use</w:t>
      </w:r>
      <w:r w:rsidRPr="003168A2">
        <w:t>")</w:t>
      </w:r>
      <w:r>
        <w:t>.</w:t>
      </w:r>
    </w:p>
    <w:p w14:paraId="49AE7598" w14:textId="77777777" w:rsidR="00B5799C" w:rsidRPr="00C87A4C" w:rsidRDefault="00B5799C" w:rsidP="00B5799C">
      <w:pPr>
        <w:pStyle w:val="B1"/>
      </w:pPr>
      <w:r w:rsidRPr="00844799">
        <w:tab/>
      </w:r>
      <w:r w:rsidRPr="00C87A4C">
        <w:t xml:space="preserve">The UE shall send an AUTHENTICATION FAILURE message, with </w:t>
      </w:r>
      <w:r>
        <w:t>5G</w:t>
      </w:r>
      <w:r w:rsidRPr="00C87A4C">
        <w:t>MM cause #</w:t>
      </w:r>
      <w:r>
        <w:t>71</w:t>
      </w:r>
      <w:r w:rsidRPr="00C87A4C">
        <w:t xml:space="preserve"> "</w:t>
      </w:r>
      <w:proofErr w:type="spellStart"/>
      <w:r w:rsidRPr="00C87A4C">
        <w:t>ngKSI</w:t>
      </w:r>
      <w:proofErr w:type="spellEnd"/>
      <w:r w:rsidRPr="00C87A4C">
        <w:t xml:space="preserve"> already in use", to the network and start the timer </w:t>
      </w:r>
      <w:r>
        <w:t>T3520</w:t>
      </w:r>
      <w:r w:rsidRPr="00C87A4C">
        <w:t xml:space="preserve"> (see example in figure</w:t>
      </w:r>
      <w:r>
        <w:t xml:space="preserve"> 5</w:t>
      </w:r>
      <w:r w:rsidRPr="00C74DAB">
        <w:t>.</w:t>
      </w:r>
      <w:r>
        <w:t>4</w:t>
      </w:r>
      <w:r w:rsidRPr="00C74DAB">
        <w:t>.1.3.7.</w:t>
      </w:r>
      <w:r>
        <w:t>1</w:t>
      </w:r>
      <w:r w:rsidRPr="00C87A4C">
        <w:t>). Furthermore, the UE shall stop any of the retransmission timers that are running (</w:t>
      </w:r>
      <w:proofErr w:type="gramStart"/>
      <w:r w:rsidRPr="00C87A4C">
        <w:t>e.g.</w:t>
      </w:r>
      <w:proofErr w:type="gramEnd"/>
      <w:r w:rsidRPr="00C87A4C">
        <w:t xml:space="preserve"> T3510, T3517 or T3521). Upon the first receipt of an AUTHENTICATION FAILURE message from the UE with </w:t>
      </w:r>
      <w:r>
        <w:t>5G</w:t>
      </w:r>
      <w:r w:rsidRPr="00C87A4C">
        <w:t>MM cause #</w:t>
      </w:r>
      <w:r>
        <w:t>71</w:t>
      </w:r>
      <w:r w:rsidRPr="00C87A4C">
        <w:t xml:space="preserve"> "</w:t>
      </w:r>
      <w:proofErr w:type="spellStart"/>
      <w:r w:rsidRPr="00C87A4C">
        <w:t>ngKSI</w:t>
      </w:r>
      <w:proofErr w:type="spellEnd"/>
      <w:r w:rsidRPr="00C87A4C">
        <w:t xml:space="preserve"> already in use", the network </w:t>
      </w:r>
      <w:r>
        <w:t xml:space="preserve">performs necessary actions to </w:t>
      </w:r>
      <w:r w:rsidRPr="00C87A4C">
        <w:t xml:space="preserve">select a new </w:t>
      </w:r>
      <w:proofErr w:type="spellStart"/>
      <w:r w:rsidRPr="00C87A4C">
        <w:t>ngKSI</w:t>
      </w:r>
      <w:proofErr w:type="spellEnd"/>
      <w:r w:rsidRPr="00C87A4C">
        <w:t xml:space="preserve"> and </w:t>
      </w:r>
      <w:r>
        <w:t>send</w:t>
      </w:r>
      <w:r w:rsidRPr="00C87A4C">
        <w:t xml:space="preserve"> the same </w:t>
      </w:r>
      <w:r w:rsidRPr="00D56D09">
        <w:t>EAP-request</w:t>
      </w:r>
      <w:r>
        <w:t xml:space="preserve"> message</w:t>
      </w:r>
      <w:r w:rsidRPr="00D56D09">
        <w:t xml:space="preserve"> </w:t>
      </w:r>
      <w:r w:rsidRPr="00C87A4C">
        <w:t>to the UE.</w:t>
      </w:r>
    </w:p>
    <w:p w14:paraId="44E235FD" w14:textId="77777777" w:rsidR="00B5799C" w:rsidRDefault="00B5799C" w:rsidP="00B5799C">
      <w:pPr>
        <w:pStyle w:val="NO"/>
      </w:pPr>
      <w:r w:rsidRPr="00C87A4C">
        <w:t>NOTE</w:t>
      </w:r>
      <w:r>
        <w:t xml:space="preserve"> 1</w:t>
      </w:r>
      <w:r w:rsidRPr="00C87A4C">
        <w:t>:</w:t>
      </w:r>
      <w:r w:rsidRPr="00C87A4C">
        <w:tab/>
        <w:t xml:space="preserve">Upon receipt of an AUTHENTICATION FAILURE message from the UE with </w:t>
      </w:r>
      <w:r>
        <w:t>5G</w:t>
      </w:r>
      <w:r w:rsidRPr="00C87A4C">
        <w:t>MM cause #</w:t>
      </w:r>
      <w:r>
        <w:t>71</w:t>
      </w:r>
      <w:r w:rsidRPr="00C87A4C">
        <w:t xml:space="preserve"> "</w:t>
      </w:r>
      <w:proofErr w:type="spellStart"/>
      <w:r w:rsidRPr="00C87A4C">
        <w:t>n</w:t>
      </w:r>
      <w:r>
        <w:t>gKSI</w:t>
      </w:r>
      <w:proofErr w:type="spellEnd"/>
      <w:r>
        <w:t xml:space="preserve"> already in use</w:t>
      </w:r>
      <w:r w:rsidRPr="00C87A4C">
        <w:t xml:space="preserve">", the network </w:t>
      </w:r>
      <w:r>
        <w:t>can</w:t>
      </w:r>
      <w:r w:rsidRPr="00C87A4C">
        <w:t xml:space="preserve"> also </w:t>
      </w:r>
      <w:r>
        <w:t>re-initiate</w:t>
      </w:r>
      <w:r w:rsidRPr="00C87A4C">
        <w:t xml:space="preserve"> the </w:t>
      </w:r>
      <w:r w:rsidRPr="007864A3">
        <w:t>EAP based primary authentication and key agreement procedure</w:t>
      </w:r>
      <w:r w:rsidRPr="00C87A4C">
        <w:t xml:space="preserve"> (see subclause </w:t>
      </w:r>
      <w:r>
        <w:t>5</w:t>
      </w:r>
      <w:r w:rsidRPr="004908AF">
        <w:t>.</w:t>
      </w:r>
      <w:r>
        <w:t>4</w:t>
      </w:r>
      <w:r w:rsidRPr="004908AF">
        <w:t>.</w:t>
      </w:r>
      <w:r>
        <w:t>1</w:t>
      </w:r>
      <w:r w:rsidRPr="004908AF">
        <w:t>.2.2.2</w:t>
      </w:r>
      <w:r w:rsidRPr="00C87A4C">
        <w:t>).</w:t>
      </w:r>
    </w:p>
    <w:p w14:paraId="353E08B9" w14:textId="77777777" w:rsidR="00B5799C" w:rsidRDefault="00B5799C" w:rsidP="00B5799C">
      <w:pPr>
        <w:pStyle w:val="B1"/>
      </w:pPr>
      <w:r>
        <w:tab/>
        <w:t>Upon receiving a new AUTHENTICATION REQUEST message with the EAP message IE containing an EAP-request message from the network, the UE shall stop timer T3520, if running, process the EAP-request message as normal.</w:t>
      </w:r>
    </w:p>
    <w:p w14:paraId="27E16492" w14:textId="77777777" w:rsidR="00B5799C" w:rsidRPr="00C87A4C" w:rsidRDefault="00B5799C" w:rsidP="00B5799C">
      <w:pPr>
        <w:pStyle w:val="B1"/>
      </w:pPr>
      <w:r>
        <w:tab/>
        <w:t xml:space="preserve">If the network is validated successfully (an AUTHENTICATION REQUEST message that contains a valid </w:t>
      </w:r>
      <w:proofErr w:type="spellStart"/>
      <w:r>
        <w:t>ngKSI</w:t>
      </w:r>
      <w:proofErr w:type="spellEnd"/>
      <w:r>
        <w:t xml:space="preserve"> and EAP-request message is received), the UE shall send the AUTHENTICATION RESPONSE message to the network and shall start any retransmission timers (e.g. T3510, T3517 or T3521) if they were running and stopped when the UE received the first failed AUTHENTICATION REQUEST message.</w:t>
      </w:r>
    </w:p>
    <w:p w14:paraId="0CDBF3D5" w14:textId="77777777" w:rsidR="00B5799C" w:rsidRPr="003168A2" w:rsidRDefault="00B5799C" w:rsidP="00B5799C">
      <w:pPr>
        <w:pStyle w:val="B1"/>
      </w:pPr>
      <w:r>
        <w:t>b</w:t>
      </w:r>
      <w:r w:rsidRPr="003168A2">
        <w:t>)</w:t>
      </w:r>
      <w:r w:rsidRPr="003168A2">
        <w:tab/>
        <w:t xml:space="preserve">Transmission failure of AUTHENTICATION RESPONSE message or AUTHENTICATION FAILURE message indication from lower layers (if the </w:t>
      </w:r>
      <w:r w:rsidRPr="00192ACA">
        <w:t>EAP based primary authentication and key agreement procedure</w:t>
      </w:r>
      <w:r w:rsidRPr="003168A2">
        <w:t xml:space="preserve"> is triggered </w:t>
      </w:r>
      <w:r w:rsidRPr="00526355">
        <w:t xml:space="preserve">by a </w:t>
      </w:r>
      <w:r>
        <w:t xml:space="preserve">registration procedure for </w:t>
      </w:r>
      <w:r w:rsidRPr="00526355">
        <w:t xml:space="preserve">mobility </w:t>
      </w:r>
      <w:r>
        <w:t xml:space="preserve">and periodic </w:t>
      </w:r>
      <w:r w:rsidRPr="00526355">
        <w:t>registration</w:t>
      </w:r>
      <w:r w:rsidRPr="003168A2">
        <w:t xml:space="preserve"> </w:t>
      </w:r>
      <w:r>
        <w:t>update</w:t>
      </w:r>
      <w:r w:rsidRPr="003168A2">
        <w:t>)</w:t>
      </w:r>
      <w:r>
        <w:t>.</w:t>
      </w:r>
    </w:p>
    <w:p w14:paraId="6D25EE18" w14:textId="77777777" w:rsidR="00B5799C" w:rsidRPr="003168A2" w:rsidRDefault="00B5799C" w:rsidP="00B5799C">
      <w:pPr>
        <w:pStyle w:val="B1"/>
      </w:pPr>
      <w:r w:rsidRPr="003168A2">
        <w:tab/>
        <w:t xml:space="preserve">The UE shall </w:t>
      </w:r>
      <w:r>
        <w:t xml:space="preserve">stop the timer T3520, if running, and </w:t>
      </w:r>
      <w:r w:rsidRPr="003168A2">
        <w:t xml:space="preserve">re-initiate the </w:t>
      </w:r>
      <w:r>
        <w:t>registration procedure for mobility and periodic registration update</w:t>
      </w:r>
      <w:r w:rsidRPr="003168A2">
        <w:t>.</w:t>
      </w:r>
    </w:p>
    <w:p w14:paraId="632C0601" w14:textId="77777777" w:rsidR="00B5799C" w:rsidRPr="003168A2" w:rsidRDefault="00B5799C" w:rsidP="00B5799C">
      <w:pPr>
        <w:pStyle w:val="B1"/>
      </w:pPr>
      <w:r>
        <w:t>c</w:t>
      </w:r>
      <w:r w:rsidRPr="003168A2">
        <w:t>)</w:t>
      </w:r>
      <w:r w:rsidRPr="003168A2">
        <w:tab/>
        <w:t xml:space="preserve">Transmission failure of AUTHENTICATION RESPONSE message or AUTHENTICATION FAILURE message indication with TAI change from lower layers (if the </w:t>
      </w:r>
      <w:r w:rsidRPr="00192ACA">
        <w:t>EAP based primary authentication and key agreement procedure</w:t>
      </w:r>
      <w:r w:rsidRPr="003168A2">
        <w:t xml:space="preserve"> is triggered by a service request procedure)</w:t>
      </w:r>
      <w:r>
        <w:t>.</w:t>
      </w:r>
    </w:p>
    <w:p w14:paraId="2AEF34CC" w14:textId="77777777" w:rsidR="00B5799C" w:rsidRDefault="00B5799C" w:rsidP="00B5799C">
      <w:pPr>
        <w:pStyle w:val="B1"/>
      </w:pPr>
      <w:r w:rsidRPr="003168A2">
        <w:tab/>
        <w:t xml:space="preserve">The UE shall </w:t>
      </w:r>
      <w:r>
        <w:t>stop the timer T3520, if running.</w:t>
      </w:r>
    </w:p>
    <w:p w14:paraId="35C9472F" w14:textId="77777777" w:rsidR="00B5799C" w:rsidRPr="003168A2" w:rsidRDefault="00B5799C" w:rsidP="00B5799C">
      <w:pPr>
        <w:pStyle w:val="B1"/>
      </w:pPr>
      <w:r w:rsidRPr="003168A2">
        <w:tab/>
        <w:t xml:space="preserve">If the current TAI is not in the TAI list, the </w:t>
      </w:r>
      <w:r w:rsidRPr="00192ACA">
        <w:t>EAP based primary authentication and key agreement procedure</w:t>
      </w:r>
      <w:r w:rsidRPr="003168A2">
        <w:t xml:space="preserve"> shall be aborted and a </w:t>
      </w:r>
      <w:r>
        <w:t>registration procedure for mobility and periodic registration update</w:t>
      </w:r>
      <w:r w:rsidRPr="003168A2">
        <w:t xml:space="preserve"> shall be initiated.</w:t>
      </w:r>
    </w:p>
    <w:p w14:paraId="05BC9E16" w14:textId="77777777" w:rsidR="00B5799C" w:rsidRPr="003168A2" w:rsidRDefault="00B5799C" w:rsidP="00B5799C">
      <w:pPr>
        <w:pStyle w:val="B1"/>
      </w:pPr>
      <w:r w:rsidRPr="003168A2">
        <w:tab/>
        <w:t xml:space="preserve">If the current TAI is still part of the TAI list, it is up to the UE implementation how to re-run the ongoing procedure that triggered the </w:t>
      </w:r>
      <w:r w:rsidRPr="00192ACA">
        <w:t>EAP based primary authentication and key agreement procedure</w:t>
      </w:r>
      <w:r w:rsidRPr="003168A2">
        <w:t>.</w:t>
      </w:r>
    </w:p>
    <w:p w14:paraId="30095476" w14:textId="77777777" w:rsidR="00B5799C" w:rsidRPr="003168A2" w:rsidRDefault="00B5799C" w:rsidP="00B5799C">
      <w:pPr>
        <w:pStyle w:val="B1"/>
      </w:pPr>
      <w:r>
        <w:t>d)</w:t>
      </w:r>
      <w:r w:rsidRPr="003168A2">
        <w:tab/>
        <w:t>Transmission failure of AUTHENTICATION RESPONSE message or AUTHENTICATION FAILURE message indication without TAI change from lower layers (if the authentication procedure is triggered by a service request procedure)</w:t>
      </w:r>
      <w:r>
        <w:t>.</w:t>
      </w:r>
    </w:p>
    <w:p w14:paraId="70F9FB9F" w14:textId="77777777" w:rsidR="00B5799C" w:rsidRDefault="00B5799C" w:rsidP="00B5799C">
      <w:pPr>
        <w:pStyle w:val="B1"/>
      </w:pPr>
      <w:r w:rsidRPr="003168A2">
        <w:tab/>
      </w:r>
      <w:r w:rsidRPr="008B7137">
        <w:t xml:space="preserve">The UE shall stop </w:t>
      </w:r>
      <w:r>
        <w:t>the timer</w:t>
      </w:r>
      <w:r w:rsidRPr="008B7137">
        <w:t xml:space="preserve"> </w:t>
      </w:r>
      <w:r>
        <w:t>T3520</w:t>
      </w:r>
      <w:r w:rsidRPr="008B7137">
        <w:t xml:space="preserve">, if running. </w:t>
      </w:r>
      <w:r w:rsidRPr="003168A2">
        <w:t xml:space="preserve">It is up to the UE implementation how to re-run the ongoing procedure that triggered the </w:t>
      </w:r>
      <w:r w:rsidRPr="00192ACA">
        <w:t>EAP based primary authentication and key agreement procedure</w:t>
      </w:r>
      <w:r w:rsidRPr="003168A2">
        <w:t>.</w:t>
      </w:r>
    </w:p>
    <w:p w14:paraId="4136EAEA" w14:textId="77777777" w:rsidR="00B5799C" w:rsidRPr="003168A2" w:rsidRDefault="00B5799C" w:rsidP="00B5799C">
      <w:pPr>
        <w:pStyle w:val="B1"/>
      </w:pPr>
      <w:r>
        <w:t>e</w:t>
      </w:r>
      <w:r w:rsidRPr="003168A2">
        <w:t>)</w:t>
      </w:r>
      <w:r w:rsidRPr="003168A2">
        <w:tab/>
        <w:t>Network failing the authentication check</w:t>
      </w:r>
      <w:r>
        <w:t>.</w:t>
      </w:r>
    </w:p>
    <w:p w14:paraId="72DED910" w14:textId="77777777" w:rsidR="00B5799C" w:rsidRDefault="00B5799C" w:rsidP="00B5799C">
      <w:pPr>
        <w:pStyle w:val="B1"/>
      </w:pPr>
      <w:r w:rsidRPr="003168A2">
        <w:tab/>
        <w:t>If the UE deems that the network has failed the authentication check, then it shall request RRC to locally release the RRC connection and treat the active cell as barred (see 3GPP TS 3</w:t>
      </w:r>
      <w:r>
        <w:t>8</w:t>
      </w:r>
      <w:r w:rsidRPr="003168A2">
        <w:t>.</w:t>
      </w:r>
      <w:r>
        <w:t>304</w:t>
      </w:r>
      <w:r w:rsidRPr="003168A2">
        <w:t> [</w:t>
      </w:r>
      <w:r>
        <w:t>28</w:t>
      </w:r>
      <w:r w:rsidRPr="003168A2">
        <w:t>]</w:t>
      </w:r>
      <w:r w:rsidRPr="00461246">
        <w:t xml:space="preserve"> or 3GPP TS 36.304 [25C]</w:t>
      </w:r>
      <w:r w:rsidRPr="003168A2">
        <w:t>). The UE shall start any retransmission timers (e.g. T3</w:t>
      </w:r>
      <w:r>
        <w:t>5</w:t>
      </w:r>
      <w:r w:rsidRPr="003168A2">
        <w:t>10, T3</w:t>
      </w:r>
      <w:r>
        <w:t>5</w:t>
      </w:r>
      <w:r w:rsidRPr="003168A2">
        <w:t>17</w:t>
      </w:r>
      <w:r>
        <w:t xml:space="preserve"> or T35</w:t>
      </w:r>
      <w:r w:rsidRPr="003168A2">
        <w:t xml:space="preserve">21), if they were running and stopped when the UE received the first AUTHENTICATION REQUEST message containing </w:t>
      </w:r>
      <w:r>
        <w:t xml:space="preserve">an </w:t>
      </w:r>
      <w:proofErr w:type="spellStart"/>
      <w:r>
        <w:t>ngKSI</w:t>
      </w:r>
      <w:proofErr w:type="spellEnd"/>
      <w:r>
        <w:t xml:space="preserve"> that was already in use</w:t>
      </w:r>
      <w:r w:rsidRPr="003168A2">
        <w:t>.</w:t>
      </w:r>
    </w:p>
    <w:p w14:paraId="6A3A34A5" w14:textId="77777777" w:rsidR="00B5799C" w:rsidRPr="00496914" w:rsidRDefault="00B5799C" w:rsidP="00B5799C">
      <w:pPr>
        <w:pStyle w:val="B1"/>
      </w:pPr>
      <w:r>
        <w:t>f</w:t>
      </w:r>
      <w:r w:rsidRPr="003168A2">
        <w:t>)</w:t>
      </w:r>
      <w:r w:rsidRPr="003168A2">
        <w:tab/>
      </w:r>
      <w:r w:rsidRPr="00BE522E">
        <w:rPr>
          <w:lang w:val="en-US"/>
        </w:rPr>
        <w:t>Change of cell into a new tracking area</w:t>
      </w:r>
      <w:r>
        <w:t>.</w:t>
      </w:r>
    </w:p>
    <w:p w14:paraId="56028544" w14:textId="77777777" w:rsidR="00B5799C" w:rsidRPr="00496914" w:rsidRDefault="00B5799C" w:rsidP="00B5799C">
      <w:pPr>
        <w:pStyle w:val="B1"/>
      </w:pPr>
      <w:r w:rsidRPr="00377184">
        <w:lastRenderedPageBreak/>
        <w:tab/>
      </w:r>
      <w:r w:rsidRPr="00BE522E">
        <w:t xml:space="preserve">If a cell change into a new tracking area that is not in the TAI list occurs before the AUTHENTICATION RESPONSE message is sent, </w:t>
      </w:r>
      <w:r>
        <w:t xml:space="preserve">the </w:t>
      </w:r>
      <w:r w:rsidRPr="00496914">
        <w:t xml:space="preserve">UE </w:t>
      </w:r>
      <w:r w:rsidRPr="002D6423">
        <w:t>may</w:t>
      </w:r>
      <w:r w:rsidRPr="00496914">
        <w:t xml:space="preserve"> </w:t>
      </w:r>
      <w:r>
        <w:t>discard</w:t>
      </w:r>
      <w:r w:rsidRPr="002D6423">
        <w:t xml:space="preserve"> </w:t>
      </w:r>
      <w:r w:rsidRPr="00496914">
        <w:t>send</w:t>
      </w:r>
      <w:r>
        <w:t>ing the</w:t>
      </w:r>
      <w:r w:rsidRPr="00496914">
        <w:t xml:space="preserve"> AUTHENTICATION RESPONSE </w:t>
      </w:r>
      <w:r>
        <w:t xml:space="preserve">message </w:t>
      </w:r>
      <w:r w:rsidRPr="00496914">
        <w:t>to</w:t>
      </w:r>
      <w:r>
        <w:t xml:space="preserve"> the network</w:t>
      </w:r>
      <w:r w:rsidRPr="00496914">
        <w:t xml:space="preserve"> </w:t>
      </w:r>
      <w:r>
        <w:t xml:space="preserve">and continue with the initiation of the </w:t>
      </w:r>
      <w:r w:rsidRPr="00377184">
        <w:t>registration procedure for mobility and periodic registration as described in subclause 5.5.1.3.2.</w:t>
      </w:r>
    </w:p>
    <w:p w14:paraId="39BF6E0D" w14:textId="1679F142" w:rsidR="00B5799C" w:rsidRDefault="00B5799C" w:rsidP="00B5799C">
      <w:r>
        <w:t>For item e, whether or not the UE is registered for emergency services:</w:t>
      </w:r>
    </w:p>
    <w:p w14:paraId="7FEDB539" w14:textId="77777777" w:rsidR="00B5799C" w:rsidRDefault="00B5799C" w:rsidP="00B5799C">
      <w:pPr>
        <w:pStyle w:val="B1"/>
      </w:pPr>
      <w:r>
        <w:tab/>
        <w:t>The UE shall stop timer T3520, if the timer is running and the UE enters 5GMM-IDLE mode, e.g. upon detection of a lower layer failure, release of the N1 NAS s</w:t>
      </w:r>
      <w:r w:rsidRPr="008F2071">
        <w:t>ignalling</w:t>
      </w:r>
      <w:r>
        <w:t xml:space="preserve"> connection, or as the result of an </w:t>
      </w:r>
      <w:r w:rsidRPr="006F3A8D">
        <w:t>inter</w:t>
      </w:r>
      <w:r>
        <w:t>-</w:t>
      </w:r>
      <w:r w:rsidRPr="006F3A8D">
        <w:t xml:space="preserve">system </w:t>
      </w:r>
      <w:r>
        <w:t>change in 5GMM-CONNECTED mode from N1 mode to S1 mode.</w:t>
      </w:r>
    </w:p>
    <w:p w14:paraId="5D4E3701" w14:textId="77777777" w:rsidR="00B5799C" w:rsidRPr="003168A2" w:rsidRDefault="00B5799C" w:rsidP="00B5799C">
      <w:pPr>
        <w:pStyle w:val="B1"/>
      </w:pPr>
      <w:r>
        <w:tab/>
      </w:r>
      <w:r w:rsidRPr="003168A2">
        <w:t xml:space="preserve">The UE shall deem that the network has failed the authentication check </w:t>
      </w:r>
      <w:r>
        <w:t xml:space="preserve">or assume that the authentication is not genuine </w:t>
      </w:r>
      <w:r w:rsidRPr="003168A2">
        <w:t xml:space="preserve">and proceed as described in </w:t>
      </w:r>
      <w:r>
        <w:t>item</w:t>
      </w:r>
      <w:r w:rsidRPr="003168A2">
        <w:t> </w:t>
      </w:r>
      <w:r>
        <w:t>e</w:t>
      </w:r>
      <w:r w:rsidRPr="003168A2">
        <w:t xml:space="preserve"> </w:t>
      </w:r>
      <w:r>
        <w:t xml:space="preserve">above </w:t>
      </w:r>
      <w:r w:rsidRPr="003168A2">
        <w:t>if any of the following occurs:</w:t>
      </w:r>
    </w:p>
    <w:p w14:paraId="1CA0FF67" w14:textId="77777777" w:rsidR="00B5799C" w:rsidRPr="003168A2" w:rsidRDefault="00B5799C" w:rsidP="00B5799C">
      <w:pPr>
        <w:pStyle w:val="B2"/>
      </w:pPr>
      <w:r w:rsidRPr="003168A2">
        <w:t>-</w:t>
      </w:r>
      <w:r w:rsidRPr="003168A2">
        <w:tab/>
        <w:t xml:space="preserve">the timer </w:t>
      </w:r>
      <w:r>
        <w:t>T3520</w:t>
      </w:r>
      <w:r w:rsidRPr="003168A2">
        <w:t xml:space="preserve"> </w:t>
      </w:r>
      <w:proofErr w:type="gramStart"/>
      <w:r w:rsidRPr="003168A2">
        <w:t>expires;</w:t>
      </w:r>
      <w:proofErr w:type="gramEnd"/>
    </w:p>
    <w:p w14:paraId="6772C451" w14:textId="77777777" w:rsidR="00B5799C" w:rsidRDefault="00B5799C" w:rsidP="00B5799C">
      <w:pPr>
        <w:pStyle w:val="B2"/>
      </w:pPr>
      <w:r w:rsidRPr="003168A2">
        <w:t>-</w:t>
      </w:r>
      <w:r w:rsidRPr="003168A2">
        <w:tab/>
        <w:t>the UE detects any combination of the</w:t>
      </w:r>
      <w:r>
        <w:t xml:space="preserve"> EAP-based </w:t>
      </w:r>
      <w:r w:rsidRPr="003168A2">
        <w:t>authentication failures</w:t>
      </w:r>
      <w:r>
        <w:t>: transmission of AUTHENTICATION FAILURE message with</w:t>
      </w:r>
      <w:r w:rsidRPr="003168A2">
        <w:t xml:space="preserve"> </w:t>
      </w:r>
      <w:r>
        <w:t>5GMM cause #71 "</w:t>
      </w:r>
      <w:proofErr w:type="spellStart"/>
      <w:r>
        <w:t>ngKSI</w:t>
      </w:r>
      <w:proofErr w:type="spellEnd"/>
      <w:r>
        <w:t xml:space="preserve"> already in use", transmission of AUTHENTICATION RESPONSE message</w:t>
      </w:r>
      <w:r w:rsidRPr="003168A2">
        <w:t xml:space="preserve"> </w:t>
      </w:r>
      <w:r>
        <w:t xml:space="preserve">with an EAP-response message after detecting an error as described in subclause 5.4.1.2.2.4, with an EAP-response message after not </w:t>
      </w:r>
      <w:r w:rsidRPr="00A60874">
        <w:t>accept</w:t>
      </w:r>
      <w:r>
        <w:t>ing</w:t>
      </w:r>
      <w:r w:rsidRPr="00A60874">
        <w:t xml:space="preserve"> </w:t>
      </w:r>
      <w:r>
        <w:t xml:space="preserve">of </w:t>
      </w:r>
      <w:r w:rsidRPr="00A60874">
        <w:t xml:space="preserve">the </w:t>
      </w:r>
      <w:r>
        <w:t xml:space="preserve">server </w:t>
      </w:r>
      <w:r w:rsidRPr="00A60874">
        <w:t>certificate</w:t>
      </w:r>
      <w:r>
        <w:t xml:space="preserve"> as described in subclause </w:t>
      </w:r>
      <w:r w:rsidRPr="00D56D09">
        <w:t>5.4.1.2.</w:t>
      </w:r>
      <w:r>
        <w:t>3</w:t>
      </w:r>
      <w:r w:rsidRPr="00D56D09">
        <w:t>.1</w:t>
      </w:r>
      <w:r>
        <w:t xml:space="preserve"> or with an EAP-response message after failing to authenticate the network as described in subclause </w:t>
      </w:r>
      <w:r w:rsidRPr="00D56D09">
        <w:t>5.4.1.2.</w:t>
      </w:r>
      <w:r>
        <w:t>3A</w:t>
      </w:r>
      <w:r w:rsidRPr="00D56D09">
        <w:t>.1</w:t>
      </w:r>
      <w:r>
        <w:t xml:space="preserve">, </w:t>
      </w:r>
      <w:r w:rsidRPr="003168A2">
        <w:t xml:space="preserve">during three consecutive authentication challenges. The </w:t>
      </w:r>
      <w:r w:rsidRPr="00D56D09">
        <w:t>EAP-request/AKA'-challenge</w:t>
      </w:r>
      <w:r>
        <w:t xml:space="preserve"> </w:t>
      </w:r>
      <w:r w:rsidRPr="003168A2">
        <w:t xml:space="preserve">challenges shall be considered as consecutive only, if the </w:t>
      </w:r>
      <w:r w:rsidRPr="00D56D09">
        <w:t xml:space="preserve">EAP-request/AKA'-challenge </w:t>
      </w:r>
      <w:r w:rsidRPr="003168A2">
        <w:t xml:space="preserve">challenges causing the second and third </w:t>
      </w:r>
      <w:r>
        <w:t xml:space="preserve">EAP-based </w:t>
      </w:r>
      <w:r w:rsidRPr="003168A2">
        <w:t xml:space="preserve">authentication failure are received by the UE, while the timer </w:t>
      </w:r>
      <w:r>
        <w:t>T3520</w:t>
      </w:r>
      <w:r w:rsidRPr="003168A2">
        <w:t xml:space="preserve"> started after the previous </w:t>
      </w:r>
      <w:r>
        <w:t xml:space="preserve">EAP-based </w:t>
      </w:r>
      <w:r w:rsidRPr="003168A2">
        <w:t>authentication failure is running.</w:t>
      </w:r>
      <w:r>
        <w:t xml:space="preserve"> Not </w:t>
      </w:r>
      <w:r w:rsidRPr="00A60874">
        <w:t>accept</w:t>
      </w:r>
      <w:r>
        <w:t>ing</w:t>
      </w:r>
      <w:r w:rsidRPr="00A60874">
        <w:t xml:space="preserve"> </w:t>
      </w:r>
      <w:r>
        <w:t xml:space="preserve">of </w:t>
      </w:r>
      <w:r w:rsidRPr="00A60874">
        <w:t xml:space="preserve">the </w:t>
      </w:r>
      <w:r>
        <w:t xml:space="preserve">server </w:t>
      </w:r>
      <w:r w:rsidRPr="00A60874">
        <w:t>certificate</w:t>
      </w:r>
      <w:r>
        <w:t xml:space="preserve"> </w:t>
      </w:r>
      <w:r w:rsidRPr="003168A2">
        <w:t xml:space="preserve">shall be considered as consecutive only, if the </w:t>
      </w:r>
      <w:r w:rsidRPr="00D56D09">
        <w:t>EAP-request</w:t>
      </w:r>
      <w:r>
        <w:t xml:space="preserve"> messages </w:t>
      </w:r>
      <w:r w:rsidRPr="003168A2">
        <w:t xml:space="preserve">causing the second and third </w:t>
      </w:r>
      <w:r w:rsidRPr="00A60874">
        <w:t>not accept</w:t>
      </w:r>
      <w:r>
        <w:t>ing</w:t>
      </w:r>
      <w:r w:rsidRPr="00A60874">
        <w:t xml:space="preserve"> </w:t>
      </w:r>
      <w:r>
        <w:t xml:space="preserve">of </w:t>
      </w:r>
      <w:r w:rsidRPr="00A60874">
        <w:t xml:space="preserve">the </w:t>
      </w:r>
      <w:r>
        <w:t xml:space="preserve">server </w:t>
      </w:r>
      <w:r w:rsidRPr="00A60874">
        <w:t>certificate</w:t>
      </w:r>
      <w:r>
        <w:t xml:space="preserve"> </w:t>
      </w:r>
      <w:r w:rsidRPr="003168A2">
        <w:t xml:space="preserve">are received by the UE, while the timer </w:t>
      </w:r>
      <w:r>
        <w:t>T3520</w:t>
      </w:r>
      <w:r w:rsidRPr="003168A2">
        <w:t xml:space="preserve"> started after the previous </w:t>
      </w:r>
      <w:r>
        <w:t xml:space="preserve">EAP request message </w:t>
      </w:r>
      <w:r w:rsidRPr="003168A2">
        <w:t xml:space="preserve">causing the </w:t>
      </w:r>
      <w:r>
        <w:t xml:space="preserve">previous </w:t>
      </w:r>
      <w:r w:rsidRPr="00A60874">
        <w:t>not accept</w:t>
      </w:r>
      <w:r>
        <w:t>ing</w:t>
      </w:r>
      <w:r w:rsidRPr="00A60874">
        <w:t xml:space="preserve"> </w:t>
      </w:r>
      <w:r>
        <w:t xml:space="preserve">of </w:t>
      </w:r>
      <w:r w:rsidRPr="00A60874">
        <w:t xml:space="preserve">the </w:t>
      </w:r>
      <w:r>
        <w:t xml:space="preserve">server </w:t>
      </w:r>
      <w:r w:rsidRPr="00A60874">
        <w:t>certificate</w:t>
      </w:r>
      <w:r>
        <w:t xml:space="preserve"> </w:t>
      </w:r>
      <w:r w:rsidRPr="003168A2">
        <w:t>is running.</w:t>
      </w:r>
    </w:p>
    <w:p w14:paraId="38E25694" w14:textId="77777777" w:rsidR="00B5799C" w:rsidRDefault="00B5799C" w:rsidP="00B5799C">
      <w:pPr>
        <w:pStyle w:val="NO"/>
      </w:pPr>
      <w:r w:rsidRPr="00C87A4C">
        <w:t>NOTE</w:t>
      </w:r>
      <w:r>
        <w:t xml:space="preserve"> 2</w:t>
      </w:r>
      <w:r w:rsidRPr="00C87A4C">
        <w:t>:</w:t>
      </w:r>
      <w:r w:rsidRPr="00C87A4C">
        <w:tab/>
      </w:r>
      <w:r>
        <w:t xml:space="preserve">Reception of an EAP-failure message is not considered when determining the three consecutive authentication challenges or three consecutive not </w:t>
      </w:r>
      <w:r w:rsidRPr="00A60874">
        <w:t>accept</w:t>
      </w:r>
      <w:r>
        <w:t>ing</w:t>
      </w:r>
      <w:r w:rsidRPr="00A60874">
        <w:t xml:space="preserve"> </w:t>
      </w:r>
      <w:r>
        <w:t xml:space="preserve">of </w:t>
      </w:r>
      <w:r w:rsidRPr="00A60874">
        <w:t xml:space="preserve">the </w:t>
      </w:r>
      <w:r>
        <w:t xml:space="preserve">server </w:t>
      </w:r>
      <w:r w:rsidRPr="00A60874">
        <w:t>certificate</w:t>
      </w:r>
      <w:r>
        <w:t>.</w:t>
      </w:r>
    </w:p>
    <w:p w14:paraId="5E204EF8" w14:textId="77777777" w:rsidR="00B5799C" w:rsidRDefault="00B5799C" w:rsidP="00B5799C">
      <w:r>
        <w:t>For item e:</w:t>
      </w:r>
    </w:p>
    <w:p w14:paraId="18826CD1" w14:textId="77777777" w:rsidR="00B5799C" w:rsidRPr="003168A2" w:rsidRDefault="00B5799C" w:rsidP="00B5799C">
      <w:pPr>
        <w:pStyle w:val="B1"/>
      </w:pPr>
      <w:r>
        <w:tab/>
      </w:r>
      <w:r w:rsidRPr="00AF2776">
        <w:t xml:space="preserve">If a UE </w:t>
      </w:r>
      <w:r w:rsidRPr="00AF2776">
        <w:rPr>
          <w:lang w:eastAsia="zh-CN"/>
        </w:rPr>
        <w:t>has an emergency PDU session established</w:t>
      </w:r>
      <w:r w:rsidRPr="00AF2776">
        <w:t xml:space="preserve"> or is establishing an emergency PDU session</w:t>
      </w:r>
      <w:r>
        <w:t xml:space="preserve">, and sends an AUTHENTICATION FAILURE message to the AMF with the 5GMM cause appropriate for this cases (i.e. #71) or an AUTHENTICATION RESPONSE message containing an EAP-response message as described in subclause 5.4.1.2.2.4, containing an EAP-response message after not </w:t>
      </w:r>
      <w:r w:rsidRPr="00A60874">
        <w:t>accept</w:t>
      </w:r>
      <w:r>
        <w:t>ing</w:t>
      </w:r>
      <w:r w:rsidRPr="00A60874">
        <w:t xml:space="preserve"> </w:t>
      </w:r>
      <w:r>
        <w:t xml:space="preserve">of </w:t>
      </w:r>
      <w:r w:rsidRPr="00A60874">
        <w:t xml:space="preserve">the </w:t>
      </w:r>
      <w:r>
        <w:t xml:space="preserve">server </w:t>
      </w:r>
      <w:r w:rsidRPr="00A60874">
        <w:t>certificate</w:t>
      </w:r>
      <w:r>
        <w:t xml:space="preserve"> as described in subclause </w:t>
      </w:r>
      <w:r w:rsidRPr="00D56D09">
        <w:t>5.4.1.2.</w:t>
      </w:r>
      <w:r>
        <w:t>3</w:t>
      </w:r>
      <w:r w:rsidRPr="00D56D09">
        <w:t>.1</w:t>
      </w:r>
      <w:r>
        <w:t xml:space="preserve"> or containing an EAP-response message after failing to authenticate the network as described in subclause </w:t>
      </w:r>
      <w:r w:rsidRPr="00D56D09">
        <w:t>5.4.1.2.</w:t>
      </w:r>
      <w:r>
        <w:t>3A</w:t>
      </w:r>
      <w:r w:rsidRPr="00D56D09">
        <w:t>.1</w:t>
      </w:r>
      <w:r>
        <w:t>, and receives the SECURITY MODE COMMAND message</w:t>
      </w:r>
      <w:r w:rsidRPr="007D2572">
        <w:t xml:space="preserve"> </w:t>
      </w:r>
      <w:r>
        <w:t xml:space="preserve">before the timeout of timer T3520, the UE shall </w:t>
      </w:r>
      <w:r w:rsidRPr="003168A2">
        <w:t xml:space="preserve">deem that the network has </w:t>
      </w:r>
      <w:r>
        <w:t xml:space="preserve">passed </w:t>
      </w:r>
      <w:r w:rsidRPr="003168A2">
        <w:t>the authentication check</w:t>
      </w:r>
      <w:r>
        <w:t xml:space="preserve"> successfully,</w:t>
      </w:r>
      <w:r w:rsidRPr="003168A2">
        <w:t xml:space="preserve"> </w:t>
      </w:r>
      <w:r>
        <w:t>stop timer T3520, respectively, and execute the security mode control procedure.</w:t>
      </w:r>
    </w:p>
    <w:p w14:paraId="5E9556E8" w14:textId="77777777" w:rsidR="00B5799C" w:rsidRDefault="00B5799C" w:rsidP="00B5799C">
      <w:pPr>
        <w:pStyle w:val="B1"/>
      </w:pPr>
      <w:r>
        <w:tab/>
        <w:t xml:space="preserve">If a UE </w:t>
      </w:r>
      <w:r w:rsidRPr="00593F73">
        <w:rPr>
          <w:lang w:eastAsia="zh-CN"/>
        </w:rPr>
        <w:t>has a</w:t>
      </w:r>
      <w:r>
        <w:rPr>
          <w:lang w:eastAsia="zh-CN"/>
        </w:rPr>
        <w:t>n emergency</w:t>
      </w:r>
      <w:r w:rsidRPr="00593F73">
        <w:rPr>
          <w:lang w:eastAsia="zh-CN"/>
        </w:rPr>
        <w:t xml:space="preserve"> PD</w:t>
      </w:r>
      <w:r>
        <w:rPr>
          <w:lang w:eastAsia="zh-CN"/>
        </w:rPr>
        <w:t>U</w:t>
      </w:r>
      <w:r w:rsidRPr="00593F73">
        <w:rPr>
          <w:lang w:eastAsia="zh-CN"/>
        </w:rPr>
        <w:t xml:space="preserve"> </w:t>
      </w:r>
      <w:r>
        <w:rPr>
          <w:lang w:eastAsia="zh-CN"/>
        </w:rPr>
        <w:t>sess</w:t>
      </w:r>
      <w:r w:rsidRPr="00593F73">
        <w:rPr>
          <w:lang w:eastAsia="zh-CN"/>
        </w:rPr>
        <w:t>ion</w:t>
      </w:r>
      <w:r w:rsidRPr="006051DA">
        <w:rPr>
          <w:lang w:eastAsia="zh-CN"/>
        </w:rPr>
        <w:t xml:space="preserve"> </w:t>
      </w:r>
      <w:r w:rsidRPr="00593F73">
        <w:rPr>
          <w:lang w:eastAsia="zh-CN"/>
        </w:rPr>
        <w:t>established</w:t>
      </w:r>
      <w:r>
        <w:t xml:space="preserve"> or is establishing an emergency PDU session when timer T3520 expires, the UE </w:t>
      </w:r>
      <w:r w:rsidRPr="00FE320E">
        <w:t xml:space="preserve">shall </w:t>
      </w:r>
      <w:r>
        <w:t xml:space="preserve">not </w:t>
      </w:r>
      <w:r w:rsidRPr="00FE320E">
        <w:t xml:space="preserve">deem that the network has failed the authentication check and </w:t>
      </w:r>
      <w:r>
        <w:t xml:space="preserve">not </w:t>
      </w:r>
      <w:r w:rsidRPr="00FE320E">
        <w:t xml:space="preserve">behave as described in </w:t>
      </w:r>
      <w:r>
        <w:t>item e. Instead the UE shall continue using the current security context, if any, release all non-emergency PDU sessions, if any, by initiating UE-requested PDU session release procedure</w:t>
      </w:r>
      <w:r>
        <w:rPr>
          <w:rFonts w:hint="eastAsia"/>
          <w:lang w:eastAsia="zh-CN"/>
        </w:rPr>
        <w:t xml:space="preserve">. If there is an ongoing </w:t>
      </w:r>
      <w:r w:rsidRPr="003E3BF8">
        <w:t>PD</w:t>
      </w:r>
      <w:r>
        <w:t>U</w:t>
      </w:r>
      <w:r w:rsidRPr="003E3BF8">
        <w:t xml:space="preserve"> </w:t>
      </w:r>
      <w:r>
        <w:t>session establishment</w:t>
      </w:r>
      <w:r w:rsidRPr="003E3BF8">
        <w:t xml:space="preserve"> procedure</w:t>
      </w:r>
      <w:r>
        <w:rPr>
          <w:rFonts w:hint="eastAsia"/>
          <w:lang w:eastAsia="zh-CN"/>
        </w:rPr>
        <w:t xml:space="preserve">, the UE shall </w:t>
      </w:r>
      <w:r>
        <w:t>release all non-emergency PDU sessions</w:t>
      </w:r>
      <w:r>
        <w:rPr>
          <w:rFonts w:hint="eastAsia"/>
          <w:lang w:eastAsia="zh-CN"/>
        </w:rPr>
        <w:t xml:space="preserve"> u</w:t>
      </w:r>
      <w:r w:rsidRPr="003E3BF8">
        <w:t xml:space="preserve">pon completion of </w:t>
      </w:r>
      <w:r>
        <w:rPr>
          <w:rFonts w:hint="eastAsia"/>
          <w:lang w:eastAsia="zh-CN"/>
        </w:rPr>
        <w:t xml:space="preserve">the </w:t>
      </w:r>
      <w:r>
        <w:t>PDU session establishment</w:t>
      </w:r>
      <w:r w:rsidRPr="003E3BF8">
        <w:t xml:space="preserve"> procedure</w:t>
      </w:r>
      <w:r>
        <w:rPr>
          <w:rFonts w:hint="eastAsia"/>
          <w:lang w:eastAsia="zh-CN"/>
        </w:rPr>
        <w:t>.</w:t>
      </w:r>
    </w:p>
    <w:p w14:paraId="2233D8FA" w14:textId="77777777" w:rsidR="00B5799C" w:rsidRDefault="00B5799C" w:rsidP="00B5799C">
      <w:pPr>
        <w:pStyle w:val="B1"/>
      </w:pPr>
      <w:r>
        <w:tab/>
        <w:t xml:space="preserve">The UE </w:t>
      </w:r>
      <w:r w:rsidRPr="00D761DD">
        <w:t>shall start any retransmission timers (</w:t>
      </w:r>
      <w:proofErr w:type="gramStart"/>
      <w:r w:rsidRPr="00D761DD">
        <w:t>e.g.</w:t>
      </w:r>
      <w:proofErr w:type="gramEnd"/>
      <w:r w:rsidRPr="00D761DD">
        <w:t xml:space="preserve"> T3</w:t>
      </w:r>
      <w:r>
        <w:t>5</w:t>
      </w:r>
      <w:r w:rsidRPr="00D761DD">
        <w:t>10, T3</w:t>
      </w:r>
      <w:r>
        <w:t>517 or T35</w:t>
      </w:r>
      <w:r w:rsidRPr="00D761DD">
        <w:t>21) if</w:t>
      </w:r>
      <w:r>
        <w:t>:</w:t>
      </w:r>
    </w:p>
    <w:p w14:paraId="3A17A85E" w14:textId="77777777" w:rsidR="00B5799C" w:rsidRDefault="00B5799C" w:rsidP="00B5799C">
      <w:pPr>
        <w:pStyle w:val="B2"/>
      </w:pPr>
      <w:r>
        <w:t>-</w:t>
      </w:r>
      <w:r>
        <w:tab/>
      </w:r>
      <w:r w:rsidRPr="00D761DD">
        <w:t>they were running and stopped</w:t>
      </w:r>
      <w:r>
        <w:t xml:space="preserve"> when the UE received the </w:t>
      </w:r>
      <w:r w:rsidRPr="00D761DD">
        <w:t>AUTHENTICATION REQUEST message</w:t>
      </w:r>
      <w:r>
        <w:t xml:space="preserve"> and detected an authentication failure; and</w:t>
      </w:r>
    </w:p>
    <w:p w14:paraId="38A2E4CE" w14:textId="77777777" w:rsidR="00B5799C" w:rsidRPr="003168A2" w:rsidRDefault="00B5799C" w:rsidP="00B5799C">
      <w:pPr>
        <w:pStyle w:val="B2"/>
      </w:pPr>
      <w:r w:rsidRPr="003168A2">
        <w:t>-</w:t>
      </w:r>
      <w:r w:rsidRPr="003168A2">
        <w:tab/>
      </w:r>
      <w:r>
        <w:t>the procedures associated with these timers have not yet been completed</w:t>
      </w:r>
      <w:r w:rsidRPr="003168A2">
        <w:t>.</w:t>
      </w:r>
    </w:p>
    <w:p w14:paraId="5C3097B0" w14:textId="2584C096" w:rsidR="00B5799C" w:rsidRPr="00844799" w:rsidRDefault="00B5799C" w:rsidP="00B5799C">
      <w:pPr>
        <w:pStyle w:val="B1"/>
      </w:pPr>
      <w:r>
        <w:tab/>
        <w:t xml:space="preserve">The </w:t>
      </w:r>
      <w:r>
        <w:rPr>
          <w:rFonts w:hint="eastAsia"/>
          <w:lang w:eastAsia="zh-CN"/>
        </w:rPr>
        <w:t>UE</w:t>
      </w:r>
      <w:r>
        <w:t xml:space="preserve"> shall consider itself to be registered for emergency services.</w:t>
      </w:r>
      <w:ins w:id="17" w:author="Vishnu Preman" w:date="2021-08-10T15:11:00Z">
        <w:r w:rsidR="00D23D23">
          <w:t xml:space="preserve"> </w:t>
        </w:r>
        <w:del w:id="18" w:author="GruberRo2" w:date="2021-11-11T09:48:00Z">
          <w:r w:rsidR="00D23D23" w:rsidDel="00AF2776">
            <w:delText>The UE may perform a de-registration procedure after the PDU session for emergency services is released.</w:delText>
          </w:r>
        </w:del>
      </w:ins>
    </w:p>
    <w:p w14:paraId="047030CA" w14:textId="77777777" w:rsidR="00B5799C" w:rsidRDefault="00B5799C" w:rsidP="00B5799C">
      <w:pPr>
        <w:rPr>
          <w:lang w:eastAsia="ko-KR"/>
        </w:rPr>
      </w:pPr>
    </w:p>
    <w:p w14:paraId="5F0C6E2D" w14:textId="77777777" w:rsidR="00B5799C" w:rsidRPr="00DF174F" w:rsidRDefault="00B5799C" w:rsidP="00B5799C">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14:paraId="0422D132" w14:textId="77777777" w:rsidR="00B5799C" w:rsidRDefault="00B5799C" w:rsidP="00222CA3">
      <w:pPr>
        <w:pStyle w:val="Heading5"/>
      </w:pPr>
    </w:p>
    <w:p w14:paraId="25C46047" w14:textId="77777777" w:rsidR="00222CA3" w:rsidRPr="003168A2" w:rsidRDefault="00222CA3" w:rsidP="00222CA3">
      <w:pPr>
        <w:pStyle w:val="Heading5"/>
      </w:pPr>
      <w:r>
        <w:t>5.4.1.3</w:t>
      </w:r>
      <w:r w:rsidRPr="003168A2">
        <w:t>.7</w:t>
      </w:r>
      <w:r w:rsidRPr="003168A2">
        <w:tab/>
        <w:t>Abnormal cases</w:t>
      </w:r>
      <w:bookmarkEnd w:id="1"/>
      <w:bookmarkEnd w:id="2"/>
      <w:bookmarkEnd w:id="3"/>
      <w:bookmarkEnd w:id="4"/>
      <w:bookmarkEnd w:id="5"/>
      <w:bookmarkEnd w:id="6"/>
      <w:bookmarkEnd w:id="7"/>
      <w:bookmarkEnd w:id="8"/>
    </w:p>
    <w:p w14:paraId="79AE59CF" w14:textId="77777777" w:rsidR="00222CA3" w:rsidRPr="003168A2" w:rsidRDefault="00222CA3" w:rsidP="00222CA3">
      <w:pPr>
        <w:pStyle w:val="B1"/>
      </w:pPr>
      <w:r w:rsidRPr="003168A2">
        <w:t>a)</w:t>
      </w:r>
      <w:r w:rsidRPr="003168A2">
        <w:tab/>
        <w:t>Lower layer failure</w:t>
      </w:r>
      <w:r>
        <w:t>.</w:t>
      </w:r>
    </w:p>
    <w:p w14:paraId="30B8481F" w14:textId="77777777" w:rsidR="00222CA3" w:rsidRPr="003168A2" w:rsidRDefault="00222CA3" w:rsidP="00222CA3">
      <w:pPr>
        <w:pStyle w:val="B1"/>
      </w:pPr>
      <w:r w:rsidRPr="003168A2">
        <w:tab/>
        <w:t xml:space="preserve">Upon detection of lower layer failure before the AUTHENTICATION RESPONSE </w:t>
      </w:r>
      <w:r>
        <w:t xml:space="preserve">message </w:t>
      </w:r>
      <w:r w:rsidRPr="003168A2">
        <w:t>is received, the network shall abort the procedure.</w:t>
      </w:r>
    </w:p>
    <w:p w14:paraId="28B392B9" w14:textId="77777777" w:rsidR="00222CA3" w:rsidRPr="003168A2" w:rsidRDefault="00222CA3" w:rsidP="00222CA3">
      <w:pPr>
        <w:pStyle w:val="B1"/>
      </w:pPr>
      <w:r w:rsidRPr="003168A2">
        <w:t>b)</w:t>
      </w:r>
      <w:r w:rsidRPr="003168A2">
        <w:tab/>
        <w:t>Expiry of timer T3</w:t>
      </w:r>
      <w:r>
        <w:t>5</w:t>
      </w:r>
      <w:r w:rsidRPr="003168A2">
        <w:t>60</w:t>
      </w:r>
      <w:r>
        <w:t>.</w:t>
      </w:r>
    </w:p>
    <w:p w14:paraId="0C10854C" w14:textId="77777777" w:rsidR="00222CA3" w:rsidRPr="003168A2" w:rsidRDefault="00222CA3" w:rsidP="00222CA3">
      <w:pPr>
        <w:pStyle w:val="B1"/>
      </w:pPr>
      <w:r w:rsidRPr="003168A2">
        <w:tab/>
        <w:t>The network shall, on the first expiry of the timer T3</w:t>
      </w:r>
      <w:r>
        <w:t>5</w:t>
      </w:r>
      <w:r w:rsidRPr="003168A2">
        <w:t xml:space="preserve">60, retransmit the AUTHENTICATION REQUEST </w:t>
      </w:r>
      <w:r>
        <w:t xml:space="preserve">message </w:t>
      </w:r>
      <w:r w:rsidRPr="003168A2">
        <w:t>and shall reset and start timer T3</w:t>
      </w:r>
      <w:r>
        <w:t>5</w:t>
      </w:r>
      <w:r w:rsidRPr="003168A2">
        <w:t>60. This retransmission is repeated four times, i.e. on the fifth expiry of timer T3</w:t>
      </w:r>
      <w:r>
        <w:t>5</w:t>
      </w:r>
      <w:r w:rsidRPr="003168A2">
        <w:t xml:space="preserve">60, the network shall abort the </w:t>
      </w:r>
      <w:r>
        <w:t>5G AKA based primary authentication and key agreement</w:t>
      </w:r>
      <w:r w:rsidRPr="003168A2">
        <w:t xml:space="preserve"> p</w:t>
      </w:r>
      <w:r>
        <w:t>rocedure and any ongoing 5G</w:t>
      </w:r>
      <w:r w:rsidRPr="003168A2">
        <w:t>MM specific procedure and release the N</w:t>
      </w:r>
      <w:r>
        <w:t>1 NAS</w:t>
      </w:r>
      <w:r w:rsidRPr="003168A2">
        <w:t xml:space="preserve"> signalling connection.</w:t>
      </w:r>
    </w:p>
    <w:p w14:paraId="70D67006" w14:textId="77777777" w:rsidR="00222CA3" w:rsidRPr="00AF167D" w:rsidRDefault="00222CA3" w:rsidP="00222CA3">
      <w:pPr>
        <w:pStyle w:val="B1"/>
        <w:rPr>
          <w:lang w:val="en-US"/>
        </w:rPr>
      </w:pPr>
      <w:r w:rsidRPr="00AF167D">
        <w:rPr>
          <w:lang w:val="en-US"/>
        </w:rPr>
        <w:t>c)</w:t>
      </w:r>
      <w:r w:rsidRPr="00AF167D">
        <w:rPr>
          <w:lang w:val="en-US"/>
        </w:rPr>
        <w:tab/>
        <w:t>Authentication failure (</w:t>
      </w:r>
      <w:r>
        <w:rPr>
          <w:lang w:val="en-US"/>
        </w:rPr>
        <w:t>5G</w:t>
      </w:r>
      <w:r w:rsidRPr="00AF167D">
        <w:rPr>
          <w:lang w:val="en-US"/>
        </w:rPr>
        <w:t>MM cause #20 "MAC failure")</w:t>
      </w:r>
      <w:r>
        <w:rPr>
          <w:lang w:val="en-US"/>
        </w:rPr>
        <w:t>.</w:t>
      </w:r>
    </w:p>
    <w:p w14:paraId="6D9497F4" w14:textId="77777777" w:rsidR="00222CA3" w:rsidRPr="003168A2" w:rsidRDefault="00222CA3" w:rsidP="00222CA3">
      <w:pPr>
        <w:pStyle w:val="B1"/>
      </w:pPr>
      <w:r w:rsidRPr="00AF167D">
        <w:rPr>
          <w:lang w:val="en-US"/>
        </w:rPr>
        <w:tab/>
      </w:r>
      <w:r w:rsidRPr="003168A2">
        <w:t xml:space="preserve">The UE shall send an AUTHENTICATION FAILURE message, with </w:t>
      </w:r>
      <w:r>
        <w:t>5G</w:t>
      </w:r>
      <w:r w:rsidRPr="003168A2">
        <w:t xml:space="preserve">MM cause </w:t>
      </w:r>
      <w:r>
        <w:t xml:space="preserve">#20 </w:t>
      </w:r>
      <w:r w:rsidRPr="003168A2">
        <w:t>"MAC failure" according to subclause 5.4.</w:t>
      </w:r>
      <w:r>
        <w:t>1</w:t>
      </w:r>
      <w:r w:rsidRPr="003168A2">
        <w:t>.</w:t>
      </w:r>
      <w:r>
        <w:t>3.</w:t>
      </w:r>
      <w:r w:rsidRPr="003168A2">
        <w:t xml:space="preserve">6, to the network and start timer </w:t>
      </w:r>
      <w:r>
        <w:t>T3520</w:t>
      </w:r>
      <w:r w:rsidRPr="003168A2">
        <w:t xml:space="preserve"> (see example in figure 5.4.</w:t>
      </w:r>
      <w:r>
        <w:t>1.3</w:t>
      </w:r>
      <w:r w:rsidRPr="003168A2">
        <w:t>.7.1). Furthermore, the UE shall stop any of the retransmission t</w:t>
      </w:r>
      <w:r>
        <w:t>imers that are running (</w:t>
      </w:r>
      <w:proofErr w:type="gramStart"/>
      <w:r>
        <w:t>e.g.</w:t>
      </w:r>
      <w:proofErr w:type="gramEnd"/>
      <w:r>
        <w:t xml:space="preserve"> T35</w:t>
      </w:r>
      <w:r w:rsidRPr="003168A2">
        <w:t>10, T3</w:t>
      </w:r>
      <w:r>
        <w:t>517 or</w:t>
      </w:r>
      <w:r w:rsidRPr="003168A2">
        <w:t xml:space="preserve"> T3</w:t>
      </w:r>
      <w:r>
        <w:t>5</w:t>
      </w:r>
      <w:r w:rsidRPr="003168A2">
        <w:t xml:space="preserve">21). Upon the first receipt of an AUTHENTICATION FAILURE message from the UE with </w:t>
      </w:r>
      <w:r>
        <w:t>5G</w:t>
      </w:r>
      <w:r w:rsidRPr="003168A2">
        <w:t xml:space="preserve">MM cause </w:t>
      </w:r>
      <w:r>
        <w:t xml:space="preserve">#20 </w:t>
      </w:r>
      <w:r w:rsidRPr="003168A2">
        <w:t>"MAC failure", the network may initiate the identification procedure described in subclause 5.4.</w:t>
      </w:r>
      <w:r>
        <w:t>3</w:t>
      </w:r>
      <w:r w:rsidRPr="003168A2">
        <w:t xml:space="preserve">. This is to allow the network to obtain </w:t>
      </w:r>
      <w:r w:rsidRPr="00844799">
        <w:t>the SU</w:t>
      </w:r>
      <w:r>
        <w:t>C</w:t>
      </w:r>
      <w:r w:rsidRPr="00844799">
        <w:t xml:space="preserve">I from the UE. The network may then check that the 5G-GUTI originally used in the </w:t>
      </w:r>
      <w:r>
        <w:t xml:space="preserve">5G </w:t>
      </w:r>
      <w:r w:rsidRPr="00844799">
        <w:t>authentication challenge corresponded to the correct SU</w:t>
      </w:r>
      <w:r>
        <w:t>P</w:t>
      </w:r>
      <w:r w:rsidRPr="00844799">
        <w:t xml:space="preserve">I. Upon receipt of the IDENTITY REQUEST message from the network, the UE shall </w:t>
      </w:r>
      <w:r>
        <w:t xml:space="preserve">proceed as specified in </w:t>
      </w:r>
      <w:r w:rsidRPr="003168A2">
        <w:t>subclause 5.4.</w:t>
      </w:r>
      <w:r>
        <w:t>3.3</w:t>
      </w:r>
      <w:r w:rsidRPr="003168A2">
        <w:t>.</w:t>
      </w:r>
    </w:p>
    <w:p w14:paraId="78965C8E" w14:textId="77777777" w:rsidR="00222CA3" w:rsidRPr="003168A2" w:rsidRDefault="00222CA3" w:rsidP="00222CA3">
      <w:pPr>
        <w:pStyle w:val="NO"/>
      </w:pPr>
      <w:r w:rsidRPr="003168A2">
        <w:t>NOTE 1:</w:t>
      </w:r>
      <w:r w:rsidRPr="003168A2">
        <w:tab/>
        <w:t xml:space="preserve">Upon receipt of an AUTHENTICATION FAILURE message from the UE with </w:t>
      </w:r>
      <w:r>
        <w:t>5G</w:t>
      </w:r>
      <w:r w:rsidRPr="003168A2">
        <w:t xml:space="preserve">MM cause </w:t>
      </w:r>
      <w:r>
        <w:t xml:space="preserve">#20 </w:t>
      </w:r>
      <w:r w:rsidRPr="003168A2">
        <w:t xml:space="preserve">"MAC failure", the network may also terminate the </w:t>
      </w:r>
      <w:r>
        <w:t>5G AKA based primary authentication and key agreement</w:t>
      </w:r>
      <w:r w:rsidRPr="003168A2">
        <w:t xml:space="preserve"> procedure (see subclause 5.4.</w:t>
      </w:r>
      <w:r>
        <w:t>1.3</w:t>
      </w:r>
      <w:r w:rsidRPr="003168A2">
        <w:t>.5).</w:t>
      </w:r>
    </w:p>
    <w:p w14:paraId="3B69A999" w14:textId="77777777" w:rsidR="00222CA3" w:rsidRPr="003168A2" w:rsidRDefault="00222CA3" w:rsidP="00222CA3">
      <w:pPr>
        <w:pStyle w:val="B1"/>
      </w:pPr>
      <w:r w:rsidRPr="003168A2">
        <w:tab/>
        <w:t xml:space="preserve">If the mapping </w:t>
      </w:r>
      <w:r>
        <w:t xml:space="preserve">of 5G-GUTI to SUPI </w:t>
      </w:r>
      <w:r w:rsidRPr="003168A2">
        <w:t xml:space="preserve">in the network was incorrect, the network should respond by sending a new AUTHENTICATION REQUEST message to the UE. Upon receiving the new AUTHENTICATION REQUEST message from the network, the UE shall stop the timer </w:t>
      </w:r>
      <w:r>
        <w:t>T3520</w:t>
      </w:r>
      <w:r w:rsidRPr="003168A2">
        <w:t xml:space="preserve">, if running, and then process the </w:t>
      </w:r>
      <w:r>
        <w:t xml:space="preserve">5G </w:t>
      </w:r>
      <w:r w:rsidRPr="003168A2">
        <w:t>challenge information as normal.</w:t>
      </w:r>
      <w:r>
        <w:t xml:space="preserve"> If the mapping of 5G-</w:t>
      </w:r>
      <w:r w:rsidRPr="003168A2">
        <w:t>GUTI</w:t>
      </w:r>
      <w:r>
        <w:t xml:space="preserve"> to SUP</w:t>
      </w:r>
      <w:r w:rsidRPr="003168A2">
        <w:t xml:space="preserve">I </w:t>
      </w:r>
      <w:r>
        <w:t xml:space="preserve">in the network was correct, the network should terminate the 5G AKA based primary authentication and key agreement procedure </w:t>
      </w:r>
      <w:r w:rsidRPr="003168A2">
        <w:t>by sending an AUTHENTICATION REJECT message</w:t>
      </w:r>
      <w:r>
        <w:t xml:space="preserve"> (see subclause 5.4.1.3.5).</w:t>
      </w:r>
    </w:p>
    <w:p w14:paraId="5F9C2FB7" w14:textId="77777777" w:rsidR="00222CA3" w:rsidRPr="003168A2" w:rsidRDefault="00222CA3" w:rsidP="00222CA3">
      <w:pPr>
        <w:pStyle w:val="B1"/>
      </w:pPr>
      <w:r w:rsidRPr="003168A2">
        <w:tab/>
        <w:t xml:space="preserve">If the network is validated successfully (an AUTHENTICATION REQUEST </w:t>
      </w:r>
      <w:r>
        <w:t xml:space="preserve">message </w:t>
      </w:r>
      <w:r w:rsidRPr="003168A2">
        <w:t>that contains a valid SQN and MAC is received), the UE shall send the AUTHENTICATION RESPONSE message to the network and shall start any retransmission timers (e.g. T3</w:t>
      </w:r>
      <w:r>
        <w:t>5</w:t>
      </w:r>
      <w:r w:rsidRPr="003168A2">
        <w:t>10, T3</w:t>
      </w:r>
      <w:r>
        <w:t>5</w:t>
      </w:r>
      <w:r w:rsidRPr="003168A2">
        <w:t>17</w:t>
      </w:r>
      <w:r>
        <w:t xml:space="preserve"> or T35</w:t>
      </w:r>
      <w:r w:rsidRPr="003168A2">
        <w:t>21) if they were running and stopped when the UE received the first failed AUTHENTICATION REQUEST message.</w:t>
      </w:r>
    </w:p>
    <w:p w14:paraId="05DF7738" w14:textId="0EFD1670" w:rsidR="00222CA3" w:rsidRDefault="00222CA3" w:rsidP="00222CA3">
      <w:pPr>
        <w:pStyle w:val="B1"/>
      </w:pPr>
      <w:r w:rsidRPr="003168A2">
        <w:tab/>
        <w:t xml:space="preserve">If the UE receives the second AUTHENTICATION REQUEST </w:t>
      </w:r>
      <w:r>
        <w:t>message</w:t>
      </w:r>
      <w:r w:rsidRPr="003168A2">
        <w:t>, and the MAC value cannot be resolved</w:t>
      </w:r>
      <w:r>
        <w:t>,</w:t>
      </w:r>
      <w:r w:rsidRPr="003168A2">
        <w:t xml:space="preserve"> the UE shall follow the procedure specified in this subclause</w:t>
      </w:r>
      <w:r>
        <w:t>,</w:t>
      </w:r>
      <w:r w:rsidRPr="003168A2">
        <w:t xml:space="preserve"> </w:t>
      </w:r>
      <w:r>
        <w:t>item</w:t>
      </w:r>
      <w:r w:rsidRPr="003168A2">
        <w:t> c, starting again from the beginning</w:t>
      </w:r>
      <w:r>
        <w:t xml:space="preserve">, </w:t>
      </w:r>
      <w:r w:rsidRPr="003168A2">
        <w:t xml:space="preserve">or </w:t>
      </w:r>
      <w:r>
        <w:t xml:space="preserve">if </w:t>
      </w:r>
      <w:r w:rsidRPr="003168A2">
        <w:t xml:space="preserve">the message contains </w:t>
      </w:r>
      <w:r w:rsidRPr="00C87A4C">
        <w:t>a UMTS authentication challenge</w:t>
      </w:r>
      <w:r w:rsidRPr="003168A2">
        <w:t xml:space="preserve">, the UE shall follow the procedure specified in </w:t>
      </w:r>
      <w:r>
        <w:t>item</w:t>
      </w:r>
      <w:r w:rsidRPr="003168A2">
        <w:t> </w:t>
      </w:r>
      <w:r>
        <w:t>d</w:t>
      </w:r>
      <w:r w:rsidRPr="003168A2">
        <w:t xml:space="preserve">. If the SQN is invalid, the UE shall proceed as specified in </w:t>
      </w:r>
      <w:r>
        <w:t>item</w:t>
      </w:r>
      <w:r w:rsidRPr="003168A2">
        <w:t> </w:t>
      </w:r>
      <w:r>
        <w:t>f</w:t>
      </w:r>
      <w:r w:rsidRPr="003168A2">
        <w:t>.</w:t>
      </w:r>
    </w:p>
    <w:p w14:paraId="68ED5CDC" w14:textId="77777777" w:rsidR="00222CA3" w:rsidRPr="00C74DAB" w:rsidRDefault="00294BCC" w:rsidP="00222CA3">
      <w:pPr>
        <w:pStyle w:val="TH"/>
      </w:pPr>
      <w:r w:rsidRPr="00C74DAB">
        <w:rPr>
          <w:noProof/>
        </w:rPr>
        <w:object w:dxaOrig="9960" w:dyaOrig="4876" w14:anchorId="20A2E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5.75pt;height:208.15pt;mso-width-percent:0;mso-height-percent:0;mso-width-percent:0;mso-height-percent:0" o:ole="">
            <v:imagedata r:id="rId13" o:title=""/>
          </v:shape>
          <o:OLEObject Type="Embed" ProgID="Visio.Drawing.11" ShapeID="_x0000_i1025" DrawAspect="Content" ObjectID="_1698129488" r:id="rId14"/>
        </w:object>
      </w:r>
    </w:p>
    <w:p w14:paraId="751042A1" w14:textId="77777777" w:rsidR="00222CA3" w:rsidRPr="00C74DAB" w:rsidRDefault="00222CA3" w:rsidP="00222CA3">
      <w:pPr>
        <w:pStyle w:val="TF"/>
      </w:pPr>
      <w:r w:rsidRPr="00C74DAB">
        <w:t>Figure </w:t>
      </w:r>
      <w:r>
        <w:t>5</w:t>
      </w:r>
      <w:r w:rsidRPr="00C74DAB">
        <w:t>.</w:t>
      </w:r>
      <w:r>
        <w:t>4</w:t>
      </w:r>
      <w:r w:rsidRPr="00C74DAB">
        <w:t>.1.3.7.</w:t>
      </w:r>
      <w:r>
        <w:t>1</w:t>
      </w:r>
      <w:r w:rsidRPr="00C74DAB">
        <w:t>: Authentication failure during 5G AKA based primary authentication and key agreement procedure</w:t>
      </w:r>
    </w:p>
    <w:p w14:paraId="0BD90B1C" w14:textId="77777777" w:rsidR="00222CA3" w:rsidRDefault="00222CA3" w:rsidP="00222CA3">
      <w:pPr>
        <w:pStyle w:val="B1"/>
      </w:pPr>
      <w:r>
        <w:t>d)</w:t>
      </w:r>
      <w:r>
        <w:tab/>
        <w:t xml:space="preserve">Authentication failure (5GMM cause #26 </w:t>
      </w:r>
      <w:r w:rsidRPr="003168A2">
        <w:t>"</w:t>
      </w:r>
      <w:r>
        <w:t>non-5G authentication unacceptable</w:t>
      </w:r>
      <w:r w:rsidRPr="003168A2">
        <w:t>")</w:t>
      </w:r>
      <w:r>
        <w:t>.</w:t>
      </w:r>
    </w:p>
    <w:p w14:paraId="208BE4F3" w14:textId="77777777" w:rsidR="00222CA3" w:rsidRDefault="00222CA3" w:rsidP="00222CA3">
      <w:pPr>
        <w:pStyle w:val="B1"/>
      </w:pPr>
      <w:r>
        <w:tab/>
        <w:t xml:space="preserve">The UE shall send an AUTHENTICATION FAILURE message, with 5GMM cause #26 </w:t>
      </w:r>
      <w:r w:rsidRPr="003168A2">
        <w:t>"</w:t>
      </w:r>
      <w:r>
        <w:t>non-5G authentication unacceptable</w:t>
      </w:r>
      <w:r w:rsidRPr="003168A2">
        <w:t>"</w:t>
      </w:r>
      <w:r>
        <w:t xml:space="preserve">, to the network and start the timer T3520 (see example in figure 5.4.1.3.7.1). </w:t>
      </w:r>
      <w:r w:rsidRPr="003168A2">
        <w:t>Furthermore, the UE shall stop any of the retransmission timers that are running (</w:t>
      </w:r>
      <w:proofErr w:type="gramStart"/>
      <w:r w:rsidRPr="003168A2">
        <w:t>e.g.</w:t>
      </w:r>
      <w:proofErr w:type="gramEnd"/>
      <w:r w:rsidRPr="003168A2">
        <w:t xml:space="preserve"> T3</w:t>
      </w:r>
      <w:r>
        <w:t>5</w:t>
      </w:r>
      <w:r w:rsidRPr="003168A2">
        <w:t>10, T3</w:t>
      </w:r>
      <w:r>
        <w:t>5</w:t>
      </w:r>
      <w:r w:rsidRPr="003168A2">
        <w:t>17</w:t>
      </w:r>
      <w:r>
        <w:t xml:space="preserve"> or</w:t>
      </w:r>
      <w:r w:rsidRPr="003168A2">
        <w:t xml:space="preserve"> T3</w:t>
      </w:r>
      <w:r>
        <w:t>5</w:t>
      </w:r>
      <w:r w:rsidRPr="003168A2">
        <w:t xml:space="preserve">21). Upon the first receipt of an AUTHENTICATION FAILURE message from the UE with </w:t>
      </w:r>
      <w:r>
        <w:t>5G</w:t>
      </w:r>
      <w:r w:rsidRPr="003168A2">
        <w:t xml:space="preserve">MM cause </w:t>
      </w:r>
      <w:r>
        <w:t xml:space="preserve">#26 </w:t>
      </w:r>
      <w:r w:rsidRPr="003168A2">
        <w:t>"</w:t>
      </w:r>
      <w:r>
        <w:t>non-5G authentication unacceptable</w:t>
      </w:r>
      <w:r w:rsidRPr="003168A2">
        <w:t>", the network may initiate the identification procedure described in subclause 5.4.</w:t>
      </w:r>
      <w:r>
        <w:t>3</w:t>
      </w:r>
      <w:r w:rsidRPr="003168A2">
        <w:t xml:space="preserve">. This is to allow the network to obtain the </w:t>
      </w:r>
      <w:r>
        <w:t>SUCI</w:t>
      </w:r>
      <w:r w:rsidRPr="003168A2">
        <w:t xml:space="preserve"> from the UE. The network may then check that the </w:t>
      </w:r>
      <w:r>
        <w:t>5G-</w:t>
      </w:r>
      <w:r w:rsidRPr="003168A2">
        <w:t xml:space="preserve">GUTI originally used in the </w:t>
      </w:r>
      <w:r>
        <w:t xml:space="preserve">5G </w:t>
      </w:r>
      <w:r w:rsidRPr="003168A2">
        <w:t xml:space="preserve">authentication challenge corresponded to the correct </w:t>
      </w:r>
      <w:r>
        <w:t>SUPI</w:t>
      </w:r>
      <w:r w:rsidRPr="003168A2">
        <w:t xml:space="preserve">. Upon receipt of the IDENTITY REQUEST message from the network, the UE shall </w:t>
      </w:r>
      <w:r>
        <w:t xml:space="preserve">proceed as specified in </w:t>
      </w:r>
      <w:r w:rsidRPr="003168A2">
        <w:t>subclause 5.4.</w:t>
      </w:r>
      <w:r>
        <w:t>3.3</w:t>
      </w:r>
      <w:r w:rsidRPr="003168A2">
        <w:t>.</w:t>
      </w:r>
    </w:p>
    <w:p w14:paraId="31DB0576" w14:textId="77777777" w:rsidR="00222CA3" w:rsidRPr="003168A2" w:rsidRDefault="00222CA3" w:rsidP="00222CA3">
      <w:pPr>
        <w:pStyle w:val="NO"/>
      </w:pPr>
      <w:r w:rsidRPr="003168A2">
        <w:t>NOTE </w:t>
      </w:r>
      <w:r>
        <w:t>2</w:t>
      </w:r>
      <w:r w:rsidRPr="003168A2">
        <w:t>:</w:t>
      </w:r>
      <w:r w:rsidRPr="003168A2">
        <w:tab/>
        <w:t xml:space="preserve">Upon receipt of an AUTHENTICATION FAILURE message from the UE with </w:t>
      </w:r>
      <w:r>
        <w:t>5G</w:t>
      </w:r>
      <w:r w:rsidRPr="003168A2">
        <w:t xml:space="preserve">MM cause </w:t>
      </w:r>
      <w:r>
        <w:t xml:space="preserve">#26 </w:t>
      </w:r>
      <w:r w:rsidRPr="003168A2">
        <w:t>"</w:t>
      </w:r>
      <w:r>
        <w:t>non-5G authentication unacceptable</w:t>
      </w:r>
      <w:r w:rsidRPr="003168A2">
        <w:t xml:space="preserve">", the network may also terminate the </w:t>
      </w:r>
      <w:r>
        <w:t>5G AKA based primary authentication and key agreement</w:t>
      </w:r>
      <w:r w:rsidRPr="003168A2">
        <w:t xml:space="preserve"> procedure (see subclause 5.4.</w:t>
      </w:r>
      <w:r>
        <w:t>1.3</w:t>
      </w:r>
      <w:r w:rsidRPr="003168A2">
        <w:t>.5).</w:t>
      </w:r>
    </w:p>
    <w:p w14:paraId="3A6D48C6" w14:textId="77777777" w:rsidR="00222CA3" w:rsidRPr="003168A2" w:rsidRDefault="00222CA3" w:rsidP="00222CA3">
      <w:pPr>
        <w:pStyle w:val="B1"/>
      </w:pPr>
      <w:r w:rsidRPr="003168A2">
        <w:tab/>
        <w:t xml:space="preserve">If the </w:t>
      </w:r>
      <w:r>
        <w:t>mapping of 5G-</w:t>
      </w:r>
      <w:r w:rsidRPr="003168A2">
        <w:t>GUTI</w:t>
      </w:r>
      <w:r>
        <w:t xml:space="preserve"> to SUPI</w:t>
      </w:r>
      <w:r w:rsidRPr="003168A2">
        <w:t xml:space="preserve"> in the network was incorrect, the network should respond by sending a new AUTHENTICATION REQUEST message to the UE. Upon receiving the new AUTHENTICATION REQUEST message from the network, the UE shall stop the timer </w:t>
      </w:r>
      <w:r>
        <w:t>T3520</w:t>
      </w:r>
      <w:r w:rsidRPr="003168A2">
        <w:t xml:space="preserve">, if running, and then process the </w:t>
      </w:r>
      <w:r>
        <w:t xml:space="preserve">5G </w:t>
      </w:r>
      <w:r w:rsidRPr="003168A2">
        <w:t>challenge information as normal.</w:t>
      </w:r>
      <w:r>
        <w:t xml:space="preserve"> If the mapping of 5G-GUTI to SUPI in the network was correct, the network should terminate the 5G AKA based primary authentication and key agreement authentication procedure </w:t>
      </w:r>
      <w:r w:rsidRPr="003168A2">
        <w:t>by sending an AUTHENTICATION REJECT message</w:t>
      </w:r>
      <w:r>
        <w:t xml:space="preserve"> (see subclause 5.4.1.3.5).</w:t>
      </w:r>
    </w:p>
    <w:p w14:paraId="0D8DA3A8" w14:textId="77777777" w:rsidR="00222CA3" w:rsidRDefault="00222CA3" w:rsidP="00222CA3">
      <w:pPr>
        <w:pStyle w:val="B1"/>
      </w:pPr>
      <w:r>
        <w:tab/>
        <w:t>If the network is validated successfully (an AUTHENTICATION REQUEST message that contains a valid 5G authentication challenge is received), the UE shall send the AUTHENTICATION RESPONSE message to the network and shall start any retransmission timers (e.g. T3510, T3517 or T3521) if they were running and stopped when the UE received the first failed AUTHENTICATION REQUEST message.</w:t>
      </w:r>
    </w:p>
    <w:p w14:paraId="0DCC21B3" w14:textId="77777777" w:rsidR="00222CA3" w:rsidRDefault="00222CA3" w:rsidP="00222CA3">
      <w:pPr>
        <w:pStyle w:val="B1"/>
      </w:pPr>
      <w:r w:rsidRPr="00C87A4C">
        <w:t>e</w:t>
      </w:r>
      <w:r w:rsidRPr="003168A2">
        <w:t>)</w:t>
      </w:r>
      <w:r w:rsidRPr="003168A2">
        <w:tab/>
        <w:t>Authentication failure (</w:t>
      </w:r>
      <w:r>
        <w:t>5G</w:t>
      </w:r>
      <w:r w:rsidRPr="003168A2">
        <w:t xml:space="preserve">MM cause </w:t>
      </w:r>
      <w:r>
        <w:t xml:space="preserve">#71 </w:t>
      </w:r>
      <w:r w:rsidRPr="003168A2">
        <w:t>"</w:t>
      </w:r>
      <w:proofErr w:type="spellStart"/>
      <w:r>
        <w:t>ngKSI</w:t>
      </w:r>
      <w:proofErr w:type="spellEnd"/>
      <w:r>
        <w:t xml:space="preserve"> already in use</w:t>
      </w:r>
      <w:r w:rsidRPr="003168A2">
        <w:t>")</w:t>
      </w:r>
      <w:r>
        <w:t>.</w:t>
      </w:r>
    </w:p>
    <w:p w14:paraId="6B35964F" w14:textId="77777777" w:rsidR="00222CA3" w:rsidRPr="00C87A4C" w:rsidRDefault="00222CA3" w:rsidP="00222CA3">
      <w:pPr>
        <w:pStyle w:val="B1"/>
      </w:pPr>
      <w:r w:rsidRPr="00844799">
        <w:tab/>
      </w:r>
      <w:r w:rsidRPr="00C87A4C">
        <w:t xml:space="preserve">The UE shall send an AUTHENTICATION FAILURE message, with </w:t>
      </w:r>
      <w:r>
        <w:t>5G</w:t>
      </w:r>
      <w:r w:rsidRPr="00C87A4C">
        <w:t>MM cause #</w:t>
      </w:r>
      <w:r>
        <w:t>71</w:t>
      </w:r>
      <w:r w:rsidRPr="00C87A4C">
        <w:t xml:space="preserve"> "</w:t>
      </w:r>
      <w:proofErr w:type="spellStart"/>
      <w:r w:rsidRPr="00C87A4C">
        <w:t>ngKSI</w:t>
      </w:r>
      <w:proofErr w:type="spellEnd"/>
      <w:r w:rsidRPr="00C87A4C">
        <w:t xml:space="preserve"> already in use", to the network and start the timer </w:t>
      </w:r>
      <w:r>
        <w:t>T3520</w:t>
      </w:r>
      <w:r w:rsidRPr="00C87A4C">
        <w:t xml:space="preserve"> (see example in figure 5.4.1.3.7.1). Furthermore, the UE shall stop any of the retransmission timers that are running (</w:t>
      </w:r>
      <w:proofErr w:type="gramStart"/>
      <w:r w:rsidRPr="00C87A4C">
        <w:t>e.g.</w:t>
      </w:r>
      <w:proofErr w:type="gramEnd"/>
      <w:r w:rsidRPr="00C87A4C">
        <w:t xml:space="preserve"> T3510, T3517 or T3521). Upon the first receipt of an AUTHENTICATION FAILURE message from the UE with </w:t>
      </w:r>
      <w:r>
        <w:t>5G</w:t>
      </w:r>
      <w:r w:rsidRPr="00C87A4C">
        <w:t>MM cause #</w:t>
      </w:r>
      <w:r>
        <w:t>71</w:t>
      </w:r>
      <w:r w:rsidRPr="00C87A4C">
        <w:t xml:space="preserve"> "</w:t>
      </w:r>
      <w:proofErr w:type="spellStart"/>
      <w:r w:rsidRPr="00C87A4C">
        <w:t>ngKSI</w:t>
      </w:r>
      <w:proofErr w:type="spellEnd"/>
      <w:r w:rsidRPr="00C87A4C">
        <w:t xml:space="preserve"> already in use", the network </w:t>
      </w:r>
      <w:r>
        <w:t xml:space="preserve">performs necessary actions to </w:t>
      </w:r>
      <w:r w:rsidRPr="00C87A4C">
        <w:t xml:space="preserve">select a new </w:t>
      </w:r>
      <w:proofErr w:type="spellStart"/>
      <w:r w:rsidRPr="00C87A4C">
        <w:t>ngKSI</w:t>
      </w:r>
      <w:proofErr w:type="spellEnd"/>
      <w:r w:rsidRPr="00C87A4C">
        <w:t xml:space="preserve"> and </w:t>
      </w:r>
      <w:r>
        <w:t>send</w:t>
      </w:r>
      <w:r w:rsidRPr="00C87A4C">
        <w:t xml:space="preserve"> the same </w:t>
      </w:r>
      <w:r>
        <w:t xml:space="preserve">5G </w:t>
      </w:r>
      <w:r w:rsidRPr="00C87A4C">
        <w:t>authentication challenge to the UE.</w:t>
      </w:r>
    </w:p>
    <w:p w14:paraId="01D43D14" w14:textId="77777777" w:rsidR="00222CA3" w:rsidRPr="00C87A4C" w:rsidRDefault="00222CA3" w:rsidP="00222CA3">
      <w:pPr>
        <w:pStyle w:val="NO"/>
      </w:pPr>
      <w:r w:rsidRPr="00C87A4C">
        <w:t>NOTE </w:t>
      </w:r>
      <w:r>
        <w:t>3</w:t>
      </w:r>
      <w:r w:rsidRPr="00C87A4C">
        <w:t>:</w:t>
      </w:r>
      <w:r w:rsidRPr="00C87A4C">
        <w:tab/>
        <w:t xml:space="preserve">Upon receipt of an AUTHENTICATION FAILURE message from the UE with </w:t>
      </w:r>
      <w:r>
        <w:t>5G</w:t>
      </w:r>
      <w:r w:rsidRPr="00C87A4C">
        <w:t>MM cause #</w:t>
      </w:r>
      <w:r>
        <w:t>71</w:t>
      </w:r>
      <w:r w:rsidRPr="00C87A4C">
        <w:t xml:space="preserve"> "</w:t>
      </w:r>
      <w:proofErr w:type="spellStart"/>
      <w:r w:rsidRPr="00C87A4C">
        <w:t>n</w:t>
      </w:r>
      <w:r>
        <w:t>gKSI</w:t>
      </w:r>
      <w:proofErr w:type="spellEnd"/>
      <w:r>
        <w:t xml:space="preserve"> already in use</w:t>
      </w:r>
      <w:r w:rsidRPr="00C87A4C">
        <w:t xml:space="preserve">", the network may also </w:t>
      </w:r>
      <w:r>
        <w:t>re-initiate</w:t>
      </w:r>
      <w:r w:rsidRPr="00C87A4C">
        <w:t xml:space="preserve"> the </w:t>
      </w:r>
      <w:r>
        <w:t>5G AKA based primary authentication and key agreement</w:t>
      </w:r>
      <w:r w:rsidRPr="00C87A4C">
        <w:t xml:space="preserve"> procedure (see subclause 5.4.</w:t>
      </w:r>
      <w:r>
        <w:t>1.3</w:t>
      </w:r>
      <w:r w:rsidRPr="00C87A4C">
        <w:t>.2).</w:t>
      </w:r>
    </w:p>
    <w:p w14:paraId="4637DCCA" w14:textId="77777777" w:rsidR="00222CA3" w:rsidRPr="00C87A4C" w:rsidRDefault="00222CA3" w:rsidP="00222CA3">
      <w:pPr>
        <w:pStyle w:val="B1"/>
      </w:pPr>
      <w:r w:rsidRPr="00C87A4C">
        <w:lastRenderedPageBreak/>
        <w:tab/>
        <w:t xml:space="preserve">Upon receiving the new AUTHENTICATION REQUEST message from the network, the UE shall stop the timer </w:t>
      </w:r>
      <w:r>
        <w:t>T3520</w:t>
      </w:r>
      <w:r w:rsidRPr="00C87A4C">
        <w:t xml:space="preserve">, if running, and then process the </w:t>
      </w:r>
      <w:r>
        <w:t xml:space="preserve">5G </w:t>
      </w:r>
      <w:r w:rsidRPr="00C87A4C">
        <w:t>challenge information as normal.</w:t>
      </w:r>
    </w:p>
    <w:p w14:paraId="681E17E3" w14:textId="77777777" w:rsidR="00222CA3" w:rsidRPr="00C87A4C" w:rsidRDefault="00222CA3" w:rsidP="00222CA3">
      <w:pPr>
        <w:pStyle w:val="B1"/>
      </w:pPr>
      <w:r>
        <w:tab/>
        <w:t xml:space="preserve">If the network is validated successfully (an AUTHENTICATION REQUEST message that contains a valid </w:t>
      </w:r>
      <w:proofErr w:type="spellStart"/>
      <w:r>
        <w:t>ngKSI</w:t>
      </w:r>
      <w:proofErr w:type="spellEnd"/>
      <w:r>
        <w:t>, SQN and MAC is received), the UE shall send the AUTHENTICATION RESPONSE message to the network and shall start any retransmission timers (e.g. T3510, T3517 or T3521) if they were running and stopped when the UE received the first failed AUTHENTICATION REQUEST message.</w:t>
      </w:r>
    </w:p>
    <w:p w14:paraId="65873C86" w14:textId="77777777" w:rsidR="00222CA3" w:rsidRPr="003168A2" w:rsidRDefault="00222CA3" w:rsidP="00222CA3">
      <w:pPr>
        <w:pStyle w:val="B1"/>
      </w:pPr>
      <w:r>
        <w:t>f</w:t>
      </w:r>
      <w:r w:rsidRPr="003168A2">
        <w:t>)</w:t>
      </w:r>
      <w:r w:rsidRPr="003168A2">
        <w:tab/>
        <w:t>Authentication failure (</w:t>
      </w:r>
      <w:r>
        <w:t>5G</w:t>
      </w:r>
      <w:r w:rsidRPr="003168A2">
        <w:t xml:space="preserve">MM cause </w:t>
      </w:r>
      <w:r>
        <w:t xml:space="preserve">#21 </w:t>
      </w:r>
      <w:r w:rsidRPr="003168A2">
        <w:t>"synch failure")</w:t>
      </w:r>
      <w:r>
        <w:t>.</w:t>
      </w:r>
    </w:p>
    <w:p w14:paraId="1029D173" w14:textId="77777777" w:rsidR="00222CA3" w:rsidRPr="003168A2" w:rsidRDefault="00222CA3" w:rsidP="00222CA3">
      <w:pPr>
        <w:pStyle w:val="B1"/>
      </w:pPr>
      <w:r w:rsidRPr="003168A2">
        <w:tab/>
        <w:t xml:space="preserve">The UE shall send an AUTHENTICATION FAILURE message, with </w:t>
      </w:r>
      <w:r>
        <w:t>5G</w:t>
      </w:r>
      <w:r w:rsidRPr="003168A2">
        <w:t xml:space="preserve">MM cause </w:t>
      </w:r>
      <w:r>
        <w:t xml:space="preserve">#21 </w:t>
      </w:r>
      <w:r w:rsidRPr="003168A2">
        <w:t>"synch failure", to the network and start the timer T3</w:t>
      </w:r>
      <w:r>
        <w:t>520</w:t>
      </w:r>
      <w:r w:rsidRPr="003168A2">
        <w:t xml:space="preserve"> (see example in figure 5.4.</w:t>
      </w:r>
      <w:r>
        <w:t>1.3</w:t>
      </w:r>
      <w:r w:rsidRPr="003168A2">
        <w:t>.7.</w:t>
      </w:r>
      <w:r>
        <w:t>1</w:t>
      </w:r>
      <w:r w:rsidRPr="003168A2">
        <w:t>). Furthermore, the UE shall stop any of the retransmission timers that are running (</w:t>
      </w:r>
      <w:proofErr w:type="gramStart"/>
      <w:r w:rsidRPr="003168A2">
        <w:t>e.g.</w:t>
      </w:r>
      <w:proofErr w:type="gramEnd"/>
      <w:r w:rsidRPr="003168A2">
        <w:t xml:space="preserve"> T3</w:t>
      </w:r>
      <w:r>
        <w:t>5</w:t>
      </w:r>
      <w:r w:rsidRPr="003168A2">
        <w:t>10, T3</w:t>
      </w:r>
      <w:r>
        <w:t>5</w:t>
      </w:r>
      <w:r w:rsidRPr="003168A2">
        <w:t>17</w:t>
      </w:r>
      <w:r>
        <w:t xml:space="preserve"> or</w:t>
      </w:r>
      <w:r w:rsidRPr="003168A2">
        <w:t xml:space="preserve"> T3</w:t>
      </w:r>
      <w:r>
        <w:t>5</w:t>
      </w:r>
      <w:r w:rsidRPr="003168A2">
        <w:t xml:space="preserve">21). Upon the first receipt of an AUTHENTICATION FAILURE message from the UE with the </w:t>
      </w:r>
      <w:r>
        <w:t>5G</w:t>
      </w:r>
      <w:r w:rsidRPr="003168A2">
        <w:t xml:space="preserve">MM cause </w:t>
      </w:r>
      <w:r>
        <w:t xml:space="preserve">#21 </w:t>
      </w:r>
      <w:r w:rsidRPr="003168A2">
        <w:t xml:space="preserve">"synch failure", the network shall use the returned AUTS parameter from the authentication failure parameter IE in the AUTHENTICATION FAILURE message, to re-synchronise. The re-synchronisation procedure requires the </w:t>
      </w:r>
      <w:r>
        <w:t>AMF</w:t>
      </w:r>
      <w:r w:rsidRPr="003168A2">
        <w:t xml:space="preserve"> to delete all unused authentication vectors for that </w:t>
      </w:r>
      <w:r>
        <w:t>SUPI</w:t>
      </w:r>
      <w:r w:rsidRPr="003168A2">
        <w:t xml:space="preserve"> and obtain new vectors from the </w:t>
      </w:r>
      <w:r>
        <w:t>UDM/AUSF</w:t>
      </w:r>
      <w:r w:rsidRPr="003168A2">
        <w:t xml:space="preserve">. When re-synchronisation is complete, the network shall initiate the </w:t>
      </w:r>
      <w:r>
        <w:t>5G AKA based primary authentication and key agreement</w:t>
      </w:r>
      <w:r w:rsidRPr="003168A2">
        <w:t xml:space="preserve"> procedure. Upon receipt of the AUTHENTICATION REQUEST message, the UE shall stop the timer T3</w:t>
      </w:r>
      <w:r>
        <w:t>520</w:t>
      </w:r>
      <w:r w:rsidRPr="003168A2">
        <w:t>, if running.</w:t>
      </w:r>
    </w:p>
    <w:p w14:paraId="2F54EA6A" w14:textId="77777777" w:rsidR="00222CA3" w:rsidRPr="003168A2" w:rsidRDefault="00222CA3" w:rsidP="00222CA3">
      <w:pPr>
        <w:pStyle w:val="NO"/>
      </w:pPr>
      <w:r w:rsidRPr="003168A2">
        <w:t>NOTE </w:t>
      </w:r>
      <w:r>
        <w:t>4</w:t>
      </w:r>
      <w:r w:rsidRPr="003168A2">
        <w:t>:</w:t>
      </w:r>
      <w:r w:rsidRPr="003168A2">
        <w:tab/>
        <w:t xml:space="preserve">Upon receipt of two consecutive AUTHENTICATION FAILURE messages from the UE with </w:t>
      </w:r>
      <w:r>
        <w:t>5G</w:t>
      </w:r>
      <w:r w:rsidRPr="003168A2">
        <w:t xml:space="preserve">MM cause </w:t>
      </w:r>
      <w:r>
        <w:t xml:space="preserve">#21 </w:t>
      </w:r>
      <w:r w:rsidRPr="003168A2">
        <w:t xml:space="preserve">"synch failure", the network may terminate the </w:t>
      </w:r>
      <w:r>
        <w:t>5G AKA based primary authentication and key agreement</w:t>
      </w:r>
      <w:r w:rsidRPr="003168A2">
        <w:t xml:space="preserve"> procedure by sending an AUTHENTICATION REJECT message.</w:t>
      </w:r>
    </w:p>
    <w:p w14:paraId="67B1C2D7" w14:textId="77777777" w:rsidR="00222CA3" w:rsidRPr="003168A2" w:rsidRDefault="00222CA3" w:rsidP="00222CA3">
      <w:pPr>
        <w:pStyle w:val="B1"/>
      </w:pPr>
      <w:r w:rsidRPr="003168A2">
        <w:tab/>
        <w:t xml:space="preserve">If the network is validated successfully (a new AUTHENTICATION REQUEST </w:t>
      </w:r>
      <w:r>
        <w:t xml:space="preserve">message </w:t>
      </w:r>
      <w:r w:rsidRPr="003168A2">
        <w:t>is received which contain</w:t>
      </w:r>
      <w:r>
        <w:t>s a valid SQN and MAC) while T3520</w:t>
      </w:r>
      <w:r w:rsidRPr="003168A2">
        <w:t xml:space="preserve"> is running, the UE shall send the AUTHENTICATION RESPONSE message to the network and shall start any retransmission timers (e.g. T3</w:t>
      </w:r>
      <w:r>
        <w:t>5</w:t>
      </w:r>
      <w:r w:rsidRPr="003168A2">
        <w:t>10, T3</w:t>
      </w:r>
      <w:r>
        <w:t>5</w:t>
      </w:r>
      <w:r w:rsidRPr="003168A2">
        <w:t>17</w:t>
      </w:r>
      <w:r>
        <w:t xml:space="preserve"> or</w:t>
      </w:r>
      <w:r w:rsidRPr="003168A2">
        <w:t xml:space="preserve"> T3</w:t>
      </w:r>
      <w:r>
        <w:t>5</w:t>
      </w:r>
      <w:r w:rsidRPr="003168A2">
        <w:t>21), if they were running and stopped when the UE received the first failed AUTHENTICATION REQUEST message.</w:t>
      </w:r>
    </w:p>
    <w:p w14:paraId="298CA63F" w14:textId="77777777" w:rsidR="00222CA3" w:rsidRPr="003168A2" w:rsidRDefault="00222CA3" w:rsidP="00222CA3">
      <w:pPr>
        <w:pStyle w:val="B1"/>
      </w:pPr>
      <w:r>
        <w:tab/>
      </w:r>
      <w:r w:rsidRPr="003168A2">
        <w:t xml:space="preserve">Upon receipt of an </w:t>
      </w:r>
      <w:r w:rsidRPr="000D5BFD">
        <w:t>AUTHENTICATION</w:t>
      </w:r>
      <w:r w:rsidRPr="003168A2">
        <w:t xml:space="preserve"> REJECT message, the UE </w:t>
      </w:r>
      <w:r w:rsidRPr="000D5BFD">
        <w:t>shall</w:t>
      </w:r>
      <w:r>
        <w:t xml:space="preserve"> perform the actions as specified in subclause</w:t>
      </w:r>
      <w:r w:rsidRPr="003168A2">
        <w:t> </w:t>
      </w:r>
      <w:r>
        <w:t>5.4.1.3.5.</w:t>
      </w:r>
    </w:p>
    <w:p w14:paraId="13D28732" w14:textId="77777777" w:rsidR="00222CA3" w:rsidRPr="003168A2" w:rsidRDefault="00222CA3" w:rsidP="00222CA3">
      <w:pPr>
        <w:pStyle w:val="B1"/>
      </w:pPr>
      <w:r w:rsidRPr="00C87A4C">
        <w:t>g</w:t>
      </w:r>
      <w:r w:rsidRPr="003168A2">
        <w:t>)</w:t>
      </w:r>
      <w:r w:rsidRPr="003168A2">
        <w:tab/>
        <w:t>Network failing the authentication check</w:t>
      </w:r>
      <w:r>
        <w:t>.</w:t>
      </w:r>
    </w:p>
    <w:p w14:paraId="0E994782" w14:textId="77777777" w:rsidR="00222CA3" w:rsidRDefault="00222CA3" w:rsidP="00222CA3">
      <w:pPr>
        <w:pStyle w:val="B1"/>
      </w:pPr>
      <w:r w:rsidRPr="003168A2">
        <w:tab/>
        <w:t>If the UE deems that the network has failed the authentication check, then it shall request RRC to locally release the RRC connection and treat the active cell as barred (see 3GPP TS 3</w:t>
      </w:r>
      <w:r>
        <w:t>8</w:t>
      </w:r>
      <w:r w:rsidRPr="003168A2">
        <w:t>.</w:t>
      </w:r>
      <w:r>
        <w:t>304</w:t>
      </w:r>
      <w:r w:rsidRPr="003168A2">
        <w:t> [</w:t>
      </w:r>
      <w:r>
        <w:t>28</w:t>
      </w:r>
      <w:r w:rsidRPr="003168A2">
        <w:t>]</w:t>
      </w:r>
      <w:r w:rsidRPr="00461246">
        <w:t xml:space="preserve"> or 3GPP TS 36.304 [25C]</w:t>
      </w:r>
      <w:r w:rsidRPr="003168A2">
        <w:t>). The UE shall start any retransmission timers (e.g. T3</w:t>
      </w:r>
      <w:r>
        <w:t>5</w:t>
      </w:r>
      <w:r w:rsidRPr="003168A2">
        <w:t>10, T3</w:t>
      </w:r>
      <w:r>
        <w:t>5</w:t>
      </w:r>
      <w:r w:rsidRPr="003168A2">
        <w:t>17</w:t>
      </w:r>
      <w:r>
        <w:t xml:space="preserve"> or T35</w:t>
      </w:r>
      <w:r w:rsidRPr="003168A2">
        <w:t xml:space="preserve">21), if they were running and stopped when the UE received the first AUTHENTICATION REQUEST message containing an </w:t>
      </w:r>
      <w:r>
        <w:t>incorrect authentication challenge data</w:t>
      </w:r>
      <w:r w:rsidRPr="003168A2">
        <w:t xml:space="preserve"> </w:t>
      </w:r>
      <w:r>
        <w:t>causing authentication failure</w:t>
      </w:r>
      <w:r w:rsidRPr="003168A2">
        <w:t>.</w:t>
      </w:r>
    </w:p>
    <w:p w14:paraId="2958FE80" w14:textId="77777777" w:rsidR="00222CA3" w:rsidRPr="003168A2" w:rsidRDefault="00222CA3" w:rsidP="00222CA3">
      <w:pPr>
        <w:pStyle w:val="B1"/>
      </w:pPr>
      <w:r w:rsidRPr="00C87A4C">
        <w:t>h</w:t>
      </w:r>
      <w:r w:rsidRPr="003168A2">
        <w:t>)</w:t>
      </w:r>
      <w:r w:rsidRPr="003168A2">
        <w:tab/>
        <w:t xml:space="preserve">Transmission failure of AUTHENTICATION RESPONSE message or AUTHENTICATION FAILURE message indication from lower layers (if the </w:t>
      </w:r>
      <w:r>
        <w:t>5G AKA based primary authentication and key agreement</w:t>
      </w:r>
      <w:r w:rsidRPr="003168A2">
        <w:t xml:space="preserve"> procedure is triggered </w:t>
      </w:r>
      <w:r w:rsidRPr="00526355">
        <w:t xml:space="preserve">by a </w:t>
      </w:r>
      <w:r>
        <w:t xml:space="preserve">registration procedure for </w:t>
      </w:r>
      <w:r w:rsidRPr="00526355">
        <w:t xml:space="preserve">mobility </w:t>
      </w:r>
      <w:r>
        <w:t xml:space="preserve">and periodic </w:t>
      </w:r>
      <w:r w:rsidRPr="00526355">
        <w:t>registration</w:t>
      </w:r>
      <w:r w:rsidRPr="003168A2">
        <w:t xml:space="preserve"> </w:t>
      </w:r>
      <w:r>
        <w:t>update</w:t>
      </w:r>
      <w:r w:rsidRPr="003168A2">
        <w:t>)</w:t>
      </w:r>
      <w:r>
        <w:t>.</w:t>
      </w:r>
    </w:p>
    <w:p w14:paraId="562837C9" w14:textId="77777777" w:rsidR="00222CA3" w:rsidRPr="003168A2" w:rsidRDefault="00222CA3" w:rsidP="00222CA3">
      <w:pPr>
        <w:pStyle w:val="B1"/>
      </w:pPr>
      <w:r w:rsidRPr="003168A2">
        <w:tab/>
        <w:t xml:space="preserve">The UE shall </w:t>
      </w:r>
      <w:r>
        <w:t xml:space="preserve">stop the timer T3520, if running, and </w:t>
      </w:r>
      <w:r w:rsidRPr="003168A2">
        <w:t xml:space="preserve">re-initiate the </w:t>
      </w:r>
      <w:r>
        <w:t>registration procedure for mobility and periodic registration update</w:t>
      </w:r>
      <w:r w:rsidRPr="003168A2">
        <w:t>.</w:t>
      </w:r>
    </w:p>
    <w:p w14:paraId="5FF0F834" w14:textId="77777777" w:rsidR="00222CA3" w:rsidRPr="003168A2" w:rsidRDefault="00222CA3" w:rsidP="00222CA3">
      <w:pPr>
        <w:pStyle w:val="B1"/>
      </w:pPr>
      <w:proofErr w:type="spellStart"/>
      <w:r w:rsidRPr="00526355">
        <w:t>i</w:t>
      </w:r>
      <w:proofErr w:type="spellEnd"/>
      <w:r w:rsidRPr="003168A2">
        <w:t>)</w:t>
      </w:r>
      <w:r w:rsidRPr="003168A2">
        <w:tab/>
        <w:t xml:space="preserve">Transmission failure of AUTHENTICATION RESPONSE message or AUTHENTICATION FAILURE message indication with TAI change from lower layers (if the </w:t>
      </w:r>
      <w:r>
        <w:t>5G AKA based primary authentication and key agreement</w:t>
      </w:r>
      <w:r w:rsidRPr="003168A2">
        <w:t xml:space="preserve"> procedure is triggered by a service request procedure)</w:t>
      </w:r>
      <w:r>
        <w:t>.</w:t>
      </w:r>
    </w:p>
    <w:p w14:paraId="3A6EC918" w14:textId="77777777" w:rsidR="00222CA3" w:rsidRDefault="00222CA3" w:rsidP="00222CA3">
      <w:pPr>
        <w:pStyle w:val="B1"/>
      </w:pPr>
      <w:r w:rsidRPr="003168A2">
        <w:tab/>
        <w:t xml:space="preserve">The UE shall </w:t>
      </w:r>
      <w:r>
        <w:t>stop the timer T3520, if running.</w:t>
      </w:r>
    </w:p>
    <w:p w14:paraId="47256E44" w14:textId="77777777" w:rsidR="00222CA3" w:rsidRPr="003168A2" w:rsidRDefault="00222CA3" w:rsidP="00222CA3">
      <w:pPr>
        <w:pStyle w:val="B1"/>
      </w:pPr>
      <w:r w:rsidRPr="003168A2">
        <w:tab/>
        <w:t xml:space="preserve">If the current TAI is not in the TAI list, the </w:t>
      </w:r>
      <w:r>
        <w:t>5G AKA based primary authentication and key agreement</w:t>
      </w:r>
      <w:r w:rsidRPr="003168A2">
        <w:t xml:space="preserve"> procedure shall be aborted and a </w:t>
      </w:r>
      <w:r>
        <w:t>registration procedure for mobility and periodic registration update</w:t>
      </w:r>
      <w:r w:rsidRPr="003168A2">
        <w:t xml:space="preserve"> shall be initiated.</w:t>
      </w:r>
    </w:p>
    <w:p w14:paraId="02040AA9" w14:textId="77777777" w:rsidR="00222CA3" w:rsidRPr="003168A2" w:rsidRDefault="00222CA3" w:rsidP="00222CA3">
      <w:pPr>
        <w:pStyle w:val="B1"/>
      </w:pPr>
      <w:r w:rsidRPr="003168A2">
        <w:tab/>
        <w:t xml:space="preserve">If the current TAI is still part of the TAI list, it is up to the UE implementation how to re-run the ongoing procedure that triggered the </w:t>
      </w:r>
      <w:r>
        <w:t>5G AKA based primary authentication and key agreement</w:t>
      </w:r>
      <w:r w:rsidRPr="003168A2">
        <w:t xml:space="preserve"> procedure.</w:t>
      </w:r>
    </w:p>
    <w:p w14:paraId="7019B4B5" w14:textId="77777777" w:rsidR="00222CA3" w:rsidRPr="003168A2" w:rsidRDefault="00222CA3" w:rsidP="00222CA3">
      <w:pPr>
        <w:pStyle w:val="B1"/>
      </w:pPr>
      <w:r w:rsidRPr="00864E4F">
        <w:t>j</w:t>
      </w:r>
      <w:r>
        <w:t>)</w:t>
      </w:r>
      <w:r w:rsidRPr="003168A2">
        <w:tab/>
        <w:t>Transmission failure of AUTHENTICATION RESPONSE message or AUTHENTICATION FAILURE message indication without TAI change from lower layers (if the authentication procedure is triggered by a service request procedure)</w:t>
      </w:r>
      <w:r>
        <w:t>.</w:t>
      </w:r>
    </w:p>
    <w:p w14:paraId="25367041" w14:textId="77777777" w:rsidR="00222CA3" w:rsidRDefault="00222CA3" w:rsidP="00222CA3">
      <w:pPr>
        <w:pStyle w:val="B1"/>
      </w:pPr>
      <w:r w:rsidRPr="003168A2">
        <w:tab/>
      </w:r>
      <w:r w:rsidRPr="008B7137">
        <w:t xml:space="preserve">The UE shall stop </w:t>
      </w:r>
      <w:r>
        <w:t>the timer</w:t>
      </w:r>
      <w:r w:rsidRPr="008B7137">
        <w:t xml:space="preserve"> </w:t>
      </w:r>
      <w:r>
        <w:t>T3520</w:t>
      </w:r>
      <w:r w:rsidRPr="008B7137">
        <w:t xml:space="preserve">, if running. </w:t>
      </w:r>
      <w:r w:rsidRPr="003168A2">
        <w:t xml:space="preserve">It is up to the UE implementation how to re-run the ongoing procedure that triggered the </w:t>
      </w:r>
      <w:r>
        <w:t>5G AKA based primary authentication and key agreement</w:t>
      </w:r>
      <w:r w:rsidRPr="003168A2">
        <w:t xml:space="preserve"> procedure.</w:t>
      </w:r>
    </w:p>
    <w:p w14:paraId="347D38C4" w14:textId="77777777" w:rsidR="00222CA3" w:rsidRDefault="00222CA3" w:rsidP="00222CA3">
      <w:pPr>
        <w:pStyle w:val="B1"/>
      </w:pPr>
      <w:r w:rsidRPr="00864E4F">
        <w:lastRenderedPageBreak/>
        <w:t>k</w:t>
      </w:r>
      <w:r>
        <w:t>)</w:t>
      </w:r>
      <w:r>
        <w:tab/>
        <w:t>Lower layers indication of non-delivered NAS PDU due to handover.</w:t>
      </w:r>
    </w:p>
    <w:p w14:paraId="42F79829" w14:textId="77777777" w:rsidR="00222CA3" w:rsidRDefault="00222CA3" w:rsidP="00222CA3">
      <w:pPr>
        <w:pStyle w:val="B1"/>
      </w:pPr>
      <w:r>
        <w:tab/>
        <w:t>If</w:t>
      </w:r>
      <w:r w:rsidRPr="00FC678D">
        <w:t xml:space="preserve"> the </w:t>
      </w:r>
      <w:r w:rsidRPr="003168A2">
        <w:t>AUTHENTICATION REQUEST</w:t>
      </w:r>
      <w:r>
        <w:t xml:space="preserve"> </w:t>
      </w:r>
      <w:r w:rsidRPr="00FC678D">
        <w:t xml:space="preserve">message </w:t>
      </w:r>
      <w:r>
        <w:rPr>
          <w:noProof/>
        </w:rPr>
        <w:t>could not be delivered</w:t>
      </w:r>
      <w:r w:rsidRPr="00FC678D">
        <w:t xml:space="preserve"> </w:t>
      </w:r>
      <w:r>
        <w:t>due to an intra AMF</w:t>
      </w:r>
      <w:r w:rsidRPr="00FC678D">
        <w:t xml:space="preserve"> handover</w:t>
      </w:r>
      <w:r w:rsidRPr="006D71D5">
        <w:t xml:space="preserve"> </w:t>
      </w:r>
      <w:r>
        <w:t xml:space="preserve">and the target TA is included in the TAI list, </w:t>
      </w:r>
      <w:r w:rsidRPr="00FC678D">
        <w:t xml:space="preserve">then </w:t>
      </w:r>
      <w:r>
        <w:t xml:space="preserve">upon </w:t>
      </w:r>
      <w:r w:rsidRPr="00FC678D">
        <w:t xml:space="preserve">successful </w:t>
      </w:r>
      <w:r>
        <w:t>completion of the intra AMF</w:t>
      </w:r>
      <w:r w:rsidRPr="00FC678D">
        <w:t xml:space="preserve"> handover the </w:t>
      </w:r>
      <w:r>
        <w:t>AMF</w:t>
      </w:r>
      <w:r w:rsidRPr="00FC678D">
        <w:t xml:space="preserve"> shall retransmit the </w:t>
      </w:r>
      <w:r w:rsidRPr="003168A2">
        <w:t>AUTHENTICATION REQUEST</w:t>
      </w:r>
      <w:r w:rsidRPr="00FC678D">
        <w:t xml:space="preserve"> message. </w:t>
      </w:r>
      <w:r>
        <w:t xml:space="preserve">If a failure of handover procedure is reported by the lower layer and the N1 NAS signalling connection exists, the AMF shall retransmit the </w:t>
      </w:r>
      <w:r w:rsidRPr="003168A2">
        <w:t>AUTHENTICATION REQUEST</w:t>
      </w:r>
      <w:r w:rsidRPr="00FC678D">
        <w:t xml:space="preserve"> message</w:t>
      </w:r>
      <w:r>
        <w:t>.</w:t>
      </w:r>
    </w:p>
    <w:p w14:paraId="2F953862" w14:textId="77777777" w:rsidR="00222CA3" w:rsidRPr="00496914" w:rsidRDefault="00222CA3" w:rsidP="00222CA3">
      <w:pPr>
        <w:pStyle w:val="B1"/>
      </w:pPr>
      <w:r w:rsidRPr="00496914">
        <w:t>l)</w:t>
      </w:r>
      <w:r>
        <w:tab/>
      </w:r>
      <w:r w:rsidRPr="00BE522E">
        <w:rPr>
          <w:lang w:val="en-US"/>
        </w:rPr>
        <w:t>Change of cell into a new tracking area</w:t>
      </w:r>
      <w:r w:rsidRPr="00377184">
        <w:t>.</w:t>
      </w:r>
    </w:p>
    <w:p w14:paraId="0AA0D921" w14:textId="77777777" w:rsidR="00222CA3" w:rsidRPr="00496914" w:rsidRDefault="00222CA3" w:rsidP="00222CA3">
      <w:pPr>
        <w:pStyle w:val="B1"/>
      </w:pPr>
      <w:r w:rsidRPr="00377184">
        <w:tab/>
      </w:r>
      <w:r w:rsidRPr="00BE522E">
        <w:t xml:space="preserve">If a cell change into a new tracking area that is not in the TAI list occurs before the AUTHENTICATION RESPONSE message is sent, </w:t>
      </w:r>
      <w:r>
        <w:t xml:space="preserve">the </w:t>
      </w:r>
      <w:r w:rsidRPr="00496914">
        <w:t xml:space="preserve">UE </w:t>
      </w:r>
      <w:r w:rsidRPr="002D6423">
        <w:t>may</w:t>
      </w:r>
      <w:r w:rsidRPr="00496914">
        <w:t xml:space="preserve"> </w:t>
      </w:r>
      <w:r>
        <w:t>discard</w:t>
      </w:r>
      <w:r w:rsidRPr="002D6423">
        <w:t xml:space="preserve"> </w:t>
      </w:r>
      <w:r w:rsidRPr="00496914">
        <w:t>send</w:t>
      </w:r>
      <w:r>
        <w:t>ing the</w:t>
      </w:r>
      <w:r w:rsidRPr="00496914">
        <w:t xml:space="preserve"> AUTHENTICATION RESPONSE</w:t>
      </w:r>
      <w:r>
        <w:t xml:space="preserve"> message</w:t>
      </w:r>
      <w:r w:rsidRPr="00496914">
        <w:t xml:space="preserve"> to</w:t>
      </w:r>
      <w:r>
        <w:t xml:space="preserve"> the network and continue with the initiation of the </w:t>
      </w:r>
      <w:r w:rsidRPr="00377184">
        <w:t>registration procedure for mobility and periodic registration as described in subclause 5.5.1.3.2.</w:t>
      </w:r>
    </w:p>
    <w:p w14:paraId="57B66C14" w14:textId="027E65E2" w:rsidR="00222CA3" w:rsidRDefault="00222CA3" w:rsidP="00222CA3">
      <w:r>
        <w:t xml:space="preserve">For items c, d, e, and f </w:t>
      </w:r>
      <w:del w:id="19" w:author="GruberRo2" w:date="2021-11-11T09:34:00Z">
        <w:r w:rsidDel="00C95BC4">
          <w:delText xml:space="preserve">whether or not the UE is registered for </w:delText>
        </w:r>
      </w:del>
      <w:ins w:id="20" w:author="GruberRo2" w:date="2021-11-11T09:35:00Z">
        <w:r w:rsidR="00C95BC4">
          <w:t xml:space="preserve">if </w:t>
        </w:r>
      </w:ins>
      <w:ins w:id="21" w:author="GruberRo2" w:date="2021-11-11T09:36:00Z">
        <w:r w:rsidR="00C95BC4">
          <w:t>no</w:t>
        </w:r>
      </w:ins>
      <w:ins w:id="22" w:author="GruberRo2" w:date="2021-11-11T09:35:00Z">
        <w:r w:rsidR="00C95BC4">
          <w:t xml:space="preserve"> </w:t>
        </w:r>
      </w:ins>
      <w:r>
        <w:t>emergency service</w:t>
      </w:r>
      <w:del w:id="23" w:author="GruberRo2" w:date="2021-11-11T09:35:00Z">
        <w:r w:rsidDel="00C95BC4">
          <w:delText>s</w:delText>
        </w:r>
      </w:del>
      <w:ins w:id="24" w:author="GruberRo2" w:date="2021-11-11T09:35:00Z">
        <w:r w:rsidR="00C95BC4">
          <w:t xml:space="preserve"> is started or is ongoing</w:t>
        </w:r>
      </w:ins>
      <w:r>
        <w:t>:</w:t>
      </w:r>
    </w:p>
    <w:p w14:paraId="0C5D11BD" w14:textId="77777777" w:rsidR="00222CA3" w:rsidRDefault="00222CA3" w:rsidP="00222CA3">
      <w:pPr>
        <w:pStyle w:val="B1"/>
      </w:pPr>
      <w:r>
        <w:tab/>
        <w:t>The UE shall stop timer T3520, if the timer is running and the UE enters 5GMM-IDLE mode, e.g. upon detection of a lower layer failure, release of the N1 NAS s</w:t>
      </w:r>
      <w:r w:rsidRPr="008F2071">
        <w:t>ignalling</w:t>
      </w:r>
      <w:r>
        <w:t xml:space="preserve"> connection, or as the result of an </w:t>
      </w:r>
      <w:r w:rsidRPr="006F3A8D">
        <w:t>inter</w:t>
      </w:r>
      <w:r>
        <w:t>-</w:t>
      </w:r>
      <w:r w:rsidRPr="006F3A8D">
        <w:t xml:space="preserve">system </w:t>
      </w:r>
      <w:r>
        <w:t>change in 5GMM-CONNECTED mode from N1 mode to S1 mode.</w:t>
      </w:r>
    </w:p>
    <w:p w14:paraId="697E244C" w14:textId="77777777" w:rsidR="00222CA3" w:rsidRPr="003168A2" w:rsidRDefault="00222CA3" w:rsidP="00222CA3">
      <w:pPr>
        <w:pStyle w:val="B1"/>
      </w:pPr>
      <w:r>
        <w:tab/>
      </w:r>
      <w:r w:rsidRPr="003168A2">
        <w:t xml:space="preserve">The UE shall deem that the network has failed the authentication check </w:t>
      </w:r>
      <w:r>
        <w:t xml:space="preserve">or assume that the authentication is not genuine </w:t>
      </w:r>
      <w:r w:rsidRPr="003168A2">
        <w:t xml:space="preserve">and proceed as described in </w:t>
      </w:r>
      <w:r>
        <w:t>item</w:t>
      </w:r>
      <w:r w:rsidRPr="003168A2">
        <w:t> </w:t>
      </w:r>
      <w:r>
        <w:t>g</w:t>
      </w:r>
      <w:r w:rsidRPr="003168A2">
        <w:t xml:space="preserve"> </w:t>
      </w:r>
      <w:r>
        <w:t xml:space="preserve">above </w:t>
      </w:r>
      <w:r w:rsidRPr="003168A2">
        <w:t>if any of the following occurs:</w:t>
      </w:r>
    </w:p>
    <w:p w14:paraId="274370FF" w14:textId="77777777" w:rsidR="00222CA3" w:rsidRPr="003168A2" w:rsidRDefault="00222CA3" w:rsidP="00222CA3">
      <w:pPr>
        <w:pStyle w:val="B2"/>
      </w:pPr>
      <w:r w:rsidRPr="003168A2">
        <w:t>-</w:t>
      </w:r>
      <w:r w:rsidRPr="003168A2">
        <w:tab/>
        <w:t xml:space="preserve">the timer </w:t>
      </w:r>
      <w:r>
        <w:t>T3520</w:t>
      </w:r>
      <w:r w:rsidRPr="003168A2">
        <w:t xml:space="preserve"> </w:t>
      </w:r>
      <w:proofErr w:type="gramStart"/>
      <w:r w:rsidRPr="003168A2">
        <w:t>expires;</w:t>
      </w:r>
      <w:proofErr w:type="gramEnd"/>
    </w:p>
    <w:p w14:paraId="6152A400" w14:textId="77777777" w:rsidR="00222CA3" w:rsidRPr="003168A2" w:rsidRDefault="00222CA3" w:rsidP="00222CA3">
      <w:pPr>
        <w:pStyle w:val="B2"/>
      </w:pPr>
      <w:r w:rsidRPr="003168A2">
        <w:t>-</w:t>
      </w:r>
      <w:r w:rsidRPr="003168A2">
        <w:tab/>
        <w:t xml:space="preserve">the UE detects any combination of the </w:t>
      </w:r>
      <w:r>
        <w:t xml:space="preserve">5G </w:t>
      </w:r>
      <w:r w:rsidRPr="003168A2">
        <w:t xml:space="preserve">authentication failures: </w:t>
      </w:r>
      <w:r>
        <w:t xml:space="preserve">5GMM causes #20 </w:t>
      </w:r>
      <w:r w:rsidRPr="003168A2">
        <w:t>"MAC failure"</w:t>
      </w:r>
      <w:r>
        <w:t>,</w:t>
      </w:r>
      <w:r w:rsidRPr="003168A2">
        <w:t xml:space="preserve"> </w:t>
      </w:r>
      <w:r>
        <w:t xml:space="preserve">#21 </w:t>
      </w:r>
      <w:r w:rsidRPr="003168A2">
        <w:t>"</w:t>
      </w:r>
      <w:r>
        <w:t>synch failure</w:t>
      </w:r>
      <w:r w:rsidRPr="003168A2">
        <w:t>"</w:t>
      </w:r>
      <w:r>
        <w:t xml:space="preserve">, #26 </w:t>
      </w:r>
      <w:r w:rsidRPr="003168A2">
        <w:t>"</w:t>
      </w:r>
      <w:r>
        <w:t>non-5G authentication unacceptable</w:t>
      </w:r>
      <w:r w:rsidRPr="003168A2">
        <w:t>"</w:t>
      </w:r>
      <w:r>
        <w:t xml:space="preserve"> or #71 "</w:t>
      </w:r>
      <w:proofErr w:type="spellStart"/>
      <w:r>
        <w:t>ngKSI</w:t>
      </w:r>
      <w:proofErr w:type="spellEnd"/>
      <w:r>
        <w:t xml:space="preserve"> already in use"</w:t>
      </w:r>
      <w:r w:rsidRPr="003168A2">
        <w:t xml:space="preserve">, during three consecutive authentication challenges. The </w:t>
      </w:r>
      <w:r>
        <w:t xml:space="preserve">5G </w:t>
      </w:r>
      <w:r w:rsidRPr="003168A2">
        <w:t xml:space="preserve">authentication challenges shall be considered as consecutive only, if the </w:t>
      </w:r>
      <w:r>
        <w:t xml:space="preserve">5G </w:t>
      </w:r>
      <w:r w:rsidRPr="003168A2">
        <w:t xml:space="preserve">authentication challenges causing the second and third </w:t>
      </w:r>
      <w:r>
        <w:t xml:space="preserve">5G </w:t>
      </w:r>
      <w:r w:rsidRPr="003168A2">
        <w:t xml:space="preserve">authentication failure are received by the UE, while the timer </w:t>
      </w:r>
      <w:r>
        <w:t>T3520</w:t>
      </w:r>
      <w:r w:rsidRPr="003168A2">
        <w:t xml:space="preserve"> started after the previous </w:t>
      </w:r>
      <w:r>
        <w:t xml:space="preserve">5G </w:t>
      </w:r>
      <w:r w:rsidRPr="003168A2">
        <w:t>authentication failure is running.</w:t>
      </w:r>
    </w:p>
    <w:p w14:paraId="3A6A8B23" w14:textId="6A36935A" w:rsidR="00222CA3" w:rsidRDefault="00222CA3" w:rsidP="00222CA3">
      <w:r>
        <w:t>For items c, d, e, and f</w:t>
      </w:r>
      <w:ins w:id="25" w:author="GruberRo2" w:date="2021-11-11T09:35:00Z">
        <w:r w:rsidR="00C95BC4">
          <w:t xml:space="preserve"> if there is </w:t>
        </w:r>
      </w:ins>
      <w:ins w:id="26" w:author="GruberRo2" w:date="2021-11-11T09:36:00Z">
        <w:r w:rsidR="00C95BC4">
          <w:t xml:space="preserve">an </w:t>
        </w:r>
        <w:r w:rsidR="00C95BC4">
          <w:t>emergency service</w:t>
        </w:r>
        <w:r w:rsidR="00C95BC4">
          <w:t xml:space="preserve"> </w:t>
        </w:r>
        <w:r w:rsidR="00C95BC4">
          <w:t>started or is ongoing</w:t>
        </w:r>
      </w:ins>
      <w:r>
        <w:t>:</w:t>
      </w:r>
    </w:p>
    <w:p w14:paraId="6C1422EC" w14:textId="1324632E" w:rsidR="00C95BC4" w:rsidRDefault="00222CA3" w:rsidP="00C95BC4">
      <w:pPr>
        <w:pStyle w:val="B1"/>
        <w:rPr>
          <w:ins w:id="27" w:author="GruberRo2" w:date="2021-11-11T09:36:00Z"/>
        </w:rPr>
      </w:pPr>
      <w:r>
        <w:tab/>
      </w:r>
      <w:ins w:id="28" w:author="GruberRo2" w:date="2021-11-11T09:36:00Z">
        <w:r w:rsidR="00C95BC4">
          <w:t xml:space="preserve">The UE shall stop timer T3520, if the timer is running and the UE enters 5GMM-IDLE mode, </w:t>
        </w:r>
        <w:proofErr w:type="gramStart"/>
        <w:r w:rsidR="00C95BC4">
          <w:t>e.g.</w:t>
        </w:r>
        <w:proofErr w:type="gramEnd"/>
        <w:r w:rsidR="00C95BC4">
          <w:t xml:space="preserve"> upon detection of a lower layer failure, release of the N1 NAS s</w:t>
        </w:r>
        <w:r w:rsidR="00C95BC4" w:rsidRPr="008F2071">
          <w:t>ignalling</w:t>
        </w:r>
        <w:r w:rsidR="00C95BC4">
          <w:t xml:space="preserve"> connection, or as the result of an </w:t>
        </w:r>
        <w:r w:rsidR="00C95BC4" w:rsidRPr="006F3A8D">
          <w:t>inter</w:t>
        </w:r>
        <w:r w:rsidR="00C95BC4">
          <w:t>-</w:t>
        </w:r>
        <w:r w:rsidR="00C95BC4" w:rsidRPr="006F3A8D">
          <w:t xml:space="preserve">system </w:t>
        </w:r>
        <w:r w:rsidR="00C95BC4">
          <w:t>change in 5GMM-CONNECTED mode from N1 mode to S1 mode.</w:t>
        </w:r>
      </w:ins>
    </w:p>
    <w:p w14:paraId="24689037" w14:textId="05C2041D" w:rsidR="00222CA3" w:rsidRPr="00C11FD1" w:rsidRDefault="00C95BC4" w:rsidP="00222CA3">
      <w:pPr>
        <w:pStyle w:val="B1"/>
        <w:rPr>
          <w:lang w:val="en-US"/>
        </w:rPr>
      </w:pPr>
      <w:ins w:id="29" w:author="GruberRo2" w:date="2021-11-11T09:36:00Z">
        <w:r>
          <w:rPr>
            <w:lang w:val="en-US"/>
          </w:rPr>
          <w:tab/>
        </w:r>
      </w:ins>
      <w:r w:rsidR="00222CA3" w:rsidRPr="00C11FD1">
        <w:rPr>
          <w:lang w:val="en-US"/>
        </w:rPr>
        <w:t>If there is an ongoing service request procedure for emergency services fallback the UE shall abort the service request procedure, stop timer T3517 and locally release any resources allocated for the service request procedure and enters state 5GMM-REGISTERED.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5A7140EE" w14:textId="36A9F80A" w:rsidR="00222CA3" w:rsidRDefault="00222CA3" w:rsidP="00222CA3">
      <w:pPr>
        <w:pStyle w:val="B1"/>
      </w:pPr>
      <w:r>
        <w:tab/>
        <w:t xml:space="preserve">Depending on local requirements or operator preference for emergency services, if the UE </w:t>
      </w:r>
      <w:r w:rsidRPr="00593F73">
        <w:rPr>
          <w:lang w:eastAsia="zh-CN"/>
        </w:rPr>
        <w:t>has a</w:t>
      </w:r>
      <w:r>
        <w:rPr>
          <w:lang w:eastAsia="zh-CN"/>
        </w:rPr>
        <w:t>n</w:t>
      </w:r>
      <w:r w:rsidRPr="00593F73">
        <w:rPr>
          <w:lang w:eastAsia="zh-CN"/>
        </w:rPr>
        <w:t xml:space="preserve"> </w:t>
      </w:r>
      <w:r>
        <w:rPr>
          <w:lang w:eastAsia="zh-CN"/>
        </w:rPr>
        <w:t xml:space="preserve">emergency </w:t>
      </w:r>
      <w:r w:rsidRPr="00593F73">
        <w:rPr>
          <w:lang w:eastAsia="zh-CN"/>
        </w:rPr>
        <w:t>PD</w:t>
      </w:r>
      <w:r>
        <w:rPr>
          <w:lang w:eastAsia="zh-CN"/>
        </w:rPr>
        <w:t>U sess</w:t>
      </w:r>
      <w:r w:rsidRPr="00593F73">
        <w:rPr>
          <w:lang w:eastAsia="zh-CN"/>
        </w:rPr>
        <w:t>ion</w:t>
      </w:r>
      <w:r w:rsidRPr="006051DA">
        <w:rPr>
          <w:lang w:eastAsia="zh-CN"/>
        </w:rPr>
        <w:t xml:space="preserve"> </w:t>
      </w:r>
      <w:r w:rsidRPr="00593F73">
        <w:rPr>
          <w:lang w:eastAsia="zh-CN"/>
        </w:rPr>
        <w:t>established</w:t>
      </w:r>
      <w:r>
        <w:t xml:space="preserve"> or is establishing an emergency PDU session, the AMF </w:t>
      </w:r>
      <w:r w:rsidRPr="00E27990">
        <w:t>need not</w:t>
      </w:r>
      <w:r>
        <w:t xml:space="preserve"> follow the procedures specified for the authentication failure specified in the present subclause. The AMF may respond to the </w:t>
      </w:r>
      <w:r w:rsidRPr="003168A2">
        <w:t>AUTHENTICATION FAILURE message</w:t>
      </w:r>
      <w:r w:rsidDel="00066CA5">
        <w:t xml:space="preserve"> </w:t>
      </w:r>
      <w:r>
        <w:t xml:space="preserve">by initiating the security mode control procedure selecting the </w:t>
      </w:r>
      <w:r w:rsidRPr="003168A2">
        <w:t>"</w:t>
      </w:r>
      <w:r>
        <w:t>null integrity protection algorithm</w:t>
      </w:r>
      <w:r w:rsidRPr="003168A2">
        <w:t>"</w:t>
      </w:r>
      <w:r>
        <w:t xml:space="preserve"> 5G-IA0, </w:t>
      </w:r>
      <w:r w:rsidRPr="003168A2">
        <w:t>"</w:t>
      </w:r>
      <w:r>
        <w:t>null ciphering algorithm</w:t>
      </w:r>
      <w:r w:rsidRPr="003168A2">
        <w:t>"</w:t>
      </w:r>
      <w:r>
        <w:t xml:space="preserve"> 5G-EA0 or may abort the 5G AKA based primary authentication and key agreement procedure and continue using the current security context, if any.</w:t>
      </w:r>
      <w:r w:rsidRPr="008E20C8">
        <w:t xml:space="preserve"> </w:t>
      </w:r>
      <w:r>
        <w:t xml:space="preserve">The AMF </w:t>
      </w:r>
      <w:r>
        <w:rPr>
          <w:lang w:eastAsia="zh-CN"/>
        </w:rPr>
        <w:t xml:space="preserve">shall </w:t>
      </w:r>
      <w:r>
        <w:t>release</w:t>
      </w:r>
      <w:r w:rsidRPr="00864E4F">
        <w:t xml:space="preserve"> all non-emergency </w:t>
      </w:r>
      <w:r>
        <w:t>PDU session</w:t>
      </w:r>
      <w:r w:rsidRPr="00864E4F">
        <w:t>s</w:t>
      </w:r>
      <w:r>
        <w:t xml:space="preserve">, if any, by </w:t>
      </w:r>
      <w:r>
        <w:rPr>
          <w:lang w:eastAsia="zh-CN"/>
        </w:rPr>
        <w:t>initiating a PDU session release procedure</w:t>
      </w:r>
      <w:r>
        <w:t xml:space="preserve">. </w:t>
      </w:r>
      <w:r>
        <w:rPr>
          <w:rFonts w:hint="eastAsia"/>
          <w:lang w:eastAsia="zh-CN"/>
        </w:rPr>
        <w:t>If there is an ongoing</w:t>
      </w:r>
      <w:r>
        <w:rPr>
          <w:lang w:eastAsia="zh-CN"/>
        </w:rPr>
        <w:t xml:space="preserve"> PDU session establishment procedure</w:t>
      </w:r>
      <w:r>
        <w:rPr>
          <w:rFonts w:hint="eastAsia"/>
          <w:lang w:eastAsia="zh-CN"/>
        </w:rPr>
        <w:t xml:space="preserve">, the </w:t>
      </w:r>
      <w:r>
        <w:rPr>
          <w:lang w:eastAsia="zh-CN"/>
        </w:rPr>
        <w:t>AMF</w:t>
      </w:r>
      <w:r>
        <w:rPr>
          <w:rFonts w:hint="eastAsia"/>
          <w:lang w:eastAsia="zh-CN"/>
        </w:rPr>
        <w:t xml:space="preserve"> shall </w:t>
      </w:r>
      <w:r>
        <w:t xml:space="preserve">release </w:t>
      </w:r>
      <w:r w:rsidRPr="003E5F08">
        <w:t>all non-emergency</w:t>
      </w:r>
      <w:r>
        <w:t xml:space="preserve"> PDU sessions upon completion of the PDU session establishment procedure</w:t>
      </w:r>
      <w:r>
        <w:rPr>
          <w:rFonts w:hint="eastAsia"/>
          <w:lang w:eastAsia="zh-CN"/>
        </w:rPr>
        <w:t xml:space="preserve">. </w:t>
      </w:r>
      <w:r>
        <w:t>The network shall behave as if the UE is registered for emergency services.</w:t>
      </w:r>
    </w:p>
    <w:p w14:paraId="45D4D815" w14:textId="77777777" w:rsidR="00222CA3" w:rsidRPr="003168A2" w:rsidRDefault="00222CA3" w:rsidP="00222CA3">
      <w:pPr>
        <w:pStyle w:val="B1"/>
      </w:pPr>
      <w:r>
        <w:tab/>
        <w:t xml:space="preserve">If a UE </w:t>
      </w:r>
      <w:r>
        <w:rPr>
          <w:lang w:eastAsia="zh-CN"/>
        </w:rPr>
        <w:t>has an emergency PDU sess</w:t>
      </w:r>
      <w:r w:rsidRPr="00593F73">
        <w:rPr>
          <w:lang w:eastAsia="zh-CN"/>
        </w:rPr>
        <w:t>ion</w:t>
      </w:r>
      <w:r w:rsidRPr="006051DA">
        <w:rPr>
          <w:lang w:eastAsia="zh-CN"/>
        </w:rPr>
        <w:t xml:space="preserve"> </w:t>
      </w:r>
      <w:r w:rsidRPr="00593F73">
        <w:rPr>
          <w:lang w:eastAsia="zh-CN"/>
        </w:rPr>
        <w:t>established</w:t>
      </w:r>
      <w:r>
        <w:t xml:space="preserve"> or is establishing an emergency PDU session and sends an AUTHENTICATION FAILURE message to the AMF with the 5GMM cause appropriate for these cases (#20, #21, #26, or #71 respectively) and receives the SECURITY MODE COMMAND message</w:t>
      </w:r>
      <w:r w:rsidRPr="007D2572">
        <w:t xml:space="preserve"> </w:t>
      </w:r>
      <w:r>
        <w:t xml:space="preserve">before the timeout of timer T3520, the UE shall </w:t>
      </w:r>
      <w:r w:rsidRPr="003168A2">
        <w:t xml:space="preserve">deem that the network has </w:t>
      </w:r>
      <w:r>
        <w:t xml:space="preserve">passed </w:t>
      </w:r>
      <w:r w:rsidRPr="003168A2">
        <w:t>the authentication check</w:t>
      </w:r>
      <w:r>
        <w:t xml:space="preserve"> successfully,</w:t>
      </w:r>
      <w:r w:rsidRPr="003168A2">
        <w:t xml:space="preserve"> </w:t>
      </w:r>
      <w:r>
        <w:t>stop timer T3520, respectively, and execute the security mode control procedure.</w:t>
      </w:r>
    </w:p>
    <w:p w14:paraId="11726D81" w14:textId="77777777" w:rsidR="00222CA3" w:rsidRDefault="00222CA3" w:rsidP="00222CA3">
      <w:pPr>
        <w:pStyle w:val="B1"/>
      </w:pPr>
      <w:r>
        <w:tab/>
        <w:t xml:space="preserve">If a UE </w:t>
      </w:r>
      <w:r w:rsidRPr="00593F73">
        <w:rPr>
          <w:lang w:eastAsia="zh-CN"/>
        </w:rPr>
        <w:t>has a</w:t>
      </w:r>
      <w:r>
        <w:rPr>
          <w:lang w:eastAsia="zh-CN"/>
        </w:rPr>
        <w:t>n emergency</w:t>
      </w:r>
      <w:r w:rsidRPr="00593F73">
        <w:rPr>
          <w:lang w:eastAsia="zh-CN"/>
        </w:rPr>
        <w:t xml:space="preserve"> PD</w:t>
      </w:r>
      <w:r>
        <w:rPr>
          <w:lang w:eastAsia="zh-CN"/>
        </w:rPr>
        <w:t>U</w:t>
      </w:r>
      <w:r w:rsidRPr="00593F73">
        <w:rPr>
          <w:lang w:eastAsia="zh-CN"/>
        </w:rPr>
        <w:t xml:space="preserve"> </w:t>
      </w:r>
      <w:r>
        <w:rPr>
          <w:lang w:eastAsia="zh-CN"/>
        </w:rPr>
        <w:t>sess</w:t>
      </w:r>
      <w:r w:rsidRPr="00593F73">
        <w:rPr>
          <w:lang w:eastAsia="zh-CN"/>
        </w:rPr>
        <w:t>ion</w:t>
      </w:r>
      <w:r w:rsidRPr="006051DA">
        <w:rPr>
          <w:lang w:eastAsia="zh-CN"/>
        </w:rPr>
        <w:t xml:space="preserve"> </w:t>
      </w:r>
      <w:r w:rsidRPr="00593F73">
        <w:rPr>
          <w:lang w:eastAsia="zh-CN"/>
        </w:rPr>
        <w:t>established</w:t>
      </w:r>
      <w:r>
        <w:t xml:space="preserve"> or is establishing an emergency PDU session when timer T3520 expires, the UE </w:t>
      </w:r>
      <w:r w:rsidRPr="00FE320E">
        <w:t xml:space="preserve">shall </w:t>
      </w:r>
      <w:r>
        <w:t xml:space="preserve">not </w:t>
      </w:r>
      <w:r w:rsidRPr="00FE320E">
        <w:t xml:space="preserve">deem that the network has failed the authentication check and </w:t>
      </w:r>
      <w:r>
        <w:t xml:space="preserve">not </w:t>
      </w:r>
      <w:r w:rsidRPr="00FE320E">
        <w:t xml:space="preserve">behave as described in </w:t>
      </w:r>
      <w:r>
        <w:t>item g. Instead the UE shall continue using the current security context, if any, release all non-</w:t>
      </w:r>
      <w:r>
        <w:lastRenderedPageBreak/>
        <w:t>emergency PDU sessions, if any, by initiating UE-requested PDU session release procedure</w:t>
      </w:r>
      <w:r>
        <w:rPr>
          <w:rFonts w:hint="eastAsia"/>
          <w:lang w:eastAsia="zh-CN"/>
        </w:rPr>
        <w:t xml:space="preserve">. If there is an ongoing </w:t>
      </w:r>
      <w:r w:rsidRPr="003E3BF8">
        <w:t>PD</w:t>
      </w:r>
      <w:r>
        <w:t>U</w:t>
      </w:r>
      <w:r w:rsidRPr="003E3BF8">
        <w:t xml:space="preserve"> </w:t>
      </w:r>
      <w:r>
        <w:t>session establishment</w:t>
      </w:r>
      <w:r w:rsidRPr="003E3BF8">
        <w:t xml:space="preserve"> procedure</w:t>
      </w:r>
      <w:r>
        <w:rPr>
          <w:rFonts w:hint="eastAsia"/>
          <w:lang w:eastAsia="zh-CN"/>
        </w:rPr>
        <w:t xml:space="preserve">, the UE shall </w:t>
      </w:r>
      <w:r>
        <w:t>release all non-emergency PDU sessions</w:t>
      </w:r>
      <w:r>
        <w:rPr>
          <w:rFonts w:hint="eastAsia"/>
          <w:lang w:eastAsia="zh-CN"/>
        </w:rPr>
        <w:t xml:space="preserve"> u</w:t>
      </w:r>
      <w:r w:rsidRPr="003E3BF8">
        <w:t xml:space="preserve">pon completion of </w:t>
      </w:r>
      <w:r>
        <w:rPr>
          <w:rFonts w:hint="eastAsia"/>
          <w:lang w:eastAsia="zh-CN"/>
        </w:rPr>
        <w:t xml:space="preserve">the </w:t>
      </w:r>
      <w:r>
        <w:t>PDU session establishment</w:t>
      </w:r>
      <w:r w:rsidRPr="003E3BF8">
        <w:t xml:space="preserve"> procedure</w:t>
      </w:r>
      <w:r>
        <w:rPr>
          <w:rFonts w:hint="eastAsia"/>
          <w:lang w:eastAsia="zh-CN"/>
        </w:rPr>
        <w:t>.</w:t>
      </w:r>
    </w:p>
    <w:p w14:paraId="6DDFB977" w14:textId="77777777" w:rsidR="00222CA3" w:rsidRDefault="00222CA3" w:rsidP="00222CA3">
      <w:pPr>
        <w:pStyle w:val="B1"/>
      </w:pPr>
      <w:r>
        <w:tab/>
        <w:t xml:space="preserve">The UE </w:t>
      </w:r>
      <w:r w:rsidRPr="00D761DD">
        <w:t>shall start any retransmission timers (</w:t>
      </w:r>
      <w:proofErr w:type="gramStart"/>
      <w:r w:rsidRPr="00D761DD">
        <w:t>e.g.</w:t>
      </w:r>
      <w:proofErr w:type="gramEnd"/>
      <w:r w:rsidRPr="00D761DD">
        <w:t xml:space="preserve"> T3</w:t>
      </w:r>
      <w:r>
        <w:t>5</w:t>
      </w:r>
      <w:r w:rsidRPr="00D761DD">
        <w:t>10, T3</w:t>
      </w:r>
      <w:r>
        <w:t>517 or T35</w:t>
      </w:r>
      <w:r w:rsidRPr="00D761DD">
        <w:t>21) if</w:t>
      </w:r>
      <w:r>
        <w:t>:</w:t>
      </w:r>
    </w:p>
    <w:p w14:paraId="3ADAEEA3" w14:textId="77777777" w:rsidR="00222CA3" w:rsidRDefault="00222CA3" w:rsidP="00222CA3">
      <w:pPr>
        <w:pStyle w:val="B2"/>
      </w:pPr>
      <w:r>
        <w:t>-</w:t>
      </w:r>
      <w:r>
        <w:tab/>
      </w:r>
      <w:r w:rsidRPr="00D761DD">
        <w:t>they were running and stopped</w:t>
      </w:r>
      <w:r>
        <w:t xml:space="preserve"> when the UE received the </w:t>
      </w:r>
      <w:r w:rsidRPr="00D761DD">
        <w:t>AUTHENTICATION REQUEST message</w:t>
      </w:r>
      <w:r>
        <w:t xml:space="preserve"> and detected an authentication failure; and</w:t>
      </w:r>
    </w:p>
    <w:p w14:paraId="7C01A5F9" w14:textId="77777777" w:rsidR="00222CA3" w:rsidRPr="003168A2" w:rsidRDefault="00222CA3" w:rsidP="00222CA3">
      <w:pPr>
        <w:pStyle w:val="B2"/>
      </w:pPr>
      <w:r w:rsidRPr="003168A2">
        <w:t>-</w:t>
      </w:r>
      <w:r w:rsidRPr="003168A2">
        <w:tab/>
      </w:r>
      <w:r>
        <w:t>the procedures associated with these timers have not yet been completed</w:t>
      </w:r>
      <w:r w:rsidRPr="003168A2">
        <w:t>.</w:t>
      </w:r>
    </w:p>
    <w:p w14:paraId="66493B97" w14:textId="283C3F9D" w:rsidR="00222CA3" w:rsidRDefault="00222CA3" w:rsidP="00222CA3">
      <w:pPr>
        <w:pStyle w:val="B1"/>
      </w:pPr>
      <w:r>
        <w:tab/>
        <w:t>The UE shall behave as if the UE is registered for emergency services.</w:t>
      </w:r>
      <w:ins w:id="30" w:author="Vishnu Preman" w:date="2021-08-10T15:10:00Z">
        <w:r w:rsidR="006A3D01">
          <w:t xml:space="preserve"> </w:t>
        </w:r>
        <w:del w:id="31" w:author="GruberRo2" w:date="2021-11-11T09:48:00Z">
          <w:r w:rsidR="006A3D01" w:rsidDel="00AF2776">
            <w:delText>The UE may perform a de-registration procedure after the PDU session for emergency services is released.</w:delText>
          </w:r>
        </w:del>
      </w:ins>
    </w:p>
    <w:p w14:paraId="4FADAE21" w14:textId="3F8D1CC5" w:rsidR="003D1EC1" w:rsidRDefault="003D1EC1" w:rsidP="003D1EC1">
      <w:pPr>
        <w:rPr>
          <w:lang w:eastAsia="ko-KR"/>
        </w:rPr>
      </w:pP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1EDA1559" w:rsidR="001E41F3" w:rsidRDefault="001E41F3">
      <w:pPr>
        <w:rPr>
          <w:noProof/>
        </w:rPr>
      </w:pPr>
    </w:p>
    <w:p w14:paraId="0C7D566A" w14:textId="77777777" w:rsidR="00AF2776" w:rsidRDefault="00AF2776" w:rsidP="00AF2776">
      <w:pPr>
        <w:rPr>
          <w:lang w:eastAsia="ko-KR"/>
        </w:rPr>
      </w:pPr>
    </w:p>
    <w:p w14:paraId="3F68C573" w14:textId="53CCB89F" w:rsidR="00AF2776" w:rsidRPr="00F759D5" w:rsidRDefault="00AF2776" w:rsidP="00AF277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 section for information only</w:t>
      </w:r>
      <w:r>
        <w:rPr>
          <w:rFonts w:ascii="Arial" w:hAnsi="Arial" w:cs="Arial"/>
          <w:noProof/>
          <w:color w:val="0000FF"/>
          <w:sz w:val="28"/>
          <w:szCs w:val="28"/>
          <w:lang w:val="en-US"/>
        </w:rPr>
        <w:t xml:space="preserve"> * * * *</w:t>
      </w:r>
    </w:p>
    <w:p w14:paraId="2F71C230" w14:textId="62708A49" w:rsidR="00AF2776" w:rsidRDefault="00AF2776">
      <w:pPr>
        <w:rPr>
          <w:noProof/>
        </w:rPr>
      </w:pPr>
    </w:p>
    <w:p w14:paraId="5B8A16A6" w14:textId="77777777" w:rsidR="00AF2776" w:rsidRDefault="00AF2776" w:rsidP="00AF2776">
      <w:pPr>
        <w:pStyle w:val="Heading3"/>
      </w:pPr>
      <w:bookmarkStart w:id="32" w:name="_Toc20232690"/>
      <w:bookmarkStart w:id="33" w:name="_Toc27746792"/>
      <w:bookmarkStart w:id="34" w:name="_Toc36212974"/>
      <w:bookmarkStart w:id="35" w:name="_Toc36657151"/>
      <w:bookmarkStart w:id="36" w:name="_Toc45286815"/>
      <w:bookmarkStart w:id="37" w:name="_Toc51948084"/>
      <w:bookmarkStart w:id="38" w:name="_Toc51949176"/>
      <w:bookmarkStart w:id="39" w:name="_Toc82895868"/>
      <w:r>
        <w:t>5.5.2</w:t>
      </w:r>
      <w:r>
        <w:tab/>
        <w:t>De-registration procedure</w:t>
      </w:r>
      <w:bookmarkEnd w:id="32"/>
      <w:bookmarkEnd w:id="33"/>
      <w:bookmarkEnd w:id="34"/>
      <w:bookmarkEnd w:id="35"/>
      <w:bookmarkEnd w:id="36"/>
      <w:bookmarkEnd w:id="37"/>
      <w:bookmarkEnd w:id="38"/>
      <w:bookmarkEnd w:id="39"/>
    </w:p>
    <w:p w14:paraId="5B93D165" w14:textId="77777777" w:rsidR="00AF2776" w:rsidRDefault="00AF2776" w:rsidP="00AF2776">
      <w:pPr>
        <w:pStyle w:val="Heading4"/>
      </w:pPr>
      <w:bookmarkStart w:id="40" w:name="_Toc20232691"/>
      <w:bookmarkStart w:id="41" w:name="_Toc27746793"/>
      <w:bookmarkStart w:id="42" w:name="_Toc36212975"/>
      <w:bookmarkStart w:id="43" w:name="_Toc36657152"/>
      <w:bookmarkStart w:id="44" w:name="_Toc45286816"/>
      <w:bookmarkStart w:id="45" w:name="_Toc51948085"/>
      <w:bookmarkStart w:id="46" w:name="_Toc51949177"/>
      <w:bookmarkStart w:id="47" w:name="_Toc82895869"/>
      <w:r>
        <w:t>5.5.2.1</w:t>
      </w:r>
      <w:r>
        <w:tab/>
        <w:t>General</w:t>
      </w:r>
      <w:bookmarkEnd w:id="40"/>
      <w:bookmarkEnd w:id="41"/>
      <w:bookmarkEnd w:id="42"/>
      <w:bookmarkEnd w:id="43"/>
      <w:bookmarkEnd w:id="44"/>
      <w:bookmarkEnd w:id="45"/>
      <w:bookmarkEnd w:id="46"/>
      <w:bookmarkEnd w:id="47"/>
    </w:p>
    <w:p w14:paraId="50D4E988" w14:textId="77777777" w:rsidR="00AF2776" w:rsidRPr="003168A2" w:rsidRDefault="00AF2776" w:rsidP="00AF2776">
      <w:r w:rsidRPr="003168A2">
        <w:t xml:space="preserve">The </w:t>
      </w:r>
      <w:r>
        <w:rPr>
          <w:rFonts w:hint="eastAsia"/>
        </w:rPr>
        <w:t>de</w:t>
      </w:r>
      <w:r>
        <w:t>-</w:t>
      </w:r>
      <w:r>
        <w:rPr>
          <w:rFonts w:hint="eastAsia"/>
        </w:rPr>
        <w:t>registration</w:t>
      </w:r>
      <w:r w:rsidRPr="003168A2">
        <w:t xml:space="preserve"> procedure is used:</w:t>
      </w:r>
    </w:p>
    <w:p w14:paraId="130FD815" w14:textId="77777777" w:rsidR="00AF2776" w:rsidRDefault="00AF2776" w:rsidP="00AF2776">
      <w:pPr>
        <w:pStyle w:val="B1"/>
      </w:pPr>
      <w:r>
        <w:t>a)</w:t>
      </w:r>
      <w:r w:rsidRPr="003168A2">
        <w:tab/>
        <w:t xml:space="preserve">by </w:t>
      </w:r>
      <w:r w:rsidRPr="003168A2">
        <w:rPr>
          <w:rFonts w:hint="eastAsia"/>
        </w:rPr>
        <w:t xml:space="preserve">the UE </w:t>
      </w:r>
      <w:r w:rsidRPr="003168A2">
        <w:t xml:space="preserve">to </w:t>
      </w:r>
      <w:r>
        <w:rPr>
          <w:rFonts w:hint="eastAsia"/>
        </w:rPr>
        <w:t>de</w:t>
      </w:r>
      <w:r>
        <w:t>-</w:t>
      </w:r>
      <w:r>
        <w:rPr>
          <w:rFonts w:hint="eastAsia"/>
        </w:rPr>
        <w:t xml:space="preserve">register </w:t>
      </w:r>
      <w:r w:rsidRPr="003168A2">
        <w:t xml:space="preserve">for </w:t>
      </w:r>
      <w:r>
        <w:rPr>
          <w:rFonts w:hint="eastAsia"/>
        </w:rPr>
        <w:t>5GS</w:t>
      </w:r>
      <w:r w:rsidRPr="003168A2">
        <w:t xml:space="preserve"> services</w:t>
      </w:r>
      <w:r>
        <w:rPr>
          <w:rFonts w:hint="eastAsia"/>
        </w:rPr>
        <w:t xml:space="preserve"> over 3GPP access</w:t>
      </w:r>
      <w:r>
        <w:t xml:space="preserve"> when the UE is registered over 3GPP </w:t>
      </w:r>
      <w:proofErr w:type="gramStart"/>
      <w:r>
        <w:t>access</w:t>
      </w:r>
      <w:r w:rsidRPr="003168A2">
        <w:t>;</w:t>
      </w:r>
      <w:proofErr w:type="gramEnd"/>
    </w:p>
    <w:p w14:paraId="61E150A7" w14:textId="77777777" w:rsidR="00AF2776" w:rsidRDefault="00AF2776" w:rsidP="00AF2776">
      <w:pPr>
        <w:pStyle w:val="B1"/>
      </w:pPr>
      <w:r>
        <w:t>b)</w:t>
      </w:r>
      <w:r>
        <w:tab/>
        <w:t xml:space="preserve">by the UE to de-register for 5GS services over non-3GPP access when the UE is registered over non-3GPP </w:t>
      </w:r>
      <w:proofErr w:type="gramStart"/>
      <w:r>
        <w:t>access;</w:t>
      </w:r>
      <w:proofErr w:type="gramEnd"/>
    </w:p>
    <w:p w14:paraId="1BE00B42" w14:textId="77777777" w:rsidR="00AF2776" w:rsidRPr="003168A2" w:rsidRDefault="00AF2776" w:rsidP="00AF2776">
      <w:pPr>
        <w:pStyle w:val="B1"/>
      </w:pPr>
      <w:r>
        <w:t>c)</w:t>
      </w:r>
      <w:r>
        <w:rPr>
          <w:rFonts w:hint="eastAsia"/>
        </w:rPr>
        <w:tab/>
      </w:r>
      <w:r w:rsidRPr="003168A2">
        <w:t xml:space="preserve">by </w:t>
      </w:r>
      <w:r w:rsidRPr="003168A2">
        <w:rPr>
          <w:rFonts w:hint="eastAsia"/>
        </w:rPr>
        <w:t xml:space="preserve">the UE </w:t>
      </w:r>
      <w:r w:rsidRPr="003168A2">
        <w:t xml:space="preserve">to </w:t>
      </w:r>
      <w:r>
        <w:rPr>
          <w:rFonts w:hint="eastAsia"/>
        </w:rPr>
        <w:t>de</w:t>
      </w:r>
      <w:r>
        <w:t>-</w:t>
      </w:r>
      <w:r>
        <w:rPr>
          <w:rFonts w:hint="eastAsia"/>
        </w:rPr>
        <w:t>register</w:t>
      </w:r>
      <w:r w:rsidRPr="003168A2">
        <w:t xml:space="preserve"> for </w:t>
      </w:r>
      <w:r>
        <w:rPr>
          <w:rFonts w:hint="eastAsia"/>
        </w:rPr>
        <w:t>5GS</w:t>
      </w:r>
      <w:r w:rsidRPr="003168A2">
        <w:t xml:space="preserve"> services</w:t>
      </w:r>
      <w:r>
        <w:rPr>
          <w:rFonts w:hint="eastAsia"/>
        </w:rPr>
        <w:t xml:space="preserve"> 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Pr>
          <w:rFonts w:hint="eastAsia"/>
        </w:rPr>
        <w:t xml:space="preserve">when the UE is registered in the same PLMN over both </w:t>
      </w:r>
      <w:proofErr w:type="gramStart"/>
      <w:r>
        <w:rPr>
          <w:rFonts w:hint="eastAsia"/>
        </w:rPr>
        <w:t>accesses;</w:t>
      </w:r>
      <w:proofErr w:type="gramEnd"/>
    </w:p>
    <w:p w14:paraId="7D1CAEBA" w14:textId="77777777" w:rsidR="00AF2776" w:rsidRDefault="00AF2776" w:rsidP="00AF2776">
      <w:pPr>
        <w:pStyle w:val="B1"/>
      </w:pPr>
      <w:r>
        <w:t>d)</w:t>
      </w:r>
      <w:r w:rsidRPr="003168A2">
        <w:tab/>
      </w:r>
      <w:r w:rsidRPr="0009721A">
        <w:t xml:space="preserve">by the network to </w:t>
      </w:r>
      <w:r>
        <w:rPr>
          <w:rFonts w:hint="eastAsia"/>
        </w:rPr>
        <w:t xml:space="preserve">inform </w:t>
      </w:r>
      <w:r w:rsidRPr="0009721A">
        <w:t xml:space="preserve">the UE </w:t>
      </w:r>
      <w:r>
        <w:rPr>
          <w:rFonts w:hint="eastAsia"/>
        </w:rPr>
        <w:t>that it is deregistered for</w:t>
      </w:r>
      <w:r w:rsidRPr="0009721A">
        <w:t xml:space="preserve"> </w:t>
      </w:r>
      <w:r>
        <w:rPr>
          <w:rFonts w:hint="eastAsia"/>
        </w:rPr>
        <w:t>5GS</w:t>
      </w:r>
      <w:r w:rsidRPr="003168A2">
        <w:t xml:space="preserve"> services</w:t>
      </w:r>
      <w:r>
        <w:rPr>
          <w:rFonts w:hint="eastAsia"/>
        </w:rPr>
        <w:t xml:space="preserve"> over 3GPP access</w:t>
      </w:r>
      <w:r>
        <w:t xml:space="preserve"> when the UE is registered over 3GPP </w:t>
      </w:r>
      <w:proofErr w:type="gramStart"/>
      <w:r>
        <w:t>access;</w:t>
      </w:r>
      <w:proofErr w:type="gramEnd"/>
    </w:p>
    <w:p w14:paraId="506807E9" w14:textId="77777777" w:rsidR="00AF2776" w:rsidRDefault="00AF2776" w:rsidP="00AF2776">
      <w:pPr>
        <w:pStyle w:val="B1"/>
      </w:pPr>
      <w:r>
        <w:t>e)</w:t>
      </w:r>
      <w:r>
        <w:tab/>
        <w:t xml:space="preserve">by the network to inform the UE that it is deregistered for 5GS services over non-3GPP access when the UE is registered over non-3GPP </w:t>
      </w:r>
      <w:proofErr w:type="gramStart"/>
      <w:r>
        <w:t>access;</w:t>
      </w:r>
      <w:proofErr w:type="gramEnd"/>
    </w:p>
    <w:p w14:paraId="420456AD" w14:textId="77777777" w:rsidR="00AF2776" w:rsidRDefault="00AF2776" w:rsidP="00AF2776">
      <w:pPr>
        <w:pStyle w:val="B1"/>
      </w:pPr>
      <w:r>
        <w:t>f)</w:t>
      </w:r>
      <w:r>
        <w:rPr>
          <w:rFonts w:hint="eastAsia"/>
        </w:rPr>
        <w:tab/>
      </w:r>
      <w:r w:rsidRPr="0009721A">
        <w:t xml:space="preserve">by the network to </w:t>
      </w:r>
      <w:r>
        <w:rPr>
          <w:rFonts w:hint="eastAsia"/>
        </w:rPr>
        <w:t xml:space="preserve">inform </w:t>
      </w:r>
      <w:r w:rsidRPr="0009721A">
        <w:t xml:space="preserve">the UE </w:t>
      </w:r>
      <w:r>
        <w:rPr>
          <w:rFonts w:hint="eastAsia"/>
        </w:rPr>
        <w:t>that it is deregistered for</w:t>
      </w:r>
      <w:r w:rsidRPr="0009721A">
        <w:t xml:space="preserve"> </w:t>
      </w:r>
      <w:r>
        <w:rPr>
          <w:rFonts w:hint="eastAsia"/>
        </w:rPr>
        <w:t>5GS</w:t>
      </w:r>
      <w:r w:rsidRPr="003168A2">
        <w:t xml:space="preserve"> services</w:t>
      </w:r>
      <w:r>
        <w:rPr>
          <w:rFonts w:hint="eastAsia"/>
        </w:rPr>
        <w:t xml:space="preserve"> over</w:t>
      </w:r>
      <w:r w:rsidRPr="004B4C28">
        <w:rPr>
          <w:rFonts w:hint="eastAsia"/>
        </w:rPr>
        <w:t xml:space="preserve">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Pr>
          <w:rFonts w:hint="eastAsia"/>
        </w:rPr>
        <w:t xml:space="preserve">when the UE is registered in the same PLMN over both </w:t>
      </w:r>
      <w:proofErr w:type="gramStart"/>
      <w:r>
        <w:rPr>
          <w:rFonts w:hint="eastAsia"/>
        </w:rPr>
        <w:t>accesses;</w:t>
      </w:r>
      <w:proofErr w:type="gramEnd"/>
    </w:p>
    <w:p w14:paraId="3B7E0D4E" w14:textId="77777777" w:rsidR="00AF2776" w:rsidRDefault="00AF2776" w:rsidP="00AF2776">
      <w:pPr>
        <w:pStyle w:val="B1"/>
      </w:pPr>
      <w:r>
        <w:t>g)</w:t>
      </w:r>
      <w:r>
        <w:rPr>
          <w:rFonts w:hint="eastAsia"/>
        </w:rPr>
        <w:tab/>
        <w:t xml:space="preserve">by the </w:t>
      </w:r>
      <w:r>
        <w:t>network</w:t>
      </w:r>
      <w:r>
        <w:rPr>
          <w:rFonts w:hint="eastAsia"/>
        </w:rPr>
        <w:t xml:space="preserve"> to inform the UE to re-register to the network</w:t>
      </w:r>
      <w:r>
        <w:t>;</w:t>
      </w:r>
      <w:r>
        <w:rPr>
          <w:rFonts w:hint="eastAsia"/>
        </w:rPr>
        <w:t xml:space="preserve"> and</w:t>
      </w:r>
    </w:p>
    <w:p w14:paraId="6DD136BC" w14:textId="77777777" w:rsidR="00AF2776" w:rsidRDefault="00AF2776" w:rsidP="00AF2776">
      <w:pPr>
        <w:pStyle w:val="B1"/>
      </w:pPr>
      <w:r>
        <w:t>h)</w:t>
      </w:r>
      <w:r>
        <w:tab/>
        <w:t>by the network to inform the UE supporting UAS service that it is deregistered for UAS services in 5GS.</w:t>
      </w:r>
    </w:p>
    <w:p w14:paraId="0E2DBC7E" w14:textId="77777777" w:rsidR="00AF2776" w:rsidRDefault="00AF2776" w:rsidP="00AF2776">
      <w:r w:rsidRPr="003168A2">
        <w:t xml:space="preserve">The </w:t>
      </w:r>
      <w:r>
        <w:t>de-regist</w:t>
      </w:r>
      <w:r>
        <w:rPr>
          <w:rFonts w:hint="eastAsia"/>
        </w:rPr>
        <w:t>ration</w:t>
      </w:r>
      <w:r w:rsidRPr="003168A2">
        <w:t xml:space="preserve"> procedure </w:t>
      </w:r>
      <w:r>
        <w:t xml:space="preserve">with appropriate </w:t>
      </w:r>
      <w:r w:rsidRPr="00D02CA6">
        <w:t>de</w:t>
      </w:r>
      <w:r>
        <w:t>-</w:t>
      </w:r>
      <w:r w:rsidRPr="00D02CA6">
        <w:t>regist</w:t>
      </w:r>
      <w:r w:rsidRPr="00D02CA6">
        <w:rPr>
          <w:rFonts w:hint="eastAsia"/>
        </w:rPr>
        <w:t>ration</w:t>
      </w:r>
      <w:r w:rsidRPr="00D02CA6">
        <w:t xml:space="preserve"> type</w:t>
      </w:r>
      <w:r>
        <w:t xml:space="preserve"> </w:t>
      </w:r>
      <w:r w:rsidRPr="003168A2">
        <w:t>shall be invoked by the UE</w:t>
      </w:r>
      <w:r>
        <w:rPr>
          <w:rFonts w:hint="eastAsia"/>
        </w:rPr>
        <w:t>:</w:t>
      </w:r>
    </w:p>
    <w:p w14:paraId="0BA4DA5C" w14:textId="77777777" w:rsidR="00AF2776" w:rsidRDefault="00AF2776" w:rsidP="00AF2776">
      <w:pPr>
        <w:pStyle w:val="B1"/>
      </w:pPr>
      <w:r>
        <w:t>a)</w:t>
      </w:r>
      <w:r>
        <w:rPr>
          <w:rFonts w:hint="eastAsia"/>
        </w:rPr>
        <w:tab/>
      </w:r>
      <w:r w:rsidRPr="009E1E16">
        <w:t xml:space="preserve">if the UE is switched </w:t>
      </w:r>
      <w:proofErr w:type="gramStart"/>
      <w:r w:rsidRPr="009E1E16">
        <w:t>off</w:t>
      </w:r>
      <w:r>
        <w:t>;</w:t>
      </w:r>
      <w:proofErr w:type="gramEnd"/>
    </w:p>
    <w:p w14:paraId="4E59B1D2" w14:textId="77777777" w:rsidR="00AF2776" w:rsidRDefault="00AF2776" w:rsidP="00AF2776">
      <w:pPr>
        <w:pStyle w:val="B1"/>
      </w:pPr>
      <w:r>
        <w:t>b)</w:t>
      </w:r>
      <w:r>
        <w:tab/>
        <w:t xml:space="preserve">as part of the </w:t>
      </w:r>
      <w:proofErr w:type="spellStart"/>
      <w:r>
        <w:t>eCall</w:t>
      </w:r>
      <w:proofErr w:type="spellEnd"/>
      <w:r>
        <w:t xml:space="preserve"> inactivity procedure defined in subclause</w:t>
      </w:r>
      <w:r>
        <w:rPr>
          <w:lang w:eastAsia="zh-CN"/>
        </w:rPr>
        <w:t> </w:t>
      </w:r>
      <w:r>
        <w:t>5.5.3; and</w:t>
      </w:r>
    </w:p>
    <w:p w14:paraId="62079A2E" w14:textId="77777777" w:rsidR="00AF2776" w:rsidRDefault="00AF2776" w:rsidP="00AF2776">
      <w:pPr>
        <w:pStyle w:val="B1"/>
      </w:pPr>
      <w:r>
        <w:t>c)</w:t>
      </w:r>
      <w:r>
        <w:tab/>
        <w:t>as part of USIM removal.</w:t>
      </w:r>
    </w:p>
    <w:p w14:paraId="58B2CF32" w14:textId="77777777" w:rsidR="00AF2776" w:rsidRDefault="00AF2776" w:rsidP="00AF2776">
      <w:r w:rsidRPr="003168A2">
        <w:t xml:space="preserve">The </w:t>
      </w:r>
      <w:r>
        <w:t>de-regist</w:t>
      </w:r>
      <w:r>
        <w:rPr>
          <w:rFonts w:hint="eastAsia"/>
        </w:rPr>
        <w:t>ration</w:t>
      </w:r>
      <w:r w:rsidRPr="003168A2">
        <w:t xml:space="preserve"> procedure </w:t>
      </w:r>
      <w:r>
        <w:t xml:space="preserve">with appropriate </w:t>
      </w:r>
      <w:r w:rsidRPr="00D02CA6">
        <w:t>de</w:t>
      </w:r>
      <w:r>
        <w:t>-</w:t>
      </w:r>
      <w:r w:rsidRPr="00D02CA6">
        <w:t>regist</w:t>
      </w:r>
      <w:r w:rsidRPr="00D02CA6">
        <w:rPr>
          <w:rFonts w:hint="eastAsia"/>
        </w:rPr>
        <w:t>ration</w:t>
      </w:r>
      <w:r w:rsidRPr="00D02CA6">
        <w:t xml:space="preserve"> type</w:t>
      </w:r>
      <w:r>
        <w:t xml:space="preserve"> </w:t>
      </w:r>
      <w:r w:rsidRPr="003168A2">
        <w:t xml:space="preserve">shall be invoked by the </w:t>
      </w:r>
      <w:r>
        <w:t>network</w:t>
      </w:r>
      <w:r>
        <w:rPr>
          <w:rFonts w:hint="eastAsia"/>
        </w:rPr>
        <w:t>:</w:t>
      </w:r>
    </w:p>
    <w:p w14:paraId="5EC38E00" w14:textId="77777777" w:rsidR="00AF2776" w:rsidRPr="00F2112A" w:rsidRDefault="00AF2776" w:rsidP="00AF2776">
      <w:pPr>
        <w:pStyle w:val="B1"/>
      </w:pPr>
      <w:r>
        <w:t>a)</w:t>
      </w:r>
      <w:r w:rsidRPr="00F2112A">
        <w:tab/>
        <w:t>if the network informs whether the UE should re-register to the network.</w:t>
      </w:r>
    </w:p>
    <w:p w14:paraId="0F2B71DE" w14:textId="77777777" w:rsidR="00AF2776" w:rsidRDefault="00AF2776" w:rsidP="00AF2776">
      <w:r w:rsidRPr="003168A2">
        <w:t xml:space="preserve">The </w:t>
      </w:r>
      <w:r>
        <w:t>de-regist</w:t>
      </w:r>
      <w:r>
        <w:rPr>
          <w:rFonts w:hint="eastAsia"/>
        </w:rPr>
        <w:t>ration</w:t>
      </w:r>
      <w:r w:rsidRPr="003168A2">
        <w:t xml:space="preserve"> procedure </w:t>
      </w:r>
      <w:r>
        <w:t xml:space="preserve">with appropriate access </w:t>
      </w:r>
      <w:r w:rsidRPr="00D02CA6">
        <w:t>type</w:t>
      </w:r>
      <w:r>
        <w:t xml:space="preserve"> </w:t>
      </w:r>
      <w:r w:rsidRPr="003168A2">
        <w:t>shall be invoked by the UE</w:t>
      </w:r>
      <w:r>
        <w:rPr>
          <w:rFonts w:hint="eastAsia"/>
        </w:rPr>
        <w:t>:</w:t>
      </w:r>
    </w:p>
    <w:p w14:paraId="10BBF94A" w14:textId="77777777" w:rsidR="00AF2776" w:rsidRPr="00F2112A" w:rsidRDefault="00AF2776" w:rsidP="00AF2776">
      <w:pPr>
        <w:pStyle w:val="B1"/>
      </w:pPr>
      <w:r>
        <w:lastRenderedPageBreak/>
        <w:t>a)</w:t>
      </w:r>
      <w:r w:rsidRPr="00DA1F6F">
        <w:tab/>
        <w:t xml:space="preserve">if the UE </w:t>
      </w:r>
      <w:r>
        <w:t>needs</w:t>
      </w:r>
      <w:r w:rsidRPr="00DA1F6F">
        <w:t xml:space="preserve"> to de-register for 5GS services over 3GPP access when the UE is registered over 3GPP </w:t>
      </w:r>
      <w:proofErr w:type="gramStart"/>
      <w:r w:rsidRPr="00DA1F6F">
        <w:t>access;</w:t>
      </w:r>
      <w:proofErr w:type="gramEnd"/>
    </w:p>
    <w:p w14:paraId="165742BC" w14:textId="77777777" w:rsidR="00AF2776" w:rsidRPr="00F2112A" w:rsidRDefault="00AF2776" w:rsidP="00AF2776">
      <w:pPr>
        <w:pStyle w:val="B1"/>
      </w:pPr>
      <w:r>
        <w:t>b)</w:t>
      </w:r>
      <w:r>
        <w:tab/>
        <w:t>if the UE needs to de-register for 5GS services over non-3GPP access when the UE is registered over non-3GPP access; or</w:t>
      </w:r>
    </w:p>
    <w:p w14:paraId="2CA7D847" w14:textId="77777777" w:rsidR="00AF2776" w:rsidRPr="00DA1F6F" w:rsidRDefault="00AF2776" w:rsidP="00AF2776">
      <w:pPr>
        <w:pStyle w:val="B1"/>
      </w:pPr>
      <w:r>
        <w:t>c)</w:t>
      </w:r>
      <w:r w:rsidRPr="00F2112A">
        <w:tab/>
        <w:t xml:space="preserve">the UE </w:t>
      </w:r>
      <w:r>
        <w:t>needs</w:t>
      </w:r>
      <w:r w:rsidRPr="00F2112A">
        <w:t xml:space="preserve"> to de-register for 5GS services </w:t>
      </w:r>
      <w:r w:rsidRPr="00F2112A">
        <w:rPr>
          <w:rFonts w:hint="eastAsia"/>
        </w:rPr>
        <w:t xml:space="preserve">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sidRPr="00DA1F6F">
        <w:t xml:space="preserve">when the UE is registered </w:t>
      </w:r>
      <w:r w:rsidRPr="00DA1F6F">
        <w:rPr>
          <w:rFonts w:hint="eastAsia"/>
        </w:rPr>
        <w:t>in the same PLMN over both accesses</w:t>
      </w:r>
      <w:r w:rsidRPr="00DA1F6F">
        <w:t>.</w:t>
      </w:r>
    </w:p>
    <w:p w14:paraId="3E20D530" w14:textId="77777777" w:rsidR="00AF2776" w:rsidRDefault="00AF2776" w:rsidP="00AF2776">
      <w:r w:rsidRPr="003168A2">
        <w:t xml:space="preserve">The </w:t>
      </w:r>
      <w:r>
        <w:t>de-regist</w:t>
      </w:r>
      <w:r>
        <w:rPr>
          <w:rFonts w:hint="eastAsia"/>
        </w:rPr>
        <w:t>ration</w:t>
      </w:r>
      <w:r w:rsidRPr="003168A2">
        <w:t xml:space="preserve"> procedure </w:t>
      </w:r>
      <w:r>
        <w:t xml:space="preserve">with appropriate access </w:t>
      </w:r>
      <w:r w:rsidRPr="00D02CA6">
        <w:t>type</w:t>
      </w:r>
      <w:r>
        <w:t xml:space="preserve"> </w:t>
      </w:r>
      <w:r w:rsidRPr="003168A2">
        <w:t xml:space="preserve">shall be invoked by the </w:t>
      </w:r>
      <w:r>
        <w:t>network</w:t>
      </w:r>
      <w:r>
        <w:rPr>
          <w:rFonts w:hint="eastAsia"/>
        </w:rPr>
        <w:t>:</w:t>
      </w:r>
    </w:p>
    <w:p w14:paraId="0C9F7186" w14:textId="77777777" w:rsidR="00AF2776" w:rsidRDefault="00AF2776" w:rsidP="00AF2776">
      <w:pPr>
        <w:pStyle w:val="B1"/>
      </w:pPr>
      <w:r>
        <w:t>a)</w:t>
      </w:r>
      <w:r w:rsidRPr="00DA1F6F">
        <w:tab/>
        <w:t xml:space="preserve">if the </w:t>
      </w:r>
      <w:r>
        <w:t>network needs</w:t>
      </w:r>
      <w:r w:rsidRPr="00DA1F6F">
        <w:t xml:space="preserve"> to </w:t>
      </w:r>
      <w:r>
        <w:t>inform the UE that it is deregistered</w:t>
      </w:r>
      <w:r w:rsidRPr="00DA1F6F">
        <w:t xml:space="preserve"> over 3GPP access when the UE is registered over 3GPP </w:t>
      </w:r>
      <w:proofErr w:type="gramStart"/>
      <w:r w:rsidRPr="00DA1F6F">
        <w:t>access;</w:t>
      </w:r>
      <w:proofErr w:type="gramEnd"/>
    </w:p>
    <w:p w14:paraId="5BD2E869" w14:textId="77777777" w:rsidR="00AF2776" w:rsidRPr="00F2112A" w:rsidRDefault="00AF2776" w:rsidP="00AF2776">
      <w:pPr>
        <w:pStyle w:val="B1"/>
      </w:pPr>
      <w:r>
        <w:t>b)</w:t>
      </w:r>
      <w:r>
        <w:tab/>
        <w:t xml:space="preserve">if </w:t>
      </w:r>
      <w:r w:rsidRPr="00DA1F6F">
        <w:t xml:space="preserve">the </w:t>
      </w:r>
      <w:r>
        <w:t>network needs</w:t>
      </w:r>
      <w:r w:rsidRPr="00DA1F6F">
        <w:t xml:space="preserve"> to </w:t>
      </w:r>
      <w:r>
        <w:t xml:space="preserve">inform the UE that it is deregistered over non-3GPP access when the UE is registered over non-3GPP </w:t>
      </w:r>
      <w:proofErr w:type="gramStart"/>
      <w:r>
        <w:t>access;</w:t>
      </w:r>
      <w:proofErr w:type="gramEnd"/>
    </w:p>
    <w:p w14:paraId="452AEFF7" w14:textId="77777777" w:rsidR="00AF2776" w:rsidRDefault="00AF2776" w:rsidP="00AF2776">
      <w:pPr>
        <w:pStyle w:val="B1"/>
      </w:pPr>
      <w:r>
        <w:t>c)</w:t>
      </w:r>
      <w:r>
        <w:tab/>
        <w:t>if</w:t>
      </w:r>
      <w:r w:rsidRPr="00F2112A">
        <w:t xml:space="preserve"> </w:t>
      </w:r>
      <w:r w:rsidRPr="00DA1F6F">
        <w:t xml:space="preserve">the </w:t>
      </w:r>
      <w:r>
        <w:t>network needs</w:t>
      </w:r>
      <w:r w:rsidRPr="00DA1F6F">
        <w:t xml:space="preserve"> to </w:t>
      </w:r>
      <w:r>
        <w:t>inform the UE that it is deregistered</w:t>
      </w:r>
      <w:r w:rsidRPr="00F2112A">
        <w:rPr>
          <w:rFonts w:hint="eastAsia"/>
        </w:rPr>
        <w:t xml:space="preserve"> 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sidRPr="00DA1F6F">
        <w:t xml:space="preserve">when the UE is registered </w:t>
      </w:r>
      <w:r w:rsidRPr="00DA1F6F">
        <w:rPr>
          <w:rFonts w:hint="eastAsia"/>
        </w:rPr>
        <w:t xml:space="preserve">in the same PLMN over both </w:t>
      </w:r>
      <w:proofErr w:type="gramStart"/>
      <w:r w:rsidRPr="00DA1F6F">
        <w:rPr>
          <w:rFonts w:hint="eastAsia"/>
        </w:rPr>
        <w:t>accesses</w:t>
      </w:r>
      <w:r w:rsidRPr="00DA317F">
        <w:t xml:space="preserve"> </w:t>
      </w:r>
      <w:r>
        <w:t>;</w:t>
      </w:r>
      <w:proofErr w:type="gramEnd"/>
      <w:r>
        <w:t xml:space="preserve"> or</w:t>
      </w:r>
    </w:p>
    <w:p w14:paraId="1B44BF2F" w14:textId="77777777" w:rsidR="00AF2776" w:rsidRDefault="00AF2776" w:rsidP="00AF2776">
      <w:pPr>
        <w:pStyle w:val="B1"/>
      </w:pPr>
      <w:r>
        <w:t>d)</w:t>
      </w:r>
      <w:r>
        <w:tab/>
      </w:r>
      <w:r w:rsidRPr="00DA1F6F">
        <w:t>to de-register for 5GS services over 3GPP access</w:t>
      </w:r>
      <w:r>
        <w:t>,</w:t>
      </w:r>
      <w:r w:rsidRPr="00DA1F6F">
        <w:t xml:space="preserve"> </w:t>
      </w:r>
      <w:r>
        <w:t>if the UE is registered for disaster roaming over 3GPP access and has successfully registered over non-3GPP access on another PLMN.</w:t>
      </w:r>
    </w:p>
    <w:p w14:paraId="3767297E" w14:textId="77777777" w:rsidR="00AF2776" w:rsidRDefault="00AF2776" w:rsidP="00AF2776">
      <w:r>
        <w:t>If the de-regist</w:t>
      </w:r>
      <w:r>
        <w:rPr>
          <w:rFonts w:hint="eastAsia"/>
        </w:rPr>
        <w:t>ration</w:t>
      </w:r>
      <w:r>
        <w:t xml:space="preserve"> procedure is triggered due to USIM removal, the UE shall indicate </w:t>
      </w:r>
      <w:r w:rsidRPr="003168A2">
        <w:t>"switch off"</w:t>
      </w:r>
      <w:r>
        <w:t xml:space="preserve"> in the de-regist</w:t>
      </w:r>
      <w:r>
        <w:rPr>
          <w:rFonts w:hint="eastAsia"/>
        </w:rPr>
        <w:t>ration</w:t>
      </w:r>
      <w:r>
        <w:t xml:space="preserve"> type IE.</w:t>
      </w:r>
    </w:p>
    <w:p w14:paraId="0BAFA231" w14:textId="77777777" w:rsidR="00AF2776" w:rsidRPr="003168A2" w:rsidRDefault="00AF2776" w:rsidP="00AF2776">
      <w:r>
        <w:t xml:space="preserve">If </w:t>
      </w:r>
      <w:r>
        <w:rPr>
          <w:rFonts w:hint="eastAsia"/>
        </w:rPr>
        <w:t>the</w:t>
      </w:r>
      <w:r>
        <w:t xml:space="preserve"> de-registration </w:t>
      </w:r>
      <w:r>
        <w:rPr>
          <w:rFonts w:hint="eastAsia"/>
        </w:rPr>
        <w:t xml:space="preserve">procedure </w:t>
      </w:r>
      <w:r>
        <w:t xml:space="preserve">is requested by the network for a UE that has an emergency </w:t>
      </w:r>
      <w:r>
        <w:rPr>
          <w:rFonts w:hint="eastAsia"/>
        </w:rPr>
        <w:t>PDU session</w:t>
      </w:r>
      <w:r>
        <w:t xml:space="preserve">, the </w:t>
      </w:r>
      <w:r>
        <w:rPr>
          <w:rFonts w:hint="eastAsia"/>
        </w:rPr>
        <w:t>AMF</w:t>
      </w:r>
      <w:r>
        <w:t xml:space="preserve"> shall not send a DEREGISTRATION REQUEST message to the UE and indicate to the SMF to release</w:t>
      </w:r>
      <w:r w:rsidRPr="004E4401">
        <w:t xml:space="preserve"> all non-emergency </w:t>
      </w:r>
      <w:r>
        <w:t xml:space="preserve">PDU sessions as specified in </w:t>
      </w:r>
      <w:r w:rsidRPr="00701D4C">
        <w:t>3GPP TS 23.502 [9]</w:t>
      </w:r>
      <w:r>
        <w:rPr>
          <w:rFonts w:hint="eastAsia"/>
        </w:rPr>
        <w:t>.</w:t>
      </w:r>
    </w:p>
    <w:p w14:paraId="6BEDD5FD" w14:textId="77777777" w:rsidR="00AF2776" w:rsidRPr="007C4D13" w:rsidRDefault="00AF2776" w:rsidP="00AF2776">
      <w:r w:rsidRPr="003168A2">
        <w:rPr>
          <w:rFonts w:hint="eastAsia"/>
        </w:rPr>
        <w:t>I</w:t>
      </w:r>
      <w:r w:rsidRPr="003168A2">
        <w:t xml:space="preserve">f the </w:t>
      </w:r>
      <w:r>
        <w:t>de-registration</w:t>
      </w:r>
      <w:r w:rsidRPr="003168A2">
        <w:t xml:space="preserve"> procedure </w:t>
      </w:r>
      <w:r>
        <w:rPr>
          <w:rFonts w:hint="eastAsia"/>
        </w:rPr>
        <w:t xml:space="preserve">for 5GS services </w:t>
      </w:r>
      <w:r w:rsidRPr="003168A2">
        <w:t xml:space="preserve">is performed, </w:t>
      </w:r>
      <w:r>
        <w:t xml:space="preserve">a local release of </w:t>
      </w:r>
      <w:r w:rsidRPr="003168A2">
        <w:t xml:space="preserve">the </w:t>
      </w:r>
      <w:r>
        <w:rPr>
          <w:rFonts w:hint="eastAsia"/>
        </w:rPr>
        <w:t>PDU sessions</w:t>
      </w:r>
      <w:r w:rsidRPr="00CB2307">
        <w:t>, if any,</w:t>
      </w:r>
      <w:r w:rsidRPr="003168A2">
        <w:t xml:space="preserve"> for this </w:t>
      </w:r>
      <w:proofErr w:type="gramStart"/>
      <w:r w:rsidRPr="003168A2">
        <w:t>particular UE</w:t>
      </w:r>
      <w:proofErr w:type="gramEnd"/>
      <w:r w:rsidRPr="003168A2">
        <w:t xml:space="preserve"> </w:t>
      </w:r>
      <w:r>
        <w:t>is performed</w:t>
      </w:r>
      <w:r w:rsidRPr="003168A2">
        <w:t>.</w:t>
      </w:r>
    </w:p>
    <w:p w14:paraId="1E3740DA" w14:textId="77777777" w:rsidR="00AF2776" w:rsidRPr="00B90FC5" w:rsidRDefault="00AF2776" w:rsidP="00AF2776">
      <w:pPr>
        <w:rPr>
          <w:noProof/>
          <w:lang w:val="en-US" w:eastAsia="ko-KR"/>
        </w:rPr>
      </w:pPr>
      <w:r>
        <w:rPr>
          <w:rFonts w:hint="eastAsia"/>
          <w:noProof/>
          <w:lang w:val="en-US" w:eastAsia="ko-KR"/>
        </w:rPr>
        <w:t xml:space="preserve">The UE is allowed to initiate the </w:t>
      </w:r>
      <w:r>
        <w:t>de-registration</w:t>
      </w:r>
      <w:r>
        <w:rPr>
          <w:rFonts w:hint="eastAsia"/>
          <w:noProof/>
          <w:lang w:val="en-US" w:eastAsia="ko-KR"/>
        </w:rPr>
        <w:t xml:space="preserve"> procedure even if the timer T3346 is running.</w:t>
      </w:r>
    </w:p>
    <w:p w14:paraId="48BF9B13" w14:textId="77777777" w:rsidR="00AF2776" w:rsidRDefault="00AF2776" w:rsidP="00AF2776">
      <w:pPr>
        <w:pStyle w:val="NO"/>
      </w:pPr>
      <w:r>
        <w:t>NOTE 1:</w:t>
      </w:r>
      <w:r>
        <w:tab/>
        <w:t>When the UE has no PDU sessions over non-3GPP access, or the UE moves all the PDU sessions over a non-3GPP access to a 3GPP access, the UE and the AMF need not initiate de-registration over the non-3GPP access.</w:t>
      </w:r>
    </w:p>
    <w:p w14:paraId="79AD045C" w14:textId="77777777" w:rsidR="00AF2776" w:rsidRDefault="00AF2776" w:rsidP="00AF2776">
      <w:pPr>
        <w:rPr>
          <w:noProof/>
          <w:lang w:eastAsia="ko-KR"/>
        </w:rPr>
      </w:pPr>
      <w:r>
        <w:rPr>
          <w:noProof/>
          <w:lang w:eastAsia="ko-KR"/>
        </w:rPr>
        <w:t>The AMF shall provide the UE with a non-3GPP de-registration timer.</w:t>
      </w:r>
    </w:p>
    <w:p w14:paraId="7D8D432A" w14:textId="77777777" w:rsidR="00AF2776" w:rsidRDefault="00AF2776" w:rsidP="00AF2776">
      <w:pPr>
        <w:rPr>
          <w:noProof/>
          <w:lang w:eastAsia="ko-KR"/>
        </w:rPr>
      </w:pPr>
      <w:r>
        <w:t>When the AMF enters the state 5GMM-DEREGISTERED for 3GPP access, the AMF shall delete the stored UE radio capability information or the UE radio capability ID, if any.</w:t>
      </w:r>
    </w:p>
    <w:p w14:paraId="2F56AB4E" w14:textId="77777777" w:rsidR="00AF2776" w:rsidRDefault="00AF2776" w:rsidP="00AF2776">
      <w:pPr>
        <w:rPr>
          <w:rFonts w:eastAsia="Malgun Gothic"/>
          <w:noProof/>
          <w:lang w:eastAsia="ko-KR"/>
        </w:rPr>
      </w:pPr>
      <w:r w:rsidRPr="00AF2776">
        <w:rPr>
          <w:rFonts w:eastAsia="Malgun Gothic"/>
          <w:noProof/>
          <w:highlight w:val="green"/>
          <w:lang w:eastAsia="ko-KR"/>
        </w:rPr>
        <w:t>When upper layers indicate that emergency services are no longer required, the UE if still registered for emergency services, may perform UE-initiated de-registration procedure followed by a re-registration to regain normal services, if the UE is in or moves to a suitable cell.</w:t>
      </w:r>
    </w:p>
    <w:p w14:paraId="2AF68B5B" w14:textId="77777777" w:rsidR="00AF2776" w:rsidRPr="00DE7646" w:rsidRDefault="00AF2776" w:rsidP="00AF2776">
      <w:pPr>
        <w:rPr>
          <w:rFonts w:eastAsia="Times New Roman"/>
          <w:noProof/>
          <w:lang w:eastAsia="ko-KR"/>
        </w:rPr>
      </w:pPr>
      <w:r>
        <w:t>If the UE is registered for onboarding services in SNPN, after completing the configuration of one or more entries of the "list of subscriber data"</w:t>
      </w:r>
      <w:r>
        <w:rPr>
          <w:noProof/>
        </w:rPr>
        <w:t xml:space="preserve">, the UE should </w:t>
      </w:r>
      <w:r>
        <w:rPr>
          <w:rFonts w:eastAsia="Malgun Gothic"/>
          <w:noProof/>
          <w:lang w:eastAsia="ko-KR"/>
        </w:rPr>
        <w:t>perform UE-initiated de-registration procedure</w:t>
      </w:r>
      <w:r>
        <w:t>.</w:t>
      </w:r>
    </w:p>
    <w:p w14:paraId="4F4CE87E" w14:textId="77777777" w:rsidR="00AF2776" w:rsidRDefault="00AF2776" w:rsidP="00AF2776">
      <w:pPr>
        <w:pStyle w:val="NO"/>
      </w:pPr>
      <w:r>
        <w:t>NOTE 2:</w:t>
      </w:r>
      <w:r>
        <w:tab/>
        <w:t>How to determine the completion of the configuration of one or more entries of the "list of subscriber data" is UE implementation specific.</w:t>
      </w:r>
    </w:p>
    <w:p w14:paraId="127608E9" w14:textId="77777777" w:rsidR="00AF2776" w:rsidRDefault="00AF2776">
      <w:pPr>
        <w:rPr>
          <w:noProof/>
        </w:rPr>
      </w:pPr>
    </w:p>
    <w:sectPr w:rsidR="00AF2776"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23CC" w14:textId="77777777" w:rsidR="00294BCC" w:rsidRDefault="00294BCC">
      <w:r>
        <w:separator/>
      </w:r>
    </w:p>
  </w:endnote>
  <w:endnote w:type="continuationSeparator" w:id="0">
    <w:p w14:paraId="15E9A587" w14:textId="77777777" w:rsidR="00294BCC" w:rsidRDefault="0029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B844" w14:textId="77777777" w:rsidR="00294BCC" w:rsidRDefault="00294BCC">
      <w:r>
        <w:separator/>
      </w:r>
    </w:p>
  </w:footnote>
  <w:footnote w:type="continuationSeparator" w:id="0">
    <w:p w14:paraId="073EB9CB" w14:textId="77777777" w:rsidR="00294BCC" w:rsidRDefault="0029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B23E4"/>
    <w:multiLevelType w:val="hybridMultilevel"/>
    <w:tmpl w:val="131A08BE"/>
    <w:lvl w:ilvl="0" w:tplc="1A02110A">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4B7E"/>
    <w:rsid w:val="00022E4A"/>
    <w:rsid w:val="000310FD"/>
    <w:rsid w:val="000327ED"/>
    <w:rsid w:val="00072550"/>
    <w:rsid w:val="000A1F6F"/>
    <w:rsid w:val="000A6394"/>
    <w:rsid w:val="000B7FED"/>
    <w:rsid w:val="000C038A"/>
    <w:rsid w:val="000C35DC"/>
    <w:rsid w:val="000C6598"/>
    <w:rsid w:val="00100A11"/>
    <w:rsid w:val="001106A2"/>
    <w:rsid w:val="0014305B"/>
    <w:rsid w:val="00143DCF"/>
    <w:rsid w:val="00145D43"/>
    <w:rsid w:val="0015550D"/>
    <w:rsid w:val="00170014"/>
    <w:rsid w:val="001740BB"/>
    <w:rsid w:val="00185EEA"/>
    <w:rsid w:val="00186C55"/>
    <w:rsid w:val="00192C46"/>
    <w:rsid w:val="001A08B3"/>
    <w:rsid w:val="001A7B60"/>
    <w:rsid w:val="001B52F0"/>
    <w:rsid w:val="001B7A65"/>
    <w:rsid w:val="001E41F3"/>
    <w:rsid w:val="00220532"/>
    <w:rsid w:val="00222CA3"/>
    <w:rsid w:val="00227EAD"/>
    <w:rsid w:val="00230865"/>
    <w:rsid w:val="002466C8"/>
    <w:rsid w:val="0026004D"/>
    <w:rsid w:val="002640DD"/>
    <w:rsid w:val="00270023"/>
    <w:rsid w:val="00275D12"/>
    <w:rsid w:val="00284332"/>
    <w:rsid w:val="00284FEB"/>
    <w:rsid w:val="002860C4"/>
    <w:rsid w:val="00294BCC"/>
    <w:rsid w:val="002A1ABE"/>
    <w:rsid w:val="002B0541"/>
    <w:rsid w:val="002B5741"/>
    <w:rsid w:val="002E6310"/>
    <w:rsid w:val="00305409"/>
    <w:rsid w:val="003609EF"/>
    <w:rsid w:val="0036231A"/>
    <w:rsid w:val="00363DF6"/>
    <w:rsid w:val="003674C0"/>
    <w:rsid w:val="00374DD4"/>
    <w:rsid w:val="003D1027"/>
    <w:rsid w:val="003D1EC1"/>
    <w:rsid w:val="003E1A36"/>
    <w:rsid w:val="00410371"/>
    <w:rsid w:val="004242F1"/>
    <w:rsid w:val="00426BBF"/>
    <w:rsid w:val="004A2757"/>
    <w:rsid w:val="004A6835"/>
    <w:rsid w:val="004B75B7"/>
    <w:rsid w:val="004E1669"/>
    <w:rsid w:val="004E52E5"/>
    <w:rsid w:val="00511036"/>
    <w:rsid w:val="0051580D"/>
    <w:rsid w:val="005364EA"/>
    <w:rsid w:val="00547111"/>
    <w:rsid w:val="00560C11"/>
    <w:rsid w:val="005629DB"/>
    <w:rsid w:val="00570453"/>
    <w:rsid w:val="00576792"/>
    <w:rsid w:val="00592D74"/>
    <w:rsid w:val="005C3053"/>
    <w:rsid w:val="005E2C44"/>
    <w:rsid w:val="005E4863"/>
    <w:rsid w:val="005E7091"/>
    <w:rsid w:val="00607B34"/>
    <w:rsid w:val="00621188"/>
    <w:rsid w:val="006257ED"/>
    <w:rsid w:val="00641098"/>
    <w:rsid w:val="0064610B"/>
    <w:rsid w:val="0064782F"/>
    <w:rsid w:val="00654D4F"/>
    <w:rsid w:val="00677E82"/>
    <w:rsid w:val="00695808"/>
    <w:rsid w:val="006A3D01"/>
    <w:rsid w:val="006B46FB"/>
    <w:rsid w:val="006C7EE7"/>
    <w:rsid w:val="006E21FB"/>
    <w:rsid w:val="006E552B"/>
    <w:rsid w:val="0078147D"/>
    <w:rsid w:val="00792342"/>
    <w:rsid w:val="007977A8"/>
    <w:rsid w:val="007A1336"/>
    <w:rsid w:val="007B512A"/>
    <w:rsid w:val="007C2097"/>
    <w:rsid w:val="007D6A07"/>
    <w:rsid w:val="007D723C"/>
    <w:rsid w:val="007E0D6A"/>
    <w:rsid w:val="007F7259"/>
    <w:rsid w:val="008040A8"/>
    <w:rsid w:val="008279FA"/>
    <w:rsid w:val="00831607"/>
    <w:rsid w:val="008438B9"/>
    <w:rsid w:val="008626E7"/>
    <w:rsid w:val="00870EE7"/>
    <w:rsid w:val="008863B9"/>
    <w:rsid w:val="008A45A6"/>
    <w:rsid w:val="008B4813"/>
    <w:rsid w:val="008B59B1"/>
    <w:rsid w:val="008E6980"/>
    <w:rsid w:val="008F686C"/>
    <w:rsid w:val="009148DE"/>
    <w:rsid w:val="009164B2"/>
    <w:rsid w:val="00941BFE"/>
    <w:rsid w:val="00941E30"/>
    <w:rsid w:val="0096026C"/>
    <w:rsid w:val="009777D9"/>
    <w:rsid w:val="00991B88"/>
    <w:rsid w:val="00995790"/>
    <w:rsid w:val="009A40A1"/>
    <w:rsid w:val="009A5753"/>
    <w:rsid w:val="009A579D"/>
    <w:rsid w:val="009B1B4D"/>
    <w:rsid w:val="009E3297"/>
    <w:rsid w:val="009E6C24"/>
    <w:rsid w:val="009F734F"/>
    <w:rsid w:val="00A157BF"/>
    <w:rsid w:val="00A246B6"/>
    <w:rsid w:val="00A264F2"/>
    <w:rsid w:val="00A3329B"/>
    <w:rsid w:val="00A47E70"/>
    <w:rsid w:val="00A50CF0"/>
    <w:rsid w:val="00A542A2"/>
    <w:rsid w:val="00A71D7C"/>
    <w:rsid w:val="00A7671C"/>
    <w:rsid w:val="00AA2CBC"/>
    <w:rsid w:val="00AC5820"/>
    <w:rsid w:val="00AD1CD8"/>
    <w:rsid w:val="00AF2776"/>
    <w:rsid w:val="00B15600"/>
    <w:rsid w:val="00B22E49"/>
    <w:rsid w:val="00B258BB"/>
    <w:rsid w:val="00B54CFD"/>
    <w:rsid w:val="00B5799C"/>
    <w:rsid w:val="00B67B97"/>
    <w:rsid w:val="00B91E1C"/>
    <w:rsid w:val="00B968C8"/>
    <w:rsid w:val="00BA3EC5"/>
    <w:rsid w:val="00BA51D9"/>
    <w:rsid w:val="00BB15F5"/>
    <w:rsid w:val="00BB5DFC"/>
    <w:rsid w:val="00BB6C2D"/>
    <w:rsid w:val="00BD279D"/>
    <w:rsid w:val="00BD6BB8"/>
    <w:rsid w:val="00BE6250"/>
    <w:rsid w:val="00BE70D2"/>
    <w:rsid w:val="00C66BA2"/>
    <w:rsid w:val="00C75CB0"/>
    <w:rsid w:val="00C77794"/>
    <w:rsid w:val="00C95985"/>
    <w:rsid w:val="00C95BC4"/>
    <w:rsid w:val="00CB4AAD"/>
    <w:rsid w:val="00CC5026"/>
    <w:rsid w:val="00CC68D0"/>
    <w:rsid w:val="00CE4CD0"/>
    <w:rsid w:val="00D03F9A"/>
    <w:rsid w:val="00D06D51"/>
    <w:rsid w:val="00D23D23"/>
    <w:rsid w:val="00D24991"/>
    <w:rsid w:val="00D50255"/>
    <w:rsid w:val="00D66520"/>
    <w:rsid w:val="00D72751"/>
    <w:rsid w:val="00D76C7B"/>
    <w:rsid w:val="00DA0A10"/>
    <w:rsid w:val="00DA3849"/>
    <w:rsid w:val="00DA3EFD"/>
    <w:rsid w:val="00DD344A"/>
    <w:rsid w:val="00DD5ADA"/>
    <w:rsid w:val="00DE34CF"/>
    <w:rsid w:val="00DF27CE"/>
    <w:rsid w:val="00DF408A"/>
    <w:rsid w:val="00E06B81"/>
    <w:rsid w:val="00E13F3D"/>
    <w:rsid w:val="00E34898"/>
    <w:rsid w:val="00E377C3"/>
    <w:rsid w:val="00E44490"/>
    <w:rsid w:val="00E47A01"/>
    <w:rsid w:val="00E53643"/>
    <w:rsid w:val="00E57C3B"/>
    <w:rsid w:val="00E61FB6"/>
    <w:rsid w:val="00E8079D"/>
    <w:rsid w:val="00EB09B7"/>
    <w:rsid w:val="00EB0CC8"/>
    <w:rsid w:val="00EB5249"/>
    <w:rsid w:val="00EE7D7C"/>
    <w:rsid w:val="00EF37E0"/>
    <w:rsid w:val="00F25D98"/>
    <w:rsid w:val="00F300FB"/>
    <w:rsid w:val="00F8616C"/>
    <w:rsid w:val="00F948D4"/>
    <w:rsid w:val="00FB3D5D"/>
    <w:rsid w:val="00FB6386"/>
    <w:rsid w:val="00FE2FF5"/>
    <w:rsid w:val="00FE4C1E"/>
    <w:rsid w:val="00FF32C7"/>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3D1EC1"/>
    <w:rPr>
      <w:rFonts w:ascii="Times New Roman" w:hAnsi="Times New Roman"/>
      <w:lang w:val="en-GB" w:eastAsia="en-US"/>
    </w:rPr>
  </w:style>
  <w:style w:type="character" w:customStyle="1" w:styleId="EditorsNoteChar">
    <w:name w:val="Editor's Note Char"/>
    <w:aliases w:val="EN Char"/>
    <w:link w:val="EditorsNote"/>
    <w:rsid w:val="003D1EC1"/>
    <w:rPr>
      <w:rFonts w:ascii="Times New Roman" w:hAnsi="Times New Roman"/>
      <w:color w:val="FF0000"/>
      <w:lang w:val="en-GB" w:eastAsia="en-US"/>
    </w:rPr>
  </w:style>
  <w:style w:type="character" w:customStyle="1" w:styleId="NOZchn">
    <w:name w:val="NO Zchn"/>
    <w:link w:val="NO"/>
    <w:qFormat/>
    <w:rsid w:val="00222CA3"/>
    <w:rPr>
      <w:rFonts w:ascii="Times New Roman" w:hAnsi="Times New Roman"/>
      <w:lang w:val="en-GB" w:eastAsia="en-US"/>
    </w:rPr>
  </w:style>
  <w:style w:type="character" w:customStyle="1" w:styleId="B1Char">
    <w:name w:val="B1 Char"/>
    <w:qFormat/>
    <w:locked/>
    <w:rsid w:val="00222CA3"/>
    <w:rPr>
      <w:lang w:val="en-GB"/>
    </w:rPr>
  </w:style>
  <w:style w:type="character" w:customStyle="1" w:styleId="THChar">
    <w:name w:val="TH Char"/>
    <w:link w:val="TH"/>
    <w:qFormat/>
    <w:rsid w:val="00222CA3"/>
    <w:rPr>
      <w:rFonts w:ascii="Arial" w:hAnsi="Arial"/>
      <w:b/>
      <w:lang w:val="en-GB" w:eastAsia="en-US"/>
    </w:rPr>
  </w:style>
  <w:style w:type="character" w:customStyle="1" w:styleId="TFChar">
    <w:name w:val="TF Char"/>
    <w:link w:val="TF"/>
    <w:locked/>
    <w:rsid w:val="00222CA3"/>
    <w:rPr>
      <w:rFonts w:ascii="Arial" w:hAnsi="Arial"/>
      <w:b/>
      <w:lang w:val="en-GB" w:eastAsia="en-US"/>
    </w:rPr>
  </w:style>
  <w:style w:type="character" w:customStyle="1" w:styleId="B2Char">
    <w:name w:val="B2 Char"/>
    <w:link w:val="B2"/>
    <w:qFormat/>
    <w:rsid w:val="00222CA3"/>
    <w:rPr>
      <w:rFonts w:ascii="Times New Roman" w:hAnsi="Times New Roman"/>
      <w:lang w:val="en-GB" w:eastAsia="en-US"/>
    </w:rPr>
  </w:style>
  <w:style w:type="paragraph" w:styleId="Revision">
    <w:name w:val="Revision"/>
    <w:hidden/>
    <w:uiPriority w:val="99"/>
    <w:semiHidden/>
    <w:rsid w:val="00C95BC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E1E66-E2F4-4B4B-8361-3CBA2A93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12</TotalTime>
  <Pages>9</Pages>
  <Words>4600</Words>
  <Characters>26226</Characters>
  <Application>Microsoft Office Word</Application>
  <DocSecurity>0</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30765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GruberRo2</cp:lastModifiedBy>
  <cp:revision>3</cp:revision>
  <cp:lastPrinted>1900-01-01T00:00:00Z</cp:lastPrinted>
  <dcterms:created xsi:type="dcterms:W3CDTF">2021-11-11T08:31:00Z</dcterms:created>
  <dcterms:modified xsi:type="dcterms:W3CDTF">2021-11-11T08:49:00Z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(3)x3hrmqjDG5fn8pXYICJZPkdFf3+Ix972EvgvrBNe4BJ6lAy2Lmd8Zn35jmIFs5mFpPdAbY+9
PSXkYQnVHDqnCLJGU4QnSbd0wu09Upq4TjEe968vOOMRABbxKzYgqlNrPqsYGJ5TWpRKmKTS
E2VrmIPwZ6BASsgNLL+vjo5EL26Wt4MMHJl81+aKURZN77nnK0GA1AuJd4QmNmyTE+GdFpVd
JhruErIBwxe2ts6GEU</vt:lpwstr>
  </property>
  <property fmtid="{D5CDD505-2E9C-101B-9397-08002B2CF9AE}" pid="22" name="_2015_ms_pID_7253431">
    <vt:lpwstr>oVcXhZlPjAnzUEKrzfVIaK2es48ZH6f7lv+HFXexIT97CkJib1eHhT
BVrfv1b2piMc8piRpXpqoE8tSeCHQkdFeC9UUYwRUXQ/u9nmk2Spo42EJ06sJKo0bdChtiUn
cop2RaAwIPyPoqrC7xJ3FNWWyb5I58djg6cDLY2xg1+Kf9VHGuWCNjPUgZ8kpmdEj1ja0zkA
BpuugH1+6c1QuV7V80N3xiRioVfWMZnkttTz</vt:lpwstr>
  </property>
  <property fmtid="{D5CDD505-2E9C-101B-9397-08002B2CF9AE}" pid="23" name="_2015_ms_pID_7253432">
    <vt:lpwstr>yQ==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1634039365</vt:lpwstr>
  </property>
</Properties>
</file>