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3AD5D0EC"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2C7728" w:rsidRPr="002C7728">
        <w:rPr>
          <w:b/>
          <w:noProof/>
          <w:sz w:val="24"/>
        </w:rPr>
        <w:t>C1-21</w:t>
      </w:r>
      <w:r w:rsidR="00CE16BE">
        <w:rPr>
          <w:b/>
          <w:noProof/>
          <w:sz w:val="24"/>
        </w:rPr>
        <w:t>abcd</w:t>
      </w:r>
    </w:p>
    <w:p w14:paraId="5E5E72F6" w14:textId="71B86A63" w:rsidR="00F2348A" w:rsidRDefault="00F2348A" w:rsidP="00F2348A">
      <w:pPr>
        <w:pStyle w:val="CRCoverPage"/>
        <w:tabs>
          <w:tab w:val="right" w:pos="9639"/>
        </w:tabs>
        <w:spacing w:after="0"/>
        <w:rPr>
          <w:b/>
          <w:i/>
          <w:noProof/>
          <w:sz w:val="28"/>
        </w:rPr>
      </w:pPr>
      <w:r>
        <w:rPr>
          <w:b/>
          <w:noProof/>
          <w:sz w:val="24"/>
        </w:rPr>
        <w:t>E-meeting, 11-19 November 2021</w:t>
      </w:r>
      <w:r>
        <w:rPr>
          <w:b/>
          <w:i/>
          <w:noProof/>
          <w:sz w:val="28"/>
        </w:rPr>
        <w:tab/>
        <w:t xml:space="preserve">was </w:t>
      </w:r>
      <w:r w:rsidRPr="003F198E">
        <w:rPr>
          <w:b/>
          <w:noProof/>
          <w:sz w:val="24"/>
        </w:rPr>
        <w:t>C1-2170</w:t>
      </w:r>
      <w:r>
        <w:rPr>
          <w:b/>
          <w:noProof/>
          <w:sz w:val="24"/>
        </w:rPr>
        <w:t>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5B4D00" w:rsidR="001E41F3" w:rsidRPr="00410371" w:rsidRDefault="00E4257E"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A2C520" w:rsidR="001E41F3" w:rsidRPr="00410371" w:rsidRDefault="003E7E3A" w:rsidP="00547111">
            <w:pPr>
              <w:pStyle w:val="CRCoverPage"/>
              <w:spacing w:after="0"/>
              <w:rPr>
                <w:noProof/>
              </w:rPr>
            </w:pPr>
            <w:r w:rsidRPr="003E7E3A">
              <w:rPr>
                <w:b/>
                <w:noProof/>
                <w:sz w:val="28"/>
              </w:rPr>
              <w:t>0765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193CE7" w:rsidR="001E41F3" w:rsidRPr="00410371" w:rsidRDefault="00CE16B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019020" w:rsidR="001E41F3" w:rsidRPr="00410371" w:rsidRDefault="003E7E3A">
            <w:pPr>
              <w:pStyle w:val="CRCoverPage"/>
              <w:spacing w:after="0"/>
              <w:jc w:val="center"/>
              <w:rPr>
                <w:noProof/>
                <w:sz w:val="28"/>
              </w:rPr>
            </w:pPr>
            <w:r w:rsidRPr="003E7E3A">
              <w:rPr>
                <w:b/>
                <w:noProof/>
                <w:sz w:val="28"/>
              </w:rPr>
              <w:t>13.17.0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185321" w:rsidR="00F25D98" w:rsidRDefault="00E4257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033BF0" w:rsidR="001E41F3" w:rsidRDefault="00A75CE6">
            <w:pPr>
              <w:pStyle w:val="CRCoverPage"/>
              <w:spacing w:after="0"/>
              <w:ind w:left="100"/>
              <w:rPr>
                <w:noProof/>
              </w:rPr>
            </w:pPr>
            <w:r>
              <w:t>Corrections to private call without floor control using pre-established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751452" w:rsidR="001E41F3" w:rsidRDefault="007834F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2F5E1F" w:rsidR="001E41F3" w:rsidRDefault="00C87FA4">
            <w:pPr>
              <w:pStyle w:val="CRCoverPage"/>
              <w:spacing w:after="0"/>
              <w:ind w:left="100"/>
              <w:rPr>
                <w:noProof/>
              </w:rPr>
            </w:pPr>
            <w:r w:rsidRPr="00C87FA4">
              <w:rPr>
                <w:noProof/>
              </w:rPr>
              <w:t>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3EECCA6" w:rsidR="001E41F3" w:rsidRDefault="00C87FA4">
            <w:pPr>
              <w:pStyle w:val="CRCoverPage"/>
              <w:spacing w:after="0"/>
              <w:ind w:left="100"/>
              <w:rPr>
                <w:noProof/>
              </w:rPr>
            </w:pPr>
            <w:r>
              <w:rPr>
                <w:noProof/>
              </w:rPr>
              <w:t>04-11-2021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A74BE5" w:rsidR="001E41F3" w:rsidRDefault="00B25E5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5AE05D" w:rsidR="001E41F3" w:rsidRDefault="00C87FA4">
            <w:pPr>
              <w:pStyle w:val="CRCoverPage"/>
              <w:spacing w:after="0"/>
              <w:ind w:left="100"/>
              <w:rPr>
                <w:noProof/>
              </w:rPr>
            </w:pPr>
            <w:r>
              <w:rPr>
                <w:i/>
                <w:noProof/>
                <w:sz w:val="18"/>
              </w:rPr>
              <w:t>Rel-1</w:t>
            </w:r>
            <w:r w:rsidR="00B25E53">
              <w:rPr>
                <w:i/>
                <w:noProof/>
                <w:sz w:val="18"/>
              </w:rPr>
              <w:t>3</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26EEDF8" w:rsidR="001E41F3" w:rsidRDefault="006B446F" w:rsidP="006B446F">
            <w:pPr>
              <w:pStyle w:val="CRCoverPage"/>
              <w:spacing w:after="0"/>
              <w:ind w:left="100"/>
              <w:rPr>
                <w:noProof/>
              </w:rPr>
            </w:pPr>
            <w:r>
              <w:rPr>
                <w:noProof/>
              </w:rPr>
              <w:t xml:space="preserve">The procedure in the current spec supports the private call without floor control using pre-established session and is achieved by not indicating the media plane control channel which is used for both floor control and pre-established </w:t>
            </w:r>
            <w:r w:rsidRPr="00A3713A">
              <w:t xml:space="preserve">session call control </w:t>
            </w:r>
            <w:r>
              <w:t xml:space="preserve">during the session. As the media plane control channel is not indicated as a part of call setup request, server will not be able to send any call control messages to the originating client which leads a call failure. The pre-established session based call setup always requires a media plane control channel for transporting the call control messages.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EA9CEA0" w:rsidR="001E41F3" w:rsidRDefault="006B446F" w:rsidP="00AF5702">
            <w:pPr>
              <w:pStyle w:val="CRCoverPage"/>
              <w:spacing w:after="0"/>
              <w:ind w:left="100"/>
              <w:rPr>
                <w:noProof/>
              </w:rPr>
            </w:pPr>
            <w:r>
              <w:rPr>
                <w:noProof/>
              </w:rPr>
              <w:t>The media plane control channel is always established</w:t>
            </w:r>
            <w:r w:rsidR="00AF5702">
              <w:rPr>
                <w:noProof/>
              </w:rPr>
              <w:t>/used</w:t>
            </w:r>
            <w:r>
              <w:rPr>
                <w:noProof/>
              </w:rPr>
              <w:t xml:space="preserve"> for the pre-estblished session </w:t>
            </w:r>
            <w:r w:rsidR="00AF5702">
              <w:rPr>
                <w:noProof/>
              </w:rPr>
              <w:t>based call setup request</w:t>
            </w:r>
            <w:r>
              <w:rPr>
                <w:noProof/>
              </w:rPr>
              <w:t>. If the user wants to setup a call session</w:t>
            </w:r>
            <w:r w:rsidR="00802C08">
              <w:rPr>
                <w:noProof/>
              </w:rPr>
              <w:t xml:space="preserve"> without floor control,</w:t>
            </w:r>
            <w:r>
              <w:rPr>
                <w:noProof/>
              </w:rPr>
              <w:t xml:space="preserve"> then user can </w:t>
            </w:r>
            <w:r w:rsidR="00802C08">
              <w:rPr>
                <w:noProof/>
              </w:rPr>
              <w:t>include the media plane control channel</w:t>
            </w:r>
            <w:r>
              <w:rPr>
                <w:noProof/>
              </w:rPr>
              <w:t xml:space="preserve"> with new fmtp attribute “mc_no_floor_ctrl”</w:t>
            </w:r>
            <w:r w:rsidR="00802C08">
              <w:rPr>
                <w:noProof/>
              </w:rPr>
              <w:t xml:space="preserve"> to indicate that the media plane control channel is used for only transporting the call control messages</w:t>
            </w:r>
            <w:r w:rsidR="00AE7ED0">
              <w:rPr>
                <w:noProof/>
              </w:rPr>
              <w:t xml:space="preserve"> and it can also indicate to the server that call should be established without floor control support</w:t>
            </w:r>
            <w:r w:rsidR="00802C08">
              <w:rPr>
                <w:noProof/>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E63672" w:rsidR="001E41F3" w:rsidRDefault="00802C08" w:rsidP="00126B05">
            <w:pPr>
              <w:pStyle w:val="CRCoverPage"/>
              <w:spacing w:after="0"/>
              <w:ind w:left="100"/>
              <w:rPr>
                <w:noProof/>
              </w:rPr>
            </w:pPr>
            <w:r>
              <w:rPr>
                <w:noProof/>
              </w:rPr>
              <w:t>No channels will be available to transport the pre-established session call control messages when user originates the private call without floor control using pre</w:t>
            </w:r>
            <w:r w:rsidR="00630971">
              <w:rPr>
                <w:noProof/>
              </w:rPr>
              <w:t>-e</w:t>
            </w:r>
            <w:r>
              <w:rPr>
                <w:noProof/>
              </w:rPr>
              <w:t xml:space="preserve">stablished session and </w:t>
            </w:r>
            <w:r w:rsidR="008F6765">
              <w:rPr>
                <w:noProof/>
              </w:rPr>
              <w:t xml:space="preserve">always it </w:t>
            </w:r>
            <w:r>
              <w:rPr>
                <w:noProof/>
              </w:rPr>
              <w:t xml:space="preserve">will result into </w:t>
            </w:r>
            <w:r w:rsidR="008F6765">
              <w:rPr>
                <w:noProof/>
              </w:rPr>
              <w:t xml:space="preserve">a </w:t>
            </w:r>
            <w:r>
              <w:rPr>
                <w:noProof/>
              </w:rPr>
              <w:t xml:space="preserve">call </w:t>
            </w:r>
            <w:r w:rsidR="00126B05">
              <w:rPr>
                <w:noProof/>
              </w:rPr>
              <w:t>failure</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66B296" w:rsidR="001E41F3" w:rsidRDefault="00342956">
            <w:pPr>
              <w:pStyle w:val="CRCoverPage"/>
              <w:spacing w:after="0"/>
              <w:ind w:left="100"/>
              <w:rPr>
                <w:noProof/>
              </w:rPr>
            </w:pPr>
            <w:r>
              <w:rPr>
                <w:rFonts w:eastAsia="SimSun"/>
              </w:rPr>
              <w:t xml:space="preserve">6.2.1, </w:t>
            </w:r>
            <w:r w:rsidR="00463C81" w:rsidRPr="0073469F">
              <w:rPr>
                <w:rFonts w:eastAsia="SimSun"/>
              </w:rPr>
              <w:t>6.3.2.1.1.1</w:t>
            </w:r>
            <w:r w:rsidR="00463C81">
              <w:rPr>
                <w:rFonts w:eastAsia="SimSun"/>
              </w:rPr>
              <w:t xml:space="preserve">, </w:t>
            </w:r>
            <w:r w:rsidR="00463C81" w:rsidRPr="0073469F">
              <w:rPr>
                <w:rFonts w:eastAsia="SimSun"/>
              </w:rPr>
              <w:t>6.3.2.1.1.2</w:t>
            </w:r>
            <w:r w:rsidR="00463C81">
              <w:rPr>
                <w:rFonts w:eastAsia="SimSun"/>
              </w:rPr>
              <w:t xml:space="preserve">, </w:t>
            </w:r>
            <w:r w:rsidR="00463C81" w:rsidRPr="0073469F">
              <w:rPr>
                <w:rFonts w:eastAsia="SimSun"/>
              </w:rPr>
              <w:t>6.3.2.1.2.1</w:t>
            </w:r>
            <w:r w:rsidR="00463C81">
              <w:rPr>
                <w:rFonts w:eastAsia="SimSun"/>
              </w:rPr>
              <w:t xml:space="preserve">, </w:t>
            </w:r>
            <w:r w:rsidR="00463C81" w:rsidRPr="0073469F">
              <w:rPr>
                <w:rFonts w:eastAsia="SimSun"/>
              </w:rPr>
              <w:t>6.3.2.1.2.2</w:t>
            </w:r>
            <w:r w:rsidR="00463C81">
              <w:rPr>
                <w:rFonts w:eastAsia="SimSun"/>
              </w:rPr>
              <w:t xml:space="preserve">, </w:t>
            </w:r>
            <w:r w:rsidR="00463C81" w:rsidRPr="0073469F">
              <w:rPr>
                <w:lang w:eastAsia="ko-KR"/>
              </w:rPr>
              <w:t>6.3.3.1.1</w:t>
            </w:r>
            <w:r w:rsidR="00463C81">
              <w:rPr>
                <w:lang w:eastAsia="ko-KR"/>
              </w:rPr>
              <w:t xml:space="preserve">, </w:t>
            </w:r>
            <w:r w:rsidR="00463C81" w:rsidRPr="0073469F">
              <w:rPr>
                <w:lang w:eastAsia="ko-KR"/>
              </w:rPr>
              <w:t>6.3.3.2.1</w:t>
            </w:r>
            <w:r w:rsidR="00463C81">
              <w:rPr>
                <w:lang w:eastAsia="ko-KR"/>
              </w:rPr>
              <w:t xml:space="preserve">, </w:t>
            </w:r>
            <w:r w:rsidR="00463C81" w:rsidRPr="0073469F">
              <w:rPr>
                <w:lang w:eastAsia="ko-KR"/>
              </w:rPr>
              <w:t>6.3.4.1.1</w:t>
            </w:r>
            <w:r w:rsidR="00463C81">
              <w:rPr>
                <w:lang w:eastAsia="ko-KR"/>
              </w:rPr>
              <w:t xml:space="preserve">, </w:t>
            </w:r>
            <w:r w:rsidR="00463C81" w:rsidRPr="0073469F">
              <w:rPr>
                <w:lang w:eastAsia="ko-KR"/>
              </w:rPr>
              <w:t>6.3.4.2.1</w:t>
            </w:r>
            <w:r w:rsidR="00463C81">
              <w:rPr>
                <w:lang w:eastAsia="ko-KR"/>
              </w:rPr>
              <w:t xml:space="preserve"> and </w:t>
            </w:r>
            <w:r w:rsidR="00463C81" w:rsidRPr="0073469F">
              <w:t>11.1.</w:t>
            </w:r>
            <w:r w:rsidR="00463C81" w:rsidRPr="0073469F">
              <w:rPr>
                <w:lang w:eastAsia="ko-KR"/>
              </w:rPr>
              <w:t>2</w:t>
            </w:r>
            <w:r w:rsidR="00463C81" w:rsidRPr="0073469F">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A73A7B7" w14:textId="77777777" w:rsidR="00CE13B7" w:rsidRDefault="00CE13B7" w:rsidP="00CE13B7">
      <w:pPr>
        <w:jc w:val="center"/>
        <w:rPr>
          <w:lang w:val="en-US"/>
        </w:rPr>
      </w:pPr>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p>
    <w:p w14:paraId="62866C15" w14:textId="77777777" w:rsidR="00B00C45" w:rsidRPr="0073469F" w:rsidRDefault="00B00C45" w:rsidP="00B00C45">
      <w:pPr>
        <w:pStyle w:val="Heading2"/>
      </w:pPr>
      <w:bookmarkStart w:id="1" w:name="_Toc11406173"/>
      <w:bookmarkStart w:id="2" w:name="_Toc27497082"/>
      <w:bookmarkStart w:id="3" w:name="_Toc45206413"/>
      <w:bookmarkStart w:id="4" w:name="_Toc68263235"/>
      <w:bookmarkStart w:id="5" w:name="_Toc11407156"/>
      <w:bookmarkStart w:id="6" w:name="_Toc27498461"/>
      <w:bookmarkStart w:id="7" w:name="_Toc68262186"/>
      <w:bookmarkStart w:id="8" w:name="_Toc11409184"/>
      <w:bookmarkStart w:id="9" w:name="_Toc27499512"/>
      <w:bookmarkStart w:id="10" w:name="_Toc45208452"/>
      <w:bookmarkStart w:id="11" w:name="_Toc83411999"/>
      <w:bookmarkStart w:id="12" w:name="_Toc27500676"/>
      <w:bookmarkStart w:id="13" w:name="_Toc36048801"/>
      <w:bookmarkStart w:id="14" w:name="_Toc45209564"/>
      <w:bookmarkStart w:id="15" w:name="_Toc51859228"/>
      <w:bookmarkStart w:id="16" w:name="_Toc83402582"/>
      <w:bookmarkStart w:id="17" w:name="_Toc83391892"/>
      <w:bookmarkStart w:id="18" w:name="_Toc20155484"/>
      <w:bookmarkStart w:id="19" w:name="_Toc27500639"/>
      <w:bookmarkStart w:id="20" w:name="_Toc36048764"/>
      <w:bookmarkStart w:id="21" w:name="_Toc45209527"/>
      <w:bookmarkStart w:id="22" w:name="_Toc51860352"/>
      <w:bookmarkStart w:id="23" w:name="_Toc83391852"/>
      <w:r w:rsidRPr="0073469F">
        <w:t>3.1</w:t>
      </w:r>
      <w:r w:rsidRPr="0073469F">
        <w:tab/>
        <w:t>Definitions</w:t>
      </w:r>
      <w:bookmarkEnd w:id="18"/>
      <w:bookmarkEnd w:id="19"/>
      <w:bookmarkEnd w:id="20"/>
      <w:bookmarkEnd w:id="21"/>
      <w:bookmarkEnd w:id="22"/>
      <w:bookmarkEnd w:id="23"/>
    </w:p>
    <w:p w14:paraId="59ED55D7" w14:textId="77777777" w:rsidR="00B00C45" w:rsidRPr="0073469F" w:rsidRDefault="00B00C45" w:rsidP="00B00C45">
      <w:r w:rsidRPr="0073469F">
        <w:t xml:space="preserve">For the purposes of the present document, the terms and definitions given in </w:t>
      </w:r>
      <w:bookmarkStart w:id="24" w:name="OLE_LINK6"/>
      <w:bookmarkStart w:id="25" w:name="OLE_LINK7"/>
      <w:bookmarkStart w:id="26" w:name="OLE_LINK8"/>
      <w:bookmarkStart w:id="27" w:name="MCCQCTEMPBM_00000156"/>
      <w:r w:rsidRPr="0073469F">
        <w:t>3GPP </w:t>
      </w:r>
      <w:bookmarkEnd w:id="24"/>
      <w:bookmarkEnd w:id="25"/>
      <w:bookmarkEnd w:id="26"/>
      <w:r w:rsidRPr="0073469F">
        <w:t>TR</w:t>
      </w:r>
      <w:bookmarkEnd w:id="27"/>
      <w:r w:rsidRPr="0073469F">
        <w:t> 21.905 [1] and the following apply. A term defined in the present document takes precedence over the definition of the same term, if any, in 3GPP TR 21.905 [1].</w:t>
      </w:r>
    </w:p>
    <w:p w14:paraId="01030EBF" w14:textId="77777777" w:rsidR="00B00C45" w:rsidRPr="0073469F" w:rsidRDefault="00B00C45" w:rsidP="00B00C45">
      <w:r w:rsidRPr="0073469F">
        <w:rPr>
          <w:b/>
        </w:rPr>
        <w:t>An MCPTT user is affiliated to an MCPTT group</w:t>
      </w:r>
      <w:r w:rsidRPr="0073469F">
        <w:t xml:space="preserve">: </w:t>
      </w:r>
      <w:r w:rsidRPr="005C5D81">
        <w:t xml:space="preserve">The MCPTT user has expressed interest in an MCPTT group it is </w:t>
      </w:r>
      <w:r>
        <w:t xml:space="preserve">a </w:t>
      </w:r>
      <w:r w:rsidRPr="005C5D81">
        <w:t>member of, and both the MCPTT server serving the MCPTT user and the MCPTT server owning the MCPTT group have authorized the MCPTT user's interest in the MCPTT group</w:t>
      </w:r>
      <w:r>
        <w:t xml:space="preserve"> communication</w:t>
      </w:r>
      <w:r w:rsidRPr="005C5D81">
        <w:t>.</w:t>
      </w:r>
    </w:p>
    <w:p w14:paraId="6D596F9B" w14:textId="77777777" w:rsidR="00B00C45" w:rsidRPr="0073469F" w:rsidRDefault="00B00C45" w:rsidP="00B00C45">
      <w:r w:rsidRPr="0073469F">
        <w:rPr>
          <w:b/>
        </w:rPr>
        <w:t>An MCPTT user is affiliated to an MCPTT group at an MCPTT client</w:t>
      </w:r>
      <w:r w:rsidRPr="0073469F">
        <w:t xml:space="preserve">: </w:t>
      </w:r>
      <w:r>
        <w:t>T</w:t>
      </w:r>
      <w:r w:rsidRPr="0073469F">
        <w:t>he MCPTT user is affiliated to the MCPTT group, the MCPTT client has a registered IP address for an IMPU related to the MCPTT ID, and the MCPTT server serving the MCPTT user has authorised the MCPTT user's interest in the MCPTT group at the MCPTT client.</w:t>
      </w:r>
    </w:p>
    <w:p w14:paraId="1B1B6C52" w14:textId="77777777" w:rsidR="00B00C45" w:rsidRPr="0073469F" w:rsidRDefault="00B00C45" w:rsidP="00B00C45">
      <w:r w:rsidRPr="0073469F">
        <w:rPr>
          <w:b/>
        </w:rPr>
        <w:t>Affiliation status</w:t>
      </w:r>
      <w:r w:rsidRPr="0073469F">
        <w:t xml:space="preserve">: </w:t>
      </w:r>
      <w:r>
        <w:t>A</w:t>
      </w:r>
      <w:r w:rsidRPr="0073469F">
        <w:t>pplies for an MCPTT user to an MCPTT group and has one of the following states:</w:t>
      </w:r>
    </w:p>
    <w:p w14:paraId="06175119" w14:textId="77777777" w:rsidR="00B00C45" w:rsidRPr="0073469F" w:rsidRDefault="00B00C45" w:rsidP="00B00C45">
      <w:pPr>
        <w:pStyle w:val="B1"/>
      </w:pPr>
      <w:r w:rsidRPr="0073469F">
        <w:t>a)</w:t>
      </w:r>
      <w:r w:rsidRPr="0073469F">
        <w:tab/>
        <w:t>the "not-affiliated" state indicating that the MCPTT user is not interested in the MCPTT group and the MCPTT user is not affiliated to the MCPTT group;</w:t>
      </w:r>
    </w:p>
    <w:p w14:paraId="478ECE40" w14:textId="77777777" w:rsidR="00B00C45" w:rsidRPr="0073469F" w:rsidRDefault="00B00C45" w:rsidP="00B00C45">
      <w:pPr>
        <w:pStyle w:val="B1"/>
      </w:pPr>
      <w:r w:rsidRPr="0073469F">
        <w:t>b)</w:t>
      </w:r>
      <w:r w:rsidRPr="0073469F">
        <w:tab/>
        <w:t>the "affiliating" state indicating that the MCPTT user is interested in the MCPTT group but the MCPTT user is not affiliated to the MCPTT group yet;</w:t>
      </w:r>
    </w:p>
    <w:p w14:paraId="4C8B407F" w14:textId="77777777" w:rsidR="00B00C45" w:rsidRPr="0073469F" w:rsidRDefault="00B00C45" w:rsidP="00B00C45">
      <w:pPr>
        <w:pStyle w:val="B1"/>
      </w:pPr>
      <w:r w:rsidRPr="0073469F">
        <w:t>c)</w:t>
      </w:r>
      <w:r w:rsidRPr="0073469F">
        <w:tab/>
        <w:t>the "affiliated" state indicating that the MCPTT user is affiliated to the MCPTT group and there was no indication that MCPTT user is no longer interested in the MCPTT group; and</w:t>
      </w:r>
    </w:p>
    <w:p w14:paraId="15361A69" w14:textId="77777777" w:rsidR="00B00C45" w:rsidRDefault="00B00C45" w:rsidP="00B00C45">
      <w:pPr>
        <w:pStyle w:val="B1"/>
      </w:pPr>
      <w:r w:rsidRPr="0073469F">
        <w:t>d)</w:t>
      </w:r>
      <w:r w:rsidRPr="0073469F">
        <w:tab/>
      </w:r>
      <w:proofErr w:type="gramStart"/>
      <w:r w:rsidRPr="0073469F">
        <w:t>the</w:t>
      </w:r>
      <w:proofErr w:type="gramEnd"/>
      <w:r w:rsidRPr="0073469F">
        <w:t xml:space="preserve"> "</w:t>
      </w:r>
      <w:proofErr w:type="spellStart"/>
      <w:r w:rsidRPr="0073469F">
        <w:t>deaffiliating</w:t>
      </w:r>
      <w:proofErr w:type="spellEnd"/>
      <w:r w:rsidRPr="0073469F">
        <w:t>" state indicating that the MCPTT user is no longer interested in the MCPTT group but the MCPTT user is still affiliated to the MCPTT group.</w:t>
      </w:r>
    </w:p>
    <w:p w14:paraId="579FF28E" w14:textId="77777777" w:rsidR="00B00C45" w:rsidRPr="00666555" w:rsidRDefault="00B00C45" w:rsidP="00B00C45">
      <w:r>
        <w:rPr>
          <w:b/>
        </w:rPr>
        <w:t xml:space="preserve">Ambient listening call: </w:t>
      </w:r>
      <w:r w:rsidRPr="00FD4538">
        <w:t>a call type</w:t>
      </w:r>
      <w:r>
        <w:rPr>
          <w:b/>
        </w:rPr>
        <w:t xml:space="preserve"> </w:t>
      </w:r>
      <w:r>
        <w:t>allowing</w:t>
      </w:r>
      <w:r w:rsidRPr="00FD4538">
        <w:t xml:space="preserve"> an authorized MC</w:t>
      </w:r>
      <w:r>
        <w:t>PTT u</w:t>
      </w:r>
      <w:r w:rsidRPr="00FD4538">
        <w:t>ser</w:t>
      </w:r>
      <w:r>
        <w:t xml:space="preserve"> </w:t>
      </w:r>
      <w:r w:rsidRPr="00FD4538">
        <w:t>to cause an MC</w:t>
      </w:r>
      <w:r>
        <w:t>PTT</w:t>
      </w:r>
      <w:r w:rsidRPr="00FD4538">
        <w:t xml:space="preserve"> </w:t>
      </w:r>
      <w:r>
        <w:t>client</w:t>
      </w:r>
      <w:r w:rsidRPr="00FD4538">
        <w:t xml:space="preserve"> to initiate a communication which results in no indication on the MC</w:t>
      </w:r>
      <w:r>
        <w:t>PTT</w:t>
      </w:r>
      <w:r w:rsidRPr="00FD4538">
        <w:t xml:space="preserve"> </w:t>
      </w:r>
      <w:r>
        <w:t>UE</w:t>
      </w:r>
      <w:r w:rsidRPr="00FD4538">
        <w:t xml:space="preserve"> that it is transmitting. </w:t>
      </w:r>
      <w:r w:rsidRPr="001A41DD">
        <w:t>Ambient listening can b</w:t>
      </w:r>
      <w:r>
        <w:t>e initiated by an authorized MCPTT user who wants to be listened</w:t>
      </w:r>
      <w:r w:rsidRPr="001A41DD">
        <w:t xml:space="preserve"> to by another authorized MC</w:t>
      </w:r>
      <w:r>
        <w:t>PTT u</w:t>
      </w:r>
      <w:r w:rsidRPr="001A41DD">
        <w:t>ser or can be initiated by a</w:t>
      </w:r>
      <w:r>
        <w:t>n</w:t>
      </w:r>
      <w:r w:rsidRPr="001A41DD">
        <w:t xml:space="preserve"> authorized MC</w:t>
      </w:r>
      <w:r>
        <w:t>PTT</w:t>
      </w:r>
      <w:r w:rsidRPr="001A41DD">
        <w:t xml:space="preserve"> user</w:t>
      </w:r>
      <w:r>
        <w:t xml:space="preserve"> who wants to listen to another MCPTT</w:t>
      </w:r>
      <w:r w:rsidRPr="001A41DD">
        <w:t xml:space="preserve"> user.</w:t>
      </w:r>
    </w:p>
    <w:p w14:paraId="2E290535" w14:textId="77777777" w:rsidR="00B00C45" w:rsidRPr="00666555" w:rsidRDefault="00B00C45" w:rsidP="00B00C45">
      <w:r>
        <w:rPr>
          <w:b/>
        </w:rPr>
        <w:t xml:space="preserve">Ambient listening client role: </w:t>
      </w:r>
      <w:r w:rsidRPr="00666555">
        <w:t xml:space="preserve">the role of an MCPTT client in an ambient listening </w:t>
      </w:r>
      <w:proofErr w:type="gramStart"/>
      <w:r w:rsidRPr="00666555">
        <w:t>call, which can be</w:t>
      </w:r>
      <w:r>
        <w:t xml:space="preserve"> that</w:t>
      </w:r>
      <w:proofErr w:type="gramEnd"/>
      <w:r>
        <w:t xml:space="preserve"> of</w:t>
      </w:r>
      <w:r w:rsidRPr="00666555">
        <w:t>:</w:t>
      </w:r>
    </w:p>
    <w:p w14:paraId="76B99100" w14:textId="77777777" w:rsidR="00B00C45" w:rsidRDefault="00B00C45" w:rsidP="00B00C45">
      <w:pPr>
        <w:pStyle w:val="B1"/>
      </w:pPr>
      <w:r>
        <w:t>a)</w:t>
      </w:r>
      <w:r>
        <w:tab/>
      </w:r>
      <w:proofErr w:type="gramStart"/>
      <w:r>
        <w:t>the</w:t>
      </w:r>
      <w:proofErr w:type="gramEnd"/>
      <w:r>
        <w:t xml:space="preserve"> "listening MCPTT user"; or</w:t>
      </w:r>
    </w:p>
    <w:p w14:paraId="47FCA988" w14:textId="77777777" w:rsidR="00B00C45" w:rsidRDefault="00B00C45" w:rsidP="00B00C45">
      <w:pPr>
        <w:pStyle w:val="B1"/>
      </w:pPr>
      <w:r>
        <w:t>b)</w:t>
      </w:r>
      <w:r>
        <w:tab/>
      </w:r>
      <w:proofErr w:type="gramStart"/>
      <w:r>
        <w:t>the</w:t>
      </w:r>
      <w:proofErr w:type="gramEnd"/>
      <w:r>
        <w:t xml:space="preserve"> "listened-to MCPTT user".</w:t>
      </w:r>
    </w:p>
    <w:p w14:paraId="43009C0D" w14:textId="77777777" w:rsidR="00B00C45" w:rsidRDefault="00B00C45" w:rsidP="00B00C45">
      <w:r>
        <w:rPr>
          <w:b/>
        </w:rPr>
        <w:t xml:space="preserve">Ambient listening type: </w:t>
      </w:r>
      <w:r w:rsidRPr="00FC3894">
        <w:t>the type of an ambient listening call from the perspective of the relationship of the initiator of the call to the user being listened to.</w:t>
      </w:r>
      <w:r>
        <w:t xml:space="preserve"> The two types of ambient listening call are:</w:t>
      </w:r>
    </w:p>
    <w:p w14:paraId="096F69CE" w14:textId="77777777" w:rsidR="00B00C45" w:rsidRDefault="00B00C45" w:rsidP="00B00C45">
      <w:pPr>
        <w:pStyle w:val="B1"/>
      </w:pPr>
      <w:r>
        <w:t>a)</w:t>
      </w:r>
      <w:r>
        <w:tab/>
        <w:t>"remote-</w:t>
      </w:r>
      <w:proofErr w:type="spellStart"/>
      <w:r>
        <w:t>init</w:t>
      </w:r>
      <w:proofErr w:type="spellEnd"/>
      <w:r>
        <w:t>", indicating that the listening MCPTT user initiated the call; and</w:t>
      </w:r>
    </w:p>
    <w:p w14:paraId="123AB777" w14:textId="77777777" w:rsidR="00B00C45" w:rsidRPr="00B61AED" w:rsidRDefault="00B00C45" w:rsidP="00B00C45">
      <w:pPr>
        <w:pStyle w:val="B1"/>
      </w:pPr>
      <w:r>
        <w:t>b)</w:t>
      </w:r>
      <w:r>
        <w:tab/>
        <w:t>"</w:t>
      </w:r>
      <w:proofErr w:type="gramStart"/>
      <w:r>
        <w:t>local-</w:t>
      </w:r>
      <w:proofErr w:type="spellStart"/>
      <w:r>
        <w:t>init</w:t>
      </w:r>
      <w:proofErr w:type="spellEnd"/>
      <w:proofErr w:type="gramEnd"/>
      <w:r>
        <w:t>", indicating that the listened-to MCPTT user initiated the call.</w:t>
      </w:r>
    </w:p>
    <w:p w14:paraId="719D0979" w14:textId="77777777" w:rsidR="00B00C45" w:rsidRPr="0073469F" w:rsidRDefault="00B00C45" w:rsidP="00B00C45">
      <w:r>
        <w:rPr>
          <w:b/>
        </w:rPr>
        <w:t>First-to-answer call:</w:t>
      </w:r>
      <w:r>
        <w:t xml:space="preserve"> A call initiated by one user towards a list of other users with the intention to establish an MCPTT private call or MCPTT emergency private call, with one of the users in the list of users.</w:t>
      </w:r>
    </w:p>
    <w:p w14:paraId="30815E78" w14:textId="77777777" w:rsidR="00B00C45" w:rsidRDefault="00B00C45" w:rsidP="00B00C45">
      <w:pPr>
        <w:rPr>
          <w:noProof/>
        </w:rPr>
      </w:pPr>
      <w:r w:rsidRPr="005C5D81">
        <w:rPr>
          <w:rFonts w:eastAsia="Malgun Gothic"/>
          <w:b/>
        </w:rPr>
        <w:t>Group document:</w:t>
      </w:r>
      <w:r>
        <w:rPr>
          <w:rFonts w:eastAsia="Malgun Gothic"/>
        </w:rPr>
        <w:t xml:space="preserve"> when the group is not a regroup based on a preconfigured regroup, the term "group document" used within the present document refers to the group document for that group within the GMS as specified in </w:t>
      </w:r>
      <w:bookmarkStart w:id="28" w:name="MCCQCTEMPBM_00000155"/>
      <w:r w:rsidRPr="002775C8">
        <w:rPr>
          <w:rFonts w:eastAsia="Malgun Gothic"/>
        </w:rPr>
        <w:t>3GPP</w:t>
      </w:r>
      <w:r>
        <w:rPr>
          <w:rFonts w:eastAsia="Malgun Gothic"/>
        </w:rPr>
        <w:t> TS</w:t>
      </w:r>
      <w:bookmarkEnd w:id="28"/>
      <w:r>
        <w:rPr>
          <w:rFonts w:eastAsia="Malgun Gothic"/>
        </w:rPr>
        <w:t xml:space="preserve"> 24.481 [31]; when the group is a regroup based on a preconfigured group, </w:t>
      </w:r>
      <w:r>
        <w:rPr>
          <w:noProof/>
        </w:rPr>
        <w:t xml:space="preserve">the term "group document" used within the present document refers to the group document for the preconfigured group </w:t>
      </w:r>
      <w:r>
        <w:rPr>
          <w:rFonts w:eastAsia="Malgun Gothic"/>
        </w:rPr>
        <w:t xml:space="preserve">as specified in </w:t>
      </w:r>
      <w:r w:rsidRPr="00AC2838">
        <w:rPr>
          <w:rFonts w:eastAsia="Malgun Gothic"/>
        </w:rPr>
        <w:t>3GPP</w:t>
      </w:r>
      <w:r>
        <w:rPr>
          <w:rFonts w:eastAsia="Malgun Gothic"/>
        </w:rPr>
        <w:t> TS 24.481 [31]</w:t>
      </w:r>
      <w:r>
        <w:rPr>
          <w:noProof/>
        </w:rPr>
        <w:t xml:space="preserve"> restricted to the users or groups included in the regroup stored by the MCPTT server at the time of the regroup creation, see clause 16.</w:t>
      </w:r>
    </w:p>
    <w:p w14:paraId="6E11F0A4" w14:textId="77777777" w:rsidR="00B00C45" w:rsidRDefault="00B00C45" w:rsidP="00B00C45">
      <w:r>
        <w:rPr>
          <w:b/>
        </w:rPr>
        <w:t>Group identity</w:t>
      </w:r>
      <w:r w:rsidRPr="008C42D0">
        <w:t xml:space="preserve">: </w:t>
      </w:r>
      <w:r>
        <w:t>An MCPTT group i</w:t>
      </w:r>
      <w:r w:rsidRPr="00AC771D">
        <w:t>dentity</w:t>
      </w:r>
      <w:r>
        <w:t xml:space="preserve"> or a temporary MCPTT group i</w:t>
      </w:r>
      <w:r w:rsidRPr="00AC771D">
        <w:t>dentity.</w:t>
      </w:r>
    </w:p>
    <w:p w14:paraId="4149B59F" w14:textId="77777777" w:rsidR="00B00C45" w:rsidRPr="00323368" w:rsidRDefault="00B00C45" w:rsidP="00B00C45">
      <w:pPr>
        <w:rPr>
          <w:b/>
        </w:rPr>
      </w:pPr>
      <w:r>
        <w:rPr>
          <w:b/>
          <w:noProof/>
        </w:rPr>
        <w:t>I</w:t>
      </w:r>
      <w:r w:rsidRPr="00FE6C45">
        <w:rPr>
          <w:b/>
          <w:noProof/>
        </w:rPr>
        <w:t>n-progress emergency private call state:</w:t>
      </w:r>
      <w:r>
        <w:rPr>
          <w:b/>
          <w:noProof/>
        </w:rPr>
        <w:t xml:space="preserve"> </w:t>
      </w:r>
      <w:r w:rsidRPr="00E05A95">
        <w:rPr>
          <w:noProof/>
        </w:rPr>
        <w:t>the state of two participants when an MCPTT emergency private call is in progress.</w:t>
      </w:r>
    </w:p>
    <w:p w14:paraId="43C959EC" w14:textId="77777777" w:rsidR="00B00C45" w:rsidRDefault="00B00C45" w:rsidP="00B00C45">
      <w:pPr>
        <w:rPr>
          <w:noProof/>
        </w:rPr>
      </w:pPr>
      <w:r>
        <w:rPr>
          <w:b/>
          <w:noProof/>
        </w:rPr>
        <w:t>I</w:t>
      </w:r>
      <w:r w:rsidRPr="00354542">
        <w:rPr>
          <w:b/>
          <w:noProof/>
        </w:rPr>
        <w:t>n-progress imminent peril group state</w:t>
      </w:r>
      <w:r>
        <w:rPr>
          <w:b/>
          <w:noProof/>
        </w:rPr>
        <w:t>:</w:t>
      </w:r>
      <w:r w:rsidRPr="00985E35">
        <w:rPr>
          <w:noProof/>
        </w:rPr>
        <w:t xml:space="preserve"> the </w:t>
      </w:r>
      <w:r>
        <w:rPr>
          <w:noProof/>
        </w:rPr>
        <w:t>state of a group when an MCPTT imminent peril group call is in progress.</w:t>
      </w:r>
    </w:p>
    <w:p w14:paraId="1E8B7F50" w14:textId="77777777" w:rsidR="00B00C45" w:rsidRDefault="00B00C45" w:rsidP="00B00C45">
      <w:r>
        <w:rPr>
          <w:b/>
        </w:rPr>
        <w:lastRenderedPageBreak/>
        <w:t xml:space="preserve">Listening MCPTT user: </w:t>
      </w:r>
      <w:r w:rsidRPr="00A12D0E">
        <w:t xml:space="preserve">the MCPTT user in an ambient listening call </w:t>
      </w:r>
      <w:r>
        <w:t>receiving the media transmission from the listened-to MCPTT user</w:t>
      </w:r>
      <w:r w:rsidRPr="00A12D0E">
        <w:t>;</w:t>
      </w:r>
    </w:p>
    <w:p w14:paraId="689FEBF6" w14:textId="77777777" w:rsidR="00B00C45" w:rsidRPr="00B61AED" w:rsidRDefault="00B00C45" w:rsidP="00B00C45">
      <w:pPr>
        <w:rPr>
          <w:b/>
        </w:rPr>
      </w:pPr>
      <w:r w:rsidRPr="00A12D0E">
        <w:rPr>
          <w:b/>
        </w:rPr>
        <w:t>Listened-to MCPTT user:</w:t>
      </w:r>
      <w:r>
        <w:t xml:space="preserve"> the MCPTT user in an </w:t>
      </w:r>
      <w:r w:rsidRPr="00A12D0E">
        <w:t>ambient listening call</w:t>
      </w:r>
      <w:r>
        <w:t xml:space="preserve"> who is being listened to, may or may not be aware of being listened to depending on ambient listening type of the call.</w:t>
      </w:r>
    </w:p>
    <w:p w14:paraId="5A2C3CA5" w14:textId="77777777" w:rsidR="00B00C45" w:rsidRPr="00033C14" w:rsidRDefault="00B00C45" w:rsidP="00B00C45">
      <w:r w:rsidRPr="0073469F">
        <w:rPr>
          <w:b/>
        </w:rPr>
        <w:t xml:space="preserve">MCPTT </w:t>
      </w:r>
      <w:r>
        <w:rPr>
          <w:b/>
        </w:rPr>
        <w:t>client ID</w:t>
      </w:r>
      <w:r w:rsidRPr="0073469F">
        <w:rPr>
          <w:b/>
        </w:rPr>
        <w:t>:</w:t>
      </w:r>
      <w:r w:rsidRPr="0073469F">
        <w:t xml:space="preserve"> </w:t>
      </w:r>
      <w:r>
        <w:t>is a globally unique identification of a specific MCPTT client instance. MCPTT client ID is a UUID URN as specified in IETF </w:t>
      </w:r>
      <w:r w:rsidRPr="00B34245">
        <w:t>RFC</w:t>
      </w:r>
      <w:r>
        <w:t> </w:t>
      </w:r>
      <w:r w:rsidRPr="00B34245">
        <w:t>4122</w:t>
      </w:r>
      <w:r>
        <w:t> </w:t>
      </w:r>
      <w:r w:rsidRPr="00B34245">
        <w:t>[</w:t>
      </w:r>
      <w:r>
        <w:t>67</w:t>
      </w:r>
      <w:r w:rsidRPr="00B34245">
        <w:t>]</w:t>
      </w:r>
      <w:r>
        <w:t>.</w:t>
      </w:r>
    </w:p>
    <w:p w14:paraId="6E1F5E94" w14:textId="77777777" w:rsidR="00B00C45" w:rsidRPr="0073469F" w:rsidRDefault="00B00C45" w:rsidP="00B00C45">
      <w:r w:rsidRPr="0073469F">
        <w:rPr>
          <w:b/>
        </w:rPr>
        <w:t>MCPTT emergency alert state:</w:t>
      </w:r>
      <w:r w:rsidRPr="0073469F">
        <w:t xml:space="preserve"> MCPTT client internal perspective of the state of an MCPTT emergency alert.</w:t>
      </w:r>
    </w:p>
    <w:p w14:paraId="447C4F66" w14:textId="77777777" w:rsidR="00B00C45" w:rsidRPr="0073469F" w:rsidRDefault="00B00C45" w:rsidP="00B00C45">
      <w:r w:rsidRPr="0073469F">
        <w:rPr>
          <w:b/>
        </w:rPr>
        <w:t>MCPTT emergency group state:</w:t>
      </w:r>
      <w:r w:rsidRPr="0073469F">
        <w:t xml:space="preserve"> MCPTT client internal perspective of the </w:t>
      </w:r>
      <w:r>
        <w:t>i</w:t>
      </w:r>
      <w:r w:rsidRPr="0073469F">
        <w:t>n-progress emergency state of an MCPTT group maintained by the controlling MCPTT function.</w:t>
      </w:r>
    </w:p>
    <w:p w14:paraId="6FFECACD" w14:textId="77777777" w:rsidR="00B00C45" w:rsidRDefault="00B00C45" w:rsidP="00B00C45">
      <w:r w:rsidRPr="0073469F">
        <w:rPr>
          <w:b/>
        </w:rPr>
        <w:t>MCPTT emergency group call state:</w:t>
      </w:r>
      <w:r w:rsidRPr="0073469F">
        <w:t xml:space="preserve"> MCPTT client internal perspective of the state of an MCPTT emergency group call.</w:t>
      </w:r>
    </w:p>
    <w:p w14:paraId="1CB71702" w14:textId="77777777" w:rsidR="00B00C45" w:rsidRDefault="00B00C45" w:rsidP="00B00C45">
      <w:r w:rsidRPr="009151A1">
        <w:rPr>
          <w:b/>
        </w:rPr>
        <w:t>MCPTT emergency private call:</w:t>
      </w:r>
      <w:r>
        <w:t xml:space="preserve"> MCPTT emergency call between two MCPTT users that is initiated as a private call or a first-to-answer call with emergency indication, or without emergency indication when the </w:t>
      </w:r>
      <w:r w:rsidRPr="00C916C1">
        <w:t>MCPTT</w:t>
      </w:r>
      <w:r>
        <w:t xml:space="preserve"> emergency state is already set,</w:t>
      </w:r>
    </w:p>
    <w:p w14:paraId="36FA5702" w14:textId="77777777" w:rsidR="00B00C45" w:rsidRDefault="00B00C45" w:rsidP="00B00C45">
      <w:r w:rsidRPr="009151A1">
        <w:rPr>
          <w:b/>
        </w:rPr>
        <w:t>MCPTT emergency private call state:</w:t>
      </w:r>
      <w:r>
        <w:t xml:space="preserve"> </w:t>
      </w:r>
      <w:r w:rsidRPr="0073469F">
        <w:t xml:space="preserve">MCPTT client internal perspective of the state of an MCPTT emergency </w:t>
      </w:r>
      <w:r>
        <w:t>private</w:t>
      </w:r>
      <w:r w:rsidRPr="0073469F">
        <w:t xml:space="preserve"> call.</w:t>
      </w:r>
    </w:p>
    <w:p w14:paraId="3CE8B2CE" w14:textId="77777777" w:rsidR="00B00C45" w:rsidRDefault="00B00C45" w:rsidP="00B00C45">
      <w:r w:rsidRPr="00FE6C45">
        <w:rPr>
          <w:b/>
          <w:noProof/>
        </w:rPr>
        <w:t xml:space="preserve">MCPTT emergency </w:t>
      </w:r>
      <w:r>
        <w:rPr>
          <w:b/>
          <w:noProof/>
        </w:rPr>
        <w:t xml:space="preserve">private priority </w:t>
      </w:r>
      <w:r w:rsidRPr="00FE6C45">
        <w:rPr>
          <w:b/>
          <w:noProof/>
        </w:rPr>
        <w:t>state:</w:t>
      </w:r>
      <w:r>
        <w:rPr>
          <w:b/>
          <w:noProof/>
        </w:rPr>
        <w:t xml:space="preserve"> </w:t>
      </w:r>
      <w:r w:rsidRPr="0073469F">
        <w:t xml:space="preserve">MCPTT client internal perspective of the </w:t>
      </w:r>
      <w:r>
        <w:t>i</w:t>
      </w:r>
      <w:r w:rsidRPr="0073469F">
        <w:t xml:space="preserve">n-progress emergency </w:t>
      </w:r>
      <w:r>
        <w:t xml:space="preserve">private call </w:t>
      </w:r>
      <w:r w:rsidRPr="0073469F">
        <w:t xml:space="preserve">state of </w:t>
      </w:r>
      <w:r>
        <w:t>the</w:t>
      </w:r>
      <w:r w:rsidRPr="0073469F">
        <w:t xml:space="preserve"> </w:t>
      </w:r>
      <w:r>
        <w:t>two participants</w:t>
      </w:r>
      <w:r w:rsidRPr="0073469F">
        <w:t xml:space="preserve"> </w:t>
      </w:r>
      <w:r>
        <w:t xml:space="preserve">of an </w:t>
      </w:r>
      <w:r w:rsidRPr="0073469F">
        <w:t xml:space="preserve">MCPTT </w:t>
      </w:r>
      <w:r>
        <w:t xml:space="preserve">emergency private call </w:t>
      </w:r>
      <w:r w:rsidRPr="0073469F">
        <w:t>maintained by the controlling MCPTT function.</w:t>
      </w:r>
    </w:p>
    <w:p w14:paraId="462062D3" w14:textId="77777777" w:rsidR="00B00C45" w:rsidRDefault="00B00C45" w:rsidP="00B00C45">
      <w:r w:rsidRPr="0073469F">
        <w:rPr>
          <w:b/>
          <w:noProof/>
        </w:rPr>
        <w:t xml:space="preserve">MCPTT </w:t>
      </w:r>
      <w:r>
        <w:rPr>
          <w:b/>
          <w:noProof/>
        </w:rPr>
        <w:t>imminent peril group call</w:t>
      </w:r>
      <w:r w:rsidRPr="0073469F">
        <w:rPr>
          <w:b/>
          <w:noProof/>
        </w:rPr>
        <w:t xml:space="preserve"> state</w:t>
      </w:r>
      <w:r>
        <w:rPr>
          <w:b/>
          <w:noProof/>
        </w:rPr>
        <w:t xml:space="preserve">: </w:t>
      </w:r>
      <w:r w:rsidRPr="0073469F">
        <w:t xml:space="preserve">MCPTT client internal perspective of the state of an MCPTT </w:t>
      </w:r>
      <w:r>
        <w:t>imminent peril</w:t>
      </w:r>
      <w:r w:rsidRPr="0073469F">
        <w:t xml:space="preserve"> group call.</w:t>
      </w:r>
    </w:p>
    <w:p w14:paraId="637C1842" w14:textId="77777777" w:rsidR="00B00C45" w:rsidRDefault="00B00C45" w:rsidP="00B00C45">
      <w:r w:rsidRPr="0073469F">
        <w:rPr>
          <w:b/>
          <w:noProof/>
        </w:rPr>
        <w:t xml:space="preserve">MCPTT </w:t>
      </w:r>
      <w:r>
        <w:rPr>
          <w:b/>
          <w:noProof/>
        </w:rPr>
        <w:t xml:space="preserve">imminent peril group </w:t>
      </w:r>
      <w:r w:rsidRPr="0073469F">
        <w:rPr>
          <w:b/>
          <w:noProof/>
        </w:rPr>
        <w:t>state</w:t>
      </w:r>
      <w:r>
        <w:rPr>
          <w:b/>
          <w:noProof/>
        </w:rPr>
        <w:t xml:space="preserve">: </w:t>
      </w:r>
      <w:r w:rsidRPr="0073469F">
        <w:t xml:space="preserve">MCPTT client internal perspective of the state of an MCPTT </w:t>
      </w:r>
      <w:r>
        <w:t>imminent peril</w:t>
      </w:r>
      <w:r w:rsidRPr="0073469F">
        <w:t xml:space="preserve"> group</w:t>
      </w:r>
      <w:r>
        <w:t>.</w:t>
      </w:r>
    </w:p>
    <w:p w14:paraId="2ABB937D" w14:textId="77777777" w:rsidR="00B00C45" w:rsidRDefault="00B00C45" w:rsidP="00B00C45">
      <w:r w:rsidRPr="009151A1">
        <w:rPr>
          <w:b/>
        </w:rPr>
        <w:t>MCPTT private call:</w:t>
      </w:r>
      <w:r>
        <w:t xml:space="preserve"> MCPTT call between two MCPTT users that is initiated as a private call or a first-to-answer call.</w:t>
      </w:r>
    </w:p>
    <w:p w14:paraId="7915F162" w14:textId="77777777" w:rsidR="00B00C45" w:rsidRPr="00323368" w:rsidRDefault="00B00C45" w:rsidP="00B00C45">
      <w:r w:rsidRPr="0073469F">
        <w:rPr>
          <w:b/>
          <w:noProof/>
        </w:rPr>
        <w:t xml:space="preserve">MCPTT </w:t>
      </w:r>
      <w:r>
        <w:rPr>
          <w:b/>
          <w:noProof/>
        </w:rPr>
        <w:t xml:space="preserve">private emergency alert </w:t>
      </w:r>
      <w:r w:rsidRPr="0073469F">
        <w:rPr>
          <w:b/>
          <w:noProof/>
        </w:rPr>
        <w:t>state</w:t>
      </w:r>
      <w:r>
        <w:rPr>
          <w:b/>
          <w:noProof/>
        </w:rPr>
        <w:t xml:space="preserve">: </w:t>
      </w:r>
      <w:r w:rsidRPr="0073469F">
        <w:t xml:space="preserve">MCPTT client internal perspective of the state of an MCPTT </w:t>
      </w:r>
      <w:r>
        <w:t xml:space="preserve">private </w:t>
      </w:r>
      <w:r w:rsidRPr="0073469F">
        <w:t>emergency alert</w:t>
      </w:r>
      <w:r>
        <w:t xml:space="preserve"> targeted to an MCPTT user</w:t>
      </w:r>
      <w:r w:rsidRPr="0073469F">
        <w:t>.</w:t>
      </w:r>
    </w:p>
    <w:p w14:paraId="59DA27AC" w14:textId="77777777" w:rsidR="00B00C45" w:rsidRPr="0073469F" w:rsidRDefault="00B00C45" w:rsidP="00B00C45">
      <w:r w:rsidRPr="0073469F">
        <w:rPr>
          <w:b/>
        </w:rPr>
        <w:t>MCPTT speech:</w:t>
      </w:r>
      <w:r w:rsidRPr="0073469F">
        <w:t xml:space="preserve"> </w:t>
      </w:r>
      <w:r>
        <w:t>C</w:t>
      </w:r>
      <w:r w:rsidRPr="0073469F">
        <w:t>onversational audio media used in mission critical push to talk systems as defined by 3GPP TS 22.179 [2] and 3GPP TS </w:t>
      </w:r>
      <w:r>
        <w:t>23.379</w:t>
      </w:r>
      <w:r w:rsidRPr="0073469F">
        <w:t> [3].</w:t>
      </w:r>
    </w:p>
    <w:p w14:paraId="2130E10E" w14:textId="77777777" w:rsidR="00B00C45" w:rsidRDefault="00B00C45" w:rsidP="00B00C45">
      <w:r w:rsidRPr="0073469F">
        <w:rPr>
          <w:b/>
        </w:rPr>
        <w:t>Media-floor control entity</w:t>
      </w:r>
      <w:r w:rsidRPr="0073469F">
        <w:t>: A media control resource shared by participants in an MCPTT session, controlled by a state machine to ensure that only one participant can access the media resource at the same time.</w:t>
      </w:r>
    </w:p>
    <w:p w14:paraId="41197235" w14:textId="77777777" w:rsidR="0020198E" w:rsidRDefault="0020198E" w:rsidP="0020198E">
      <w:pPr>
        <w:rPr>
          <w:ins w:id="29" w:author="CT1#133-e_Kiran_Samsung_r1" w:date="2021-11-16T23:44:00Z"/>
        </w:rPr>
      </w:pPr>
      <w:ins w:id="30" w:author="CT1#133-e_Kiran_Samsung_r1" w:date="2021-11-16T23:44:00Z">
        <w:r>
          <w:rPr>
            <w:b/>
          </w:rPr>
          <w:t>P</w:t>
        </w:r>
        <w:r w:rsidRPr="009A055B">
          <w:rPr>
            <w:b/>
          </w:rPr>
          <w:t>re-established session call control entity</w:t>
        </w:r>
        <w:r w:rsidRPr="0073469F">
          <w:t xml:space="preserve">: A </w:t>
        </w:r>
        <w:r>
          <w:t>p</w:t>
        </w:r>
        <w:r w:rsidRPr="009A055B">
          <w:t xml:space="preserve">re-established session call control </w:t>
        </w:r>
        <w:r w:rsidRPr="0073469F">
          <w:t xml:space="preserve">resource shared by participants in an MCPTT session, controlled by a state machine to </w:t>
        </w:r>
        <w:r w:rsidRPr="00A3713A">
          <w:rPr>
            <w:noProof/>
          </w:rPr>
          <w:t>send</w:t>
        </w:r>
        <w:r>
          <w:rPr>
            <w:noProof/>
          </w:rPr>
          <w:t xml:space="preserve"> and receive</w:t>
        </w:r>
        <w:r w:rsidRPr="00A3713A">
          <w:rPr>
            <w:noProof/>
          </w:rPr>
          <w:t xml:space="preserve"> pre-established session </w:t>
        </w:r>
        <w:r>
          <w:rPr>
            <w:noProof/>
          </w:rPr>
          <w:t xml:space="preserve">call </w:t>
        </w:r>
        <w:r w:rsidRPr="00A3713A">
          <w:rPr>
            <w:noProof/>
          </w:rPr>
          <w:t>control message</w:t>
        </w:r>
        <w:r>
          <w:rPr>
            <w:noProof/>
          </w:rPr>
          <w:t>s</w:t>
        </w:r>
        <w:r w:rsidRPr="00A3713A">
          <w:rPr>
            <w:noProof/>
          </w:rPr>
          <w:t xml:space="preserve"> </w:t>
        </w:r>
        <w:r>
          <w:t>to participate and leave the MCPTT session</w:t>
        </w:r>
        <w:r w:rsidRPr="0073469F">
          <w:t>.</w:t>
        </w:r>
      </w:ins>
    </w:p>
    <w:p w14:paraId="6B369B51" w14:textId="381521BD" w:rsidR="00B00C45" w:rsidRPr="00BA75BD" w:rsidRDefault="00B00C45" w:rsidP="00B00C45">
      <w:pPr>
        <w:rPr>
          <w:bCs/>
        </w:rPr>
      </w:pPr>
      <w:r>
        <w:rPr>
          <w:b/>
        </w:rPr>
        <w:t>N2:</w:t>
      </w:r>
      <w:r>
        <w:rPr>
          <w:bCs/>
        </w:rPr>
        <w:t xml:space="preserve"> The maximum number of simultaneous affiliations to MCPTT groups that the MCPTT user may have. The value of N2 is specified in the &lt;MaxAffiliationsN2&gt; element of the &lt;Common&gt; element of the MCPTT user profile and corresponds to the parameter Nc2 specified in 3GPP TS 22.280 [76].</w:t>
      </w:r>
    </w:p>
    <w:p w14:paraId="28F16C56" w14:textId="77777777" w:rsidR="00B00C45" w:rsidRDefault="00B00C45" w:rsidP="00B00C45">
      <w:r>
        <w:rPr>
          <w:b/>
        </w:rPr>
        <w:t>Private call:</w:t>
      </w:r>
      <w:r>
        <w:t xml:space="preserve"> A call initiated by one user towards one other user with the intention to establish an MCPTT private call or MCPTT emergency private call.</w:t>
      </w:r>
    </w:p>
    <w:p w14:paraId="50D5E719" w14:textId="77777777" w:rsidR="00B00C45" w:rsidRPr="0073469F" w:rsidRDefault="00B00C45" w:rsidP="00B00C45">
      <w:r w:rsidRPr="00A77EDA">
        <w:rPr>
          <w:b/>
        </w:rPr>
        <w:t xml:space="preserve">Private Call Call-Back: </w:t>
      </w:r>
      <w:r>
        <w:t>A mechanism</w:t>
      </w:r>
      <w:r w:rsidRPr="00A77EDA">
        <w:t xml:space="preserve"> </w:t>
      </w:r>
      <w:r>
        <w:t>for a requesting MCPTT client to request a targeted MCPTT client</w:t>
      </w:r>
      <w:r w:rsidRPr="00A77EDA">
        <w:t xml:space="preserve"> </w:t>
      </w:r>
      <w:r>
        <w:t xml:space="preserve">to initiate an MCPTT private </w:t>
      </w:r>
      <w:r w:rsidRPr="00A77EDA">
        <w:t xml:space="preserve">call </w:t>
      </w:r>
      <w:r>
        <w:t>with</w:t>
      </w:r>
      <w:r w:rsidRPr="00A77EDA">
        <w:t xml:space="preserve"> the </w:t>
      </w:r>
      <w:r>
        <w:t xml:space="preserve">requesting MCPTT client </w:t>
      </w:r>
      <w:r w:rsidRPr="00A77EDA">
        <w:t>(at earliest convenience).</w:t>
      </w:r>
    </w:p>
    <w:p w14:paraId="390F8B57" w14:textId="77777777" w:rsidR="00B00C45" w:rsidRDefault="00B00C45" w:rsidP="00B00C45">
      <w:pPr>
        <w:rPr>
          <w:b/>
        </w:rPr>
      </w:pPr>
      <w:r w:rsidRPr="00A77EDA">
        <w:rPr>
          <w:b/>
        </w:rPr>
        <w:t>Remote change of an MCPTT user's selected group:</w:t>
      </w:r>
      <w:r>
        <w:rPr>
          <w:b/>
        </w:rPr>
        <w:t xml:space="preserve"> </w:t>
      </w:r>
      <w:r w:rsidRPr="00A77EDA">
        <w:t>A mechanism allowing an authorised user to remotely change the selected group of an</w:t>
      </w:r>
      <w:r>
        <w:t>other</w:t>
      </w:r>
      <w:r w:rsidRPr="00A77EDA">
        <w:t xml:space="preserve"> MCPTT user.</w:t>
      </w:r>
    </w:p>
    <w:p w14:paraId="2461599B" w14:textId="77777777" w:rsidR="00B00C45" w:rsidRPr="0073469F" w:rsidRDefault="00B00C45" w:rsidP="00B00C45">
      <w:r w:rsidRPr="0073469F">
        <w:rPr>
          <w:b/>
        </w:rPr>
        <w:t xml:space="preserve">Temporary MCPTT </w:t>
      </w:r>
      <w:r>
        <w:rPr>
          <w:b/>
        </w:rPr>
        <w:t>g</w:t>
      </w:r>
      <w:r w:rsidRPr="0073469F">
        <w:rPr>
          <w:b/>
        </w:rPr>
        <w:t xml:space="preserve">roup </w:t>
      </w:r>
      <w:r>
        <w:rPr>
          <w:b/>
        </w:rPr>
        <w:t>i</w:t>
      </w:r>
      <w:r w:rsidRPr="0073469F">
        <w:rPr>
          <w:b/>
        </w:rPr>
        <w:t>dentity</w:t>
      </w:r>
      <w:r w:rsidRPr="0073469F">
        <w:t>: A group identity representing a temporary grouping of MCPTT group identities formed by the group regrouping operation as specified in 3GPP TS </w:t>
      </w:r>
      <w:r>
        <w:t>24.481</w:t>
      </w:r>
      <w:r w:rsidRPr="0073469F">
        <w:t> [31].</w:t>
      </w:r>
    </w:p>
    <w:p w14:paraId="45B75059" w14:textId="77777777" w:rsidR="00B00C45" w:rsidRPr="0073469F" w:rsidRDefault="00B00C45" w:rsidP="00B00C45">
      <w:r w:rsidRPr="0073469F">
        <w:rPr>
          <w:b/>
        </w:rPr>
        <w:t>Trusted mutual aid</w:t>
      </w:r>
      <w:r w:rsidRPr="0073469F">
        <w:t>: A business relationship whereby the Partner MCPTT system is willing to share the details of the members of an MCPTT group that it owns with the Primary MCPTT system.</w:t>
      </w:r>
    </w:p>
    <w:p w14:paraId="24923349" w14:textId="77777777" w:rsidR="00B00C45" w:rsidRDefault="00B00C45" w:rsidP="00B00C45">
      <w:r w:rsidRPr="0073469F">
        <w:rPr>
          <w:b/>
        </w:rPr>
        <w:lastRenderedPageBreak/>
        <w:t>Untrusted mutual aid</w:t>
      </w:r>
      <w:r w:rsidRPr="0073469F">
        <w:t>: A business relationship whereby the Partner MCPTT system is not willing to share the details of the members of an MCPTT group that it owns with the Primary MCPTT system.</w:t>
      </w:r>
    </w:p>
    <w:p w14:paraId="17C63FE7" w14:textId="77777777" w:rsidR="00B00C45" w:rsidRPr="0073469F" w:rsidRDefault="00B00C45" w:rsidP="00B00C45">
      <w:r>
        <w:rPr>
          <w:b/>
        </w:rPr>
        <w:t>Functional alias</w:t>
      </w:r>
      <w:r w:rsidRPr="0073469F">
        <w:rPr>
          <w:b/>
        </w:rPr>
        <w:t xml:space="preserve"> status</w:t>
      </w:r>
      <w:r w:rsidRPr="0073469F">
        <w:t xml:space="preserve">: </w:t>
      </w:r>
      <w:r>
        <w:t>A</w:t>
      </w:r>
      <w:r w:rsidRPr="0073469F">
        <w:t xml:space="preserve">pplies for </w:t>
      </w:r>
      <w:r>
        <w:t>the status</w:t>
      </w:r>
      <w:r w:rsidRPr="0073469F">
        <w:t xml:space="preserve"> </w:t>
      </w:r>
      <w:r>
        <w:t xml:space="preserve">of a functional alias for an MCTT user and </w:t>
      </w:r>
      <w:r w:rsidRPr="0073469F">
        <w:t>has one of the following states:</w:t>
      </w:r>
    </w:p>
    <w:p w14:paraId="2B8E463A" w14:textId="77777777" w:rsidR="00B00C45" w:rsidRPr="0073469F" w:rsidRDefault="00B00C45" w:rsidP="00B00C45">
      <w:pPr>
        <w:pStyle w:val="B1"/>
      </w:pPr>
      <w:r w:rsidRPr="0073469F">
        <w:t>a)</w:t>
      </w:r>
      <w:r w:rsidRPr="0073469F">
        <w:tab/>
      </w:r>
      <w:proofErr w:type="gramStart"/>
      <w:r w:rsidRPr="0073469F">
        <w:t>the</w:t>
      </w:r>
      <w:proofErr w:type="gramEnd"/>
      <w:r w:rsidRPr="0073469F">
        <w:t xml:space="preserve"> "not-</w:t>
      </w:r>
      <w:r>
        <w:t>activated</w:t>
      </w:r>
      <w:r w:rsidRPr="0073469F">
        <w:t xml:space="preserve">" state indicating that the MCPTT user </w:t>
      </w:r>
      <w:r>
        <w:t>has not activated the functional alias</w:t>
      </w:r>
      <w:r w:rsidRPr="0073469F">
        <w:t>;</w:t>
      </w:r>
    </w:p>
    <w:p w14:paraId="0C28F996" w14:textId="77777777" w:rsidR="00B00C45" w:rsidRPr="0073469F" w:rsidRDefault="00B00C45" w:rsidP="00B00C45">
      <w:pPr>
        <w:pStyle w:val="B1"/>
      </w:pPr>
      <w:r w:rsidRPr="0073469F">
        <w:t>b)</w:t>
      </w:r>
      <w:r w:rsidRPr="0073469F">
        <w:tab/>
        <w:t>the "</w:t>
      </w:r>
      <w:r>
        <w:t>activating</w:t>
      </w:r>
      <w:r w:rsidRPr="0073469F">
        <w:t xml:space="preserve">" state indicating that the MCPTT user is interested in </w:t>
      </w:r>
      <w:r>
        <w:t xml:space="preserve">using </w:t>
      </w:r>
      <w:r w:rsidRPr="0073469F">
        <w:t xml:space="preserve">the </w:t>
      </w:r>
      <w:r>
        <w:t>functional alias</w:t>
      </w:r>
      <w:r w:rsidRPr="0073469F">
        <w:t xml:space="preserve"> but the </w:t>
      </w:r>
      <w:r>
        <w:t xml:space="preserve">functional alias is not </w:t>
      </w:r>
      <w:r w:rsidRPr="0073469F">
        <w:t>yet</w:t>
      </w:r>
      <w:r>
        <w:t xml:space="preserve"> activated for the MCPTT user</w:t>
      </w:r>
      <w:r w:rsidRPr="0073469F">
        <w:t>;</w:t>
      </w:r>
    </w:p>
    <w:p w14:paraId="1AFBB328" w14:textId="77777777" w:rsidR="00B00C45" w:rsidRPr="0073469F" w:rsidRDefault="00B00C45" w:rsidP="00B00C45">
      <w:pPr>
        <w:pStyle w:val="B1"/>
      </w:pPr>
      <w:r w:rsidRPr="0073469F">
        <w:t>c)</w:t>
      </w:r>
      <w:r w:rsidRPr="0073469F">
        <w:tab/>
      </w:r>
      <w:proofErr w:type="gramStart"/>
      <w:r w:rsidRPr="0073469F">
        <w:t>the</w:t>
      </w:r>
      <w:proofErr w:type="gramEnd"/>
      <w:r w:rsidRPr="0073469F">
        <w:t xml:space="preserve"> "</w:t>
      </w:r>
      <w:r>
        <w:t>activated</w:t>
      </w:r>
      <w:r w:rsidRPr="0073469F">
        <w:t xml:space="preserve">" state indicating that the MCPTT user </w:t>
      </w:r>
      <w:r>
        <w:t>has activated the functional alias</w:t>
      </w:r>
      <w:r w:rsidRPr="0073469F">
        <w:t>;</w:t>
      </w:r>
    </w:p>
    <w:p w14:paraId="4514B9D5" w14:textId="77777777" w:rsidR="00B00C45" w:rsidRDefault="00B00C45" w:rsidP="00B00C45">
      <w:pPr>
        <w:pStyle w:val="B1"/>
      </w:pPr>
      <w:r w:rsidRPr="0073469F">
        <w:t>d)</w:t>
      </w:r>
      <w:r w:rsidRPr="0073469F">
        <w:tab/>
        <w:t>the "de</w:t>
      </w:r>
      <w:r>
        <w:t>activating</w:t>
      </w:r>
      <w:r w:rsidRPr="0073469F">
        <w:t xml:space="preserve">" state indicating that the MCPTT user is no longer interested in </w:t>
      </w:r>
      <w:r>
        <w:t xml:space="preserve">using the functional alias </w:t>
      </w:r>
      <w:r w:rsidRPr="0073469F">
        <w:t xml:space="preserve">but the </w:t>
      </w:r>
      <w:r>
        <w:t>functional alias</w:t>
      </w:r>
      <w:r w:rsidRPr="0073469F">
        <w:t xml:space="preserve"> is still </w:t>
      </w:r>
      <w:r>
        <w:t>activated for the MCPTT user; and</w:t>
      </w:r>
    </w:p>
    <w:p w14:paraId="4729F1FA" w14:textId="77777777" w:rsidR="00B00C45" w:rsidRPr="0073469F" w:rsidRDefault="00B00C45" w:rsidP="00B00C45">
      <w:pPr>
        <w:pStyle w:val="B1"/>
      </w:pPr>
      <w:r>
        <w:t>e)</w:t>
      </w:r>
      <w:r>
        <w:tab/>
      </w:r>
      <w:proofErr w:type="gramStart"/>
      <w:r>
        <w:t>the</w:t>
      </w:r>
      <w:proofErr w:type="gramEnd"/>
      <w:r>
        <w:t xml:space="preserve"> "take-over-possible" state indicating that the MCPTT user is interested in using the functional alias but the functional alias is already activated and used by another MCPTT user.</w:t>
      </w:r>
    </w:p>
    <w:p w14:paraId="2F34D63E" w14:textId="77777777" w:rsidR="00B00C45" w:rsidRPr="0073469F" w:rsidRDefault="00B00C45" w:rsidP="00B00C45">
      <w:r w:rsidRPr="0073469F">
        <w:t>For the purposes of the present document, the following terms and definitions given in 3GPP TS 22.179 [2] apply:</w:t>
      </w:r>
    </w:p>
    <w:p w14:paraId="190BDADF" w14:textId="77777777" w:rsidR="00B00C45" w:rsidRPr="0073469F" w:rsidRDefault="00B00C45" w:rsidP="00B00C45">
      <w:pPr>
        <w:pStyle w:val="EW"/>
        <w:rPr>
          <w:b/>
        </w:rPr>
      </w:pPr>
      <w:r w:rsidRPr="0073469F">
        <w:rPr>
          <w:b/>
        </w:rPr>
        <w:t>In-progress emergency</w:t>
      </w:r>
    </w:p>
    <w:p w14:paraId="76D86863" w14:textId="77777777" w:rsidR="00B00C45" w:rsidRPr="0073469F" w:rsidRDefault="00B00C45" w:rsidP="00B00C45">
      <w:pPr>
        <w:pStyle w:val="EW"/>
        <w:rPr>
          <w:b/>
        </w:rPr>
      </w:pPr>
      <w:r w:rsidRPr="0073469F">
        <w:rPr>
          <w:b/>
        </w:rPr>
        <w:t>MCPTT emergency alert</w:t>
      </w:r>
    </w:p>
    <w:p w14:paraId="672993D3" w14:textId="77777777" w:rsidR="00B00C45" w:rsidRPr="0073469F" w:rsidRDefault="00B00C45" w:rsidP="00B00C45">
      <w:pPr>
        <w:pStyle w:val="EW"/>
        <w:rPr>
          <w:b/>
        </w:rPr>
      </w:pPr>
      <w:r w:rsidRPr="0073469F">
        <w:rPr>
          <w:b/>
        </w:rPr>
        <w:t>MCPTT emergency group call</w:t>
      </w:r>
    </w:p>
    <w:p w14:paraId="4118FB37" w14:textId="77777777" w:rsidR="00B00C45" w:rsidRPr="0073469F" w:rsidRDefault="00B00C45" w:rsidP="00B00C45">
      <w:pPr>
        <w:pStyle w:val="EW"/>
        <w:rPr>
          <w:b/>
        </w:rPr>
      </w:pPr>
      <w:r w:rsidRPr="0073469F">
        <w:rPr>
          <w:b/>
        </w:rPr>
        <w:t>MCPTT emergency state</w:t>
      </w:r>
    </w:p>
    <w:p w14:paraId="766A4697" w14:textId="77777777" w:rsidR="00B00C45" w:rsidRPr="0073469F" w:rsidRDefault="00B00C45" w:rsidP="00B00C45">
      <w:pPr>
        <w:pStyle w:val="EW"/>
        <w:rPr>
          <w:b/>
        </w:rPr>
      </w:pPr>
      <w:r w:rsidRPr="0073469F">
        <w:rPr>
          <w:b/>
        </w:rPr>
        <w:t>Partner MCPTT system</w:t>
      </w:r>
    </w:p>
    <w:p w14:paraId="66231859" w14:textId="77777777" w:rsidR="00B00C45" w:rsidRPr="005C5D81" w:rsidRDefault="00B00C45" w:rsidP="00B00C45">
      <w:pPr>
        <w:pStyle w:val="EX"/>
        <w:rPr>
          <w:b/>
        </w:rPr>
      </w:pPr>
      <w:r w:rsidRPr="005C5D81">
        <w:rPr>
          <w:b/>
        </w:rPr>
        <w:t>Primary MCPTT system</w:t>
      </w:r>
    </w:p>
    <w:p w14:paraId="6B69F428" w14:textId="77777777" w:rsidR="00B00C45" w:rsidRPr="0073469F" w:rsidRDefault="00B00C45" w:rsidP="00B00C45">
      <w:r w:rsidRPr="0073469F">
        <w:t>For the purpose of the present document, the following terms and definitions given in 3GPP TS 24.380 [5] apply:</w:t>
      </w:r>
    </w:p>
    <w:p w14:paraId="5AC89CF6" w14:textId="77777777" w:rsidR="00B00C45" w:rsidRPr="005C5D81" w:rsidRDefault="00B00C45" w:rsidP="00B00C45">
      <w:pPr>
        <w:pStyle w:val="EX"/>
        <w:rPr>
          <w:b/>
        </w:rPr>
      </w:pPr>
      <w:r w:rsidRPr="005C5D81">
        <w:rPr>
          <w:b/>
        </w:rPr>
        <w:t xml:space="preserve">MBMS </w:t>
      </w:r>
      <w:proofErr w:type="spellStart"/>
      <w:r w:rsidRPr="005C5D81">
        <w:rPr>
          <w:b/>
        </w:rPr>
        <w:t>subchannel</w:t>
      </w:r>
      <w:proofErr w:type="spellEnd"/>
    </w:p>
    <w:p w14:paraId="5D3A8213" w14:textId="77777777" w:rsidR="00B00C45" w:rsidRPr="0073469F" w:rsidRDefault="00B00C45" w:rsidP="00B00C45">
      <w:r w:rsidRPr="0073469F">
        <w:t>For the purpose of the present document, the following terms and definitions given in 3GPP TS </w:t>
      </w:r>
      <w:r>
        <w:t>23.379</w:t>
      </w:r>
      <w:r w:rsidRPr="0073469F">
        <w:t> [</w:t>
      </w:r>
      <w:r>
        <w:t>3</w:t>
      </w:r>
      <w:r w:rsidRPr="0073469F">
        <w:t>] apply:</w:t>
      </w:r>
    </w:p>
    <w:p w14:paraId="289D04A5" w14:textId="77777777" w:rsidR="00B00C45" w:rsidRDefault="00B00C45" w:rsidP="00B00C45">
      <w:pPr>
        <w:pStyle w:val="EW"/>
        <w:rPr>
          <w:b/>
          <w:bCs/>
          <w:lang w:val="en-US"/>
        </w:rPr>
      </w:pPr>
      <w:r>
        <w:rPr>
          <w:b/>
          <w:bCs/>
          <w:lang w:val="en-US"/>
        </w:rPr>
        <w:t>P</w:t>
      </w:r>
      <w:r w:rsidRPr="00847AD0">
        <w:rPr>
          <w:b/>
          <w:bCs/>
          <w:lang w:val="en-US"/>
        </w:rPr>
        <w:t>re-selected MCPTT user profile</w:t>
      </w:r>
    </w:p>
    <w:p w14:paraId="2AC7FD71" w14:textId="77777777" w:rsidR="00B00C45" w:rsidRPr="005C5D81" w:rsidRDefault="00B00C45" w:rsidP="00B00C45">
      <w:pPr>
        <w:pStyle w:val="EX"/>
        <w:rPr>
          <w:b/>
        </w:rPr>
      </w:pPr>
      <w:r w:rsidRPr="005C5D81">
        <w:rPr>
          <w:b/>
        </w:rPr>
        <w:t>Selected MCPTT user profile</w:t>
      </w:r>
    </w:p>
    <w:p w14:paraId="5552A72D" w14:textId="77777777" w:rsidR="00B00C45" w:rsidRPr="0073469F" w:rsidRDefault="00B00C45" w:rsidP="00B00C45">
      <w:r w:rsidRPr="0073469F">
        <w:t xml:space="preserve">For the purpose of the present document, the following terms and definitions given in </w:t>
      </w:r>
      <w:r>
        <w:t xml:space="preserve">3GPP TS 33.180 [78] </w:t>
      </w:r>
      <w:r w:rsidRPr="0073469F">
        <w:t>apply:</w:t>
      </w:r>
    </w:p>
    <w:p w14:paraId="5EE43BFE" w14:textId="77777777" w:rsidR="00B00C45" w:rsidRPr="001A5BCF" w:rsidRDefault="00B00C45" w:rsidP="00B00C45">
      <w:pPr>
        <w:pStyle w:val="EW"/>
        <w:rPr>
          <w:b/>
        </w:rPr>
      </w:pPr>
      <w:r>
        <w:rPr>
          <w:b/>
        </w:rPr>
        <w:t>Client Server Key (</w:t>
      </w:r>
      <w:r w:rsidRPr="001A5BCF">
        <w:rPr>
          <w:b/>
        </w:rPr>
        <w:t>CSK</w:t>
      </w:r>
      <w:r>
        <w:rPr>
          <w:b/>
        </w:rPr>
        <w:t>)</w:t>
      </w:r>
    </w:p>
    <w:p w14:paraId="74DE6686" w14:textId="77777777" w:rsidR="00B00C45" w:rsidRDefault="00B00C45" w:rsidP="00B00C45">
      <w:pPr>
        <w:pStyle w:val="EW"/>
        <w:rPr>
          <w:b/>
        </w:rPr>
      </w:pPr>
      <w:r w:rsidRPr="001A5BCF">
        <w:rPr>
          <w:b/>
        </w:rPr>
        <w:t xml:space="preserve">Multicast Floor Control Key </w:t>
      </w:r>
      <w:r>
        <w:rPr>
          <w:b/>
        </w:rPr>
        <w:t>(</w:t>
      </w:r>
      <w:r w:rsidRPr="001A5BCF">
        <w:rPr>
          <w:b/>
        </w:rPr>
        <w:t>MKFC</w:t>
      </w:r>
      <w:r>
        <w:rPr>
          <w:b/>
        </w:rPr>
        <w:t>)</w:t>
      </w:r>
    </w:p>
    <w:p w14:paraId="13100810" w14:textId="77777777" w:rsidR="00B00C45" w:rsidRDefault="00B00C45" w:rsidP="00B00C45">
      <w:pPr>
        <w:pStyle w:val="EW"/>
        <w:ind w:left="0" w:firstLine="284"/>
        <w:rPr>
          <w:b/>
        </w:rPr>
      </w:pPr>
      <w:r>
        <w:rPr>
          <w:b/>
        </w:rPr>
        <w:t>Multicast Signalling Key (</w:t>
      </w:r>
      <w:proofErr w:type="spellStart"/>
      <w:r>
        <w:rPr>
          <w:b/>
        </w:rPr>
        <w:t>MuSiK</w:t>
      </w:r>
      <w:proofErr w:type="spellEnd"/>
      <w:r>
        <w:rPr>
          <w:b/>
        </w:rPr>
        <w:t>)</w:t>
      </w:r>
    </w:p>
    <w:p w14:paraId="6911F825" w14:textId="77777777" w:rsidR="00B00C45" w:rsidRDefault="00B00C45" w:rsidP="00B00C45">
      <w:pPr>
        <w:pStyle w:val="EW"/>
        <w:rPr>
          <w:b/>
        </w:rPr>
      </w:pPr>
      <w:r>
        <w:rPr>
          <w:b/>
        </w:rPr>
        <w:t>Multicast Signalling Key Identifier (</w:t>
      </w:r>
      <w:proofErr w:type="spellStart"/>
      <w:r>
        <w:rPr>
          <w:b/>
        </w:rPr>
        <w:t>MuSiK</w:t>
      </w:r>
      <w:proofErr w:type="spellEnd"/>
      <w:r>
        <w:rPr>
          <w:b/>
        </w:rPr>
        <w:t>-ID)</w:t>
      </w:r>
    </w:p>
    <w:p w14:paraId="71699554" w14:textId="77777777" w:rsidR="00B00C45" w:rsidRDefault="00B00C45" w:rsidP="00B00C45">
      <w:pPr>
        <w:pStyle w:val="EW"/>
        <w:rPr>
          <w:b/>
        </w:rPr>
      </w:pPr>
      <w:r w:rsidRPr="00A24232">
        <w:rPr>
          <w:b/>
        </w:rPr>
        <w:t xml:space="preserve">MBMS </w:t>
      </w:r>
      <w:proofErr w:type="spellStart"/>
      <w:r w:rsidRPr="00A24232">
        <w:rPr>
          <w:b/>
        </w:rPr>
        <w:t>subchannel</w:t>
      </w:r>
      <w:proofErr w:type="spellEnd"/>
      <w:r w:rsidRPr="00A24232">
        <w:rPr>
          <w:b/>
        </w:rPr>
        <w:t xml:space="preserve"> control key</w:t>
      </w:r>
      <w:r>
        <w:rPr>
          <w:b/>
        </w:rPr>
        <w:t xml:space="preserve"> (</w:t>
      </w:r>
      <w:r w:rsidRPr="00A24232">
        <w:rPr>
          <w:b/>
        </w:rPr>
        <w:t>MSCCK</w:t>
      </w:r>
      <w:r>
        <w:rPr>
          <w:b/>
        </w:rPr>
        <w:t>)</w:t>
      </w:r>
    </w:p>
    <w:p w14:paraId="7A92BB50" w14:textId="77777777" w:rsidR="00B00C45" w:rsidRPr="001A5BCF" w:rsidRDefault="00B00C45" w:rsidP="00B00C45">
      <w:pPr>
        <w:pStyle w:val="EW"/>
        <w:rPr>
          <w:b/>
        </w:rPr>
      </w:pPr>
      <w:r w:rsidRPr="00A24232">
        <w:rPr>
          <w:b/>
        </w:rPr>
        <w:t xml:space="preserve">MBMS </w:t>
      </w:r>
      <w:proofErr w:type="spellStart"/>
      <w:r w:rsidRPr="00A24232">
        <w:rPr>
          <w:b/>
        </w:rPr>
        <w:t>subchannel</w:t>
      </w:r>
      <w:proofErr w:type="spellEnd"/>
      <w:r w:rsidRPr="00A24232">
        <w:rPr>
          <w:b/>
        </w:rPr>
        <w:t xml:space="preserve"> control key identifier (MSCCK-ID)</w:t>
      </w:r>
    </w:p>
    <w:p w14:paraId="6A28D961" w14:textId="77777777" w:rsidR="00B00C45" w:rsidRPr="001A5BCF" w:rsidRDefault="00B00C45" w:rsidP="00B00C45">
      <w:pPr>
        <w:pStyle w:val="EW"/>
        <w:rPr>
          <w:b/>
        </w:rPr>
      </w:pPr>
      <w:r w:rsidRPr="001A5BCF">
        <w:rPr>
          <w:b/>
        </w:rPr>
        <w:t xml:space="preserve">Private Call Key </w:t>
      </w:r>
      <w:r>
        <w:rPr>
          <w:b/>
        </w:rPr>
        <w:t>(</w:t>
      </w:r>
      <w:r w:rsidRPr="001A5BCF">
        <w:rPr>
          <w:b/>
        </w:rPr>
        <w:t>PCK</w:t>
      </w:r>
      <w:r>
        <w:rPr>
          <w:b/>
        </w:rPr>
        <w:t>)</w:t>
      </w:r>
    </w:p>
    <w:p w14:paraId="3C285F0A" w14:textId="77777777" w:rsidR="00B00C45" w:rsidRDefault="00B00C45" w:rsidP="00B00C45">
      <w:pPr>
        <w:pStyle w:val="EW"/>
        <w:rPr>
          <w:b/>
        </w:rPr>
      </w:pPr>
      <w:r w:rsidRPr="001A5BCF">
        <w:rPr>
          <w:b/>
        </w:rPr>
        <w:t xml:space="preserve">Signalling Protection Key </w:t>
      </w:r>
      <w:r>
        <w:rPr>
          <w:b/>
        </w:rPr>
        <w:t>(</w:t>
      </w:r>
      <w:r w:rsidRPr="001A5BCF">
        <w:rPr>
          <w:b/>
        </w:rPr>
        <w:t>SPK</w:t>
      </w:r>
      <w:r>
        <w:rPr>
          <w:b/>
        </w:rPr>
        <w:t>)</w:t>
      </w:r>
    </w:p>
    <w:p w14:paraId="73D2E5AF" w14:textId="77777777" w:rsidR="00B00C45" w:rsidRDefault="00B00C45" w:rsidP="00B00C45">
      <w:pPr>
        <w:pStyle w:val="EX"/>
      </w:pPr>
      <w:r w:rsidRPr="00073D15">
        <w:rPr>
          <w:b/>
        </w:rPr>
        <w:t>XML Protection Key (XPK</w:t>
      </w:r>
      <w:r>
        <w:t>)</w:t>
      </w:r>
    </w:p>
    <w:p w14:paraId="7CC26FB8" w14:textId="77777777" w:rsidR="00B00C45" w:rsidRPr="0073469F" w:rsidRDefault="00B00C45" w:rsidP="00B00C45">
      <w:r w:rsidRPr="0073469F">
        <w:t>For the purpose of the present document, the following terms and definitions given in 3GPP TS 2</w:t>
      </w:r>
      <w:r>
        <w:t>2</w:t>
      </w:r>
      <w:r w:rsidRPr="0073469F">
        <w:t>.</w:t>
      </w:r>
      <w:r>
        <w:t>2</w:t>
      </w:r>
      <w:r w:rsidRPr="0073469F">
        <w:t>80 [</w:t>
      </w:r>
      <w:r>
        <w:t>76</w:t>
      </w:r>
      <w:r w:rsidRPr="0073469F">
        <w:t>] apply:</w:t>
      </w:r>
    </w:p>
    <w:p w14:paraId="4A44DD81" w14:textId="77777777" w:rsidR="00B00C45" w:rsidRPr="00073D15" w:rsidRDefault="00B00C45" w:rsidP="00B00C45">
      <w:pPr>
        <w:pStyle w:val="EX"/>
        <w:rPr>
          <w:b/>
        </w:rPr>
      </w:pPr>
      <w:r>
        <w:rPr>
          <w:b/>
        </w:rPr>
        <w:t>Functional alias</w:t>
      </w:r>
    </w:p>
    <w:p w14:paraId="475FC0A1" w14:textId="34B15F2F" w:rsidR="00B00C45" w:rsidRDefault="00B00C45" w:rsidP="00B00C45">
      <w:pPr>
        <w:jc w:val="center"/>
        <w:rPr>
          <w:lang w:val="en-US"/>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A534EDF" w14:textId="77777777" w:rsidR="00FD2198" w:rsidRPr="0073469F" w:rsidRDefault="00FD2198" w:rsidP="00FD2198">
      <w:pPr>
        <w:pStyle w:val="Heading3"/>
      </w:pPr>
      <w:r w:rsidRPr="0073469F">
        <w:t>6.2.1</w:t>
      </w:r>
      <w:r w:rsidRPr="0073469F">
        <w:tab/>
        <w:t>SDP offer generation</w:t>
      </w:r>
      <w:bookmarkEnd w:id="1"/>
      <w:bookmarkEnd w:id="2"/>
      <w:bookmarkEnd w:id="3"/>
      <w:bookmarkEnd w:id="4"/>
    </w:p>
    <w:p w14:paraId="6905C6E8" w14:textId="05304FAE" w:rsidR="00FD2198" w:rsidRPr="0073469F" w:rsidRDefault="00FD2198" w:rsidP="00FD2198">
      <w:r w:rsidRPr="0073469F">
        <w:t xml:space="preserve">The SDP offer shall contain </w:t>
      </w:r>
      <w:del w:id="31" w:author="CT1#133-e_Kiran_Samsung_r1" w:date="2021-11-17T18:03:00Z">
        <w:r w:rsidRPr="0073469F" w:rsidDel="007E6CB1">
          <w:delText xml:space="preserve">only </w:delText>
        </w:r>
      </w:del>
      <w:bookmarkStart w:id="32" w:name="_GoBack"/>
      <w:bookmarkEnd w:id="32"/>
      <w:r w:rsidRPr="0073469F">
        <w:t>one SDP media-level section for MCPTT speech according to 3GPP TS 24.229 [4]</w:t>
      </w:r>
      <w:r>
        <w:t xml:space="preserve"> and, if floor control </w:t>
      </w:r>
      <w:ins w:id="33" w:author="CT1#133-e_Kiran_Samsung_r0" w:date="2021-10-26T17:22:00Z">
        <w:r>
          <w:t xml:space="preserve">or </w:t>
        </w:r>
        <w:r w:rsidRPr="00A3713A">
          <w:t xml:space="preserve">the pre-established session call control </w:t>
        </w:r>
      </w:ins>
      <w:r>
        <w:t xml:space="preserve">shall be used during the session, shall contain one SDP </w:t>
      </w:r>
      <w:r w:rsidRPr="0073469F">
        <w:t xml:space="preserve">media-level section </w:t>
      </w:r>
      <w:r>
        <w:t>for a</w:t>
      </w:r>
      <w:r w:rsidRPr="0073469F">
        <w:t xml:space="preserve"> media-floor control entity</w:t>
      </w:r>
      <w:r>
        <w:t xml:space="preserve"> </w:t>
      </w:r>
      <w:ins w:id="34" w:author="CT1#133-e_Kiran_Samsung_r0" w:date="2021-11-03T13:03:00Z">
        <w:r>
          <w:t xml:space="preserve">and a </w:t>
        </w:r>
        <w:r w:rsidRPr="00A3713A">
          <w:t xml:space="preserve">pre-established session call control </w:t>
        </w:r>
        <w:r>
          <w:t xml:space="preserve">entity </w:t>
        </w:r>
      </w:ins>
      <w:r w:rsidRPr="0073469F">
        <w:t>according to 3GPP TS 24.</w:t>
      </w:r>
      <w:r>
        <w:t>380</w:t>
      </w:r>
      <w:r w:rsidRPr="0073469F">
        <w:t> [</w:t>
      </w:r>
      <w:r>
        <w:t>5</w:t>
      </w:r>
      <w:r w:rsidRPr="0073469F">
        <w:t>].</w:t>
      </w:r>
    </w:p>
    <w:p w14:paraId="1DACA2E7" w14:textId="77777777" w:rsidR="00FD2198" w:rsidRPr="0073469F" w:rsidRDefault="00FD2198" w:rsidP="00FD2198">
      <w:r w:rsidRPr="0073469F">
        <w:t>When composing an SDP offer according to 3GPP TS 24.229 [4] the MCPTT client:</w:t>
      </w:r>
    </w:p>
    <w:p w14:paraId="02F22B9F" w14:textId="7CC15073" w:rsidR="00FD2198" w:rsidRPr="0073469F" w:rsidRDefault="00FD2198" w:rsidP="00FD2198">
      <w:pPr>
        <w:pStyle w:val="B1"/>
      </w:pPr>
      <w:r w:rsidRPr="0073469F">
        <w:lastRenderedPageBreak/>
        <w:t>1)</w:t>
      </w:r>
      <w:r w:rsidRPr="0073469F">
        <w:tab/>
      </w:r>
      <w:proofErr w:type="gramStart"/>
      <w:r w:rsidRPr="0073469F">
        <w:t>shall</w:t>
      </w:r>
      <w:proofErr w:type="gramEnd"/>
      <w:r w:rsidRPr="0073469F">
        <w:t xml:space="preserve"> set the IP address of the MCPTT client for the offered </w:t>
      </w:r>
      <w:r>
        <w:t xml:space="preserve">MCPTT speech </w:t>
      </w:r>
      <w:r w:rsidRPr="0073469F">
        <w:t>media stream and</w:t>
      </w:r>
      <w:r>
        <w:t xml:space="preserve">, if floor control </w:t>
      </w:r>
      <w:ins w:id="35" w:author="CT1#133-e_Kiran_Samsung_r0" w:date="2021-10-26T17:23:00Z">
        <w:r>
          <w:t xml:space="preserve">or </w:t>
        </w:r>
        <w:r w:rsidRPr="00A3713A">
          <w:t xml:space="preserve">the pre-established session call control </w:t>
        </w:r>
      </w:ins>
      <w:r>
        <w:t xml:space="preserve">shall be used, </w:t>
      </w:r>
      <w:r w:rsidRPr="0073469F">
        <w:t>for the offered media</w:t>
      </w:r>
      <w:del w:id="36" w:author="CT1#133-e_Kiran_Samsung_r0" w:date="2021-11-03T13:35:00Z">
        <w:r w:rsidRPr="0073469F" w:rsidDel="00F674A4">
          <w:delText>-floor</w:delText>
        </w:r>
      </w:del>
      <w:ins w:id="37" w:author="CT1#133-e_Kiran_Samsung_r0" w:date="2021-11-03T13:35:00Z">
        <w:r>
          <w:t xml:space="preserve"> plane</w:t>
        </w:r>
      </w:ins>
      <w:r w:rsidRPr="0073469F">
        <w:t xml:space="preserve"> control </w:t>
      </w:r>
      <w:del w:id="38" w:author="CT1#133-e_Kiran_Samsung_r0" w:date="2021-11-03T13:35:00Z">
        <w:r w:rsidRPr="0073469F" w:rsidDel="00F674A4">
          <w:delText>entity</w:delText>
        </w:r>
      </w:del>
      <w:ins w:id="39" w:author="CT1#133-e_Kiran_Samsung_r0" w:date="2021-11-03T13:35:00Z">
        <w:r>
          <w:t>channel</w:t>
        </w:r>
      </w:ins>
      <w:r w:rsidRPr="0073469F">
        <w:t>;</w:t>
      </w:r>
    </w:p>
    <w:p w14:paraId="1F8032FA" w14:textId="1B030E6C" w:rsidR="00FD2198" w:rsidRPr="0073469F" w:rsidRDefault="00FD2198" w:rsidP="00FD2198">
      <w:pPr>
        <w:pStyle w:val="NO"/>
      </w:pPr>
      <w:r w:rsidRPr="0073469F">
        <w:t>NOTE</w:t>
      </w:r>
      <w:ins w:id="40" w:author="CT1#133-e_Kiran_Samsung_r1" w:date="2021-11-15T17:14:00Z">
        <w:r w:rsidR="00E22A70">
          <w:t> 1</w:t>
        </w:r>
      </w:ins>
      <w:r w:rsidRPr="0073469F">
        <w:t>:</w:t>
      </w:r>
      <w:r w:rsidRPr="0073469F">
        <w:tab/>
        <w:t xml:space="preserve">If the MCPTT client is behind a NAT the IP address and port </w:t>
      </w:r>
      <w:r>
        <w:t xml:space="preserve">included in the SDP offer </w:t>
      </w:r>
      <w:r w:rsidRPr="0073469F">
        <w:t xml:space="preserve">can be a different IP address and port than the </w:t>
      </w:r>
      <w:r w:rsidRPr="006B4FE9">
        <w:t xml:space="preserve">actual </w:t>
      </w:r>
      <w:r w:rsidRPr="0073469F">
        <w:t xml:space="preserve">IP address and port of the MCPTT client depending on </w:t>
      </w:r>
      <w:r>
        <w:t xml:space="preserve">the </w:t>
      </w:r>
      <w:r w:rsidRPr="0073469F">
        <w:t xml:space="preserve">NAT traversal method used by </w:t>
      </w:r>
      <w:r>
        <w:t xml:space="preserve">the </w:t>
      </w:r>
      <w:r w:rsidRPr="0073469F">
        <w:t>SIP/IP Core.</w:t>
      </w:r>
    </w:p>
    <w:p w14:paraId="14306DDA" w14:textId="77777777" w:rsidR="00FD2198" w:rsidRPr="0073469F" w:rsidRDefault="00FD2198" w:rsidP="00FD2198">
      <w:pPr>
        <w:pStyle w:val="B1"/>
      </w:pPr>
      <w:r w:rsidRPr="0073469F">
        <w:t>2)</w:t>
      </w:r>
      <w:r w:rsidRPr="0073469F">
        <w:tab/>
      </w:r>
      <w:proofErr w:type="gramStart"/>
      <w:r w:rsidRPr="0073469F">
        <w:t>shall</w:t>
      </w:r>
      <w:proofErr w:type="gramEnd"/>
      <w:r w:rsidRPr="0073469F">
        <w:t xml:space="preserve"> include </w:t>
      </w:r>
      <w:r>
        <w:t>an "m=audio"</w:t>
      </w:r>
      <w:r w:rsidRPr="0073469F">
        <w:t xml:space="preserve"> media-level section for the </w:t>
      </w:r>
      <w:r>
        <w:t xml:space="preserve">MCPTT </w:t>
      </w:r>
      <w:r w:rsidRPr="0073469F">
        <w:t>media stream consisting of:</w:t>
      </w:r>
    </w:p>
    <w:p w14:paraId="20F30430" w14:textId="77777777" w:rsidR="00FD2198" w:rsidRPr="0073469F" w:rsidRDefault="00FD2198" w:rsidP="00FD2198">
      <w:pPr>
        <w:pStyle w:val="B2"/>
      </w:pPr>
      <w:r w:rsidRPr="0073469F">
        <w:t>a)</w:t>
      </w:r>
      <w:r w:rsidRPr="0073469F">
        <w:tab/>
      </w:r>
      <w:proofErr w:type="gramStart"/>
      <w:r w:rsidRPr="0073469F">
        <w:t>the</w:t>
      </w:r>
      <w:proofErr w:type="gramEnd"/>
      <w:r w:rsidRPr="0073469F">
        <w:t xml:space="preserve"> port number for the media stream selected; and</w:t>
      </w:r>
    </w:p>
    <w:p w14:paraId="25F45D90" w14:textId="77777777" w:rsidR="00FD2198" w:rsidRDefault="00FD2198" w:rsidP="00FD2198">
      <w:pPr>
        <w:pStyle w:val="B2"/>
      </w:pPr>
      <w:r w:rsidRPr="0073469F">
        <w:t>b)</w:t>
      </w:r>
      <w:r w:rsidRPr="0073469F">
        <w:tab/>
      </w:r>
      <w:proofErr w:type="gramStart"/>
      <w:r w:rsidRPr="0073469F">
        <w:t>the</w:t>
      </w:r>
      <w:proofErr w:type="gramEnd"/>
      <w:r w:rsidRPr="0073469F">
        <w:t xml:space="preserve"> codec(s) and media parameters</w:t>
      </w:r>
      <w:r w:rsidRPr="00476B19">
        <w:t xml:space="preserve"> </w:t>
      </w:r>
      <w:r>
        <w:t>and attributes with the following clarification:</w:t>
      </w:r>
    </w:p>
    <w:p w14:paraId="2AB612AA" w14:textId="77777777" w:rsidR="00FD2198" w:rsidRDefault="00FD2198" w:rsidP="00FD2198">
      <w:pPr>
        <w:pStyle w:val="B3"/>
      </w:pPr>
      <w:proofErr w:type="spellStart"/>
      <w:r>
        <w:t>i</w:t>
      </w:r>
      <w:proofErr w:type="spellEnd"/>
      <w:r>
        <w:t>)</w:t>
      </w:r>
      <w:r>
        <w:tab/>
      </w:r>
      <w:proofErr w:type="gramStart"/>
      <w:r>
        <w:t>if</w:t>
      </w:r>
      <w:proofErr w:type="gramEnd"/>
      <w:r>
        <w:t xml:space="preserve"> the MCPTT client is initiating a call to a group identity;</w:t>
      </w:r>
    </w:p>
    <w:p w14:paraId="25F6C3D3" w14:textId="77777777" w:rsidR="00FD2198" w:rsidRDefault="00FD2198" w:rsidP="00FD2198">
      <w:pPr>
        <w:pStyle w:val="B3"/>
      </w:pPr>
      <w:r>
        <w:t>ii)</w:t>
      </w:r>
      <w:r>
        <w:tab/>
        <w:t>if the &lt;preferred-voice-encodings&gt; element is present in the group document retrieved by the group management client as specified in 3GPP TS 24.381 [31] containing an &lt;encoding&gt; element with a "name" attribute; and</w:t>
      </w:r>
    </w:p>
    <w:p w14:paraId="06C334BF" w14:textId="77777777" w:rsidR="00FD2198" w:rsidRDefault="00FD2198" w:rsidP="00FD2198">
      <w:pPr>
        <w:pStyle w:val="B3"/>
      </w:pPr>
      <w:r>
        <w:t>iii)</w:t>
      </w:r>
      <w:r>
        <w:tab/>
      </w:r>
      <w:proofErr w:type="gramStart"/>
      <w:r>
        <w:t>if</w:t>
      </w:r>
      <w:proofErr w:type="gramEnd"/>
      <w:r>
        <w:t xml:space="preserve"> the MCPTT client supports the encoding name indicated in the value of the "name" attribute;</w:t>
      </w:r>
    </w:p>
    <w:p w14:paraId="09CB349E" w14:textId="77777777" w:rsidR="00FD2198" w:rsidRDefault="00FD2198" w:rsidP="00FD2198">
      <w:pPr>
        <w:pStyle w:val="B3"/>
      </w:pPr>
      <w:proofErr w:type="gramStart"/>
      <w:r>
        <w:t>then</w:t>
      </w:r>
      <w:proofErr w:type="gramEnd"/>
      <w:r>
        <w:t xml:space="preserve"> the MCPTT client:</w:t>
      </w:r>
    </w:p>
    <w:p w14:paraId="53AE51D6" w14:textId="77777777" w:rsidR="00FD2198" w:rsidRDefault="00FD2198" w:rsidP="00FD2198">
      <w:pPr>
        <w:pStyle w:val="B3"/>
      </w:pPr>
      <w:proofErr w:type="spellStart"/>
      <w:r>
        <w:t>i</w:t>
      </w:r>
      <w:proofErr w:type="spellEnd"/>
      <w:r>
        <w:t>)</w:t>
      </w:r>
      <w:r>
        <w:tab/>
      </w:r>
      <w:proofErr w:type="gramStart"/>
      <w:r>
        <w:t>shall</w:t>
      </w:r>
      <w:proofErr w:type="gramEnd"/>
      <w:r>
        <w:t xml:space="preserve"> insert the value of the "name" attribute in the &lt;encoding name&gt; field of the "a=</w:t>
      </w:r>
      <w:proofErr w:type="spellStart"/>
      <w:r>
        <w:t>rtpmap</w:t>
      </w:r>
      <w:proofErr w:type="spellEnd"/>
      <w:r>
        <w:t>" attribute as defined in IETF RFC 4566 [12]</w:t>
      </w:r>
      <w:r w:rsidRPr="0073469F">
        <w:t>;</w:t>
      </w:r>
    </w:p>
    <w:p w14:paraId="618660AC" w14:textId="77777777" w:rsidR="00FD2198" w:rsidRDefault="00FD2198" w:rsidP="00FD2198">
      <w:pPr>
        <w:pStyle w:val="B2"/>
      </w:pPr>
      <w:r>
        <w:t>c)</w:t>
      </w:r>
      <w:r>
        <w:tab/>
      </w:r>
      <w:r w:rsidRPr="0073469F">
        <w:t>"</w:t>
      </w:r>
      <w:proofErr w:type="spellStart"/>
      <w:r w:rsidRPr="0073469F">
        <w:t>i</w:t>
      </w:r>
      <w:proofErr w:type="spellEnd"/>
      <w:r w:rsidRPr="0073469F">
        <w:t xml:space="preserve">=" field </w:t>
      </w:r>
      <w:r>
        <w:t>set</w:t>
      </w:r>
      <w:r w:rsidRPr="0073469F">
        <w:t xml:space="preserve"> to "speech" according to 3GPP TS 24.229 [4]</w:t>
      </w:r>
      <w:r>
        <w:t>;</w:t>
      </w:r>
      <w:r w:rsidRPr="00A507EC">
        <w:t xml:space="preserve"> </w:t>
      </w:r>
      <w:r>
        <w:t>and</w:t>
      </w:r>
    </w:p>
    <w:p w14:paraId="7B378FD5" w14:textId="77777777" w:rsidR="00FD2198" w:rsidRDefault="00FD2198" w:rsidP="00FD2198">
      <w:pPr>
        <w:pStyle w:val="B2"/>
      </w:pPr>
      <w:r>
        <w:t>d)</w:t>
      </w:r>
      <w:r>
        <w:tab/>
      </w:r>
      <w:proofErr w:type="gramStart"/>
      <w:r>
        <w:t>if</w:t>
      </w:r>
      <w:proofErr w:type="gramEnd"/>
      <w:r>
        <w:t xml:space="preserve"> the MCPTT client is initiating a call with implicit floor request:</w:t>
      </w:r>
    </w:p>
    <w:p w14:paraId="1D95C70E" w14:textId="77777777" w:rsidR="00FD2198" w:rsidRPr="0073469F" w:rsidRDefault="00FD2198" w:rsidP="00FD2198">
      <w:pPr>
        <w:pStyle w:val="B3"/>
      </w:pPr>
      <w:proofErr w:type="spellStart"/>
      <w:r>
        <w:t>i</w:t>
      </w:r>
      <w:proofErr w:type="spellEnd"/>
      <w:r>
        <w:t>)</w:t>
      </w:r>
      <w:r>
        <w:tab/>
      </w:r>
      <w:proofErr w:type="gramStart"/>
      <w:r>
        <w:t>may</w:t>
      </w:r>
      <w:proofErr w:type="gramEnd"/>
      <w:r>
        <w:t xml:space="preserve"> include an "a=</w:t>
      </w:r>
      <w:proofErr w:type="spellStart"/>
      <w:r>
        <w:t>ssrc</w:t>
      </w:r>
      <w:proofErr w:type="spellEnd"/>
      <w:r>
        <w:t>" attribute</w:t>
      </w:r>
      <w:r w:rsidRPr="00C16775">
        <w:rPr>
          <w:lang w:val="en"/>
        </w:rPr>
        <w:t xml:space="preserve"> </w:t>
      </w:r>
      <w:r>
        <w:rPr>
          <w:lang w:val="en"/>
        </w:rPr>
        <w:t>as specified in IETF RFC 5576 [77]</w:t>
      </w:r>
      <w:r>
        <w:t>;</w:t>
      </w:r>
    </w:p>
    <w:p w14:paraId="1602347D" w14:textId="2255DD30" w:rsidR="00FD2198" w:rsidRPr="0073469F" w:rsidRDefault="00FD2198" w:rsidP="00FD2198">
      <w:pPr>
        <w:pStyle w:val="B1"/>
      </w:pPr>
      <w:r w:rsidRPr="0073469F">
        <w:t>3)</w:t>
      </w:r>
      <w:r w:rsidRPr="0073469F">
        <w:tab/>
      </w:r>
      <w:proofErr w:type="gramStart"/>
      <w:r>
        <w:t>if</w:t>
      </w:r>
      <w:proofErr w:type="gramEnd"/>
      <w:r>
        <w:t xml:space="preserve"> floor control shall be used during the session, </w:t>
      </w:r>
      <w:r w:rsidRPr="0073469F">
        <w:t xml:space="preserve">shall include </w:t>
      </w:r>
      <w:r>
        <w:t>an "m=application"</w:t>
      </w:r>
      <w:r w:rsidRPr="00724114">
        <w:rPr>
          <w:lang w:val="en-US"/>
        </w:rPr>
        <w:t xml:space="preserve"> </w:t>
      </w:r>
      <w:r w:rsidRPr="005C79F3">
        <w:rPr>
          <w:lang w:val="en-US"/>
        </w:rPr>
        <w:t xml:space="preserve">media-level section </w:t>
      </w:r>
      <w:r w:rsidRPr="0073469F">
        <w:t>as specified in 3GPP TS 24.380 [5]</w:t>
      </w:r>
      <w:r>
        <w:t xml:space="preserve"> clause 12</w:t>
      </w:r>
      <w:r w:rsidRPr="0073469F">
        <w:t xml:space="preserve"> </w:t>
      </w:r>
      <w:r>
        <w:t xml:space="preserve">for a </w:t>
      </w:r>
      <w:r w:rsidRPr="0073469F">
        <w:t xml:space="preserve">media-floor control </w:t>
      </w:r>
      <w:r w:rsidR="007C10C4" w:rsidRPr="0073469F">
        <w:t>entity</w:t>
      </w:r>
      <w:ins w:id="41" w:author="CT1#133-e_Kiran_Samsung_r0" w:date="2021-11-03T13:46:00Z">
        <w:r w:rsidR="007C10C4" w:rsidRPr="006F6577">
          <w:t xml:space="preserve"> </w:t>
        </w:r>
        <w:r w:rsidR="007C10C4">
          <w:t xml:space="preserve">and a </w:t>
        </w:r>
        <w:r w:rsidR="007C10C4" w:rsidRPr="00A3713A">
          <w:t xml:space="preserve">pre-established session call control </w:t>
        </w:r>
        <w:r w:rsidR="007C10C4">
          <w:t>entity</w:t>
        </w:r>
      </w:ins>
      <w:r w:rsidRPr="0073469F">
        <w:t>, consisting of:</w:t>
      </w:r>
    </w:p>
    <w:p w14:paraId="6DA44F10" w14:textId="15AF1E73" w:rsidR="00FD2198" w:rsidRPr="0045201D" w:rsidRDefault="00FD2198" w:rsidP="00FD2198">
      <w:pPr>
        <w:pStyle w:val="B2"/>
      </w:pPr>
      <w:r w:rsidRPr="0073469F">
        <w:t>a)</w:t>
      </w:r>
      <w:r w:rsidRPr="0073469F">
        <w:tab/>
        <w:t xml:space="preserve">the port number for the </w:t>
      </w:r>
      <w:r w:rsidR="00253F41" w:rsidRPr="0073469F">
        <w:t>media</w:t>
      </w:r>
      <w:del w:id="42" w:author="CT1#133-e_Kiran_Samsung_r0" w:date="2021-10-26T17:35:00Z">
        <w:r w:rsidR="00253F41" w:rsidRPr="0073469F" w:rsidDel="00FD57D5">
          <w:delText>-floor</w:delText>
        </w:r>
      </w:del>
      <w:ins w:id="43" w:author="CT1#133-e_Kiran_Samsung_r0" w:date="2021-10-26T17:35:00Z">
        <w:r w:rsidR="00253F41">
          <w:t xml:space="preserve"> pl</w:t>
        </w:r>
      </w:ins>
      <w:ins w:id="44" w:author="CT1#133-e_Kiran_Samsung_r0" w:date="2021-10-27T18:01:00Z">
        <w:r w:rsidR="00253F41">
          <w:t>a</w:t>
        </w:r>
      </w:ins>
      <w:ins w:id="45" w:author="CT1#133-e_Kiran_Samsung_r0" w:date="2021-10-26T17:35:00Z">
        <w:r w:rsidR="00253F41">
          <w:t>ne</w:t>
        </w:r>
      </w:ins>
      <w:r w:rsidR="00253F41" w:rsidRPr="0073469F">
        <w:t xml:space="preserve"> control </w:t>
      </w:r>
      <w:del w:id="46" w:author="CT1#133-e_Kiran_Samsung_r0" w:date="2021-10-26T17:35:00Z">
        <w:r w:rsidR="00253F41" w:rsidRPr="0073469F" w:rsidDel="00FD57D5">
          <w:delText xml:space="preserve">entity </w:delText>
        </w:r>
      </w:del>
      <w:ins w:id="47" w:author="CT1#133-e_Kiran_Samsung_r0" w:date="2021-10-26T17:35:00Z">
        <w:r w:rsidR="00253F41">
          <w:t>channel</w:t>
        </w:r>
        <w:r w:rsidR="00253F41" w:rsidRPr="0073469F">
          <w:t xml:space="preserve"> </w:t>
        </w:r>
      </w:ins>
      <w:r w:rsidRPr="0073469F">
        <w:t>selected as specified in 3GPP TS 24.380 [5]</w:t>
      </w:r>
      <w:r>
        <w:t>; and</w:t>
      </w:r>
    </w:p>
    <w:p w14:paraId="537A06BB" w14:textId="5C58AAA8" w:rsidR="00FD2198" w:rsidRPr="0073469F" w:rsidRDefault="00FD2198" w:rsidP="00FD2198">
      <w:pPr>
        <w:pStyle w:val="B2"/>
      </w:pPr>
      <w:r>
        <w:t>b)</w:t>
      </w:r>
      <w:r>
        <w:tab/>
      </w:r>
      <w:proofErr w:type="gramStart"/>
      <w:r w:rsidRPr="0073469F">
        <w:t>the</w:t>
      </w:r>
      <w:proofErr w:type="gramEnd"/>
      <w:r w:rsidRPr="0073469F">
        <w:t xml:space="preserve"> </w:t>
      </w:r>
      <w:r>
        <w:t>'</w:t>
      </w:r>
      <w:proofErr w:type="spellStart"/>
      <w:r>
        <w:t>fmtp</w:t>
      </w:r>
      <w:proofErr w:type="spellEnd"/>
      <w:r>
        <w:t>' attributes as specified in 3GPP TS 24.380 [5] clause 14</w:t>
      </w:r>
      <w:r w:rsidRPr="0073469F">
        <w:t xml:space="preserve">; </w:t>
      </w:r>
      <w:del w:id="48" w:author="CT1#133-e_Kiran_Samsung_r0" w:date="2021-11-04T19:10:00Z">
        <w:r w:rsidRPr="0073469F" w:rsidDel="0026382A">
          <w:delText>and</w:delText>
        </w:r>
      </w:del>
    </w:p>
    <w:p w14:paraId="14E65816" w14:textId="77777777" w:rsidR="00050769" w:rsidRPr="0073469F" w:rsidRDefault="00050769" w:rsidP="00050769">
      <w:pPr>
        <w:pStyle w:val="NO"/>
        <w:rPr>
          <w:ins w:id="49" w:author="CT1#133-e_Kiran_Samsung_r0" w:date="2021-11-03T11:40:00Z"/>
        </w:rPr>
      </w:pPr>
      <w:ins w:id="50" w:author="CT1#133-e_Kiran_Samsung_r0" w:date="2021-11-03T11:40:00Z">
        <w:r w:rsidRPr="0073469F">
          <w:t>NOTE</w:t>
        </w:r>
        <w:r>
          <w:t> 2</w:t>
        </w:r>
        <w:r w:rsidRPr="0073469F">
          <w:t>:</w:t>
        </w:r>
        <w:r w:rsidRPr="0073469F">
          <w:tab/>
        </w:r>
      </w:ins>
      <w:ins w:id="51" w:author="CT1#133-e_Kiran_Samsung_r0" w:date="2021-11-03T11:42:00Z">
        <w:r w:rsidRPr="00A3713A">
          <w:t xml:space="preserve">The </w:t>
        </w:r>
        <w:r>
          <w:t xml:space="preserve">same </w:t>
        </w:r>
        <w:r w:rsidRPr="00A3713A">
          <w:t>media plane control channel is used for transport of messages associated with the floor control, the pre-established session call control and the MBMS bearer management</w:t>
        </w:r>
      </w:ins>
      <w:ins w:id="52" w:author="CT1#133-e_Kiran_Samsung_r0" w:date="2021-11-03T11:40:00Z">
        <w:r w:rsidRPr="0073469F">
          <w:t>.</w:t>
        </w:r>
      </w:ins>
    </w:p>
    <w:p w14:paraId="63CDF00C" w14:textId="5F4D1508" w:rsidR="00050769" w:rsidRPr="0073469F" w:rsidRDefault="00050769" w:rsidP="00050769">
      <w:pPr>
        <w:pStyle w:val="B1"/>
        <w:rPr>
          <w:ins w:id="53" w:author="CT1#133-e_Kiran_Samsung_r0" w:date="2021-10-26T17:29:00Z"/>
        </w:rPr>
      </w:pPr>
      <w:ins w:id="54" w:author="CT1#133-e_Kiran_Samsung_r0" w:date="2021-10-26T17:29:00Z">
        <w:r w:rsidRPr="0073469F">
          <w:t>3</w:t>
        </w:r>
      </w:ins>
      <w:ins w:id="55" w:author="CT1#133-e_Kiran_Samsung_r0" w:date="2021-10-26T17:38:00Z">
        <w:r>
          <w:t>A</w:t>
        </w:r>
      </w:ins>
      <w:ins w:id="56" w:author="CT1#133-e_Kiran_Samsung_r0" w:date="2021-10-26T17:29:00Z">
        <w:r w:rsidRPr="0073469F">
          <w:t>)</w:t>
        </w:r>
        <w:r w:rsidRPr="0073469F">
          <w:tab/>
        </w:r>
        <w:r>
          <w:t xml:space="preserve">if </w:t>
        </w:r>
      </w:ins>
      <w:ins w:id="57" w:author="CT1#133-e_Kiran_Samsung_r0" w:date="2021-10-26T17:31:00Z">
        <w:r w:rsidRPr="00A3713A">
          <w:t xml:space="preserve">pre-established session call control </w:t>
        </w:r>
      </w:ins>
      <w:ins w:id="58" w:author="CT1#133-e_Kiran_Samsung_r0" w:date="2021-10-26T17:29:00Z">
        <w:r>
          <w:t>shall be used during the session</w:t>
        </w:r>
      </w:ins>
      <w:ins w:id="59" w:author="CT1#133-e_Kiran_Samsung_r0" w:date="2021-10-26T17:35:00Z">
        <w:r>
          <w:t xml:space="preserve"> without floor control</w:t>
        </w:r>
      </w:ins>
      <w:ins w:id="60" w:author="CT1#133-e_Kiran_Samsung_r0" w:date="2021-10-26T17:29:00Z">
        <w:r>
          <w:t xml:space="preserve">, </w:t>
        </w:r>
        <w:r w:rsidRPr="0073469F">
          <w:t xml:space="preserve">shall include </w:t>
        </w:r>
        <w:r>
          <w:t>an "m=application"</w:t>
        </w:r>
        <w:r w:rsidRPr="00724114">
          <w:rPr>
            <w:lang w:val="en-US"/>
          </w:rPr>
          <w:t xml:space="preserve"> </w:t>
        </w:r>
        <w:r w:rsidRPr="005C79F3">
          <w:rPr>
            <w:lang w:val="en-US"/>
          </w:rPr>
          <w:t xml:space="preserve">media-level section </w:t>
        </w:r>
        <w:r w:rsidRPr="0073469F">
          <w:t>as specified in 3GPP TS 24.380 [5]</w:t>
        </w:r>
        <w:r>
          <w:t xml:space="preserve"> clause 12</w:t>
        </w:r>
        <w:r w:rsidRPr="0073469F">
          <w:t xml:space="preserve"> </w:t>
        </w:r>
        <w:r>
          <w:t xml:space="preserve">for </w:t>
        </w:r>
      </w:ins>
      <w:ins w:id="61" w:author="CT1#133-e_Kiran_Samsung_r0" w:date="2021-11-03T13:30:00Z">
        <w:r>
          <w:t xml:space="preserve">a </w:t>
        </w:r>
        <w:r w:rsidRPr="00A3713A">
          <w:t xml:space="preserve">pre-established session call control </w:t>
        </w:r>
        <w:r>
          <w:t>entity</w:t>
        </w:r>
      </w:ins>
      <w:ins w:id="62" w:author="CT1#133-e_Kiran_Samsung_r0" w:date="2021-10-26T17:29:00Z">
        <w:r w:rsidRPr="0073469F">
          <w:t>, consisting of:</w:t>
        </w:r>
      </w:ins>
    </w:p>
    <w:p w14:paraId="6E7EF511" w14:textId="77777777" w:rsidR="00050769" w:rsidRPr="0045201D" w:rsidRDefault="00050769" w:rsidP="00050769">
      <w:pPr>
        <w:pStyle w:val="B2"/>
        <w:rPr>
          <w:ins w:id="63" w:author="CT1#133-e_Kiran_Samsung_r0" w:date="2021-10-26T17:29:00Z"/>
        </w:rPr>
      </w:pPr>
      <w:ins w:id="64" w:author="CT1#133-e_Kiran_Samsung_r0" w:date="2021-10-26T17:29:00Z">
        <w:r w:rsidRPr="0073469F">
          <w:t>a</w:t>
        </w:r>
        <w:r>
          <w:t>)</w:t>
        </w:r>
        <w:r>
          <w:tab/>
          <w:t xml:space="preserve">the port number for the media </w:t>
        </w:r>
      </w:ins>
      <w:ins w:id="65" w:author="CT1#133-e_Kiran_Samsung_r0" w:date="2021-10-26T17:36:00Z">
        <w:r>
          <w:t>plane</w:t>
        </w:r>
        <w:r w:rsidRPr="0073469F">
          <w:t xml:space="preserve"> </w:t>
        </w:r>
      </w:ins>
      <w:ins w:id="66" w:author="CT1#133-e_Kiran_Samsung_r0" w:date="2021-10-26T17:29:00Z">
        <w:r w:rsidRPr="0073469F">
          <w:t xml:space="preserve">control </w:t>
        </w:r>
      </w:ins>
      <w:ins w:id="67" w:author="CT1#133-e_Kiran_Samsung_r0" w:date="2021-10-26T17:36:00Z">
        <w:r>
          <w:t>channel</w:t>
        </w:r>
        <w:r w:rsidRPr="0073469F">
          <w:t xml:space="preserve"> </w:t>
        </w:r>
      </w:ins>
      <w:ins w:id="68" w:author="CT1#133-e_Kiran_Samsung_r0" w:date="2021-10-26T17:29:00Z">
        <w:r w:rsidRPr="0073469F">
          <w:t>selected as specified in 3GPP TS 24.380 [5]</w:t>
        </w:r>
        <w:r>
          <w:t>; and</w:t>
        </w:r>
      </w:ins>
    </w:p>
    <w:p w14:paraId="178C7EEB" w14:textId="77777777" w:rsidR="00050769" w:rsidRPr="0073469F" w:rsidRDefault="00050769" w:rsidP="00050769">
      <w:pPr>
        <w:pStyle w:val="B2"/>
        <w:rPr>
          <w:ins w:id="69" w:author="CT1#133-e_Kiran_Samsung_r0" w:date="2021-10-26T17:29:00Z"/>
        </w:rPr>
      </w:pPr>
      <w:ins w:id="70" w:author="CT1#133-e_Kiran_Samsung_r0" w:date="2021-10-26T17:29:00Z">
        <w:r>
          <w:t>b)</w:t>
        </w:r>
        <w:r>
          <w:tab/>
        </w:r>
        <w:r w:rsidRPr="0073469F">
          <w:t xml:space="preserve">the </w:t>
        </w:r>
        <w:r>
          <w:t>'</w:t>
        </w:r>
        <w:proofErr w:type="spellStart"/>
        <w:r>
          <w:t>fmtp</w:t>
        </w:r>
        <w:proofErr w:type="spellEnd"/>
        <w:r>
          <w:t>' attribute</w:t>
        </w:r>
      </w:ins>
      <w:ins w:id="71" w:author="CT1#133-e_Kiran_Samsung_r0" w:date="2021-10-26T17:37:00Z">
        <w:r>
          <w:t xml:space="preserve"> </w:t>
        </w:r>
      </w:ins>
      <w:ins w:id="72" w:author="CT1#133-e_Kiran_Samsung_r0" w:date="2021-10-26T17:38:00Z">
        <w:r>
          <w:t xml:space="preserve">set to value </w:t>
        </w:r>
        <w:r w:rsidRPr="00A3713A">
          <w:rPr>
            <w:lang w:eastAsia="x-none"/>
          </w:rPr>
          <w:t>"</w:t>
        </w:r>
        <w:proofErr w:type="spellStart"/>
        <w:r w:rsidRPr="00B24FC4">
          <w:rPr>
            <w:lang w:eastAsia="x-none"/>
          </w:rPr>
          <w:t>mc_no_floor_ctrl</w:t>
        </w:r>
        <w:proofErr w:type="spellEnd"/>
        <w:r w:rsidRPr="00A3713A">
          <w:rPr>
            <w:lang w:eastAsia="x-none"/>
          </w:rPr>
          <w:t xml:space="preserve">" </w:t>
        </w:r>
      </w:ins>
      <w:ins w:id="73" w:author="CT1#133-e_Kiran_Samsung_r0" w:date="2021-10-26T17:29:00Z">
        <w:r>
          <w:t>as specified in 3GPP TS 24.380 [5] clause 14</w:t>
        </w:r>
        <w:r w:rsidRPr="0073469F">
          <w:t>; and</w:t>
        </w:r>
      </w:ins>
    </w:p>
    <w:p w14:paraId="0B611FC2" w14:textId="77777777" w:rsidR="00FD2198" w:rsidRPr="00231460" w:rsidRDefault="00FD2198" w:rsidP="00FD2198">
      <w:pPr>
        <w:pStyle w:val="B1"/>
      </w:pPr>
      <w:r>
        <w:t>4)</w:t>
      </w:r>
      <w:r>
        <w:tab/>
        <w:t>if end-to-end security is required for a private call and the SDP offer is not for establishing a pre-established session, shall include the MIKEY</w:t>
      </w:r>
      <w:r w:rsidRPr="00F46D9C">
        <w:t>-SAKKE I_MESSAGE</w:t>
      </w:r>
      <w:r>
        <w:t xml:space="preserve"> in an "</w:t>
      </w:r>
      <w:r>
        <w:rPr>
          <w:lang w:val="en"/>
        </w:rPr>
        <w:t>a=key-</w:t>
      </w:r>
      <w:proofErr w:type="spellStart"/>
      <w:r>
        <w:rPr>
          <w:lang w:val="en"/>
        </w:rPr>
        <w:t>mgmt</w:t>
      </w:r>
      <w:proofErr w:type="spellEnd"/>
      <w:r>
        <w:rPr>
          <w:lang w:val="en"/>
        </w:rPr>
        <w:t>" attribute as a "</w:t>
      </w:r>
      <w:proofErr w:type="spellStart"/>
      <w:r>
        <w:rPr>
          <w:lang w:val="en"/>
        </w:rPr>
        <w:t>mikey</w:t>
      </w:r>
      <w:proofErr w:type="spellEnd"/>
      <w:r>
        <w:rPr>
          <w:lang w:val="en"/>
        </w:rPr>
        <w:t>" attribute value in the SDP offer as specified in IETF RFC 4567 [47].</w:t>
      </w:r>
    </w:p>
    <w:p w14:paraId="64172B43" w14:textId="77777777" w:rsidR="00BF33F3" w:rsidRDefault="00BF33F3" w:rsidP="00BF33F3">
      <w:pPr>
        <w:ind w:left="2272" w:firstLine="284"/>
        <w:rPr>
          <w:noProof/>
          <w:sz w:val="28"/>
        </w:rPr>
      </w:pPr>
      <w:bookmarkStart w:id="74" w:name="_Toc20155588"/>
      <w:bookmarkStart w:id="75" w:name="_Toc27500743"/>
      <w:bookmarkStart w:id="76" w:name="_Toc36048868"/>
      <w:bookmarkStart w:id="77" w:name="_Toc45209631"/>
      <w:bookmarkStart w:id="78" w:name="_Toc51860456"/>
      <w:bookmarkStart w:id="79" w:name="_Toc83391959"/>
      <w:bookmarkEnd w:id="5"/>
      <w:bookmarkEnd w:id="6"/>
      <w:bookmarkEnd w:id="7"/>
      <w:bookmarkEnd w:id="8"/>
      <w:bookmarkEnd w:id="9"/>
      <w:bookmarkEnd w:id="10"/>
      <w:bookmarkEnd w:id="11"/>
      <w:bookmarkEnd w:id="12"/>
      <w:bookmarkEnd w:id="13"/>
      <w:bookmarkEnd w:id="14"/>
      <w:bookmarkEnd w:id="15"/>
      <w:bookmarkEnd w:id="16"/>
      <w:bookmarkEnd w:id="17"/>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1D39175" w14:textId="77777777" w:rsidR="003E4316" w:rsidRPr="0073469F" w:rsidRDefault="003E4316" w:rsidP="003E4316">
      <w:pPr>
        <w:pStyle w:val="Heading6"/>
        <w:rPr>
          <w:rFonts w:eastAsia="SimSun"/>
        </w:rPr>
      </w:pPr>
      <w:bookmarkStart w:id="80" w:name="_Toc11406234"/>
      <w:bookmarkStart w:id="81" w:name="_Toc27497143"/>
      <w:bookmarkStart w:id="82" w:name="_Toc45206474"/>
      <w:bookmarkStart w:id="83" w:name="_Toc68263296"/>
      <w:bookmarkStart w:id="84" w:name="_Toc11407219"/>
      <w:bookmarkStart w:id="85" w:name="_Toc27498524"/>
      <w:bookmarkStart w:id="86" w:name="_Toc68262249"/>
      <w:bookmarkStart w:id="87" w:name="_Toc11409247"/>
      <w:bookmarkStart w:id="88" w:name="_Toc27499575"/>
      <w:bookmarkStart w:id="89" w:name="_Toc45208515"/>
      <w:bookmarkStart w:id="90" w:name="_Toc83412062"/>
      <w:bookmarkStart w:id="91" w:name="_Toc51859291"/>
      <w:bookmarkStart w:id="92" w:name="_Toc83402645"/>
      <w:bookmarkStart w:id="93" w:name="_Toc20155584"/>
      <w:bookmarkStart w:id="94" w:name="_Toc27500739"/>
      <w:bookmarkStart w:id="95" w:name="_Toc36048864"/>
      <w:bookmarkStart w:id="96" w:name="_Toc45209627"/>
      <w:bookmarkStart w:id="97" w:name="_Toc51860452"/>
      <w:bookmarkStart w:id="98" w:name="_Toc83391955"/>
      <w:bookmarkStart w:id="99" w:name="_Toc20155634"/>
      <w:bookmarkStart w:id="100" w:name="_Toc27500789"/>
      <w:bookmarkStart w:id="101" w:name="_Toc36048914"/>
      <w:bookmarkStart w:id="102" w:name="_Toc45209677"/>
      <w:bookmarkStart w:id="103" w:name="_Toc51860502"/>
      <w:bookmarkStart w:id="104" w:name="_Toc83392010"/>
      <w:bookmarkEnd w:id="74"/>
      <w:bookmarkEnd w:id="75"/>
      <w:bookmarkEnd w:id="76"/>
      <w:bookmarkEnd w:id="77"/>
      <w:bookmarkEnd w:id="78"/>
      <w:bookmarkEnd w:id="79"/>
      <w:r w:rsidRPr="0073469F">
        <w:rPr>
          <w:rFonts w:eastAsia="SimSun"/>
        </w:rPr>
        <w:t>6.3.2.1.1.1</w:t>
      </w:r>
      <w:r w:rsidRPr="0073469F">
        <w:rPr>
          <w:rFonts w:eastAsia="SimSun"/>
        </w:rPr>
        <w:tab/>
        <w:t>On-demand session</w:t>
      </w:r>
      <w:bookmarkEnd w:id="80"/>
      <w:bookmarkEnd w:id="81"/>
      <w:bookmarkEnd w:id="82"/>
      <w:bookmarkEnd w:id="83"/>
    </w:p>
    <w:p w14:paraId="3C800800" w14:textId="77777777" w:rsidR="003E4316" w:rsidRPr="0073469F" w:rsidRDefault="003E4316" w:rsidP="003E4316">
      <w:pPr>
        <w:rPr>
          <w:rFonts w:eastAsia="SimSun"/>
        </w:rPr>
      </w:pPr>
      <w:r w:rsidRPr="0073469F">
        <w:rPr>
          <w:rFonts w:eastAsia="SimSun"/>
        </w:rPr>
        <w:t>This subclause is referenced from other subclauses.</w:t>
      </w:r>
    </w:p>
    <w:p w14:paraId="16BFC151" w14:textId="77777777" w:rsidR="003E4316" w:rsidRPr="0073469F" w:rsidRDefault="003E4316" w:rsidP="003E4316">
      <w:r w:rsidRPr="0073469F">
        <w:t>The SDP offer is generated based on the received SDP offer. The SDP offer generated by the participating MCPTT function:</w:t>
      </w:r>
    </w:p>
    <w:p w14:paraId="556807AE" w14:textId="77777777" w:rsidR="003E4316" w:rsidRPr="0073469F" w:rsidRDefault="003E4316" w:rsidP="003E4316">
      <w:pPr>
        <w:pStyle w:val="B1"/>
      </w:pPr>
      <w:r w:rsidRPr="0073469F">
        <w:t>1)</w:t>
      </w:r>
      <w:r w:rsidRPr="0073469F">
        <w:tab/>
      </w:r>
      <w:proofErr w:type="gramStart"/>
      <w:r w:rsidRPr="0073469F">
        <w:t>shall</w:t>
      </w:r>
      <w:proofErr w:type="gramEnd"/>
      <w:r w:rsidRPr="0073469F">
        <w:t xml:space="preserve"> contain only one SDP media-level section for MCPTT speech as contained in the received SDP offer; and</w:t>
      </w:r>
    </w:p>
    <w:p w14:paraId="12FB9473" w14:textId="77777777" w:rsidR="003E4316" w:rsidRPr="0073469F" w:rsidRDefault="003E4316" w:rsidP="003E4316">
      <w:pPr>
        <w:pStyle w:val="B1"/>
      </w:pPr>
      <w:r w:rsidRPr="0073469F">
        <w:lastRenderedPageBreak/>
        <w:t>2)</w:t>
      </w:r>
      <w:r w:rsidRPr="0073469F">
        <w:tab/>
      </w:r>
      <w:proofErr w:type="gramStart"/>
      <w:r w:rsidRPr="0073469F">
        <w:t>shall</w:t>
      </w:r>
      <w:proofErr w:type="gramEnd"/>
      <w:r w:rsidRPr="0073469F">
        <w:t xml:space="preserve"> contain an SDP media-level section for one media-floor control entity, if present in the received SDP offer.</w:t>
      </w:r>
    </w:p>
    <w:p w14:paraId="587ACB61" w14:textId="77777777" w:rsidR="003E4316" w:rsidRPr="0073469F" w:rsidRDefault="003E4316" w:rsidP="003E4316">
      <w:r w:rsidRPr="0073469F">
        <w:t>When composing the SDP offer according to 3GPP TS 24.229 [4], the participating MCPTT function:</w:t>
      </w:r>
    </w:p>
    <w:p w14:paraId="79D92CA4" w14:textId="77777777" w:rsidR="003E4316" w:rsidRDefault="003E4316" w:rsidP="003E4316">
      <w:pPr>
        <w:pStyle w:val="B1"/>
      </w:pPr>
      <w:r w:rsidRPr="0073469F">
        <w:t>1)</w:t>
      </w:r>
      <w:r w:rsidRPr="0073469F">
        <w:tab/>
        <w:t>shall replace the IP address and port number for the offered media stream in the received SDP offer with the IP address and port number of the participating MCPTT function</w:t>
      </w:r>
      <w:r>
        <w:t>,</w:t>
      </w:r>
      <w:r w:rsidRPr="0073469F">
        <w:rPr>
          <w:lang w:eastAsia="ko-KR"/>
        </w:rPr>
        <w:t xml:space="preserve"> if required</w:t>
      </w:r>
      <w:r w:rsidRPr="0073469F">
        <w:t>;</w:t>
      </w:r>
    </w:p>
    <w:p w14:paraId="1B9278B4" w14:textId="77777777" w:rsidR="003E4316" w:rsidRPr="0073469F" w:rsidRDefault="003E4316" w:rsidP="003E4316">
      <w:pPr>
        <w:pStyle w:val="NO"/>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5D2D653C" w14:textId="1366356D" w:rsidR="003E4316" w:rsidRDefault="003E4316" w:rsidP="003E4316">
      <w:pPr>
        <w:pStyle w:val="B1"/>
      </w:pPr>
      <w:r w:rsidRPr="0073469F">
        <w:t>2)</w:t>
      </w:r>
      <w:r w:rsidRPr="0073469F">
        <w:tab/>
        <w:t xml:space="preserve">shall replace the IP address and port number for the offered media </w:t>
      </w:r>
      <w:del w:id="105" w:author="CT1#133-e_Kiran_Samsung_r0" w:date="2021-11-03T11:58:00Z">
        <w:r w:rsidRPr="0073469F" w:rsidDel="00CE5997">
          <w:delText xml:space="preserve">floor </w:delText>
        </w:r>
      </w:del>
      <w:ins w:id="106" w:author="CT1#133-e_Kiran_Samsung_r0" w:date="2021-11-03T11:58:00Z">
        <w:r>
          <w:t>plane</w:t>
        </w:r>
        <w:r w:rsidRPr="0073469F">
          <w:t xml:space="preserve"> </w:t>
        </w:r>
      </w:ins>
      <w:r w:rsidRPr="0073469F">
        <w:t xml:space="preserve">control </w:t>
      </w:r>
      <w:del w:id="107" w:author="CT1#133-e_Kiran_Samsung_r0" w:date="2021-11-03T11:58:00Z">
        <w:r w:rsidRPr="0073469F" w:rsidDel="00CE5997">
          <w:delText>entity</w:delText>
        </w:r>
      </w:del>
      <w:ins w:id="108" w:author="CT1#133-e_Kiran_Samsung_r0" w:date="2021-11-03T11:58:00Z">
        <w:r>
          <w:t>channel</w:t>
        </w:r>
      </w:ins>
      <w:r w:rsidRPr="0073469F">
        <w:t>, if any, in the received SDP offer with the IP address and port number of the participating MCPTT function;</w:t>
      </w:r>
      <w:r>
        <w:t xml:space="preserve"> and</w:t>
      </w:r>
    </w:p>
    <w:p w14:paraId="31919274" w14:textId="77777777" w:rsidR="003E4316" w:rsidRDefault="003E4316" w:rsidP="003E4316">
      <w:pPr>
        <w:pStyle w:val="NO"/>
      </w:pPr>
      <w:r>
        <w:t>NOTE 2:</w:t>
      </w:r>
      <w:r>
        <w:tab/>
        <w:t>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floor control or media stream, the replacement of the IP address or the port number is omitted.</w:t>
      </w:r>
    </w:p>
    <w:p w14:paraId="38AC35F2" w14:textId="77777777" w:rsidR="003E4316" w:rsidRPr="00231460" w:rsidRDefault="003E4316" w:rsidP="003E4316">
      <w:pPr>
        <w:pStyle w:val="B1"/>
      </w:pPr>
      <w:r>
        <w:t>3)</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419E5B88" w14:textId="77777777" w:rsidR="003E4316" w:rsidRPr="0073469F" w:rsidRDefault="003E4316" w:rsidP="003E4316">
      <w:pPr>
        <w:pStyle w:val="Heading6"/>
        <w:rPr>
          <w:rFonts w:eastAsia="SimSun"/>
        </w:rPr>
      </w:pPr>
      <w:bookmarkStart w:id="109" w:name="_Toc11406235"/>
      <w:bookmarkStart w:id="110" w:name="_Toc27497144"/>
      <w:bookmarkStart w:id="111" w:name="_Toc45206475"/>
      <w:bookmarkStart w:id="112" w:name="_Toc68263297"/>
      <w:r w:rsidRPr="0073469F">
        <w:rPr>
          <w:rFonts w:eastAsia="SimSun"/>
        </w:rPr>
        <w:t>6.3.2.1.1.2</w:t>
      </w:r>
      <w:r w:rsidRPr="0073469F">
        <w:rPr>
          <w:rFonts w:eastAsia="SimSun"/>
        </w:rPr>
        <w:tab/>
        <w:t>Pre-established session</w:t>
      </w:r>
      <w:bookmarkEnd w:id="109"/>
      <w:bookmarkEnd w:id="110"/>
      <w:bookmarkEnd w:id="111"/>
      <w:bookmarkEnd w:id="112"/>
    </w:p>
    <w:p w14:paraId="732A4958" w14:textId="77777777" w:rsidR="003E4316" w:rsidRPr="0073469F" w:rsidRDefault="003E4316" w:rsidP="003E4316">
      <w:pPr>
        <w:rPr>
          <w:rFonts w:eastAsia="SimSun"/>
        </w:rPr>
      </w:pPr>
      <w:r w:rsidRPr="0073469F">
        <w:rPr>
          <w:rFonts w:eastAsia="SimSun"/>
        </w:rPr>
        <w:t>This subclause is referenced from other subclauses.</w:t>
      </w:r>
    </w:p>
    <w:p w14:paraId="384CA61C" w14:textId="77777777" w:rsidR="003E4316" w:rsidRPr="0073469F" w:rsidRDefault="003E4316" w:rsidP="003E4316">
      <w:r w:rsidRPr="0073469F">
        <w:t xml:space="preserve">When composing an SDP offer according to </w:t>
      </w:r>
      <w:r w:rsidRPr="0073469F">
        <w:rPr>
          <w:lang w:eastAsia="ko-KR"/>
        </w:rPr>
        <w:t>3GPP TS 24.229 [4], the participating MCPTT function:</w:t>
      </w:r>
    </w:p>
    <w:p w14:paraId="6F8D64CC" w14:textId="6EB3F634" w:rsidR="003E4316" w:rsidRPr="0073469F" w:rsidRDefault="003E4316" w:rsidP="003E4316">
      <w:pPr>
        <w:pStyle w:val="B1"/>
      </w:pPr>
      <w:r w:rsidRPr="0073469F">
        <w:rPr>
          <w:lang w:eastAsia="ko-KR"/>
        </w:rPr>
        <w:t>1)</w:t>
      </w:r>
      <w:r w:rsidRPr="0073469F">
        <w:tab/>
      </w:r>
      <w:proofErr w:type="gramStart"/>
      <w:r w:rsidRPr="0073469F">
        <w:t>shall</w:t>
      </w:r>
      <w:proofErr w:type="gramEnd"/>
      <w:r w:rsidRPr="0073469F">
        <w:t xml:space="preserve"> </w:t>
      </w:r>
      <w:del w:id="113" w:author="CT1#133-e_Kiran_Samsung_r1" w:date="2021-11-15T17:21:00Z">
        <w:r w:rsidRPr="0073469F" w:rsidDel="00E22A70">
          <w:delText xml:space="preserve">set </w:delText>
        </w:r>
      </w:del>
      <w:ins w:id="114" w:author="CT1#133-e_Kiran_Samsung_r1" w:date="2021-11-15T17:21:00Z">
        <w:r w:rsidR="00E22A70">
          <w:t>use</w:t>
        </w:r>
        <w:r w:rsidR="00E22A70" w:rsidRPr="0073469F">
          <w:t xml:space="preserve"> </w:t>
        </w:r>
      </w:ins>
      <w:r w:rsidRPr="0073469F">
        <w:t>the IP address of the participating MCPTT function for MCPTT speech from the SDP negotiated during the pre-established session establishment;</w:t>
      </w:r>
    </w:p>
    <w:p w14:paraId="1E60E424" w14:textId="66A1292A" w:rsidR="003E4316" w:rsidRPr="0073469F" w:rsidRDefault="003E4316" w:rsidP="003E4316">
      <w:pPr>
        <w:pStyle w:val="B1"/>
      </w:pPr>
      <w:r w:rsidRPr="0073469F">
        <w:rPr>
          <w:lang w:eastAsia="ko-KR"/>
        </w:rPr>
        <w:t>2)</w:t>
      </w:r>
      <w:r w:rsidRPr="0073469F">
        <w:tab/>
        <w:t xml:space="preserve">shall </w:t>
      </w:r>
      <w:del w:id="115" w:author="CT1#133-e_Kiran_Samsung_r1" w:date="2021-11-15T17:21:00Z">
        <w:r w:rsidRPr="0073469F" w:rsidDel="00E22A70">
          <w:delText xml:space="preserve">set </w:delText>
        </w:r>
      </w:del>
      <w:ins w:id="116" w:author="CT1#133-e_Kiran_Samsung_r1" w:date="2021-11-15T17:21:00Z">
        <w:r w:rsidR="00E22A70">
          <w:t>use</w:t>
        </w:r>
        <w:r w:rsidR="00E22A70" w:rsidRPr="0073469F">
          <w:t xml:space="preserve"> </w:t>
        </w:r>
      </w:ins>
      <w:r w:rsidRPr="0073469F">
        <w:t xml:space="preserve">the IP address of the participating MCPTT function for </w:t>
      </w:r>
      <w:r w:rsidRPr="0073469F">
        <w:rPr>
          <w:lang w:eastAsia="ko-KR"/>
        </w:rPr>
        <w:t xml:space="preserve">the </w:t>
      </w:r>
      <w:r w:rsidRPr="0073469F">
        <w:t xml:space="preserve">offered </w:t>
      </w:r>
      <w:r w:rsidR="0084442C" w:rsidRPr="0073469F">
        <w:rPr>
          <w:lang w:eastAsia="ko-KR"/>
        </w:rPr>
        <w:t>m</w:t>
      </w:r>
      <w:r w:rsidR="0084442C" w:rsidRPr="0073469F">
        <w:t>edia</w:t>
      </w:r>
      <w:del w:id="117" w:author="CT1#133-e_Kiran_Samsung_r0" w:date="2021-11-03T12:00:00Z">
        <w:r w:rsidR="0084442C" w:rsidRPr="0073469F" w:rsidDel="00861ACD">
          <w:delText>-floor</w:delText>
        </w:r>
      </w:del>
      <w:ins w:id="118" w:author="CT1#133-e_Kiran_Samsung_r0" w:date="2021-11-03T12:00:00Z">
        <w:r w:rsidR="0084442C">
          <w:t xml:space="preserve"> plane</w:t>
        </w:r>
      </w:ins>
      <w:r w:rsidR="0084442C" w:rsidRPr="0073469F">
        <w:t xml:space="preserve"> </w:t>
      </w:r>
      <w:r w:rsidR="0084442C" w:rsidRPr="0073469F">
        <w:rPr>
          <w:lang w:eastAsia="ko-KR"/>
        </w:rPr>
        <w:t>c</w:t>
      </w:r>
      <w:r w:rsidR="0084442C" w:rsidRPr="0073469F">
        <w:t xml:space="preserve">ontrol </w:t>
      </w:r>
      <w:del w:id="119" w:author="CT1#133-e_Kiran_Samsung_r0" w:date="2021-11-03T12:00:00Z">
        <w:r w:rsidR="0084442C" w:rsidRPr="0073469F" w:rsidDel="00861ACD">
          <w:rPr>
            <w:lang w:eastAsia="ko-KR"/>
          </w:rPr>
          <w:delText>e</w:delText>
        </w:r>
        <w:r w:rsidR="0084442C" w:rsidRPr="0073469F" w:rsidDel="00861ACD">
          <w:delText xml:space="preserve">ntity </w:delText>
        </w:r>
      </w:del>
      <w:ins w:id="120" w:author="CT1#133-e_Kiran_Samsung_r0" w:date="2021-11-03T12:00:00Z">
        <w:r w:rsidR="0084442C">
          <w:rPr>
            <w:lang w:eastAsia="ko-KR"/>
          </w:rPr>
          <w:t>channel</w:t>
        </w:r>
        <w:r w:rsidR="0084442C" w:rsidRPr="0073469F">
          <w:t xml:space="preserve"> </w:t>
        </w:r>
      </w:ins>
      <w:r w:rsidR="0084442C" w:rsidRPr="0073469F">
        <w:t>from the SDP negotiated during the pre-established session establishment</w:t>
      </w:r>
      <w:r w:rsidR="0084442C" w:rsidRPr="0073469F">
        <w:rPr>
          <w:lang w:eastAsia="ko-KR"/>
        </w:rPr>
        <w:t>, if present in the received SDP offer</w:t>
      </w:r>
      <w:ins w:id="121" w:author="CT1#133-e_Kiran_Samsung_r0" w:date="2021-11-03T16:03:00Z">
        <w:r w:rsidR="0084442C">
          <w:rPr>
            <w:lang w:eastAsia="ko-KR"/>
          </w:rPr>
          <w:t xml:space="preserve"> and </w:t>
        </w:r>
      </w:ins>
      <w:ins w:id="122" w:author="CT1#133-e_Kiran_Samsung_r0" w:date="2021-11-03T16:04:00Z">
        <w:r w:rsidR="0084442C">
          <w:rPr>
            <w:lang w:eastAsia="ko-KR"/>
          </w:rPr>
          <w:t xml:space="preserve">if it </w:t>
        </w:r>
      </w:ins>
      <w:ins w:id="123" w:author="CT1#133-e_Kiran_Samsung_r0" w:date="2021-11-03T16:03:00Z">
        <w:r w:rsidR="0084442C" w:rsidRPr="0073469F">
          <w:rPr>
            <w:lang w:eastAsia="ko-KR"/>
          </w:rPr>
          <w:t>is offered</w:t>
        </w:r>
        <w:r w:rsidR="0084442C">
          <w:rPr>
            <w:lang w:eastAsia="ko-KR"/>
          </w:rPr>
          <w:t xml:space="preserve"> for a </w:t>
        </w:r>
        <w:r w:rsidR="0084442C" w:rsidRPr="0073469F">
          <w:rPr>
            <w:lang w:eastAsia="ko-KR"/>
          </w:rPr>
          <w:t>media-floor control entity</w:t>
        </w:r>
      </w:ins>
      <w:r w:rsidRPr="0073469F">
        <w:t>;</w:t>
      </w:r>
    </w:p>
    <w:p w14:paraId="061D00A3" w14:textId="77777777" w:rsidR="003E4316" w:rsidRPr="0073469F" w:rsidRDefault="003E4316" w:rsidP="003E4316">
      <w:pPr>
        <w:pStyle w:val="B1"/>
      </w:pPr>
      <w:r w:rsidRPr="0073469F">
        <w:rPr>
          <w:lang w:eastAsia="ko-KR"/>
        </w:rPr>
        <w:t>3)</w:t>
      </w:r>
      <w:r w:rsidRPr="0073469F">
        <w:tab/>
      </w:r>
      <w:proofErr w:type="gramStart"/>
      <w:r w:rsidRPr="0073469F">
        <w:t>shall</w:t>
      </w:r>
      <w:proofErr w:type="gramEnd"/>
      <w:r w:rsidRPr="0073469F">
        <w:t xml:space="preserve"> contain only one SDP media-level section for MCPTT speech obtained from the SDP negotiated during the pre-established session establishment consisting of:</w:t>
      </w:r>
    </w:p>
    <w:p w14:paraId="21AE329A" w14:textId="77777777" w:rsidR="003E4316" w:rsidRPr="0073469F" w:rsidRDefault="003E4316" w:rsidP="003E4316">
      <w:pPr>
        <w:pStyle w:val="B2"/>
        <w:rPr>
          <w:lang w:eastAsia="ko-KR"/>
        </w:rPr>
      </w:pPr>
      <w:r w:rsidRPr="0073469F">
        <w:t>a)</w:t>
      </w:r>
      <w:r w:rsidRPr="0073469F">
        <w:tab/>
      </w:r>
      <w:proofErr w:type="gramStart"/>
      <w:r w:rsidRPr="0073469F">
        <w:t>the</w:t>
      </w:r>
      <w:proofErr w:type="gramEnd"/>
      <w:r w:rsidRPr="0073469F">
        <w:t xml:space="preserve"> port number for the MCPTT </w:t>
      </w:r>
      <w:r w:rsidRPr="0073469F">
        <w:rPr>
          <w:lang w:eastAsia="ko-KR"/>
        </w:rPr>
        <w:t>s</w:t>
      </w:r>
      <w:r w:rsidRPr="0073469F">
        <w:t>peech; and</w:t>
      </w:r>
    </w:p>
    <w:p w14:paraId="32D7F911" w14:textId="77777777" w:rsidR="003E4316" w:rsidRPr="0073469F" w:rsidRDefault="003E4316" w:rsidP="003E4316">
      <w:pPr>
        <w:pStyle w:val="B2"/>
        <w:rPr>
          <w:lang w:eastAsia="ko-KR"/>
        </w:rPr>
      </w:pPr>
      <w:r w:rsidRPr="0073469F">
        <w:t>b)</w:t>
      </w:r>
      <w:r w:rsidRPr="0073469F">
        <w:tab/>
      </w:r>
      <w:proofErr w:type="gramStart"/>
      <w:r w:rsidRPr="0073469F">
        <w:t>the</w:t>
      </w:r>
      <w:proofErr w:type="gramEnd"/>
      <w:r w:rsidRPr="0073469F">
        <w:t xml:space="preserve"> codec(s)</w:t>
      </w:r>
      <w:r>
        <w:t>,</w:t>
      </w:r>
      <w:r w:rsidRPr="0073469F">
        <w:t xml:space="preserve"> media parameters </w:t>
      </w:r>
      <w:r>
        <w:t xml:space="preserve">and attributes </w:t>
      </w:r>
      <w:r w:rsidRPr="0073469F">
        <w:t xml:space="preserve">as in the SDP negotiated during the pre-established session establishment; </w:t>
      </w:r>
    </w:p>
    <w:p w14:paraId="227AC0B8" w14:textId="57DB55F6" w:rsidR="003E4316" w:rsidRPr="0073469F" w:rsidRDefault="003E4316" w:rsidP="003E4316">
      <w:pPr>
        <w:pStyle w:val="B1"/>
        <w:rPr>
          <w:lang w:eastAsia="ko-KR"/>
        </w:rPr>
      </w:pPr>
      <w:r w:rsidRPr="0073469F">
        <w:rPr>
          <w:lang w:eastAsia="ko-KR"/>
        </w:rPr>
        <w:t>4)</w:t>
      </w:r>
      <w:r w:rsidRPr="0073469F">
        <w:rPr>
          <w:lang w:eastAsia="ko-KR"/>
        </w:rPr>
        <w:tab/>
        <w:t xml:space="preserve">shall include the media-level section of the offered </w:t>
      </w:r>
      <w:r w:rsidR="0084442C" w:rsidRPr="0073469F">
        <w:rPr>
          <w:lang w:eastAsia="ko-KR"/>
        </w:rPr>
        <w:t>media</w:t>
      </w:r>
      <w:del w:id="124" w:author="CT1#133-e_Kiran_Samsung_r0" w:date="2021-11-03T12:01:00Z">
        <w:r w:rsidR="0084442C" w:rsidRPr="0073469F" w:rsidDel="00861ACD">
          <w:rPr>
            <w:lang w:eastAsia="ko-KR"/>
          </w:rPr>
          <w:delText>-floor</w:delText>
        </w:r>
      </w:del>
      <w:ins w:id="125" w:author="CT1#133-e_Kiran_Samsung_r0" w:date="2021-11-03T12:01:00Z">
        <w:r w:rsidR="0084442C">
          <w:rPr>
            <w:lang w:eastAsia="ko-KR"/>
          </w:rPr>
          <w:t xml:space="preserve"> plane</w:t>
        </w:r>
      </w:ins>
      <w:r w:rsidR="0084442C" w:rsidRPr="0073469F">
        <w:rPr>
          <w:lang w:eastAsia="ko-KR"/>
        </w:rPr>
        <w:t xml:space="preserve"> control </w:t>
      </w:r>
      <w:del w:id="126" w:author="CT1#133-e_Kiran_Samsung_r0" w:date="2021-11-03T12:01:00Z">
        <w:r w:rsidR="0084442C" w:rsidRPr="0073469F" w:rsidDel="00861ACD">
          <w:rPr>
            <w:lang w:eastAsia="ko-KR"/>
          </w:rPr>
          <w:delText xml:space="preserve">entity </w:delText>
        </w:r>
      </w:del>
      <w:ins w:id="127" w:author="CT1#133-e_Kiran_Samsung_r0" w:date="2021-11-03T12:01:00Z">
        <w:r w:rsidR="0084442C">
          <w:rPr>
            <w:lang w:eastAsia="ko-KR"/>
          </w:rPr>
          <w:t>channel</w:t>
        </w:r>
        <w:r w:rsidR="0084442C" w:rsidRPr="0073469F">
          <w:rPr>
            <w:lang w:eastAsia="ko-KR"/>
          </w:rPr>
          <w:t xml:space="preserve"> </w:t>
        </w:r>
      </w:ins>
      <w:r w:rsidRPr="0073469F">
        <w:rPr>
          <w:lang w:eastAsia="ko-KR"/>
        </w:rPr>
        <w:t>from the SDP negotiated during the pre-established session establishment, if any media-floor control entity is offered consisting of:</w:t>
      </w:r>
    </w:p>
    <w:p w14:paraId="5A400784" w14:textId="33A37FA4" w:rsidR="003E4316" w:rsidRPr="0073469F" w:rsidRDefault="003E4316" w:rsidP="003E4316">
      <w:pPr>
        <w:pStyle w:val="B2"/>
      </w:pPr>
      <w:r w:rsidRPr="0073469F">
        <w:t>a)</w:t>
      </w:r>
      <w:r w:rsidRPr="0073469F">
        <w:tab/>
      </w:r>
      <w:proofErr w:type="gramStart"/>
      <w:r w:rsidRPr="0073469F">
        <w:t>the</w:t>
      </w:r>
      <w:proofErr w:type="gramEnd"/>
      <w:r w:rsidRPr="0073469F">
        <w:t xml:space="preserve"> </w:t>
      </w:r>
      <w:r w:rsidR="0084442C" w:rsidRPr="0073469F">
        <w:rPr>
          <w:lang w:eastAsia="ko-KR"/>
        </w:rPr>
        <w:t>media</w:t>
      </w:r>
      <w:del w:id="128" w:author="CT1#133-e_Kiran_Samsung_r0" w:date="2021-11-03T12:01:00Z">
        <w:r w:rsidR="0084442C" w:rsidRPr="0073469F" w:rsidDel="00861ACD">
          <w:rPr>
            <w:lang w:eastAsia="ko-KR"/>
          </w:rPr>
          <w:delText>-floor</w:delText>
        </w:r>
      </w:del>
      <w:ins w:id="129" w:author="CT1#133-e_Kiran_Samsung_r0" w:date="2021-11-03T12:01:00Z">
        <w:r w:rsidR="0084442C">
          <w:rPr>
            <w:lang w:eastAsia="ko-KR"/>
          </w:rPr>
          <w:t xml:space="preserve"> plane</w:t>
        </w:r>
      </w:ins>
      <w:r w:rsidR="0084442C" w:rsidRPr="0073469F">
        <w:rPr>
          <w:lang w:eastAsia="ko-KR"/>
        </w:rPr>
        <w:t xml:space="preserve"> control </w:t>
      </w:r>
      <w:del w:id="130" w:author="CT1#133-e_Kiran_Samsung_r0" w:date="2021-11-03T12:01:00Z">
        <w:r w:rsidR="0084442C" w:rsidRPr="0073469F" w:rsidDel="00861ACD">
          <w:rPr>
            <w:lang w:eastAsia="ko-KR"/>
          </w:rPr>
          <w:delText xml:space="preserve">entity </w:delText>
        </w:r>
      </w:del>
      <w:ins w:id="131" w:author="CT1#133-e_Kiran_Samsung_r0" w:date="2021-11-03T12:01:00Z">
        <w:r w:rsidR="0084442C">
          <w:rPr>
            <w:lang w:eastAsia="ko-KR"/>
          </w:rPr>
          <w:t>channel</w:t>
        </w:r>
        <w:r w:rsidR="0084442C" w:rsidRPr="0073469F">
          <w:rPr>
            <w:lang w:eastAsia="ko-KR"/>
          </w:rPr>
          <w:t xml:space="preserve"> </w:t>
        </w:r>
      </w:ins>
      <w:r w:rsidRPr="0073469F">
        <w:t>parameters as in the SDP negotiated during the pre-established session establishment;</w:t>
      </w:r>
      <w:r>
        <w:t xml:space="preserve"> and</w:t>
      </w:r>
    </w:p>
    <w:p w14:paraId="656D4764" w14:textId="031FB76C" w:rsidR="003E4316" w:rsidRDefault="003E4316" w:rsidP="003E4316">
      <w:pPr>
        <w:pStyle w:val="B2"/>
        <w:rPr>
          <w:lang w:eastAsia="ko-KR"/>
        </w:rPr>
      </w:pPr>
      <w:r w:rsidRPr="0073469F">
        <w:t>b)</w:t>
      </w:r>
      <w:r w:rsidRPr="0073469F">
        <w:tab/>
        <w:t xml:space="preserve">the port number for the selected </w:t>
      </w:r>
      <w:r w:rsidR="0084442C" w:rsidRPr="0073469F">
        <w:rPr>
          <w:lang w:eastAsia="ko-KR"/>
        </w:rPr>
        <w:t>media</w:t>
      </w:r>
      <w:del w:id="132" w:author="CT1#133-e_Kiran_Samsung_r0" w:date="2021-11-03T12:01:00Z">
        <w:r w:rsidR="0084442C" w:rsidRPr="0073469F" w:rsidDel="00861ACD">
          <w:rPr>
            <w:lang w:eastAsia="ko-KR"/>
          </w:rPr>
          <w:delText>-floor</w:delText>
        </w:r>
      </w:del>
      <w:ins w:id="133" w:author="CT1#133-e_Kiran_Samsung_r0" w:date="2021-11-03T12:01:00Z">
        <w:r w:rsidR="0084442C">
          <w:rPr>
            <w:lang w:eastAsia="ko-KR"/>
          </w:rPr>
          <w:t xml:space="preserve"> plane</w:t>
        </w:r>
      </w:ins>
      <w:r w:rsidR="0084442C" w:rsidRPr="0073469F">
        <w:rPr>
          <w:lang w:eastAsia="ko-KR"/>
        </w:rPr>
        <w:t xml:space="preserve"> control </w:t>
      </w:r>
      <w:del w:id="134" w:author="CT1#133-e_Kiran_Samsung_r0" w:date="2021-11-03T12:01:00Z">
        <w:r w:rsidR="0084442C" w:rsidRPr="0073469F" w:rsidDel="00861ACD">
          <w:rPr>
            <w:lang w:eastAsia="ko-KR"/>
          </w:rPr>
          <w:delText xml:space="preserve">entity </w:delText>
        </w:r>
      </w:del>
      <w:ins w:id="135" w:author="CT1#133-e_Kiran_Samsung_r0" w:date="2021-11-03T12:01:00Z">
        <w:r w:rsidR="0084442C">
          <w:rPr>
            <w:lang w:eastAsia="ko-KR"/>
          </w:rPr>
          <w:t>channel</w:t>
        </w:r>
        <w:r w:rsidR="0084442C" w:rsidRPr="0073469F">
          <w:rPr>
            <w:lang w:eastAsia="ko-KR"/>
          </w:rPr>
          <w:t xml:space="preserve"> </w:t>
        </w:r>
      </w:ins>
      <w:r w:rsidRPr="0073469F">
        <w:t>selected as specified in 3GPP TS 24.</w:t>
      </w:r>
      <w:r w:rsidRPr="0073469F">
        <w:rPr>
          <w:lang w:eastAsia="ko-KR"/>
        </w:rPr>
        <w:t>229</w:t>
      </w:r>
      <w:r w:rsidRPr="0073469F">
        <w:t> [</w:t>
      </w:r>
      <w:r w:rsidRPr="0073469F">
        <w:rPr>
          <w:lang w:eastAsia="ko-KR"/>
        </w:rPr>
        <w:t>4</w:t>
      </w:r>
      <w:r w:rsidRPr="0073469F">
        <w:t>]</w:t>
      </w:r>
      <w:r>
        <w:rPr>
          <w:lang w:eastAsia="ko-KR"/>
        </w:rPr>
        <w:t>; and</w:t>
      </w:r>
    </w:p>
    <w:p w14:paraId="2C58AB82" w14:textId="77777777" w:rsidR="003E4316" w:rsidRPr="00436CF9" w:rsidRDefault="003E4316" w:rsidP="003E4316">
      <w:pPr>
        <w:pStyle w:val="B1"/>
      </w:pPr>
      <w:r>
        <w:t>5)</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26C984EA" w14:textId="77777777" w:rsidR="00AE4BCA" w:rsidRDefault="00AE4BCA" w:rsidP="00AE4BCA">
      <w:pPr>
        <w:ind w:left="2272" w:firstLine="284"/>
        <w:rPr>
          <w:noProof/>
          <w:sz w:val="28"/>
        </w:rPr>
      </w:pPr>
      <w:bookmarkStart w:id="136" w:name="_Toc51859294"/>
      <w:bookmarkStart w:id="137" w:name="_Toc83402648"/>
      <w:bookmarkStart w:id="138" w:name="_Toc20155587"/>
      <w:bookmarkStart w:id="139" w:name="_Toc27500742"/>
      <w:bookmarkStart w:id="140" w:name="_Toc36048867"/>
      <w:bookmarkStart w:id="141" w:name="_Toc45209630"/>
      <w:bookmarkStart w:id="142" w:name="_Toc51860455"/>
      <w:bookmarkStart w:id="143" w:name="_Toc8339195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480E64" w14:textId="77777777" w:rsidR="0081604A" w:rsidRPr="0073469F" w:rsidRDefault="0081604A" w:rsidP="0081604A">
      <w:pPr>
        <w:pStyle w:val="Heading6"/>
        <w:rPr>
          <w:rFonts w:eastAsia="SimSun"/>
        </w:rPr>
      </w:pPr>
      <w:bookmarkStart w:id="144" w:name="_Toc11406237"/>
      <w:bookmarkStart w:id="145" w:name="_Toc27497146"/>
      <w:bookmarkStart w:id="146" w:name="_Toc45206477"/>
      <w:bookmarkStart w:id="147" w:name="_Toc68263299"/>
      <w:bookmarkStart w:id="148" w:name="_Toc11407222"/>
      <w:bookmarkStart w:id="149" w:name="_Toc27498527"/>
      <w:bookmarkStart w:id="150" w:name="_Toc68262252"/>
      <w:bookmarkStart w:id="151" w:name="_Toc11409250"/>
      <w:bookmarkStart w:id="152" w:name="_Toc27499578"/>
      <w:bookmarkStart w:id="153" w:name="_Toc45208518"/>
      <w:bookmarkStart w:id="154" w:name="_Toc83412065"/>
      <w:r w:rsidRPr="0073469F">
        <w:rPr>
          <w:rFonts w:eastAsia="SimSun"/>
        </w:rPr>
        <w:t>6.3.2.1.2.1</w:t>
      </w:r>
      <w:r w:rsidRPr="0073469F">
        <w:rPr>
          <w:rFonts w:eastAsia="SimSun"/>
        </w:rPr>
        <w:tab/>
        <w:t>On-demand session</w:t>
      </w:r>
      <w:bookmarkEnd w:id="144"/>
      <w:bookmarkEnd w:id="145"/>
      <w:bookmarkEnd w:id="146"/>
      <w:bookmarkEnd w:id="147"/>
    </w:p>
    <w:p w14:paraId="555CF17C" w14:textId="77777777" w:rsidR="0081604A" w:rsidRPr="0073469F" w:rsidRDefault="0081604A" w:rsidP="0081604A">
      <w:r w:rsidRPr="0073469F">
        <w:t>When composing the SDP answer according to 3GPP TS 24.229 [4], the participating MCPTT function:</w:t>
      </w:r>
    </w:p>
    <w:p w14:paraId="69A9161C" w14:textId="77777777" w:rsidR="0081604A" w:rsidRDefault="0081604A" w:rsidP="0081604A">
      <w:pPr>
        <w:pStyle w:val="B1"/>
      </w:pPr>
      <w:r>
        <w:t>1)</w:t>
      </w:r>
      <w:r w:rsidRPr="0073469F">
        <w:tab/>
        <w:t>shall replace the IP address and port number in the received SDP answer with the IP address and port number of the participating MCPTT function, for the accepted media stream in the received SDP offer</w:t>
      </w:r>
      <w:r>
        <w:t>,</w:t>
      </w:r>
      <w:r w:rsidRPr="0073469F">
        <w:rPr>
          <w:lang w:eastAsia="ko-KR"/>
        </w:rPr>
        <w:t xml:space="preserve"> if required</w:t>
      </w:r>
      <w:r w:rsidRPr="0073469F">
        <w:t>; and</w:t>
      </w:r>
    </w:p>
    <w:p w14:paraId="16C217E0" w14:textId="77777777" w:rsidR="0081604A" w:rsidRPr="0045201D" w:rsidRDefault="0081604A" w:rsidP="0081604A">
      <w:pPr>
        <w:pStyle w:val="NO"/>
        <w:rPr>
          <w:lang w:val="en-US"/>
        </w:rPr>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2F1AAED6" w14:textId="0606C418" w:rsidR="0081604A" w:rsidRDefault="0081604A" w:rsidP="0081604A">
      <w:pPr>
        <w:pStyle w:val="B1"/>
      </w:pPr>
      <w:r w:rsidRPr="0073469F">
        <w:lastRenderedPageBreak/>
        <w:t>2</w:t>
      </w:r>
      <w:r>
        <w:t>)</w:t>
      </w:r>
      <w:r w:rsidRPr="0073469F">
        <w:tab/>
      </w:r>
      <w:proofErr w:type="gramStart"/>
      <w:r w:rsidRPr="0073469F">
        <w:t>shall</w:t>
      </w:r>
      <w:proofErr w:type="gramEnd"/>
      <w:r w:rsidRPr="0073469F">
        <w:t xml:space="preserve"> replace the IP address and port number in the received SDP answer with the IP address and port number of the participating MCPTT function, for the accepted media</w:t>
      </w:r>
      <w:del w:id="155" w:author="CT1#133-e_Kiran_Samsung_r0" w:date="2021-11-03T12:23:00Z">
        <w:r w:rsidRPr="0073469F" w:rsidDel="00BA6173">
          <w:delText>-floor</w:delText>
        </w:r>
      </w:del>
      <w:ins w:id="156" w:author="CT1#133-e_Kiran_Samsung_r0" w:date="2021-11-03T12:23:00Z">
        <w:r>
          <w:t xml:space="preserve"> plane</w:t>
        </w:r>
      </w:ins>
      <w:r w:rsidRPr="0073469F">
        <w:t xml:space="preserve"> control </w:t>
      </w:r>
      <w:del w:id="157" w:author="CT1#133-e_Kiran_Samsung_r0" w:date="2021-11-03T12:23:00Z">
        <w:r w:rsidRPr="0073469F" w:rsidDel="00BA6173">
          <w:delText>entity</w:delText>
        </w:r>
      </w:del>
      <w:ins w:id="158" w:author="CT1#133-e_Kiran_Samsung_r0" w:date="2021-11-03T12:23:00Z">
        <w:r>
          <w:t>channel</w:t>
        </w:r>
      </w:ins>
      <w:r w:rsidRPr="0073469F">
        <w:t>, if present in the received SDP offer.</w:t>
      </w:r>
    </w:p>
    <w:p w14:paraId="2DB22601" w14:textId="77777777" w:rsidR="0081604A" w:rsidRPr="0045201D" w:rsidRDefault="0081604A" w:rsidP="0081604A">
      <w:pPr>
        <w:pStyle w:val="NO"/>
        <w:rPr>
          <w:lang w:val="en-US"/>
        </w:rPr>
      </w:pPr>
      <w:r>
        <w:t>NOTE</w:t>
      </w:r>
      <w:r>
        <w:rPr>
          <w:lang w:val="en-US"/>
        </w:rPr>
        <w:t> 2</w:t>
      </w:r>
      <w:r>
        <w:t>:</w:t>
      </w:r>
      <w:r>
        <w:tab/>
      </w:r>
      <w:r>
        <w:rPr>
          <w:lang w:val="en-US"/>
        </w:rPr>
        <w:t>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floor control or media stream, the replacement of the IP address or the port number is omitted.</w:t>
      </w:r>
    </w:p>
    <w:p w14:paraId="2668BB2C" w14:textId="77777777" w:rsidR="0081604A" w:rsidRPr="0073469F" w:rsidRDefault="0081604A" w:rsidP="0081604A">
      <w:pPr>
        <w:pStyle w:val="Heading6"/>
        <w:rPr>
          <w:rFonts w:eastAsia="SimSun"/>
        </w:rPr>
      </w:pPr>
      <w:bookmarkStart w:id="159" w:name="_Toc11406238"/>
      <w:bookmarkStart w:id="160" w:name="_Toc27497147"/>
      <w:bookmarkStart w:id="161" w:name="_Toc45206478"/>
      <w:bookmarkStart w:id="162" w:name="_Toc68263300"/>
      <w:r w:rsidRPr="0073469F">
        <w:rPr>
          <w:rFonts w:eastAsia="SimSun"/>
        </w:rPr>
        <w:t>6.3.2.1.2.2</w:t>
      </w:r>
      <w:r w:rsidRPr="0073469F">
        <w:rPr>
          <w:rFonts w:eastAsia="SimSun"/>
        </w:rPr>
        <w:tab/>
        <w:t>P</w:t>
      </w:r>
      <w:r w:rsidRPr="0073469F">
        <w:t>re-established session establishment</w:t>
      </w:r>
      <w:bookmarkEnd w:id="159"/>
      <w:bookmarkEnd w:id="160"/>
      <w:bookmarkEnd w:id="161"/>
      <w:bookmarkEnd w:id="162"/>
    </w:p>
    <w:p w14:paraId="1AE1536A" w14:textId="77777777" w:rsidR="0081604A" w:rsidRPr="0073469F" w:rsidRDefault="0081604A" w:rsidP="0081604A">
      <w:r w:rsidRPr="0073469F">
        <w:t>When composing the SDP answer according to 3GPP TS 24.229 [4], the participating MCPTT function:</w:t>
      </w:r>
    </w:p>
    <w:p w14:paraId="5149C779" w14:textId="77777777" w:rsidR="0081604A" w:rsidRPr="0073469F" w:rsidRDefault="0081604A" w:rsidP="0081604A">
      <w:pPr>
        <w:pStyle w:val="B1"/>
      </w:pPr>
      <w:r w:rsidRPr="0073469F">
        <w:t>1.</w:t>
      </w:r>
      <w:r w:rsidRPr="0073469F">
        <w:tab/>
        <w:t>shall set the IP address and port number to those of the participating MCPTT function for each accepted media stream from the list contained in the received SDP offer and for each accepted media stream in the received SDP offer; and</w:t>
      </w:r>
    </w:p>
    <w:p w14:paraId="16764F1E" w14:textId="4EB1D1E2" w:rsidR="0081604A" w:rsidRPr="0073469F" w:rsidRDefault="0081604A" w:rsidP="0081604A">
      <w:pPr>
        <w:pStyle w:val="B1"/>
      </w:pPr>
      <w:r w:rsidRPr="0073469F">
        <w:t>2.</w:t>
      </w:r>
      <w:r w:rsidRPr="0073469F">
        <w:tab/>
      </w:r>
      <w:proofErr w:type="gramStart"/>
      <w:r w:rsidRPr="0073469F">
        <w:t>shall</w:t>
      </w:r>
      <w:proofErr w:type="gramEnd"/>
      <w:r w:rsidRPr="0073469F">
        <w:t xml:space="preserve"> set the IP address and port number to those of the participating MCPTT function, for the accepted </w:t>
      </w:r>
      <w:r w:rsidR="00B34E57" w:rsidRPr="0073469F">
        <w:t>media</w:t>
      </w:r>
      <w:del w:id="163" w:author="CT1#133-e_Kiran_Samsung_r0" w:date="2021-11-03T12:23:00Z">
        <w:r w:rsidR="00B34E57" w:rsidRPr="0073469F" w:rsidDel="00BA6173">
          <w:delText>-floor</w:delText>
        </w:r>
      </w:del>
      <w:ins w:id="164" w:author="CT1#133-e_Kiran_Samsung_r0" w:date="2021-11-03T12:23:00Z">
        <w:r w:rsidR="00B34E57">
          <w:t xml:space="preserve"> plane</w:t>
        </w:r>
      </w:ins>
      <w:r w:rsidR="00B34E57" w:rsidRPr="0073469F">
        <w:t xml:space="preserve"> control </w:t>
      </w:r>
      <w:del w:id="165" w:author="CT1#133-e_Kiran_Samsung_r0" w:date="2021-11-03T12:23:00Z">
        <w:r w:rsidR="00B34E57" w:rsidRPr="0073469F" w:rsidDel="00BA6173">
          <w:delText>entity</w:delText>
        </w:r>
      </w:del>
      <w:ins w:id="166" w:author="CT1#133-e_Kiran_Samsung_r0" w:date="2021-11-03T12:23:00Z">
        <w:r w:rsidR="00B34E57">
          <w:t>channel</w:t>
        </w:r>
      </w:ins>
      <w:r w:rsidRPr="0073469F">
        <w:t>, if present in the received SDP offer.</w:t>
      </w:r>
    </w:p>
    <w:bookmarkEnd w:id="136"/>
    <w:bookmarkEnd w:id="137"/>
    <w:bookmarkEnd w:id="138"/>
    <w:bookmarkEnd w:id="139"/>
    <w:bookmarkEnd w:id="140"/>
    <w:bookmarkEnd w:id="141"/>
    <w:bookmarkEnd w:id="142"/>
    <w:bookmarkEnd w:id="143"/>
    <w:bookmarkEnd w:id="148"/>
    <w:bookmarkEnd w:id="149"/>
    <w:bookmarkEnd w:id="150"/>
    <w:bookmarkEnd w:id="151"/>
    <w:bookmarkEnd w:id="152"/>
    <w:bookmarkEnd w:id="153"/>
    <w:bookmarkEnd w:id="154"/>
    <w:p w14:paraId="53FE7829" w14:textId="77777777" w:rsidR="00BC3A1B" w:rsidRDefault="00BC3A1B" w:rsidP="00BC3A1B">
      <w:pPr>
        <w:ind w:left="2272" w:firstLine="284"/>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A4CF89" w14:textId="77777777" w:rsidR="0015036E" w:rsidRPr="0073469F" w:rsidRDefault="0015036E" w:rsidP="0015036E">
      <w:pPr>
        <w:pStyle w:val="Heading5"/>
        <w:rPr>
          <w:lang w:eastAsia="ko-KR"/>
        </w:rPr>
      </w:pPr>
      <w:bookmarkStart w:id="167" w:name="_Toc11406284"/>
      <w:bookmarkStart w:id="168" w:name="_Toc27497193"/>
      <w:bookmarkStart w:id="169" w:name="_Toc45206524"/>
      <w:bookmarkStart w:id="170" w:name="_Toc68263346"/>
      <w:bookmarkStart w:id="171" w:name="_Toc11409297"/>
      <w:bookmarkStart w:id="172" w:name="_Toc27499625"/>
      <w:bookmarkStart w:id="173" w:name="_Toc45208565"/>
      <w:bookmarkStart w:id="174" w:name="_Toc83412115"/>
      <w:bookmarkStart w:id="175" w:name="_Toc51859341"/>
      <w:bookmarkStart w:id="176" w:name="_Toc83402698"/>
      <w:bookmarkStart w:id="177" w:name="_Toc11407269"/>
      <w:bookmarkStart w:id="178" w:name="_Toc27498574"/>
      <w:bookmarkStart w:id="179" w:name="_Toc68262299"/>
      <w:r w:rsidRPr="0073469F">
        <w:rPr>
          <w:lang w:eastAsia="ko-KR"/>
        </w:rPr>
        <w:t>6.3.3.1.1</w:t>
      </w:r>
      <w:r w:rsidRPr="0073469F">
        <w:rPr>
          <w:lang w:eastAsia="ko-KR"/>
        </w:rPr>
        <w:tab/>
        <w:t>SDP offer generation</w:t>
      </w:r>
      <w:bookmarkEnd w:id="167"/>
      <w:bookmarkEnd w:id="168"/>
      <w:bookmarkEnd w:id="169"/>
      <w:bookmarkEnd w:id="170"/>
    </w:p>
    <w:p w14:paraId="3BBA91E9" w14:textId="77777777" w:rsidR="0015036E" w:rsidRDefault="0015036E" w:rsidP="0015036E">
      <w:r w:rsidRPr="0073469F">
        <w:t>The SDP offer is generated based on the received SDP offer. The SDP offer generated by the controlling MCPTT function:</w:t>
      </w:r>
    </w:p>
    <w:p w14:paraId="7F7C7AFF" w14:textId="77777777" w:rsidR="0015036E" w:rsidRPr="00456BE7" w:rsidRDefault="0015036E" w:rsidP="0015036E">
      <w:pPr>
        <w:pStyle w:val="B1"/>
      </w:pPr>
      <w:r>
        <w:t>1)</w:t>
      </w:r>
      <w:r>
        <w:tab/>
      </w:r>
      <w:proofErr w:type="gramStart"/>
      <w:r>
        <w:t>when</w:t>
      </w:r>
      <w:proofErr w:type="gramEnd"/>
      <w:r>
        <w:t xml:space="preserve"> initiating a new MCPTT session the SDP offer;</w:t>
      </w:r>
    </w:p>
    <w:p w14:paraId="6587834B" w14:textId="77777777" w:rsidR="0015036E" w:rsidRPr="0073469F" w:rsidRDefault="0015036E" w:rsidP="0015036E">
      <w:pPr>
        <w:pStyle w:val="B2"/>
      </w:pPr>
      <w:r>
        <w:t>a</w:t>
      </w:r>
      <w:r w:rsidRPr="0073469F">
        <w:t>)</w:t>
      </w:r>
      <w:r w:rsidRPr="0073469F">
        <w:tab/>
        <w:t xml:space="preserve">shall contain only one SDP media-level section for MCPTT speech </w:t>
      </w:r>
      <w:r>
        <w:t xml:space="preserve">media stream </w:t>
      </w:r>
      <w:r w:rsidRPr="0073469F">
        <w:t>as contained in the received SDP offer; and</w:t>
      </w:r>
    </w:p>
    <w:p w14:paraId="1AC4BB6D" w14:textId="77777777" w:rsidR="0015036E" w:rsidRDefault="0015036E" w:rsidP="0015036E">
      <w:pPr>
        <w:pStyle w:val="B2"/>
      </w:pPr>
      <w:r>
        <w:t>b</w:t>
      </w:r>
      <w:r w:rsidRPr="0073469F">
        <w:t>)</w:t>
      </w:r>
      <w:r w:rsidRPr="0073469F">
        <w:tab/>
      </w:r>
      <w:proofErr w:type="gramStart"/>
      <w:r w:rsidRPr="0073469F">
        <w:t>shall</w:t>
      </w:r>
      <w:proofErr w:type="gramEnd"/>
      <w:r w:rsidRPr="0073469F">
        <w:t xml:space="preserve"> contain an SDP media-level section for one media-floor control entity, if present in the received SDP offer</w:t>
      </w:r>
      <w:r>
        <w:t>; and</w:t>
      </w:r>
    </w:p>
    <w:p w14:paraId="0856FCA6" w14:textId="77777777" w:rsidR="0015036E" w:rsidRPr="00456BE7" w:rsidRDefault="0015036E" w:rsidP="0015036E">
      <w:pPr>
        <w:pStyle w:val="B1"/>
      </w:pPr>
      <w:r>
        <w:t>2)</w:t>
      </w:r>
      <w:r>
        <w:tab/>
      </w:r>
      <w:proofErr w:type="gramStart"/>
      <w:r>
        <w:rPr>
          <w:rFonts w:eastAsia="SimSun"/>
        </w:rPr>
        <w:t>when</w:t>
      </w:r>
      <w:proofErr w:type="gramEnd"/>
      <w:r w:rsidRPr="0073469F">
        <w:rPr>
          <w:rFonts w:eastAsia="SimSun"/>
        </w:rPr>
        <w:t xml:space="preserve"> add</w:t>
      </w:r>
      <w:r>
        <w:rPr>
          <w:rFonts w:eastAsia="SimSun"/>
        </w:rPr>
        <w:t>ing</w:t>
      </w:r>
      <w:r w:rsidRPr="0073469F">
        <w:rPr>
          <w:rFonts w:eastAsia="SimSun"/>
        </w:rPr>
        <w:t xml:space="preserve"> a new MCPTT user to an existing MCPTT Session</w:t>
      </w:r>
      <w:r>
        <w:rPr>
          <w:rFonts w:eastAsia="SimSun"/>
        </w:rPr>
        <w:t xml:space="preserve">, the SDP offer </w:t>
      </w:r>
      <w:r w:rsidRPr="0073469F">
        <w:rPr>
          <w:rFonts w:eastAsia="SimSun"/>
        </w:rPr>
        <w:t xml:space="preserve">shall </w:t>
      </w:r>
      <w:r>
        <w:rPr>
          <w:rFonts w:eastAsia="SimSun"/>
        </w:rPr>
        <w:t xml:space="preserve">contain </w:t>
      </w:r>
      <w:r w:rsidRPr="0073469F">
        <w:rPr>
          <w:rFonts w:eastAsia="SimSun"/>
        </w:rPr>
        <w:t>the media stream currently used in the MCPTT session</w:t>
      </w:r>
      <w:r>
        <w:rPr>
          <w:rFonts w:eastAsia="SimSun"/>
        </w:rPr>
        <w:t>.</w:t>
      </w:r>
    </w:p>
    <w:p w14:paraId="0C271AB0" w14:textId="77777777" w:rsidR="0015036E" w:rsidRPr="0073469F" w:rsidRDefault="0015036E" w:rsidP="0015036E">
      <w:r w:rsidRPr="0073469F">
        <w:t>When composing the SDP offer according to 3GPP TS 24.229 [4], the controlling MCPTT function:</w:t>
      </w:r>
    </w:p>
    <w:p w14:paraId="5337961F" w14:textId="77777777" w:rsidR="0015036E" w:rsidRDefault="0015036E" w:rsidP="0015036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controlling MCPTT function;</w:t>
      </w:r>
    </w:p>
    <w:p w14:paraId="16870858" w14:textId="77777777" w:rsidR="0015036E" w:rsidRPr="00456BE7" w:rsidRDefault="0015036E" w:rsidP="0015036E">
      <w:pPr>
        <w:pStyle w:val="B1"/>
      </w:pPr>
      <w:r>
        <w:t>2)</w:t>
      </w:r>
      <w:r>
        <w:tab/>
      </w:r>
      <w:proofErr w:type="gramStart"/>
      <w:r w:rsidRPr="0073469F">
        <w:t>for</w:t>
      </w:r>
      <w:proofErr w:type="gramEnd"/>
      <w:r w:rsidRPr="0073469F">
        <w:t xml:space="preserve"> </w:t>
      </w:r>
      <w:r>
        <w:t xml:space="preserve">the </w:t>
      </w:r>
      <w:r w:rsidRPr="0073469F">
        <w:t xml:space="preserve">MCPTT speech </w:t>
      </w:r>
      <w:r>
        <w:t>media stream, shall include all media-level attributes from the received SDP offer;</w:t>
      </w:r>
    </w:p>
    <w:p w14:paraId="6D832FFC" w14:textId="77777777" w:rsidR="0015036E" w:rsidRDefault="0015036E" w:rsidP="0015036E">
      <w:pPr>
        <w:pStyle w:val="B1"/>
      </w:pPr>
      <w:r>
        <w:t>3</w:t>
      </w:r>
      <w:r w:rsidRPr="0073469F">
        <w:t>)</w:t>
      </w:r>
      <w:r w:rsidRPr="0073469F">
        <w:tab/>
        <w:t xml:space="preserve">shall replace the IP address and port number for the offered media </w:t>
      </w:r>
      <w:del w:id="180" w:author="CT1#133-e_Kiran_Samsung_r0" w:date="2021-10-27T18:29:00Z">
        <w:r w:rsidRPr="0073469F" w:rsidDel="00BF0A24">
          <w:delText xml:space="preserve">floor </w:delText>
        </w:r>
      </w:del>
      <w:ins w:id="181" w:author="CT1#133-e_Kiran_Samsung_r0" w:date="2021-10-27T18:29:00Z">
        <w:r>
          <w:t>plane</w:t>
        </w:r>
        <w:r w:rsidRPr="0073469F">
          <w:t xml:space="preserve"> </w:t>
        </w:r>
      </w:ins>
      <w:r w:rsidRPr="0073469F">
        <w:t xml:space="preserve">control </w:t>
      </w:r>
      <w:del w:id="182" w:author="CT1#133-e_Kiran_Samsung_r0" w:date="2021-10-27T18:29:00Z">
        <w:r w:rsidRPr="0073469F" w:rsidDel="00BF0A24">
          <w:delText>entity</w:delText>
        </w:r>
      </w:del>
      <w:ins w:id="183" w:author="CT1#133-e_Kiran_Samsung_r0" w:date="2021-10-27T18:29:00Z">
        <w:r>
          <w:t>channel</w:t>
        </w:r>
      </w:ins>
      <w:r w:rsidRPr="0073469F">
        <w:t>, if any, in the received SDP offer with the IP address and port number of the controlling MCPTT function;</w:t>
      </w:r>
      <w:r>
        <w:t xml:space="preserve"> and</w:t>
      </w:r>
    </w:p>
    <w:p w14:paraId="245583E4" w14:textId="5CD4D241" w:rsidR="0015036E" w:rsidRPr="00456BE7" w:rsidRDefault="0015036E" w:rsidP="0015036E">
      <w:pPr>
        <w:pStyle w:val="B1"/>
        <w:rPr>
          <w:lang w:val="en-US"/>
        </w:rPr>
      </w:pPr>
      <w:r w:rsidRPr="005C79F3">
        <w:rPr>
          <w:lang w:val="en-US"/>
        </w:rPr>
        <w:t>4</w:t>
      </w:r>
      <w:r>
        <w:rPr>
          <w:lang w:val="en-US"/>
        </w:rPr>
        <w:t>)</w:t>
      </w:r>
      <w:r w:rsidRPr="005C79F3">
        <w:rPr>
          <w:lang w:val="en-US"/>
        </w:rPr>
        <w:tab/>
      </w:r>
      <w:proofErr w:type="gramStart"/>
      <w:r w:rsidRPr="0073469F">
        <w:t>for</w:t>
      </w:r>
      <w:proofErr w:type="gramEnd"/>
      <w:r w:rsidRPr="0073469F">
        <w:t xml:space="preserve"> the offered media </w:t>
      </w:r>
      <w:del w:id="184" w:author="CT1#133-e_Kiran_Samsung_r0" w:date="2021-10-27T18:29:00Z">
        <w:r w:rsidRPr="0073469F" w:rsidDel="00BF0A24">
          <w:delText xml:space="preserve">floor </w:delText>
        </w:r>
      </w:del>
      <w:ins w:id="185" w:author="CT1#133-e_Kiran_Samsung_r0" w:date="2021-10-27T18:29:00Z">
        <w:r>
          <w:t>plane</w:t>
        </w:r>
        <w:r w:rsidRPr="0073469F">
          <w:t xml:space="preserve"> </w:t>
        </w:r>
      </w:ins>
      <w:r w:rsidRPr="0073469F">
        <w:t xml:space="preserve">control </w:t>
      </w:r>
      <w:del w:id="186" w:author="CT1#133-e_Kiran_Samsung_r0" w:date="2021-10-27T18:29:00Z">
        <w:r w:rsidRPr="0073469F" w:rsidDel="00BF0A24">
          <w:delText>entity</w:delText>
        </w:r>
      </w:del>
      <w:ins w:id="187" w:author="CT1#133-e_Kiran_Samsung_r0" w:date="2021-10-27T18:29:00Z">
        <w:r>
          <w:t>channel</w:t>
        </w:r>
      </w:ins>
      <w:r>
        <w:t xml:space="preserve">, </w:t>
      </w:r>
      <w:r w:rsidRPr="005C79F3">
        <w:rPr>
          <w:lang w:val="en-US"/>
        </w:rPr>
        <w:t xml:space="preserve">shall </w:t>
      </w:r>
      <w:r>
        <w:t xml:space="preserve">include </w:t>
      </w:r>
      <w:r w:rsidRPr="0073469F">
        <w:t>the offered media floor control entity</w:t>
      </w:r>
      <w:r w:rsidRPr="005C79F3">
        <w:rPr>
          <w:lang w:val="en-US"/>
        </w:rPr>
        <w:t xml:space="preserve"> </w:t>
      </w:r>
      <w:r>
        <w:t>'</w:t>
      </w:r>
      <w:proofErr w:type="spellStart"/>
      <w:r>
        <w:t>fmtp</w:t>
      </w:r>
      <w:proofErr w:type="spellEnd"/>
      <w:r>
        <w:t>' attributes as specified in 3GPP TS 24.380 [5] clause 14.</w:t>
      </w:r>
    </w:p>
    <w:p w14:paraId="455B98EB" w14:textId="77777777" w:rsidR="00EE7413" w:rsidRDefault="00EE7413" w:rsidP="00EE7413">
      <w:pPr>
        <w:ind w:left="2272" w:firstLine="284"/>
        <w:rPr>
          <w:noProof/>
          <w:sz w:val="28"/>
        </w:rPr>
      </w:pPr>
      <w:bookmarkStart w:id="188" w:name="_Toc20155665"/>
      <w:bookmarkStart w:id="189" w:name="_Toc27500820"/>
      <w:bookmarkStart w:id="190" w:name="_Toc36048945"/>
      <w:bookmarkStart w:id="191" w:name="_Toc45209708"/>
      <w:bookmarkStart w:id="192" w:name="_Toc51860533"/>
      <w:bookmarkStart w:id="193" w:name="_Toc83392041"/>
      <w:bookmarkEnd w:id="99"/>
      <w:bookmarkEnd w:id="100"/>
      <w:bookmarkEnd w:id="101"/>
      <w:bookmarkEnd w:id="102"/>
      <w:bookmarkEnd w:id="103"/>
      <w:bookmarkEnd w:id="104"/>
      <w:bookmarkEnd w:id="171"/>
      <w:bookmarkEnd w:id="172"/>
      <w:bookmarkEnd w:id="173"/>
      <w:bookmarkEnd w:id="174"/>
      <w:bookmarkEnd w:id="175"/>
      <w:bookmarkEnd w:id="176"/>
      <w:bookmarkEnd w:id="177"/>
      <w:bookmarkEnd w:id="178"/>
      <w:bookmarkEnd w:id="179"/>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B35ECEA" w14:textId="77777777" w:rsidR="0015036E" w:rsidRPr="0073469F" w:rsidRDefault="0015036E" w:rsidP="0015036E">
      <w:pPr>
        <w:pStyle w:val="Heading5"/>
        <w:rPr>
          <w:lang w:eastAsia="ko-KR"/>
        </w:rPr>
      </w:pPr>
      <w:bookmarkStart w:id="194" w:name="_Toc11406313"/>
      <w:bookmarkStart w:id="195" w:name="_Toc27497222"/>
      <w:bookmarkStart w:id="196" w:name="_Toc45206553"/>
      <w:bookmarkStart w:id="197" w:name="_Toc68263375"/>
      <w:bookmarkStart w:id="198" w:name="_Toc11407298"/>
      <w:bookmarkStart w:id="199" w:name="_Toc27498603"/>
      <w:bookmarkStart w:id="200" w:name="_Toc68262328"/>
      <w:bookmarkStart w:id="201" w:name="_Toc11409328"/>
      <w:bookmarkStart w:id="202" w:name="_Toc27499656"/>
      <w:bookmarkStart w:id="203" w:name="_Toc45208596"/>
      <w:bookmarkStart w:id="204" w:name="_Toc83412146"/>
      <w:bookmarkStart w:id="205" w:name="_Toc51859372"/>
      <w:bookmarkStart w:id="206" w:name="_Toc83402729"/>
      <w:r w:rsidRPr="0073469F">
        <w:rPr>
          <w:lang w:eastAsia="ko-KR"/>
        </w:rPr>
        <w:t>6.3.3.2.1</w:t>
      </w:r>
      <w:r w:rsidRPr="0073469F">
        <w:rPr>
          <w:lang w:eastAsia="ko-KR"/>
        </w:rPr>
        <w:tab/>
        <w:t>SDP answer generation</w:t>
      </w:r>
      <w:bookmarkEnd w:id="194"/>
      <w:bookmarkEnd w:id="195"/>
      <w:bookmarkEnd w:id="196"/>
      <w:bookmarkEnd w:id="197"/>
    </w:p>
    <w:p w14:paraId="3ECEA9D8" w14:textId="77777777" w:rsidR="0015036E" w:rsidRPr="0073469F" w:rsidRDefault="0015036E" w:rsidP="0015036E">
      <w:r w:rsidRPr="0073469F">
        <w:t>When composing the SDP answer according to 3GPP TS 24.229 [4], the controlling MCPTT function:</w:t>
      </w:r>
    </w:p>
    <w:p w14:paraId="19569F55" w14:textId="77777777" w:rsidR="0015036E" w:rsidRDefault="0015036E" w:rsidP="0015036E">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2B2B4DE1" w14:textId="77777777" w:rsidR="0015036E" w:rsidRPr="0073469F" w:rsidRDefault="0015036E" w:rsidP="0015036E">
      <w:pPr>
        <w:pStyle w:val="B2"/>
      </w:pPr>
      <w:r>
        <w:t>a)</w:t>
      </w:r>
      <w:r>
        <w:tab/>
      </w:r>
      <w:proofErr w:type="gramStart"/>
      <w:r w:rsidRPr="0073469F">
        <w:t>shall</w:t>
      </w:r>
      <w:proofErr w:type="gramEnd"/>
      <w:r w:rsidRPr="0073469F">
        <w:t xml:space="preserve"> replace the IP address and port number in the received SDP offer with the IP address and port number of the controlling MCPTT function; and</w:t>
      </w:r>
    </w:p>
    <w:p w14:paraId="37578DF3" w14:textId="61BDB2CF" w:rsidR="0015036E" w:rsidRDefault="0015036E" w:rsidP="0015036E">
      <w:pPr>
        <w:pStyle w:val="B1"/>
      </w:pPr>
      <w:r w:rsidRPr="0073469F">
        <w:t>2)</w:t>
      </w:r>
      <w:r w:rsidRPr="0073469F">
        <w:tab/>
      </w:r>
      <w:proofErr w:type="gramStart"/>
      <w:r w:rsidRPr="0073469F">
        <w:t>for</w:t>
      </w:r>
      <w:proofErr w:type="gramEnd"/>
      <w:r w:rsidRPr="0073469F">
        <w:t xml:space="preserve"> the accepted media</w:t>
      </w:r>
      <w:del w:id="207" w:author="CT1#133-e_Kiran_Samsung_r0" w:date="2021-10-27T18:32:00Z">
        <w:r w:rsidRPr="0073469F" w:rsidDel="004B3B19">
          <w:delText>-floor</w:delText>
        </w:r>
      </w:del>
      <w:ins w:id="208" w:author="CT1#133-e_Kiran_Samsung_r0" w:date="2021-10-27T18:32:00Z">
        <w:r>
          <w:t xml:space="preserve"> plane</w:t>
        </w:r>
      </w:ins>
      <w:r w:rsidRPr="0073469F">
        <w:t xml:space="preserve"> control </w:t>
      </w:r>
      <w:del w:id="209" w:author="CT1#133-e_Kiran_Samsung_r0" w:date="2021-10-27T18:32:00Z">
        <w:r w:rsidRPr="0073469F" w:rsidDel="004B3B19">
          <w:delText>entity</w:delText>
        </w:r>
      </w:del>
      <w:ins w:id="210" w:author="CT1#133-e_Kiran_Samsung_r0" w:date="2021-10-27T18:32:00Z">
        <w:r>
          <w:t>channel</w:t>
        </w:r>
      </w:ins>
      <w:r w:rsidRPr="0073469F">
        <w:t>, if present in the received SDP offer</w:t>
      </w:r>
      <w:r>
        <w:t>:</w:t>
      </w:r>
    </w:p>
    <w:p w14:paraId="34ED7B9E" w14:textId="17A39D17" w:rsidR="0015036E" w:rsidRDefault="0015036E" w:rsidP="0015036E">
      <w:pPr>
        <w:pStyle w:val="B2"/>
      </w:pPr>
      <w:r>
        <w:lastRenderedPageBreak/>
        <w:t>a)</w:t>
      </w:r>
      <w:r>
        <w:tab/>
      </w:r>
      <w:r w:rsidRPr="0073469F">
        <w:t>shall replace the IP address and port number in the received SDP offer with the IP address and port number of the controlling MCPTT function, for the accepted media</w:t>
      </w:r>
      <w:del w:id="211" w:author="CT1#133-e_Kiran_Samsung_r0" w:date="2021-10-27T18:32:00Z">
        <w:r w:rsidRPr="0073469F" w:rsidDel="004B3B19">
          <w:delText>-floor</w:delText>
        </w:r>
      </w:del>
      <w:ins w:id="212" w:author="CT1#133-e_Kiran_Samsung_r0" w:date="2021-10-27T18:32:00Z">
        <w:r>
          <w:t xml:space="preserve"> plane</w:t>
        </w:r>
      </w:ins>
      <w:r w:rsidRPr="0073469F">
        <w:t xml:space="preserve"> control </w:t>
      </w:r>
      <w:del w:id="213" w:author="CT1#133-e_Kiran_Samsung_r0" w:date="2021-10-27T18:32:00Z">
        <w:r w:rsidRPr="0073469F" w:rsidDel="004B3B19">
          <w:delText>entity</w:delText>
        </w:r>
      </w:del>
      <w:ins w:id="214" w:author="CT1#133-e_Kiran_Samsung_r0" w:date="2021-10-27T18:32:00Z">
        <w:r>
          <w:t>channel</w:t>
        </w:r>
      </w:ins>
      <w:r w:rsidRPr="0073469F">
        <w:t>, if present in the received SDP offer</w:t>
      </w:r>
      <w:r>
        <w:t>; and</w:t>
      </w:r>
    </w:p>
    <w:p w14:paraId="15AC3C29" w14:textId="77777777" w:rsidR="0015036E" w:rsidRPr="0073469F" w:rsidRDefault="0015036E" w:rsidP="0015036E">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clause 14.</w:t>
      </w:r>
    </w:p>
    <w:p w14:paraId="5F017B0F" w14:textId="77777777" w:rsidR="00D55728" w:rsidRDefault="00D55728" w:rsidP="00D55728">
      <w:pPr>
        <w:ind w:left="2272" w:firstLine="284"/>
        <w:rPr>
          <w:noProof/>
          <w:sz w:val="28"/>
        </w:rPr>
      </w:pPr>
      <w:bookmarkStart w:id="215" w:name="_Toc20155679"/>
      <w:bookmarkStart w:id="216" w:name="_Toc27500834"/>
      <w:bookmarkStart w:id="217" w:name="_Toc36048959"/>
      <w:bookmarkStart w:id="218" w:name="_Toc45209722"/>
      <w:bookmarkStart w:id="219" w:name="_Toc51860547"/>
      <w:bookmarkStart w:id="220" w:name="_Toc83392055"/>
      <w:bookmarkEnd w:id="188"/>
      <w:bookmarkEnd w:id="189"/>
      <w:bookmarkEnd w:id="190"/>
      <w:bookmarkEnd w:id="191"/>
      <w:bookmarkEnd w:id="192"/>
      <w:bookmarkEnd w:id="193"/>
      <w:bookmarkEnd w:id="198"/>
      <w:bookmarkEnd w:id="199"/>
      <w:bookmarkEnd w:id="200"/>
      <w:bookmarkEnd w:id="201"/>
      <w:bookmarkEnd w:id="202"/>
      <w:bookmarkEnd w:id="203"/>
      <w:bookmarkEnd w:id="204"/>
      <w:bookmarkEnd w:id="205"/>
      <w:bookmarkEnd w:id="206"/>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936DD29" w14:textId="77777777" w:rsidR="00BD788E" w:rsidRPr="0073469F" w:rsidRDefault="00BD788E" w:rsidP="00BD788E">
      <w:pPr>
        <w:pStyle w:val="Heading5"/>
        <w:rPr>
          <w:lang w:eastAsia="ko-KR"/>
        </w:rPr>
      </w:pPr>
      <w:bookmarkStart w:id="221" w:name="_Toc11406329"/>
      <w:bookmarkStart w:id="222" w:name="_Toc27497238"/>
      <w:bookmarkStart w:id="223" w:name="_Toc45206569"/>
      <w:bookmarkStart w:id="224" w:name="_Toc68263391"/>
      <w:bookmarkStart w:id="225" w:name="_Toc11407312"/>
      <w:bookmarkStart w:id="226" w:name="_Toc27498617"/>
      <w:bookmarkStart w:id="227" w:name="_Toc68262342"/>
      <w:bookmarkStart w:id="228" w:name="_Toc11409342"/>
      <w:bookmarkStart w:id="229" w:name="_Toc27499670"/>
      <w:bookmarkStart w:id="230" w:name="_Toc45208610"/>
      <w:bookmarkStart w:id="231" w:name="_Toc83412160"/>
      <w:bookmarkStart w:id="232" w:name="_Toc51859386"/>
      <w:bookmarkStart w:id="233" w:name="_Toc83402743"/>
      <w:r w:rsidRPr="0073469F">
        <w:rPr>
          <w:lang w:eastAsia="ko-KR"/>
        </w:rPr>
        <w:t>6.3.4.1.1</w:t>
      </w:r>
      <w:r w:rsidRPr="0073469F">
        <w:rPr>
          <w:lang w:eastAsia="ko-KR"/>
        </w:rPr>
        <w:tab/>
        <w:t>SDP offer generation</w:t>
      </w:r>
      <w:bookmarkEnd w:id="221"/>
      <w:bookmarkEnd w:id="222"/>
      <w:bookmarkEnd w:id="223"/>
      <w:bookmarkEnd w:id="224"/>
    </w:p>
    <w:p w14:paraId="48CF6328" w14:textId="77777777" w:rsidR="00BD788E" w:rsidRPr="0073469F" w:rsidRDefault="00BD788E" w:rsidP="00BD788E">
      <w:r w:rsidRPr="0073469F">
        <w:t>The SDP offer is generated based on the received SDP offer. The SDP offer generated by the non-controlling MCPTT function of an MCPTT group:</w:t>
      </w:r>
    </w:p>
    <w:p w14:paraId="571BD9B6"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include only one SDP media-level section for MCPTT speech as contained in the received SDP offer; and</w:t>
      </w:r>
    </w:p>
    <w:p w14:paraId="627BEF56" w14:textId="77777777" w:rsidR="00BD788E" w:rsidRPr="0073469F" w:rsidRDefault="00BD788E" w:rsidP="00BD788E">
      <w:pPr>
        <w:pStyle w:val="B1"/>
      </w:pPr>
      <w:r w:rsidRPr="0073469F">
        <w:t>2)</w:t>
      </w:r>
      <w:r w:rsidRPr="0073469F">
        <w:tab/>
      </w:r>
      <w:proofErr w:type="gramStart"/>
      <w:r w:rsidRPr="0073469F">
        <w:t>shall</w:t>
      </w:r>
      <w:proofErr w:type="gramEnd"/>
      <w:r w:rsidRPr="0073469F">
        <w:t xml:space="preserve"> include an SDP media-level section for one media-floor control entity, if present in the received SDP offer.</w:t>
      </w:r>
    </w:p>
    <w:p w14:paraId="47999660" w14:textId="77777777" w:rsidR="00BD788E" w:rsidRPr="0073469F" w:rsidRDefault="00BD788E" w:rsidP="00BD788E">
      <w:r w:rsidRPr="0073469F">
        <w:t>When composing the SDP offer according to 3GPP TS 24.229 [4], the non-controlling MCPTT function of an MCPTT group:</w:t>
      </w:r>
    </w:p>
    <w:p w14:paraId="6A2ABC6F"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non-controlling MCPTT function; </w:t>
      </w:r>
    </w:p>
    <w:p w14:paraId="048BED2F" w14:textId="77777777" w:rsidR="00BD788E" w:rsidRPr="00CB3FC8" w:rsidRDefault="00BD788E" w:rsidP="00BD788E">
      <w:pPr>
        <w:pStyle w:val="B1"/>
      </w:pPr>
      <w:r>
        <w:t>2)</w:t>
      </w:r>
      <w:r>
        <w:tab/>
      </w:r>
      <w:proofErr w:type="gramStart"/>
      <w:r>
        <w:t>shall</w:t>
      </w:r>
      <w:proofErr w:type="gramEnd"/>
      <w:r>
        <w:t xml:space="preserve"> include all media-level attributes from the received SDP offer;</w:t>
      </w:r>
    </w:p>
    <w:p w14:paraId="0716C50C" w14:textId="4A1314C1" w:rsidR="00BD788E" w:rsidRDefault="00BD788E" w:rsidP="00BD788E">
      <w:pPr>
        <w:pStyle w:val="B1"/>
      </w:pPr>
      <w:r>
        <w:t>3</w:t>
      </w:r>
      <w:r w:rsidRPr="0073469F">
        <w:t>)</w:t>
      </w:r>
      <w:r w:rsidRPr="0073469F">
        <w:tab/>
        <w:t xml:space="preserve">shall replace the IP address and port number for the offered </w:t>
      </w:r>
      <w:r w:rsidR="001952A7" w:rsidRPr="0073469F">
        <w:t xml:space="preserve">media </w:t>
      </w:r>
      <w:del w:id="234" w:author="CT1#133-e_Kiran_Samsung_r0" w:date="2021-10-27T18:34:00Z">
        <w:r w:rsidR="001952A7" w:rsidRPr="0073469F" w:rsidDel="00DD1D70">
          <w:delText xml:space="preserve">floor </w:delText>
        </w:r>
      </w:del>
      <w:ins w:id="235" w:author="CT1#133-e_Kiran_Samsung_r0" w:date="2021-10-27T18:34:00Z">
        <w:r w:rsidR="001952A7">
          <w:t>plane</w:t>
        </w:r>
        <w:r w:rsidR="001952A7" w:rsidRPr="0073469F">
          <w:t xml:space="preserve"> </w:t>
        </w:r>
      </w:ins>
      <w:r w:rsidR="001952A7" w:rsidRPr="0073469F">
        <w:t xml:space="preserve">control </w:t>
      </w:r>
      <w:del w:id="236" w:author="CT1#133-e_Kiran_Samsung_r0" w:date="2021-10-27T18:34:00Z">
        <w:r w:rsidR="001952A7" w:rsidRPr="0073469F" w:rsidDel="00DD1D70">
          <w:delText>entity</w:delText>
        </w:r>
      </w:del>
      <w:ins w:id="237" w:author="CT1#133-e_Kiran_Samsung_r0" w:date="2021-10-27T18:34:00Z">
        <w:r w:rsidR="001952A7">
          <w:t>channel</w:t>
        </w:r>
      </w:ins>
      <w:r w:rsidRPr="0073469F">
        <w:t>, if any, in the received SDP offer with the IP address and port number of the non-controlling MCPTT function;</w:t>
      </w:r>
      <w:r>
        <w:t xml:space="preserve"> and</w:t>
      </w:r>
    </w:p>
    <w:p w14:paraId="0F920DD7" w14:textId="0E1292FE" w:rsidR="00BD788E" w:rsidRPr="00CB3FC8" w:rsidRDefault="00BD788E" w:rsidP="00BD788E">
      <w:pPr>
        <w:pStyle w:val="B1"/>
      </w:pPr>
      <w:r w:rsidRPr="00CB3FC8">
        <w:rPr>
          <w:lang w:val="en-US"/>
        </w:rPr>
        <w:t>4</w:t>
      </w:r>
      <w:r>
        <w:rPr>
          <w:lang w:val="en-US"/>
        </w:rPr>
        <w:t>)</w:t>
      </w:r>
      <w:r w:rsidRPr="005C79F3">
        <w:rPr>
          <w:lang w:val="en-US"/>
        </w:rPr>
        <w:tab/>
      </w:r>
      <w:proofErr w:type="gramStart"/>
      <w:r w:rsidRPr="005C79F3">
        <w:rPr>
          <w:lang w:val="en-US"/>
        </w:rPr>
        <w:t>shall</w:t>
      </w:r>
      <w:proofErr w:type="gramEnd"/>
      <w:r w:rsidRPr="005C79F3">
        <w:rPr>
          <w:lang w:val="en-US"/>
        </w:rPr>
        <w:t xml:space="preserve"> </w:t>
      </w:r>
      <w:r>
        <w:t xml:space="preserve">include </w:t>
      </w:r>
      <w:r w:rsidRPr="0073469F">
        <w:t xml:space="preserve">the offered </w:t>
      </w:r>
      <w:r w:rsidR="001952A7" w:rsidRPr="0073469F">
        <w:t xml:space="preserve">media </w:t>
      </w:r>
      <w:del w:id="238" w:author="CT1#133-e_Kiran_Samsung_r0" w:date="2021-10-27T18:34:00Z">
        <w:r w:rsidR="001952A7" w:rsidRPr="0073469F" w:rsidDel="00DD1D70">
          <w:delText xml:space="preserve">floor </w:delText>
        </w:r>
      </w:del>
      <w:ins w:id="239" w:author="CT1#133-e_Kiran_Samsung_r0" w:date="2021-10-27T18:34:00Z">
        <w:r w:rsidR="001952A7">
          <w:t>plane</w:t>
        </w:r>
        <w:r w:rsidR="001952A7" w:rsidRPr="0073469F">
          <w:t xml:space="preserve"> </w:t>
        </w:r>
      </w:ins>
      <w:r w:rsidR="001952A7" w:rsidRPr="0073469F">
        <w:t xml:space="preserve">control </w:t>
      </w:r>
      <w:del w:id="240" w:author="CT1#133-e_Kiran_Samsung_r0" w:date="2021-10-27T18:34:00Z">
        <w:r w:rsidR="001952A7" w:rsidRPr="0073469F" w:rsidDel="00DD1D70">
          <w:delText>entity</w:delText>
        </w:r>
      </w:del>
      <w:ins w:id="241" w:author="CT1#133-e_Kiran_Samsung_r0" w:date="2021-10-27T18:34:00Z">
        <w:r w:rsidR="001952A7">
          <w:t>channel</w:t>
        </w:r>
      </w:ins>
      <w:r w:rsidR="001952A7">
        <w:t xml:space="preserve"> </w:t>
      </w:r>
      <w:r>
        <w:t>'</w:t>
      </w:r>
      <w:proofErr w:type="spellStart"/>
      <w:r>
        <w:t>fmtp</w:t>
      </w:r>
      <w:proofErr w:type="spellEnd"/>
      <w:r>
        <w:t>' attributes as specified in 3GPP TS 24.380 [5] clause 14.</w:t>
      </w:r>
    </w:p>
    <w:p w14:paraId="56DAD014" w14:textId="77777777" w:rsidR="00D55728" w:rsidRDefault="00D55728" w:rsidP="00D55728">
      <w:pPr>
        <w:ind w:left="2272" w:firstLine="284"/>
        <w:rPr>
          <w:noProof/>
          <w:sz w:val="28"/>
        </w:rPr>
      </w:pPr>
      <w:bookmarkStart w:id="242" w:name="_Toc20155684"/>
      <w:bookmarkStart w:id="243" w:name="_Toc27500839"/>
      <w:bookmarkStart w:id="244" w:name="_Toc36048964"/>
      <w:bookmarkStart w:id="245" w:name="_Toc45209727"/>
      <w:bookmarkStart w:id="246" w:name="_Toc51860552"/>
      <w:bookmarkStart w:id="247" w:name="_Toc83392060"/>
      <w:bookmarkEnd w:id="215"/>
      <w:bookmarkEnd w:id="216"/>
      <w:bookmarkEnd w:id="217"/>
      <w:bookmarkEnd w:id="218"/>
      <w:bookmarkEnd w:id="219"/>
      <w:bookmarkEnd w:id="220"/>
      <w:bookmarkEnd w:id="225"/>
      <w:bookmarkEnd w:id="226"/>
      <w:bookmarkEnd w:id="227"/>
      <w:bookmarkEnd w:id="228"/>
      <w:bookmarkEnd w:id="229"/>
      <w:bookmarkEnd w:id="230"/>
      <w:bookmarkEnd w:id="231"/>
      <w:bookmarkEnd w:id="232"/>
      <w:bookmarkEnd w:id="233"/>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3A59E90B" w14:textId="77777777" w:rsidR="00E116E4" w:rsidRPr="0073469F" w:rsidRDefault="00E116E4" w:rsidP="00E116E4">
      <w:pPr>
        <w:pStyle w:val="Heading5"/>
        <w:rPr>
          <w:lang w:eastAsia="ko-KR"/>
        </w:rPr>
      </w:pPr>
      <w:bookmarkStart w:id="248" w:name="_Toc11406334"/>
      <w:bookmarkStart w:id="249" w:name="_Toc27497243"/>
      <w:bookmarkStart w:id="250" w:name="_Toc45206574"/>
      <w:bookmarkStart w:id="251" w:name="_Toc68263396"/>
      <w:bookmarkStart w:id="252" w:name="_Toc11409347"/>
      <w:bookmarkStart w:id="253" w:name="_Toc27499675"/>
      <w:bookmarkStart w:id="254" w:name="_Toc45208615"/>
      <w:bookmarkStart w:id="255" w:name="_Toc83412165"/>
      <w:bookmarkStart w:id="256" w:name="_Toc51859391"/>
      <w:bookmarkStart w:id="257" w:name="_Toc83402748"/>
      <w:r w:rsidRPr="0073469F">
        <w:rPr>
          <w:lang w:eastAsia="ko-KR"/>
        </w:rPr>
        <w:t>6.3.4.2.1</w:t>
      </w:r>
      <w:r w:rsidRPr="0073469F">
        <w:rPr>
          <w:lang w:eastAsia="ko-KR"/>
        </w:rPr>
        <w:tab/>
        <w:t>SDP answer generation</w:t>
      </w:r>
      <w:bookmarkEnd w:id="248"/>
      <w:bookmarkEnd w:id="249"/>
      <w:bookmarkEnd w:id="250"/>
      <w:bookmarkEnd w:id="251"/>
    </w:p>
    <w:p w14:paraId="264E16FA" w14:textId="77777777" w:rsidR="00E116E4" w:rsidRPr="0073469F" w:rsidRDefault="00E116E4" w:rsidP="00E116E4">
      <w:r w:rsidRPr="0073469F">
        <w:t xml:space="preserve">When composing the SDP answer according to 3GPP TS 24.229 [4], the </w:t>
      </w:r>
      <w:r w:rsidRPr="0073469F">
        <w:rPr>
          <w:rFonts w:eastAsia="SimSun"/>
        </w:rPr>
        <w:t xml:space="preserve">non-controlling MCPTT function </w:t>
      </w:r>
      <w:r w:rsidRPr="0073469F">
        <w:t>of an MCPTT group:</w:t>
      </w:r>
    </w:p>
    <w:p w14:paraId="1CD42F57" w14:textId="77777777" w:rsidR="00E116E4" w:rsidRDefault="00E116E4" w:rsidP="00E116E4">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1328F121" w14:textId="77777777" w:rsidR="00E116E4" w:rsidRPr="0073469F"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 and</w:t>
      </w:r>
    </w:p>
    <w:p w14:paraId="24B72E45" w14:textId="11886E6A" w:rsidR="00E116E4" w:rsidRDefault="00E116E4" w:rsidP="00E116E4">
      <w:pPr>
        <w:pStyle w:val="B1"/>
      </w:pPr>
      <w:r w:rsidRPr="0073469F">
        <w:t>2)</w:t>
      </w:r>
      <w:r w:rsidRPr="0073469F">
        <w:tab/>
      </w:r>
      <w:proofErr w:type="gramStart"/>
      <w:r w:rsidRPr="0073469F">
        <w:t>for</w:t>
      </w:r>
      <w:proofErr w:type="gramEnd"/>
      <w:r w:rsidRPr="0073469F">
        <w:t xml:space="preserve"> the accepted media</w:t>
      </w:r>
      <w:del w:id="258" w:author="CT1#133-e_Kiran_Samsung_r0" w:date="2021-10-27T18:36:00Z">
        <w:r w:rsidRPr="0073469F" w:rsidDel="00027451">
          <w:delText>-floor</w:delText>
        </w:r>
      </w:del>
      <w:ins w:id="259" w:author="CT1#133-e_Kiran_Samsung_r0" w:date="2021-10-27T18:36:00Z">
        <w:r>
          <w:t xml:space="preserve"> plane</w:t>
        </w:r>
      </w:ins>
      <w:r w:rsidRPr="0073469F">
        <w:t xml:space="preserve"> control </w:t>
      </w:r>
      <w:del w:id="260" w:author="CT1#133-e_Kiran_Samsung_r0" w:date="2021-10-27T18:37:00Z">
        <w:r w:rsidRPr="0073469F" w:rsidDel="00027451">
          <w:delText>entity</w:delText>
        </w:r>
      </w:del>
      <w:ins w:id="261" w:author="CT1#133-e_Kiran_Samsung_r0" w:date="2021-10-27T18:37:00Z">
        <w:r>
          <w:t>channel</w:t>
        </w:r>
      </w:ins>
      <w:r>
        <w:t xml:space="preserve">, </w:t>
      </w:r>
      <w:r w:rsidRPr="0073469F">
        <w:t>if present in the received SDP offer</w:t>
      </w:r>
      <w:r>
        <w:t>:</w:t>
      </w:r>
    </w:p>
    <w:p w14:paraId="2276D826" w14:textId="77777777" w:rsidR="00E116E4"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w:t>
      </w:r>
      <w:r>
        <w:t>; and</w:t>
      </w:r>
    </w:p>
    <w:p w14:paraId="444EDD6E" w14:textId="77777777" w:rsidR="00E116E4" w:rsidRPr="0073469F" w:rsidRDefault="00E116E4" w:rsidP="00E116E4">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[5] clause 14.</w:t>
      </w:r>
    </w:p>
    <w:p w14:paraId="6BC628BD" w14:textId="77777777" w:rsidR="00796CDA" w:rsidRDefault="00796CDA" w:rsidP="00796CDA">
      <w:pPr>
        <w:ind w:left="2272" w:firstLine="284"/>
        <w:rPr>
          <w:noProof/>
          <w:sz w:val="28"/>
        </w:rPr>
      </w:pPr>
      <w:bookmarkStart w:id="262" w:name="_Toc20156159"/>
      <w:bookmarkStart w:id="263" w:name="_Toc27501316"/>
      <w:bookmarkStart w:id="264" w:name="_Toc36049442"/>
      <w:bookmarkStart w:id="265" w:name="_Toc45210208"/>
      <w:bookmarkStart w:id="266" w:name="_Toc51861033"/>
      <w:bookmarkStart w:id="267" w:name="_Toc83392542"/>
      <w:bookmarkEnd w:id="242"/>
      <w:bookmarkEnd w:id="243"/>
      <w:bookmarkEnd w:id="244"/>
      <w:bookmarkEnd w:id="245"/>
      <w:bookmarkEnd w:id="246"/>
      <w:bookmarkEnd w:id="247"/>
      <w:bookmarkEnd w:id="252"/>
      <w:bookmarkEnd w:id="253"/>
      <w:bookmarkEnd w:id="254"/>
      <w:bookmarkEnd w:id="255"/>
      <w:bookmarkEnd w:id="256"/>
      <w:bookmarkEnd w:id="257"/>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673B7277" w14:textId="77777777" w:rsidR="00813065" w:rsidRPr="0073469F" w:rsidRDefault="00813065" w:rsidP="00813065">
      <w:pPr>
        <w:pStyle w:val="Heading5"/>
      </w:pPr>
      <w:bookmarkStart w:id="268" w:name="_Toc11406746"/>
      <w:bookmarkStart w:id="269" w:name="_Toc27497655"/>
      <w:bookmarkStart w:id="270" w:name="_Toc45206986"/>
      <w:bookmarkStart w:id="271" w:name="_Toc68263808"/>
      <w:bookmarkStart w:id="272" w:name="_Toc11407749"/>
      <w:bookmarkStart w:id="273" w:name="_Toc27499054"/>
      <w:bookmarkStart w:id="274" w:name="_Toc68262779"/>
      <w:bookmarkStart w:id="275" w:name="_Toc11409822"/>
      <w:bookmarkStart w:id="276" w:name="_Toc27500150"/>
      <w:bookmarkStart w:id="277" w:name="_Toc45209090"/>
      <w:bookmarkStart w:id="278" w:name="_Toc83412642"/>
      <w:bookmarkStart w:id="279" w:name="_Toc51859872"/>
      <w:bookmarkStart w:id="280" w:name="_Toc83403230"/>
      <w:r w:rsidRPr="0073469F">
        <w:t>11.1.</w:t>
      </w:r>
      <w:r w:rsidRPr="0073469F">
        <w:rPr>
          <w:lang w:eastAsia="ko-KR"/>
        </w:rPr>
        <w:t>2</w:t>
      </w:r>
      <w:r w:rsidRPr="0073469F">
        <w:t>.3.1</w:t>
      </w:r>
      <w:r w:rsidRPr="0073469F">
        <w:tab/>
      </w:r>
      <w:r w:rsidRPr="0073469F">
        <w:rPr>
          <w:lang w:eastAsia="ko-KR"/>
        </w:rPr>
        <w:t>O</w:t>
      </w:r>
      <w:r w:rsidRPr="0073469F">
        <w:t>riginating procedures</w:t>
      </w:r>
      <w:bookmarkEnd w:id="268"/>
      <w:bookmarkEnd w:id="269"/>
      <w:bookmarkEnd w:id="270"/>
      <w:bookmarkEnd w:id="271"/>
    </w:p>
    <w:p w14:paraId="33D58156" w14:textId="1AF4FDF8" w:rsidR="00440831" w:rsidRPr="0073469F" w:rsidRDefault="00440831" w:rsidP="00440831">
      <w:pPr>
        <w:rPr>
          <w:lang w:eastAsia="ko-KR"/>
        </w:rPr>
      </w:pPr>
      <w:r w:rsidRPr="0073469F">
        <w:rPr>
          <w:lang w:eastAsia="ko-KR"/>
        </w:rPr>
        <w:t xml:space="preserve">Upon receipt of a </w:t>
      </w:r>
      <w:r w:rsidRPr="0073469F">
        <w:t>"SIP INVITE request for originating participating MCPTT function"</w:t>
      </w:r>
      <w:r w:rsidRPr="0073469F">
        <w:rPr>
          <w:lang w:eastAsia="ko-KR"/>
        </w:rPr>
        <w:t xml:space="preserve"> </w:t>
      </w:r>
      <w:del w:id="281" w:author="CT1#133-e_Kiran_Samsung_r0" w:date="2021-11-03T16:17:00Z">
        <w:r w:rsidRPr="0073469F" w:rsidDel="00796CDA">
          <w:rPr>
            <w:lang w:eastAsia="ko-KR"/>
          </w:rPr>
          <w:delText xml:space="preserve">or </w:delText>
        </w:r>
        <w:r w:rsidRPr="0073469F" w:rsidDel="00796CDA">
          <w:delText>"SIP REFER request for a pre-established session"</w:delText>
        </w:r>
        <w:r w:rsidRPr="0073469F" w:rsidDel="00796CDA">
          <w:rPr>
            <w:lang w:eastAsia="ko-KR"/>
          </w:rPr>
          <w:delText xml:space="preserve"> </w:delText>
        </w:r>
      </w:del>
      <w:r w:rsidRPr="0073469F">
        <w:rPr>
          <w:lang w:eastAsia="ko-KR"/>
        </w:rPr>
        <w:t>for the private call with SDP offer not including media-level section for media-floor control entity</w:t>
      </w:r>
      <w:r w:rsidRPr="0073469F">
        <w:t>, the participating MCPTT function</w:t>
      </w:r>
      <w:r w:rsidRPr="0073469F">
        <w:rPr>
          <w:lang w:eastAsia="ko-KR"/>
        </w:rPr>
        <w:t xml:space="preserve"> shall consider it as the request for the private call without floor control and shall follow the procedures as specified in </w:t>
      </w:r>
      <w:r w:rsidRPr="0073469F">
        <w:rPr>
          <w:noProof/>
          <w:lang w:eastAsia="ko-KR"/>
        </w:rPr>
        <w:t>subclause </w:t>
      </w:r>
      <w:r w:rsidRPr="0073469F">
        <w:rPr>
          <w:lang w:eastAsia="ko-KR"/>
        </w:rPr>
        <w:t>11.1.1.3.1.1 for an on-demand session</w:t>
      </w:r>
      <w:del w:id="282" w:author="CT1#133-e_Kiran_Samsung_r0" w:date="2021-11-03T16:18:00Z">
        <w:r w:rsidRPr="0073469F" w:rsidDel="00796CDA">
          <w:rPr>
            <w:lang w:eastAsia="ko-KR"/>
          </w:rPr>
          <w:delText xml:space="preserve"> and shall follow the procedures as specified in </w:delText>
        </w:r>
      </w:del>
      <w:del w:id="283" w:author="CT1#133-e_Kiran_Samsung_r1" w:date="2021-11-15T17:30:00Z">
        <w:r w:rsidDel="00440831">
          <w:rPr>
            <w:lang w:eastAsia="ko-KR"/>
          </w:rPr>
          <w:delText>sub</w:delText>
        </w:r>
      </w:del>
      <w:del w:id="284" w:author="CT1#133-e_Kiran_Samsung_r0" w:date="2021-11-03T16:18:00Z">
        <w:r w:rsidDel="00796CDA">
          <w:rPr>
            <w:lang w:eastAsia="ko-KR"/>
          </w:rPr>
          <w:delText>clause</w:delText>
        </w:r>
        <w:r w:rsidRPr="0073469F" w:rsidDel="00796CDA">
          <w:rPr>
            <w:lang w:eastAsia="ko-KR"/>
          </w:rPr>
          <w:delText> 11.1.1.3.1.2 for initiation using a pre-established session</w:delText>
        </w:r>
      </w:del>
      <w:r w:rsidRPr="0073469F">
        <w:rPr>
          <w:lang w:eastAsia="ko-KR"/>
        </w:rPr>
        <w:t>.</w:t>
      </w:r>
    </w:p>
    <w:p w14:paraId="2D2EB550" w14:textId="0155D031" w:rsidR="005D5B6C" w:rsidRPr="0073469F" w:rsidRDefault="005D5B6C" w:rsidP="005D5B6C">
      <w:pPr>
        <w:rPr>
          <w:ins w:id="285" w:author="CT1#133-e_Kiran_Samsung_r0" w:date="2021-11-03T16:17:00Z"/>
          <w:lang w:eastAsia="ko-KR"/>
        </w:rPr>
      </w:pPr>
      <w:ins w:id="286" w:author="CT1#133-e_Kiran_Samsung_r0" w:date="2021-11-03T16:17:00Z">
        <w:r w:rsidRPr="0073469F">
          <w:rPr>
            <w:lang w:eastAsia="ko-KR"/>
          </w:rPr>
          <w:t xml:space="preserve">Upon receipt of a </w:t>
        </w:r>
        <w:r w:rsidRPr="0073469F">
          <w:t>"SIP REFER request for a pre-established session"</w:t>
        </w:r>
        <w:r w:rsidRPr="0073469F">
          <w:rPr>
            <w:lang w:eastAsia="ko-KR"/>
          </w:rPr>
          <w:t xml:space="preserve"> for the private call with SDP offer not including media-level section for media-floor control entity</w:t>
        </w:r>
      </w:ins>
      <w:ins w:id="287" w:author="CT1#133-e_Kiran_Samsung_r0" w:date="2021-11-03T16:18:00Z">
        <w:r>
          <w:rPr>
            <w:lang w:eastAsia="ko-KR"/>
          </w:rPr>
          <w:t xml:space="preserve"> but </w:t>
        </w:r>
      </w:ins>
      <w:ins w:id="288" w:author="CT1#133-e_Kiran_Samsung_r0" w:date="2021-11-03T16:23:00Z">
        <w:r>
          <w:rPr>
            <w:lang w:eastAsia="ko-KR"/>
          </w:rPr>
          <w:t xml:space="preserve">including </w:t>
        </w:r>
      </w:ins>
      <w:ins w:id="289" w:author="CT1#133-e_Kiran_Samsung_r0" w:date="2021-11-03T16:19:00Z">
        <w:r w:rsidRPr="0073469F">
          <w:rPr>
            <w:lang w:eastAsia="ko-KR"/>
          </w:rPr>
          <w:t>media-level section</w:t>
        </w:r>
        <w:r>
          <w:rPr>
            <w:lang w:eastAsia="ko-KR"/>
          </w:rPr>
          <w:t xml:space="preserve"> </w:t>
        </w:r>
        <w:r>
          <w:t xml:space="preserve">for a </w:t>
        </w:r>
        <w:r w:rsidRPr="00A3713A">
          <w:t xml:space="preserve">pre-established session call control </w:t>
        </w:r>
        <w:r>
          <w:t>entity</w:t>
        </w:r>
      </w:ins>
      <w:ins w:id="290" w:author="CT1#133-e_Kiran_Samsung_r0" w:date="2021-11-03T16:20:00Z">
        <w:r>
          <w:t xml:space="preserve"> </w:t>
        </w:r>
      </w:ins>
      <w:ins w:id="291" w:author="CT1#133-e_Kiran_Samsung_r0" w:date="2021-11-03T16:23:00Z">
        <w:r>
          <w:t xml:space="preserve">as determined </w:t>
        </w:r>
      </w:ins>
      <w:ins w:id="292" w:author="CT1#133-e_Kiran_Samsung_r0" w:date="2021-11-03T16:20:00Z">
        <w:r>
          <w:t xml:space="preserve">by the </w:t>
        </w:r>
      </w:ins>
      <w:ins w:id="293" w:author="CT1#133-e_Kiran_Samsung_r0" w:date="2021-11-03T16:24:00Z">
        <w:r>
          <w:t xml:space="preserve">presence of the </w:t>
        </w:r>
      </w:ins>
      <w:ins w:id="294" w:author="CT1#133-e_Kiran_Samsung_r0" w:date="2021-11-03T16:21:00Z">
        <w:r>
          <w:t>'</w:t>
        </w:r>
        <w:proofErr w:type="spellStart"/>
        <w:r>
          <w:t>fmtp</w:t>
        </w:r>
        <w:proofErr w:type="spellEnd"/>
        <w:r>
          <w:t xml:space="preserve">' attribute set to value </w:t>
        </w:r>
        <w:r w:rsidRPr="00A3713A">
          <w:rPr>
            <w:lang w:eastAsia="x-none"/>
          </w:rPr>
          <w:t>"</w:t>
        </w:r>
        <w:proofErr w:type="spellStart"/>
        <w:r w:rsidRPr="00B24FC4">
          <w:rPr>
            <w:lang w:eastAsia="x-none"/>
          </w:rPr>
          <w:t>mc_no_floor_ctrl</w:t>
        </w:r>
        <w:proofErr w:type="spellEnd"/>
        <w:r w:rsidRPr="00A3713A">
          <w:rPr>
            <w:lang w:eastAsia="x-none"/>
          </w:rPr>
          <w:t xml:space="preserve">" </w:t>
        </w:r>
        <w:r>
          <w:t>as specified in 3GPP TS 24.380 [5] clause 14</w:t>
        </w:r>
      </w:ins>
      <w:ins w:id="295" w:author="CT1#133-e_Kiran_Samsung_r0" w:date="2021-11-03T16:17:00Z">
        <w:r w:rsidRPr="0073469F">
          <w:t>, the participating MCPTT function</w:t>
        </w:r>
        <w:r w:rsidRPr="0073469F">
          <w:rPr>
            <w:lang w:eastAsia="ko-KR"/>
          </w:rPr>
          <w:t xml:space="preserve"> shall consider it as the request for the private call </w:t>
        </w:r>
        <w:r w:rsidRPr="0073469F">
          <w:rPr>
            <w:lang w:eastAsia="ko-KR"/>
          </w:rPr>
          <w:lastRenderedPageBreak/>
          <w:t xml:space="preserve">without floor control and shall follow the procedures as specified in </w:t>
        </w:r>
      </w:ins>
      <w:ins w:id="296" w:author="CT1#133-e_Kiran_Samsung_r1" w:date="2021-11-15T17:32:00Z">
        <w:r w:rsidR="00387092">
          <w:rPr>
            <w:lang w:eastAsia="ko-KR"/>
          </w:rPr>
          <w:t>sub</w:t>
        </w:r>
      </w:ins>
      <w:ins w:id="297" w:author="CT1#133-e_Kiran_Samsung_r0" w:date="2021-11-03T16:17:00Z">
        <w:r>
          <w:rPr>
            <w:lang w:eastAsia="ko-KR"/>
          </w:rPr>
          <w:t>clause</w:t>
        </w:r>
        <w:r w:rsidRPr="0073469F">
          <w:rPr>
            <w:lang w:eastAsia="ko-KR"/>
          </w:rPr>
          <w:t> 11.1.1.3.1.2 for initiation using a pre-established session.</w:t>
        </w:r>
      </w:ins>
    </w:p>
    <w:bookmarkEnd w:id="262"/>
    <w:bookmarkEnd w:id="263"/>
    <w:bookmarkEnd w:id="264"/>
    <w:bookmarkEnd w:id="265"/>
    <w:bookmarkEnd w:id="266"/>
    <w:bookmarkEnd w:id="267"/>
    <w:bookmarkEnd w:id="272"/>
    <w:bookmarkEnd w:id="273"/>
    <w:bookmarkEnd w:id="274"/>
    <w:bookmarkEnd w:id="275"/>
    <w:bookmarkEnd w:id="276"/>
    <w:bookmarkEnd w:id="277"/>
    <w:bookmarkEnd w:id="278"/>
    <w:bookmarkEnd w:id="279"/>
    <w:bookmarkEnd w:id="280"/>
    <w:p w14:paraId="261DBDF3" w14:textId="6EDE9A9B" w:rsidR="001E41F3" w:rsidRDefault="00CE13B7" w:rsidP="00CE13B7">
      <w:pPr>
        <w:ind w:left="2272" w:firstLine="284"/>
        <w:rPr>
          <w:noProof/>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w:t>
      </w: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2DC90" w14:textId="77777777" w:rsidR="00F365D9" w:rsidRDefault="00F365D9">
      <w:r>
        <w:separator/>
      </w:r>
    </w:p>
  </w:endnote>
  <w:endnote w:type="continuationSeparator" w:id="0">
    <w:p w14:paraId="753479F4" w14:textId="77777777" w:rsidR="00F365D9" w:rsidRDefault="00F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F806" w14:textId="77777777" w:rsidR="00F365D9" w:rsidRDefault="00F365D9">
      <w:r>
        <w:separator/>
      </w:r>
    </w:p>
  </w:footnote>
  <w:footnote w:type="continuationSeparator" w:id="0">
    <w:p w14:paraId="58AFCA52" w14:textId="77777777" w:rsidR="00F365D9" w:rsidRDefault="00F3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3-e_Kiran_Samsung_r1">
    <w15:presenceInfo w15:providerId="None" w15:userId="CT1#133-e_Kiran_Samsung_r1"/>
  </w15:person>
  <w15:person w15:author="CT1#133-e_Kiran_Samsung_r0">
    <w15:presenceInfo w15:providerId="None" w15:userId="CT1#133-e_Kiran_Samsung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6"/>
    <w:rsid w:val="00013893"/>
    <w:rsid w:val="00022E4A"/>
    <w:rsid w:val="00027451"/>
    <w:rsid w:val="00041F7C"/>
    <w:rsid w:val="0004534A"/>
    <w:rsid w:val="000458C0"/>
    <w:rsid w:val="00050769"/>
    <w:rsid w:val="0005670B"/>
    <w:rsid w:val="000A1F6F"/>
    <w:rsid w:val="000A6394"/>
    <w:rsid w:val="000B7FED"/>
    <w:rsid w:val="000C038A"/>
    <w:rsid w:val="000C45B2"/>
    <w:rsid w:val="000C6598"/>
    <w:rsid w:val="000D4E34"/>
    <w:rsid w:val="000E05B4"/>
    <w:rsid w:val="00105E3A"/>
    <w:rsid w:val="00117A4D"/>
    <w:rsid w:val="00126B05"/>
    <w:rsid w:val="00143DCF"/>
    <w:rsid w:val="00145D43"/>
    <w:rsid w:val="0015036E"/>
    <w:rsid w:val="001532DA"/>
    <w:rsid w:val="00165F4B"/>
    <w:rsid w:val="00166509"/>
    <w:rsid w:val="001678E8"/>
    <w:rsid w:val="00185EEA"/>
    <w:rsid w:val="00192C46"/>
    <w:rsid w:val="001952A7"/>
    <w:rsid w:val="001A05B0"/>
    <w:rsid w:val="001A08B3"/>
    <w:rsid w:val="001A7B60"/>
    <w:rsid w:val="001B52F0"/>
    <w:rsid w:val="001B7A65"/>
    <w:rsid w:val="001D680E"/>
    <w:rsid w:val="001E115B"/>
    <w:rsid w:val="001E2EA6"/>
    <w:rsid w:val="001E3370"/>
    <w:rsid w:val="001E41F3"/>
    <w:rsid w:val="001E4CE7"/>
    <w:rsid w:val="0020198E"/>
    <w:rsid w:val="0020366F"/>
    <w:rsid w:val="00224768"/>
    <w:rsid w:val="00227EAD"/>
    <w:rsid w:val="00230865"/>
    <w:rsid w:val="00232C1D"/>
    <w:rsid w:val="00253F41"/>
    <w:rsid w:val="0026004D"/>
    <w:rsid w:val="0026382A"/>
    <w:rsid w:val="002640DD"/>
    <w:rsid w:val="00275D12"/>
    <w:rsid w:val="002816BF"/>
    <w:rsid w:val="00284FEB"/>
    <w:rsid w:val="002860C4"/>
    <w:rsid w:val="00290B65"/>
    <w:rsid w:val="002935C0"/>
    <w:rsid w:val="00293AF2"/>
    <w:rsid w:val="002A1ABE"/>
    <w:rsid w:val="002A6E3C"/>
    <w:rsid w:val="002B5741"/>
    <w:rsid w:val="002C7523"/>
    <w:rsid w:val="002C7728"/>
    <w:rsid w:val="002D3364"/>
    <w:rsid w:val="002D7722"/>
    <w:rsid w:val="00305409"/>
    <w:rsid w:val="00317EB3"/>
    <w:rsid w:val="00342956"/>
    <w:rsid w:val="0034672F"/>
    <w:rsid w:val="00352BF3"/>
    <w:rsid w:val="003609EF"/>
    <w:rsid w:val="0036231A"/>
    <w:rsid w:val="00363DF6"/>
    <w:rsid w:val="003674C0"/>
    <w:rsid w:val="0037350A"/>
    <w:rsid w:val="00374DD4"/>
    <w:rsid w:val="00375245"/>
    <w:rsid w:val="003761AD"/>
    <w:rsid w:val="00382340"/>
    <w:rsid w:val="00387092"/>
    <w:rsid w:val="003B729C"/>
    <w:rsid w:val="003C0C72"/>
    <w:rsid w:val="003D367A"/>
    <w:rsid w:val="003E1A36"/>
    <w:rsid w:val="003E4316"/>
    <w:rsid w:val="003E7E3A"/>
    <w:rsid w:val="00410371"/>
    <w:rsid w:val="00414E16"/>
    <w:rsid w:val="0041698F"/>
    <w:rsid w:val="004242F1"/>
    <w:rsid w:val="00424584"/>
    <w:rsid w:val="00434669"/>
    <w:rsid w:val="00440831"/>
    <w:rsid w:val="00462925"/>
    <w:rsid w:val="00463C81"/>
    <w:rsid w:val="004A6835"/>
    <w:rsid w:val="004B3B19"/>
    <w:rsid w:val="004B75B7"/>
    <w:rsid w:val="004D4C20"/>
    <w:rsid w:val="004E1669"/>
    <w:rsid w:val="004E7752"/>
    <w:rsid w:val="0050693A"/>
    <w:rsid w:val="00507FA0"/>
    <w:rsid w:val="00512317"/>
    <w:rsid w:val="0051580D"/>
    <w:rsid w:val="005458CA"/>
    <w:rsid w:val="00547111"/>
    <w:rsid w:val="00570453"/>
    <w:rsid w:val="00583050"/>
    <w:rsid w:val="00592D74"/>
    <w:rsid w:val="005979A2"/>
    <w:rsid w:val="005A41B2"/>
    <w:rsid w:val="005B3020"/>
    <w:rsid w:val="005C1A79"/>
    <w:rsid w:val="005D263C"/>
    <w:rsid w:val="005D5B6C"/>
    <w:rsid w:val="005E2C44"/>
    <w:rsid w:val="006042D2"/>
    <w:rsid w:val="00621188"/>
    <w:rsid w:val="006257ED"/>
    <w:rsid w:val="00630971"/>
    <w:rsid w:val="00661811"/>
    <w:rsid w:val="00661B0F"/>
    <w:rsid w:val="00677E82"/>
    <w:rsid w:val="00685FE7"/>
    <w:rsid w:val="00695808"/>
    <w:rsid w:val="006A60E3"/>
    <w:rsid w:val="006B1116"/>
    <w:rsid w:val="006B446F"/>
    <w:rsid w:val="006B46FB"/>
    <w:rsid w:val="006B6E1E"/>
    <w:rsid w:val="006D7886"/>
    <w:rsid w:val="006E21FB"/>
    <w:rsid w:val="006E35AA"/>
    <w:rsid w:val="006F5BE5"/>
    <w:rsid w:val="006F6577"/>
    <w:rsid w:val="00751825"/>
    <w:rsid w:val="00761EAF"/>
    <w:rsid w:val="0076678C"/>
    <w:rsid w:val="00766C6C"/>
    <w:rsid w:val="007834FC"/>
    <w:rsid w:val="00792342"/>
    <w:rsid w:val="00796CDA"/>
    <w:rsid w:val="007977A8"/>
    <w:rsid w:val="007B4D24"/>
    <w:rsid w:val="007B512A"/>
    <w:rsid w:val="007C10C4"/>
    <w:rsid w:val="007C2097"/>
    <w:rsid w:val="007C5610"/>
    <w:rsid w:val="007D6A07"/>
    <w:rsid w:val="007E2709"/>
    <w:rsid w:val="007E6CB1"/>
    <w:rsid w:val="007F7259"/>
    <w:rsid w:val="00802C08"/>
    <w:rsid w:val="00803B82"/>
    <w:rsid w:val="008040A8"/>
    <w:rsid w:val="0081112E"/>
    <w:rsid w:val="00813065"/>
    <w:rsid w:val="0081604A"/>
    <w:rsid w:val="0082238D"/>
    <w:rsid w:val="008279FA"/>
    <w:rsid w:val="008438B9"/>
    <w:rsid w:val="00843F64"/>
    <w:rsid w:val="0084442C"/>
    <w:rsid w:val="00844E63"/>
    <w:rsid w:val="00854BCB"/>
    <w:rsid w:val="00861ACD"/>
    <w:rsid w:val="008626E7"/>
    <w:rsid w:val="00870EE7"/>
    <w:rsid w:val="008808C0"/>
    <w:rsid w:val="008863B9"/>
    <w:rsid w:val="008A45A6"/>
    <w:rsid w:val="008B2BC6"/>
    <w:rsid w:val="008C6EE9"/>
    <w:rsid w:val="008F6765"/>
    <w:rsid w:val="008F686C"/>
    <w:rsid w:val="009148DE"/>
    <w:rsid w:val="00925811"/>
    <w:rsid w:val="00936095"/>
    <w:rsid w:val="00941BFE"/>
    <w:rsid w:val="00941E30"/>
    <w:rsid w:val="00975681"/>
    <w:rsid w:val="009777D9"/>
    <w:rsid w:val="009808E2"/>
    <w:rsid w:val="009820DB"/>
    <w:rsid w:val="00991B88"/>
    <w:rsid w:val="00993379"/>
    <w:rsid w:val="009A055B"/>
    <w:rsid w:val="009A2622"/>
    <w:rsid w:val="009A5753"/>
    <w:rsid w:val="009A579D"/>
    <w:rsid w:val="009B0902"/>
    <w:rsid w:val="009E27D4"/>
    <w:rsid w:val="009E3297"/>
    <w:rsid w:val="009E6C24"/>
    <w:rsid w:val="009F734F"/>
    <w:rsid w:val="00A017CB"/>
    <w:rsid w:val="00A0687B"/>
    <w:rsid w:val="00A17406"/>
    <w:rsid w:val="00A246B6"/>
    <w:rsid w:val="00A47E70"/>
    <w:rsid w:val="00A50CF0"/>
    <w:rsid w:val="00A54245"/>
    <w:rsid w:val="00A542A2"/>
    <w:rsid w:val="00A56556"/>
    <w:rsid w:val="00A75CE6"/>
    <w:rsid w:val="00A7671C"/>
    <w:rsid w:val="00AA2CBC"/>
    <w:rsid w:val="00AB6326"/>
    <w:rsid w:val="00AC5171"/>
    <w:rsid w:val="00AC5820"/>
    <w:rsid w:val="00AD1CD8"/>
    <w:rsid w:val="00AE4BCA"/>
    <w:rsid w:val="00AE7ED0"/>
    <w:rsid w:val="00AF5702"/>
    <w:rsid w:val="00B00C45"/>
    <w:rsid w:val="00B12382"/>
    <w:rsid w:val="00B23BC6"/>
    <w:rsid w:val="00B24FC4"/>
    <w:rsid w:val="00B258BB"/>
    <w:rsid w:val="00B25E53"/>
    <w:rsid w:val="00B322E5"/>
    <w:rsid w:val="00B34E57"/>
    <w:rsid w:val="00B3582C"/>
    <w:rsid w:val="00B468EF"/>
    <w:rsid w:val="00B67B97"/>
    <w:rsid w:val="00B80ACF"/>
    <w:rsid w:val="00B865B8"/>
    <w:rsid w:val="00B91774"/>
    <w:rsid w:val="00B95B77"/>
    <w:rsid w:val="00B968C8"/>
    <w:rsid w:val="00BA3EC5"/>
    <w:rsid w:val="00BA51D9"/>
    <w:rsid w:val="00BA6173"/>
    <w:rsid w:val="00BB5DFC"/>
    <w:rsid w:val="00BC3A1B"/>
    <w:rsid w:val="00BD279D"/>
    <w:rsid w:val="00BD6BB8"/>
    <w:rsid w:val="00BD788E"/>
    <w:rsid w:val="00BE70D2"/>
    <w:rsid w:val="00BF0A24"/>
    <w:rsid w:val="00BF33F3"/>
    <w:rsid w:val="00C11594"/>
    <w:rsid w:val="00C157FD"/>
    <w:rsid w:val="00C25BA0"/>
    <w:rsid w:val="00C40C65"/>
    <w:rsid w:val="00C555E1"/>
    <w:rsid w:val="00C66BA2"/>
    <w:rsid w:val="00C75CB0"/>
    <w:rsid w:val="00C86C42"/>
    <w:rsid w:val="00C87FA4"/>
    <w:rsid w:val="00C932D8"/>
    <w:rsid w:val="00C93768"/>
    <w:rsid w:val="00C95985"/>
    <w:rsid w:val="00CA21C3"/>
    <w:rsid w:val="00CA5B4B"/>
    <w:rsid w:val="00CC5026"/>
    <w:rsid w:val="00CC68D0"/>
    <w:rsid w:val="00CD2AF4"/>
    <w:rsid w:val="00CE13B7"/>
    <w:rsid w:val="00CE16BE"/>
    <w:rsid w:val="00CE5997"/>
    <w:rsid w:val="00CF10EB"/>
    <w:rsid w:val="00CF3394"/>
    <w:rsid w:val="00D03F9A"/>
    <w:rsid w:val="00D06D51"/>
    <w:rsid w:val="00D1281D"/>
    <w:rsid w:val="00D24991"/>
    <w:rsid w:val="00D35D39"/>
    <w:rsid w:val="00D368BB"/>
    <w:rsid w:val="00D50255"/>
    <w:rsid w:val="00D55728"/>
    <w:rsid w:val="00D647A0"/>
    <w:rsid w:val="00D66520"/>
    <w:rsid w:val="00D76CEB"/>
    <w:rsid w:val="00D85A7B"/>
    <w:rsid w:val="00D91B51"/>
    <w:rsid w:val="00D968DA"/>
    <w:rsid w:val="00DA10C8"/>
    <w:rsid w:val="00DA3849"/>
    <w:rsid w:val="00DA4A9C"/>
    <w:rsid w:val="00DD1D70"/>
    <w:rsid w:val="00DE34CF"/>
    <w:rsid w:val="00DF27CE"/>
    <w:rsid w:val="00DF56C0"/>
    <w:rsid w:val="00E02C44"/>
    <w:rsid w:val="00E116E4"/>
    <w:rsid w:val="00E13F3D"/>
    <w:rsid w:val="00E22A70"/>
    <w:rsid w:val="00E24150"/>
    <w:rsid w:val="00E2781F"/>
    <w:rsid w:val="00E31BA8"/>
    <w:rsid w:val="00E34898"/>
    <w:rsid w:val="00E4257E"/>
    <w:rsid w:val="00E47A01"/>
    <w:rsid w:val="00E5281D"/>
    <w:rsid w:val="00E8079D"/>
    <w:rsid w:val="00E86A43"/>
    <w:rsid w:val="00E95961"/>
    <w:rsid w:val="00E95D12"/>
    <w:rsid w:val="00EB09B7"/>
    <w:rsid w:val="00EC02F2"/>
    <w:rsid w:val="00EE7413"/>
    <w:rsid w:val="00EE7D7C"/>
    <w:rsid w:val="00EF16DB"/>
    <w:rsid w:val="00F2348A"/>
    <w:rsid w:val="00F25012"/>
    <w:rsid w:val="00F25D98"/>
    <w:rsid w:val="00F300FB"/>
    <w:rsid w:val="00F344D8"/>
    <w:rsid w:val="00F365D9"/>
    <w:rsid w:val="00F674A4"/>
    <w:rsid w:val="00F8148C"/>
    <w:rsid w:val="00FB6386"/>
    <w:rsid w:val="00FD2198"/>
    <w:rsid w:val="00FD57D5"/>
    <w:rsid w:val="00FE2E8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E13B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CE13B7"/>
    <w:rPr>
      <w:rFonts w:ascii="Arial" w:hAnsi="Arial"/>
      <w:sz w:val="24"/>
      <w:lang w:val="en-GB" w:eastAsia="en-US"/>
    </w:rPr>
  </w:style>
  <w:style w:type="character" w:customStyle="1" w:styleId="THChar">
    <w:name w:val="TH Char"/>
    <w:link w:val="TH"/>
    <w:locked/>
    <w:rsid w:val="00CE13B7"/>
    <w:rPr>
      <w:rFonts w:ascii="Arial" w:hAnsi="Arial"/>
      <w:b/>
      <w:lang w:val="en-GB" w:eastAsia="en-US"/>
    </w:rPr>
  </w:style>
  <w:style w:type="character" w:customStyle="1" w:styleId="PLChar">
    <w:name w:val="PL Char"/>
    <w:link w:val="PL"/>
    <w:locked/>
    <w:rsid w:val="00CE13B7"/>
    <w:rPr>
      <w:rFonts w:ascii="Courier New" w:hAnsi="Courier New"/>
      <w:noProof/>
      <w:sz w:val="16"/>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CE13B7"/>
    <w:rPr>
      <w:rFonts w:ascii="Arial" w:hAnsi="Arial"/>
      <w:sz w:val="28"/>
      <w:lang w:val="en-GB" w:eastAsia="en-US"/>
    </w:rPr>
  </w:style>
  <w:style w:type="character" w:customStyle="1" w:styleId="B2Char">
    <w:name w:val="B2 Char"/>
    <w:link w:val="B2"/>
    <w:rsid w:val="00CE13B7"/>
    <w:rPr>
      <w:rFonts w:ascii="Times New Roman" w:hAnsi="Times New Roman"/>
      <w:lang w:val="en-GB" w:eastAsia="en-US"/>
    </w:rPr>
  </w:style>
  <w:style w:type="character" w:customStyle="1" w:styleId="NOChar2">
    <w:name w:val="NO Char2"/>
    <w:locked/>
    <w:rsid w:val="00CE13B7"/>
    <w:rPr>
      <w:lang w:eastAsia="en-US"/>
    </w:rPr>
  </w:style>
  <w:style w:type="character" w:customStyle="1" w:styleId="B1Char2">
    <w:name w:val="B1 Char2"/>
    <w:link w:val="B1"/>
    <w:rsid w:val="00CE13B7"/>
    <w:rPr>
      <w:rFonts w:ascii="Times New Roman" w:hAnsi="Times New Roman"/>
      <w:lang w:val="en-GB" w:eastAsia="en-US"/>
    </w:rPr>
  </w:style>
  <w:style w:type="character" w:customStyle="1" w:styleId="B3Char">
    <w:name w:val="B3 Char"/>
    <w:link w:val="B3"/>
    <w:rsid w:val="00CE13B7"/>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936095"/>
    <w:rPr>
      <w:rFonts w:ascii="Arial" w:hAnsi="Arial"/>
      <w:sz w:val="22"/>
      <w:lang w:val="en-GB" w:eastAsia="en-US"/>
    </w:rPr>
  </w:style>
  <w:style w:type="character" w:customStyle="1" w:styleId="CRCoverPageZchn">
    <w:name w:val="CR Cover Page Zchn"/>
    <w:link w:val="CRCoverPage"/>
    <w:locked/>
    <w:rsid w:val="00F2348A"/>
    <w:rPr>
      <w:rFonts w:ascii="Arial" w:hAnsi="Arial"/>
      <w:lang w:val="en-GB" w:eastAsia="en-US"/>
    </w:rPr>
  </w:style>
  <w:style w:type="character" w:customStyle="1" w:styleId="EXChar">
    <w:name w:val="EX Char"/>
    <w:link w:val="EX"/>
    <w:locked/>
    <w:rsid w:val="00B00C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AC22-805A-47BB-9055-A6307E3E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9</Pages>
  <Words>3959</Words>
  <Characters>22570</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CT1#133-e_Kiran_Samsung_r1</cp:lastModifiedBy>
  <cp:revision>129</cp:revision>
  <cp:lastPrinted>1899-12-31T23:00:00Z</cp:lastPrinted>
  <dcterms:created xsi:type="dcterms:W3CDTF">2021-11-03T07:38:00Z</dcterms:created>
  <dcterms:modified xsi:type="dcterms:W3CDTF">2021-11-17T12:33:00Z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