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D9634DE" w:rsidR="00A13835" w:rsidRPr="0068629D" w:rsidRDefault="005F17DC" w:rsidP="00B57CFA">
      <w:pPr>
        <w:pStyle w:val="CRCoverPage"/>
        <w:jc w:val="both"/>
        <w:outlineLvl w:val="0"/>
        <w:rPr>
          <w:b/>
          <w:noProof/>
          <w:sz w:val="24"/>
        </w:rPr>
      </w:pPr>
      <w:r>
        <w:rPr>
          <w:b/>
          <w:noProof/>
          <w:sz w:val="24"/>
        </w:rPr>
        <w:t>3GPP TSG CT WG1 Meeting#1</w:t>
      </w:r>
      <w:r w:rsidR="002D55B9">
        <w:rPr>
          <w:b/>
          <w:noProof/>
          <w:sz w:val="24"/>
        </w:rPr>
        <w:t>3</w:t>
      </w:r>
      <w:r w:rsidR="00BD21AE">
        <w:rPr>
          <w:b/>
          <w:noProof/>
          <w:sz w:val="24"/>
        </w:rPr>
        <w:t>3</w:t>
      </w:r>
      <w:r w:rsidR="003554DC">
        <w:rPr>
          <w:b/>
          <w:noProof/>
          <w:sz w:val="24"/>
        </w:rPr>
        <w:t>bis</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2000</w:t>
      </w:r>
      <w:r w:rsidR="00B575BC">
        <w:rPr>
          <w:b/>
          <w:noProof/>
          <w:sz w:val="24"/>
        </w:rPr>
        <w:t>4</w:t>
      </w:r>
    </w:p>
    <w:p w14:paraId="66C3C8C9" w14:textId="414DD97F"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3554DC">
        <w:rPr>
          <w:b/>
          <w:noProof/>
          <w:sz w:val="24"/>
        </w:rPr>
        <w:t>7</w:t>
      </w:r>
      <w:r w:rsidR="00483EC0">
        <w:rPr>
          <w:b/>
          <w:noProof/>
          <w:sz w:val="24"/>
        </w:rPr>
        <w:t xml:space="preserve"> </w:t>
      </w:r>
      <w:r w:rsidR="00BD21AE">
        <w:rPr>
          <w:b/>
          <w:noProof/>
          <w:sz w:val="24"/>
        </w:rPr>
        <w:t>–</w:t>
      </w:r>
      <w:r w:rsidR="00483EC0">
        <w:rPr>
          <w:b/>
          <w:noProof/>
          <w:sz w:val="24"/>
        </w:rPr>
        <w:t xml:space="preserve"> </w:t>
      </w:r>
      <w:r w:rsidR="003554DC">
        <w:rPr>
          <w:b/>
          <w:noProof/>
          <w:sz w:val="24"/>
        </w:rPr>
        <w:t>21</w:t>
      </w:r>
      <w:r w:rsidR="00483EC0">
        <w:rPr>
          <w:b/>
          <w:noProof/>
          <w:sz w:val="24"/>
        </w:rPr>
        <w:t xml:space="preserve"> </w:t>
      </w:r>
      <w:r w:rsidR="003554DC">
        <w:rPr>
          <w:b/>
          <w:noProof/>
          <w:sz w:val="24"/>
        </w:rPr>
        <w:t>January</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25B2A6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BD21AE">
              <w:rPr>
                <w:rFonts w:cs="Arial"/>
              </w:rPr>
              <w:t>3</w:t>
            </w:r>
            <w:r w:rsidR="003554DC">
              <w:rPr>
                <w:rFonts w:cs="Arial"/>
              </w:rPr>
              <w:t>bis</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30E9EEA0" w:rsidR="00483EC0" w:rsidRDefault="003554DC" w:rsidP="00483EC0">
            <w:pPr>
              <w:rPr>
                <w:rFonts w:cs="Arial"/>
              </w:rPr>
            </w:pPr>
            <w:r>
              <w:rPr>
                <w:rFonts w:cs="Arial"/>
              </w:rPr>
              <w:t>17</w:t>
            </w:r>
            <w:r w:rsidR="00483EC0" w:rsidRPr="00525CAA">
              <w:rPr>
                <w:rFonts w:cs="Arial"/>
              </w:rPr>
              <w:t xml:space="preserve"> - </w:t>
            </w:r>
            <w:r>
              <w:rPr>
                <w:rFonts w:cs="Arial"/>
              </w:rPr>
              <w:t>21</w:t>
            </w:r>
            <w:r w:rsidR="00483EC0" w:rsidRPr="00525CAA">
              <w:rPr>
                <w:rFonts w:cs="Arial"/>
              </w:rPr>
              <w:t xml:space="preserve"> </w:t>
            </w:r>
            <w:r>
              <w:rPr>
                <w:rFonts w:cs="Arial"/>
              </w:rPr>
              <w:t>January</w:t>
            </w:r>
            <w:r w:rsidR="00483EC0" w:rsidRPr="00525CAA">
              <w:rPr>
                <w:rFonts w:cs="Arial"/>
              </w:rPr>
              <w:t xml:space="preserve"> 202</w:t>
            </w:r>
            <w:r>
              <w:rPr>
                <w:rFonts w:cs="Arial"/>
              </w:rPr>
              <w:t>2</w:t>
            </w:r>
          </w:p>
          <w:p w14:paraId="61B08A22" w14:textId="77777777" w:rsidR="00046179" w:rsidRDefault="00046179" w:rsidP="00046179">
            <w:pPr>
              <w:rPr>
                <w:rFonts w:cs="Arial"/>
              </w:rPr>
            </w:pPr>
          </w:p>
          <w:p w14:paraId="4CB03310" w14:textId="0BE2946F"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33CD4">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96373C">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0C37B06" w:rsidR="00046179" w:rsidRPr="007016DC" w:rsidRDefault="00160C0C" w:rsidP="00046179">
            <w:pPr>
              <w:rPr>
                <w:rFonts w:cs="Arial"/>
                <w:bCs/>
                <w:iCs/>
              </w:rPr>
            </w:pPr>
            <w:hyperlink r:id="rId8" w:history="1">
              <w:r w:rsidR="00233CD4">
                <w:rPr>
                  <w:rStyle w:val="Hyperlink"/>
                </w:rPr>
                <w:t>C1-220001</w:t>
              </w:r>
            </w:hyperlink>
          </w:p>
        </w:tc>
        <w:tc>
          <w:tcPr>
            <w:tcW w:w="4191" w:type="dxa"/>
            <w:gridSpan w:val="3"/>
            <w:tcBorders>
              <w:top w:val="single" w:sz="12" w:space="0" w:color="auto"/>
              <w:bottom w:val="single" w:sz="4" w:space="0" w:color="auto"/>
            </w:tcBorders>
            <w:shd w:val="clear" w:color="auto" w:fill="FFFF00"/>
          </w:tcPr>
          <w:p w14:paraId="2ED96350" w14:textId="1FDF4611"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3554DC">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0A0AC90B" w:rsidR="00046179" w:rsidRPr="00D95972" w:rsidRDefault="00046179" w:rsidP="00481025">
            <w:pPr>
              <w:rPr>
                <w:rFonts w:cs="Arial"/>
              </w:rPr>
            </w:pPr>
          </w:p>
        </w:tc>
      </w:tr>
      <w:tr w:rsidR="0053283C" w:rsidRPr="00D95972" w14:paraId="365CE061" w14:textId="77777777" w:rsidTr="00B575BC">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7797684" w:rsidR="0053283C" w:rsidRPr="007016DC" w:rsidRDefault="0053283C" w:rsidP="0053283C">
            <w:pPr>
              <w:rPr>
                <w:rFonts w:cs="Arial"/>
                <w:bCs/>
                <w:iCs/>
              </w:rPr>
            </w:pPr>
            <w:r w:rsidRPr="007016DC">
              <w:rPr>
                <w:rFonts w:cs="Arial"/>
                <w:bCs/>
                <w:iCs/>
              </w:rPr>
              <w:t>C1-2</w:t>
            </w:r>
            <w:r w:rsidR="003554DC">
              <w:rPr>
                <w:rFonts w:cs="Arial"/>
                <w:bCs/>
                <w:iCs/>
              </w:rPr>
              <w:t>2000</w:t>
            </w:r>
            <w:r w:rsidR="000D6754">
              <w:rPr>
                <w:rFonts w:cs="Arial"/>
                <w:bCs/>
                <w:iCs/>
              </w:rPr>
              <w:t>2</w:t>
            </w:r>
          </w:p>
        </w:tc>
        <w:tc>
          <w:tcPr>
            <w:tcW w:w="4191" w:type="dxa"/>
            <w:gridSpan w:val="3"/>
            <w:tcBorders>
              <w:top w:val="single" w:sz="4" w:space="0" w:color="auto"/>
              <w:bottom w:val="single" w:sz="4" w:space="0" w:color="auto"/>
            </w:tcBorders>
            <w:shd w:val="clear" w:color="auto" w:fill="FFFF00"/>
          </w:tcPr>
          <w:p w14:paraId="0B446B55" w14:textId="6C3DDF97"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3554DC">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5FBFF131" w:rsidR="0053283C" w:rsidRPr="00D95972" w:rsidRDefault="0053283C" w:rsidP="00481025">
            <w:pPr>
              <w:rPr>
                <w:rFonts w:cs="Arial"/>
              </w:rPr>
            </w:pPr>
          </w:p>
        </w:tc>
      </w:tr>
      <w:tr w:rsidR="0053283C" w:rsidRPr="00D95972" w14:paraId="12AE1C53" w14:textId="77777777" w:rsidTr="00B575BC">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345B89EB" w:rsidR="0053283C" w:rsidRPr="007016DC" w:rsidRDefault="0053283C" w:rsidP="0053283C">
            <w:pPr>
              <w:rPr>
                <w:rFonts w:cs="Arial"/>
                <w:bCs/>
                <w:iCs/>
              </w:rPr>
            </w:pPr>
            <w:r w:rsidRPr="007016DC">
              <w:rPr>
                <w:rFonts w:cs="Arial"/>
                <w:bCs/>
                <w:iCs/>
              </w:rPr>
              <w:t>C1-2</w:t>
            </w:r>
            <w:r w:rsidR="003554DC">
              <w:rPr>
                <w:rFonts w:cs="Arial"/>
                <w:bCs/>
                <w:iCs/>
              </w:rPr>
              <w:t>2000</w:t>
            </w:r>
            <w:r w:rsidR="000D6754">
              <w:rPr>
                <w:rFonts w:cs="Arial"/>
                <w:bCs/>
                <w:iCs/>
              </w:rPr>
              <w:t>3</w:t>
            </w:r>
          </w:p>
        </w:tc>
        <w:tc>
          <w:tcPr>
            <w:tcW w:w="4191" w:type="dxa"/>
            <w:gridSpan w:val="3"/>
            <w:tcBorders>
              <w:top w:val="single" w:sz="4" w:space="0" w:color="auto"/>
              <w:bottom w:val="single" w:sz="4" w:space="0" w:color="auto"/>
            </w:tcBorders>
            <w:shd w:val="clear" w:color="auto" w:fill="FFFF00"/>
          </w:tcPr>
          <w:p w14:paraId="3081C4DF" w14:textId="0B91B85A"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3554DC">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26D1D82B" w:rsidR="0053283C" w:rsidRPr="00D95972" w:rsidRDefault="0053283C" w:rsidP="00481025">
            <w:pPr>
              <w:rPr>
                <w:rFonts w:cs="Arial"/>
              </w:rPr>
            </w:pPr>
          </w:p>
        </w:tc>
      </w:tr>
      <w:tr w:rsidR="0053283C" w:rsidRPr="00D95972" w14:paraId="55EC0623" w14:textId="77777777" w:rsidTr="00B575BC">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0109D5DA" w:rsidR="0053283C" w:rsidRPr="007016DC" w:rsidRDefault="0053283C" w:rsidP="0053283C">
            <w:pPr>
              <w:rPr>
                <w:rFonts w:cs="Arial"/>
                <w:bCs/>
                <w:iCs/>
              </w:rPr>
            </w:pPr>
            <w:r w:rsidRPr="007016DC">
              <w:rPr>
                <w:iCs/>
              </w:rPr>
              <w:t>C1-2</w:t>
            </w:r>
            <w:r w:rsidR="003554DC">
              <w:rPr>
                <w:iCs/>
              </w:rPr>
              <w:t>2000</w:t>
            </w:r>
            <w:r w:rsidR="000D6754">
              <w:rPr>
                <w:iCs/>
              </w:rPr>
              <w:t>4</w:t>
            </w:r>
          </w:p>
        </w:tc>
        <w:tc>
          <w:tcPr>
            <w:tcW w:w="4191" w:type="dxa"/>
            <w:gridSpan w:val="3"/>
            <w:tcBorders>
              <w:top w:val="single" w:sz="4" w:space="0" w:color="auto"/>
              <w:bottom w:val="single" w:sz="4" w:space="0" w:color="auto"/>
            </w:tcBorders>
            <w:shd w:val="clear" w:color="auto" w:fill="FFFF00"/>
          </w:tcPr>
          <w:p w14:paraId="01F6E6C8" w14:textId="33E58AC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3554DC">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51765A6" w:rsidR="0053283C" w:rsidRPr="00D95972" w:rsidRDefault="0053283C" w:rsidP="00481025">
            <w:pPr>
              <w:rPr>
                <w:rFonts w:cs="Arial"/>
              </w:rPr>
            </w:pPr>
          </w:p>
        </w:tc>
      </w:tr>
      <w:tr w:rsidR="0053283C" w:rsidRPr="00D95972" w14:paraId="6E50DB84" w14:textId="77777777" w:rsidTr="00FF7877">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329AD1A9" w:rsidR="0053283C" w:rsidRPr="007016DC" w:rsidRDefault="0053283C" w:rsidP="0053283C">
            <w:pPr>
              <w:rPr>
                <w:rFonts w:cs="Arial"/>
                <w:bCs/>
                <w:iCs/>
              </w:rPr>
            </w:pPr>
            <w:r w:rsidRPr="007016DC">
              <w:rPr>
                <w:rFonts w:cs="Arial"/>
                <w:bCs/>
                <w:iCs/>
              </w:rPr>
              <w:t>C1-2</w:t>
            </w:r>
            <w:r w:rsidR="003554DC">
              <w:rPr>
                <w:rFonts w:cs="Arial"/>
                <w:bCs/>
                <w:iCs/>
              </w:rPr>
              <w:t>2000</w:t>
            </w:r>
            <w:r w:rsidR="000D6754">
              <w:rPr>
                <w:rFonts w:cs="Arial"/>
                <w:bCs/>
                <w:iCs/>
              </w:rPr>
              <w:t>5</w:t>
            </w:r>
          </w:p>
        </w:tc>
        <w:tc>
          <w:tcPr>
            <w:tcW w:w="4191" w:type="dxa"/>
            <w:gridSpan w:val="3"/>
            <w:tcBorders>
              <w:top w:val="single" w:sz="4" w:space="0" w:color="auto"/>
              <w:bottom w:val="single" w:sz="4" w:space="0" w:color="auto"/>
            </w:tcBorders>
            <w:shd w:val="clear" w:color="auto" w:fill="00FFFF"/>
          </w:tcPr>
          <w:p w14:paraId="5991F5B3" w14:textId="786A197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3554DC">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18B41E68" w:rsidR="0053283C" w:rsidRPr="00D95972" w:rsidRDefault="0053283C" w:rsidP="00481025">
            <w:pPr>
              <w:rPr>
                <w:rFonts w:cs="Arial"/>
              </w:rPr>
            </w:pPr>
          </w:p>
        </w:tc>
      </w:tr>
      <w:tr w:rsidR="006A159F" w:rsidRPr="00D95972" w14:paraId="2A989729" w14:textId="77777777" w:rsidTr="00A00348">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6BE326FA" w:rsidR="006A159F" w:rsidRPr="007016DC" w:rsidRDefault="006A159F" w:rsidP="006A159F">
            <w:pPr>
              <w:rPr>
                <w:rFonts w:cs="Arial"/>
                <w:bCs/>
                <w:iCs/>
              </w:rPr>
            </w:pPr>
            <w:r w:rsidRPr="007016DC">
              <w:rPr>
                <w:rFonts w:cs="Arial"/>
                <w:bCs/>
                <w:iCs/>
              </w:rPr>
              <w:t>C1-2</w:t>
            </w:r>
            <w:r w:rsidR="003554DC">
              <w:rPr>
                <w:rFonts w:cs="Arial"/>
                <w:bCs/>
                <w:iCs/>
              </w:rPr>
              <w:t>200</w:t>
            </w:r>
            <w:r w:rsidR="00BD21AE">
              <w:rPr>
                <w:rFonts w:cs="Arial"/>
                <w:bCs/>
                <w:iCs/>
              </w:rPr>
              <w:t>0</w:t>
            </w:r>
            <w:r w:rsidR="000D6754">
              <w:rPr>
                <w:rFonts w:cs="Arial"/>
                <w:bCs/>
                <w:iCs/>
              </w:rPr>
              <w:t>6</w:t>
            </w:r>
          </w:p>
        </w:tc>
        <w:tc>
          <w:tcPr>
            <w:tcW w:w="4191" w:type="dxa"/>
            <w:gridSpan w:val="3"/>
            <w:tcBorders>
              <w:top w:val="single" w:sz="4" w:space="0" w:color="auto"/>
              <w:bottom w:val="single" w:sz="4" w:space="0" w:color="auto"/>
            </w:tcBorders>
            <w:shd w:val="clear" w:color="auto" w:fill="00FFFF"/>
          </w:tcPr>
          <w:p w14:paraId="7FC7D6C3" w14:textId="3BE1D3C1"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3554DC">
              <w:rPr>
                <w:rFonts w:cs="Arial"/>
                <w:iCs/>
                <w:lang w:val="en-US"/>
              </w:rPr>
              <w:t>bis</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A00348" w:rsidRPr="00D95972" w14:paraId="695498E0" w14:textId="77777777" w:rsidTr="00A00348">
        <w:tc>
          <w:tcPr>
            <w:tcW w:w="976" w:type="dxa"/>
            <w:tcBorders>
              <w:left w:val="thinThickThinSmallGap" w:sz="24" w:space="0" w:color="auto"/>
              <w:bottom w:val="nil"/>
            </w:tcBorders>
          </w:tcPr>
          <w:p w14:paraId="2FEC5D74" w14:textId="77777777" w:rsidR="00A00348" w:rsidRPr="00D95972" w:rsidRDefault="00A00348" w:rsidP="006A159F">
            <w:pPr>
              <w:rPr>
                <w:rFonts w:cs="Arial"/>
              </w:rPr>
            </w:pPr>
          </w:p>
        </w:tc>
        <w:tc>
          <w:tcPr>
            <w:tcW w:w="1317" w:type="dxa"/>
            <w:gridSpan w:val="2"/>
            <w:tcBorders>
              <w:bottom w:val="nil"/>
            </w:tcBorders>
          </w:tcPr>
          <w:p w14:paraId="19C9F76C" w14:textId="77777777" w:rsidR="00A00348" w:rsidRPr="00D95972" w:rsidRDefault="00A00348" w:rsidP="006A159F">
            <w:pPr>
              <w:rPr>
                <w:rFonts w:cs="Arial"/>
              </w:rPr>
            </w:pPr>
          </w:p>
        </w:tc>
        <w:tc>
          <w:tcPr>
            <w:tcW w:w="1088" w:type="dxa"/>
            <w:tcBorders>
              <w:top w:val="single" w:sz="4" w:space="0" w:color="auto"/>
              <w:bottom w:val="single" w:sz="4" w:space="0" w:color="auto"/>
            </w:tcBorders>
            <w:shd w:val="clear" w:color="auto" w:fill="00FFFF"/>
          </w:tcPr>
          <w:p w14:paraId="74259A43" w14:textId="6D79A7C8" w:rsidR="00A00348" w:rsidRPr="00D95972" w:rsidRDefault="00A00348" w:rsidP="006A159F">
            <w:pPr>
              <w:rPr>
                <w:rFonts w:cs="Arial"/>
                <w:bCs/>
              </w:rPr>
            </w:pPr>
            <w:r>
              <w:rPr>
                <w:rFonts w:cs="Arial"/>
                <w:bCs/>
              </w:rPr>
              <w:t>C1-220007</w:t>
            </w:r>
          </w:p>
        </w:tc>
        <w:tc>
          <w:tcPr>
            <w:tcW w:w="4191" w:type="dxa"/>
            <w:gridSpan w:val="3"/>
            <w:tcBorders>
              <w:top w:val="single" w:sz="4" w:space="0" w:color="auto"/>
              <w:bottom w:val="single" w:sz="4" w:space="0" w:color="auto"/>
            </w:tcBorders>
            <w:shd w:val="clear" w:color="auto" w:fill="00FFFF"/>
          </w:tcPr>
          <w:p w14:paraId="619BE6BC" w14:textId="6F269EC3" w:rsidR="00A00348" w:rsidRPr="00D95972" w:rsidRDefault="00A00348"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34EFB7CE" w14:textId="37A58977" w:rsidR="00A00348" w:rsidRPr="00D95972" w:rsidRDefault="00A00348"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6B6B16D3" w14:textId="64975FFD" w:rsidR="00A00348" w:rsidRPr="00D95972" w:rsidRDefault="00A00348"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6579750" w14:textId="77777777" w:rsidR="00A00348" w:rsidRPr="00D95972" w:rsidRDefault="00A00348" w:rsidP="006A159F">
            <w:pPr>
              <w:rPr>
                <w:rFonts w:cs="Arial"/>
              </w:rPr>
            </w:pPr>
          </w:p>
        </w:tc>
      </w:tr>
      <w:tr w:rsidR="0037628B" w:rsidRPr="00D95972" w14:paraId="6A17B6CF" w14:textId="77777777" w:rsidTr="003C0D9F">
        <w:tc>
          <w:tcPr>
            <w:tcW w:w="976" w:type="dxa"/>
            <w:tcBorders>
              <w:left w:val="thinThickThinSmallGap" w:sz="24" w:space="0" w:color="auto"/>
              <w:bottom w:val="nil"/>
            </w:tcBorders>
          </w:tcPr>
          <w:p w14:paraId="398D35BB" w14:textId="77777777" w:rsidR="0037628B" w:rsidRPr="00D95972" w:rsidRDefault="0037628B" w:rsidP="006A159F">
            <w:pPr>
              <w:rPr>
                <w:rFonts w:cs="Arial"/>
              </w:rPr>
            </w:pPr>
          </w:p>
        </w:tc>
        <w:tc>
          <w:tcPr>
            <w:tcW w:w="1317" w:type="dxa"/>
            <w:gridSpan w:val="2"/>
            <w:tcBorders>
              <w:bottom w:val="nil"/>
            </w:tcBorders>
          </w:tcPr>
          <w:p w14:paraId="795322A5" w14:textId="77777777" w:rsidR="0037628B" w:rsidRPr="00D95972" w:rsidRDefault="0037628B" w:rsidP="006A159F">
            <w:pPr>
              <w:rPr>
                <w:rFonts w:cs="Arial"/>
              </w:rPr>
            </w:pPr>
          </w:p>
        </w:tc>
        <w:tc>
          <w:tcPr>
            <w:tcW w:w="1088" w:type="dxa"/>
            <w:tcBorders>
              <w:top w:val="single" w:sz="4" w:space="0" w:color="auto"/>
              <w:bottom w:val="single" w:sz="4" w:space="0" w:color="auto"/>
            </w:tcBorders>
            <w:shd w:val="clear" w:color="auto" w:fill="FFFFFF"/>
          </w:tcPr>
          <w:p w14:paraId="0564FA5F" w14:textId="77777777" w:rsidR="0037628B" w:rsidRPr="00D95972" w:rsidRDefault="0037628B" w:rsidP="006A159F">
            <w:pPr>
              <w:rPr>
                <w:rFonts w:cs="Arial"/>
                <w:bCs/>
              </w:rPr>
            </w:pPr>
          </w:p>
        </w:tc>
        <w:tc>
          <w:tcPr>
            <w:tcW w:w="4191" w:type="dxa"/>
            <w:gridSpan w:val="3"/>
            <w:tcBorders>
              <w:top w:val="single" w:sz="4" w:space="0" w:color="auto"/>
              <w:bottom w:val="single" w:sz="4" w:space="0" w:color="auto"/>
            </w:tcBorders>
            <w:shd w:val="clear" w:color="auto" w:fill="FFFFFF"/>
          </w:tcPr>
          <w:p w14:paraId="0DE5CDAE" w14:textId="77777777" w:rsidR="0037628B" w:rsidRPr="00D95972" w:rsidRDefault="0037628B" w:rsidP="006A159F">
            <w:pPr>
              <w:rPr>
                <w:rFonts w:cs="Arial"/>
                <w:lang w:val="en-US"/>
              </w:rPr>
            </w:pPr>
          </w:p>
        </w:tc>
        <w:tc>
          <w:tcPr>
            <w:tcW w:w="1767" w:type="dxa"/>
            <w:tcBorders>
              <w:top w:val="single" w:sz="4" w:space="0" w:color="auto"/>
              <w:bottom w:val="single" w:sz="4" w:space="0" w:color="auto"/>
            </w:tcBorders>
            <w:shd w:val="clear" w:color="auto" w:fill="FFFFFF"/>
          </w:tcPr>
          <w:p w14:paraId="44104468" w14:textId="77777777" w:rsidR="0037628B" w:rsidRPr="00D95972" w:rsidRDefault="0037628B" w:rsidP="006A159F">
            <w:pPr>
              <w:rPr>
                <w:rFonts w:cs="Arial"/>
              </w:rPr>
            </w:pPr>
          </w:p>
        </w:tc>
        <w:tc>
          <w:tcPr>
            <w:tcW w:w="826" w:type="dxa"/>
            <w:tcBorders>
              <w:top w:val="single" w:sz="4" w:space="0" w:color="auto"/>
              <w:bottom w:val="single" w:sz="4" w:space="0" w:color="auto"/>
            </w:tcBorders>
            <w:shd w:val="clear" w:color="auto" w:fill="FFFFFF"/>
          </w:tcPr>
          <w:p w14:paraId="3F1D2C76" w14:textId="77777777" w:rsidR="0037628B" w:rsidRPr="00D95972" w:rsidRDefault="0037628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3F8D2C" w14:textId="77777777" w:rsidR="0037628B" w:rsidRPr="00D95972" w:rsidRDefault="0037628B" w:rsidP="006A159F">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BD21AE">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072BB0DF"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6344C3">
              <w:rPr>
                <w:rFonts w:cs="Arial"/>
                <w:b/>
                <w:bCs/>
              </w:rPr>
              <w:t>05</w:t>
            </w:r>
            <w:r w:rsidR="00C23BCF">
              <w:rPr>
                <w:rFonts w:cs="Arial"/>
                <w:b/>
                <w:bCs/>
              </w:rPr>
              <w:t>42</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F91B00F" w:rsidR="00483EC0" w:rsidRDefault="00483EC0" w:rsidP="00483EC0">
            <w:pPr>
              <w:spacing w:after="120"/>
              <w:ind w:left="720"/>
            </w:pPr>
            <w:r w:rsidRPr="00027648">
              <w:t>Start of e-meeting:</w:t>
            </w:r>
            <w:r w:rsidRPr="00027648">
              <w:tab/>
            </w:r>
            <w:r w:rsidRPr="00027648">
              <w:tab/>
            </w:r>
            <w:r w:rsidRPr="00027648">
              <w:tab/>
            </w:r>
            <w:r w:rsidR="003554DC">
              <w:t>Monday</w:t>
            </w:r>
            <w:r w:rsidRPr="00027648">
              <w:tab/>
            </w:r>
            <w:r w:rsidR="003554DC">
              <w:t>January</w:t>
            </w:r>
            <w:r w:rsidRPr="00027648">
              <w:t xml:space="preserve"> </w:t>
            </w:r>
            <w:r w:rsidR="003E6AA7">
              <w:t>1</w:t>
            </w:r>
            <w:r w:rsidR="003554DC">
              <w:t>7</w:t>
            </w:r>
            <w:r w:rsidRPr="00027648">
              <w:rPr>
                <w:vertAlign w:val="superscript"/>
              </w:rPr>
              <w:t>th</w:t>
            </w:r>
            <w:r w:rsidRPr="00027648">
              <w:t xml:space="preserve"> </w:t>
            </w:r>
            <w:r w:rsidRPr="00027648">
              <w:tab/>
              <w:t>00:01 UTC</w:t>
            </w:r>
          </w:p>
          <w:p w14:paraId="05E08E1D" w14:textId="2337C85A"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E00D88" w:rsidRPr="003554DC">
              <w:t>Tuesday</w:t>
            </w:r>
            <w:r w:rsidRPr="003554DC">
              <w:tab/>
            </w:r>
            <w:r w:rsidR="003554DC" w:rsidRPr="003554DC">
              <w:t>January</w:t>
            </w:r>
            <w:r w:rsidRPr="003554DC">
              <w:t xml:space="preserve"> </w:t>
            </w:r>
            <w:r w:rsidR="00D03D0D" w:rsidRPr="003554DC">
              <w:t>1</w:t>
            </w:r>
            <w:r w:rsidR="003554DC">
              <w:t>8</w:t>
            </w:r>
            <w:r w:rsidR="007F7F73" w:rsidRPr="003554DC">
              <w:rPr>
                <w:vertAlign w:val="superscript"/>
              </w:rPr>
              <w:t>th</w:t>
            </w:r>
            <w:r w:rsidR="003554DC">
              <w:t xml:space="preserve"> </w:t>
            </w:r>
            <w:r w:rsidRPr="003554DC">
              <w:tab/>
              <w:t>1</w:t>
            </w:r>
            <w:r w:rsidR="00E00D88" w:rsidRPr="003554DC">
              <w:t>7</w:t>
            </w:r>
            <w:r w:rsidRPr="003554DC">
              <w:t>:00 UTC</w:t>
            </w:r>
          </w:p>
          <w:bookmarkEnd w:id="1"/>
          <w:p w14:paraId="12B89B58" w14:textId="7BE678D6"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554DC" w:rsidRPr="003554DC">
              <w:t>January</w:t>
            </w:r>
            <w:r w:rsidR="003554DC">
              <w:t xml:space="preserve"> 20</w:t>
            </w:r>
            <w:r w:rsidR="007F7F73" w:rsidRPr="003554DC">
              <w:rPr>
                <w:vertAlign w:val="superscript"/>
              </w:rPr>
              <w:t>th</w:t>
            </w:r>
            <w:r w:rsidR="003554DC">
              <w:t xml:space="preserve"> </w:t>
            </w:r>
            <w:r w:rsidRPr="007C5EE4">
              <w:tab/>
              <w:t>1</w:t>
            </w:r>
            <w:r w:rsidR="00E00D88">
              <w:t>1</w:t>
            </w:r>
            <w:r w:rsidRPr="007C5EE4">
              <w:t>:00 - 1</w:t>
            </w:r>
            <w:r w:rsidR="00E00D88">
              <w:t>5</w:t>
            </w:r>
            <w:r w:rsidRPr="007C5EE4">
              <w:t>:00 UTC</w:t>
            </w:r>
          </w:p>
          <w:p w14:paraId="4F2C4A45" w14:textId="247D7461"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3554DC" w:rsidRPr="003554DC">
              <w:t>January</w:t>
            </w:r>
            <w:r w:rsidR="003554DC">
              <w:t xml:space="preserve"> 20</w:t>
            </w:r>
            <w:r w:rsidR="007F7F73" w:rsidRPr="003554DC">
              <w:rPr>
                <w:vertAlign w:val="superscript"/>
              </w:rPr>
              <w:t>th</w:t>
            </w:r>
            <w:r w:rsidR="003554DC">
              <w:t xml:space="preserve"> </w:t>
            </w:r>
            <w:r w:rsidRPr="0080186D">
              <w:tab/>
              <w:t>1</w:t>
            </w:r>
            <w:r w:rsidR="00E00D88">
              <w:t>5</w:t>
            </w:r>
            <w:r w:rsidRPr="0080186D">
              <w:t xml:space="preserve">:00 </w:t>
            </w:r>
            <w:r>
              <w:t>UTC</w:t>
            </w:r>
          </w:p>
          <w:p w14:paraId="484C6C62" w14:textId="5713DBDA" w:rsidR="00DE3163" w:rsidRPr="003554DC" w:rsidRDefault="00DE3163" w:rsidP="00DE3163">
            <w:pPr>
              <w:spacing w:after="120"/>
              <w:ind w:left="720"/>
            </w:pPr>
            <w:r w:rsidRPr="003554DC">
              <w:t>Extended last revision upload*:</w:t>
            </w:r>
            <w:r w:rsidR="003554DC" w:rsidRPr="0080186D">
              <w:tab/>
            </w:r>
            <w:r w:rsidRPr="003554DC">
              <w:tab/>
              <w:t>Friday</w:t>
            </w:r>
            <w:r w:rsidRPr="003554DC">
              <w:tab/>
            </w:r>
            <w:r w:rsidR="003554DC" w:rsidRPr="0080186D">
              <w:tab/>
            </w:r>
            <w:r w:rsidR="003554DC" w:rsidRPr="003554DC">
              <w:t xml:space="preserve">January </w:t>
            </w:r>
            <w:r w:rsidR="003554DC">
              <w:t>21</w:t>
            </w:r>
            <w:r w:rsidR="003554DC" w:rsidRPr="003554DC">
              <w:rPr>
                <w:vertAlign w:val="superscript"/>
              </w:rPr>
              <w:t>st</w:t>
            </w:r>
            <w:r w:rsidR="003554DC">
              <w:t xml:space="preserve"> </w:t>
            </w:r>
            <w:r w:rsidRPr="003554DC">
              <w:tab/>
              <w:t>00:01 UTC</w:t>
            </w:r>
          </w:p>
          <w:p w14:paraId="712A27F5" w14:textId="03DA8E93" w:rsidR="00483EC0" w:rsidRPr="0080186D" w:rsidRDefault="00483EC0" w:rsidP="00483EC0">
            <w:pPr>
              <w:spacing w:after="120"/>
              <w:ind w:left="720"/>
            </w:pPr>
            <w:r w:rsidRPr="0080186D">
              <w:t>Last comments:</w:t>
            </w:r>
            <w:r w:rsidRPr="0080186D">
              <w:tab/>
            </w:r>
            <w:r w:rsidRPr="0080186D">
              <w:tab/>
            </w:r>
            <w:r w:rsidRPr="0080186D">
              <w:tab/>
            </w:r>
            <w:r w:rsidR="003554DC" w:rsidRPr="003554DC">
              <w:tab/>
            </w:r>
            <w:r>
              <w:t>Friday</w:t>
            </w:r>
            <w:r w:rsidRPr="0080186D">
              <w:tab/>
            </w:r>
            <w:r w:rsidRPr="0080186D">
              <w:tab/>
            </w:r>
            <w:r w:rsidR="003554DC" w:rsidRPr="003554DC">
              <w:t>January</w:t>
            </w:r>
            <w:r w:rsidR="003554DC">
              <w:t xml:space="preserve"> 21</w:t>
            </w:r>
            <w:r w:rsidR="003554DC">
              <w:rPr>
                <w:vertAlign w:val="superscript"/>
              </w:rPr>
              <w:t>st</w:t>
            </w:r>
            <w:r>
              <w:t xml:space="preserve"> </w:t>
            </w:r>
            <w:r w:rsidRPr="0080186D">
              <w:tab/>
              <w:t>1</w:t>
            </w:r>
            <w:r w:rsidR="00E00D88">
              <w:t>5</w:t>
            </w:r>
            <w:r w:rsidRPr="0080186D">
              <w:t xml:space="preserve">:00 </w:t>
            </w:r>
            <w:r>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27A51FC6"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64998">
              <w:rPr>
                <w:rFonts w:cs="Arial"/>
              </w:rPr>
              <w:t>42</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4B3CFD63" w14:textId="170931E2" w:rsidR="00BD21AE" w:rsidRPr="009C3451" w:rsidRDefault="00BD21AE" w:rsidP="00BD21AE">
            <w:pPr>
              <w:rPr>
                <w:rFonts w:cs="Arial"/>
                <w:b/>
                <w:u w:val="single"/>
              </w:rPr>
            </w:pPr>
            <w:r w:rsidRPr="009C3451">
              <w:rPr>
                <w:rFonts w:cs="Arial"/>
                <w:b/>
                <w:u w:val="single"/>
              </w:rPr>
              <w:t>Rel-1</w:t>
            </w:r>
            <w:r w:rsidR="003554DC">
              <w:rPr>
                <w:rFonts w:cs="Arial"/>
                <w:b/>
                <w:u w:val="single"/>
              </w:rPr>
              <w:t>6</w:t>
            </w:r>
            <w:r>
              <w:rPr>
                <w:rFonts w:cs="Arial"/>
                <w:b/>
                <w:u w:val="single"/>
              </w:rPr>
              <w:t xml:space="preserve"> and earlier</w:t>
            </w:r>
            <w:r w:rsidRPr="009C3451">
              <w:rPr>
                <w:rFonts w:cs="Arial"/>
                <w:b/>
                <w:u w:val="single"/>
              </w:rPr>
              <w:t xml:space="preserve">: </w:t>
            </w:r>
            <w:r w:rsidR="003554DC">
              <w:rPr>
                <w:rFonts w:cs="Arial"/>
                <w:b/>
                <w:u w:val="single"/>
              </w:rPr>
              <w:t xml:space="preserve"> not on the agenda</w:t>
            </w:r>
          </w:p>
          <w:p w14:paraId="0760E907" w14:textId="77777777" w:rsidR="00BD21AE"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70D119"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D3B18">
              <w:rPr>
                <w:rFonts w:cs="Arial"/>
              </w:rPr>
              <w:t>8</w:t>
            </w:r>
            <w:r w:rsidRPr="00BC5D64">
              <w:rPr>
                <w:rFonts w:cs="Arial"/>
              </w:rPr>
              <w:t>)</w:t>
            </w:r>
          </w:p>
          <w:p w14:paraId="14F674C1" w14:textId="09CA79AF"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D3B18">
              <w:rPr>
                <w:rFonts w:cs="Arial"/>
              </w:rPr>
              <w:t>16</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A92F2D1" w:rsidR="00C25060" w:rsidRDefault="00C25060" w:rsidP="00C25060">
            <w:pPr>
              <w:rPr>
                <w:rFonts w:cs="Arial"/>
              </w:rPr>
            </w:pPr>
            <w:r w:rsidRPr="00D95972">
              <w:rPr>
                <w:rFonts w:cs="Arial"/>
              </w:rPr>
              <w:tab/>
            </w:r>
            <w:bookmarkStart w:id="2"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3554DC">
              <w:rPr>
                <w:rFonts w:cs="Arial"/>
              </w:rPr>
              <w:t>not on the agenda</w:t>
            </w:r>
          </w:p>
          <w:p w14:paraId="65428ECA" w14:textId="0D29FBA7"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3554DC">
              <w:rPr>
                <w:rFonts w:cs="Arial"/>
              </w:rPr>
              <w:t>not on the agenda</w:t>
            </w:r>
          </w:p>
          <w:p w14:paraId="2506451D" w14:textId="39AB05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D3B18">
              <w:rPr>
                <w:rFonts w:cs="Arial"/>
              </w:rPr>
              <w:t>12</w:t>
            </w:r>
            <w:r w:rsidRPr="00BC5D64">
              <w:rPr>
                <w:rFonts w:cs="Arial"/>
              </w:rPr>
              <w:t>)</w:t>
            </w:r>
          </w:p>
          <w:p w14:paraId="7C9621BA" w14:textId="4BBB8D6A"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3D3B18">
              <w:rPr>
                <w:rFonts w:cs="Arial"/>
              </w:rPr>
              <w:t>21</w:t>
            </w:r>
            <w:r w:rsidRPr="00BC5D64">
              <w:rPr>
                <w:rFonts w:cs="Arial"/>
              </w:rPr>
              <w:t>)</w:t>
            </w:r>
          </w:p>
          <w:p w14:paraId="2698E59E" w14:textId="57EFD2F6"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D3B18">
              <w:rPr>
                <w:rFonts w:cs="Arial"/>
              </w:rPr>
              <w:t>1</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26254E99" w:rsidR="00483EC0" w:rsidRPr="00B95FD0" w:rsidRDefault="00483EC0" w:rsidP="00483EC0">
            <w:pPr>
              <w:rPr>
                <w:rFonts w:cs="Arial"/>
              </w:rPr>
            </w:pPr>
            <w:r w:rsidRPr="00D95972">
              <w:rPr>
                <w:rFonts w:cs="Arial"/>
              </w:rPr>
              <w:tab/>
            </w:r>
            <w:r w:rsidRPr="00B95FD0">
              <w:rPr>
                <w:rFonts w:cs="Arial"/>
              </w:rPr>
              <w:t>17.2.10</w:t>
            </w:r>
            <w:r w:rsidRPr="00B95FD0">
              <w:rPr>
                <w:rFonts w:cs="Arial"/>
              </w:rPr>
              <w:tab/>
            </w:r>
            <w:proofErr w:type="spellStart"/>
            <w:r>
              <w:rPr>
                <w:lang w:val="fr-FR"/>
              </w:rPr>
              <w:t>IIoT</w:t>
            </w:r>
            <w:proofErr w:type="spellEnd"/>
            <w:r w:rsidRPr="00B95FD0">
              <w:rPr>
                <w:rFonts w:cs="Arial"/>
              </w:rPr>
              <w:tab/>
            </w:r>
            <w:r w:rsidRPr="00B95FD0">
              <w:rPr>
                <w:rFonts w:cs="Arial"/>
              </w:rPr>
              <w:tab/>
            </w:r>
            <w:r w:rsidRPr="00B95FD0">
              <w:rPr>
                <w:rFonts w:cs="Arial"/>
              </w:rPr>
              <w:tab/>
            </w:r>
            <w:r w:rsidRPr="00B95FD0">
              <w:rPr>
                <w:rFonts w:cs="Arial"/>
              </w:rPr>
              <w:tab/>
            </w:r>
            <w:r w:rsidRPr="00B95FD0">
              <w:rPr>
                <w:rFonts w:cs="Arial"/>
              </w:rPr>
              <w:tab/>
              <w:t>(</w:t>
            </w:r>
            <w:r w:rsidR="003D3B18" w:rsidRPr="00B95FD0">
              <w:rPr>
                <w:rFonts w:cs="Arial"/>
              </w:rPr>
              <w:t>5</w:t>
            </w:r>
            <w:r w:rsidRPr="00B95FD0">
              <w:rPr>
                <w:rFonts w:cs="Arial"/>
              </w:rPr>
              <w:t>)</w:t>
            </w:r>
          </w:p>
          <w:p w14:paraId="22F64CB7" w14:textId="092F596B" w:rsidR="00483EC0" w:rsidRPr="008B0E96" w:rsidRDefault="00483EC0" w:rsidP="00483EC0">
            <w:pPr>
              <w:rPr>
                <w:rFonts w:cs="Arial"/>
                <w:lang w:val="de-DE"/>
              </w:rPr>
            </w:pPr>
            <w:r w:rsidRPr="00B95FD0">
              <w:rPr>
                <w:rFonts w:cs="Arial"/>
              </w:rPr>
              <w:tab/>
            </w:r>
            <w:r w:rsidRPr="008B0E96">
              <w:rPr>
                <w:rFonts w:cs="Arial"/>
                <w:lang w:val="de-DE"/>
              </w:rPr>
              <w:t>17.2.11</w:t>
            </w:r>
            <w:r w:rsidRPr="008B0E96">
              <w:rPr>
                <w:rFonts w:cs="Arial"/>
                <w:lang w:val="de-DE"/>
              </w:rPr>
              <w:tab/>
            </w:r>
            <w:proofErr w:type="spellStart"/>
            <w:r>
              <w:rPr>
                <w:lang w:val="fr-FR"/>
              </w:rPr>
              <w:t>eNPN</w:t>
            </w:r>
            <w:proofErr w:type="spellEnd"/>
            <w:r w:rsidRPr="008B0E96">
              <w:rPr>
                <w:rFonts w:cs="Arial"/>
                <w:lang w:val="de-DE"/>
              </w:rPr>
              <w:tab/>
            </w:r>
            <w:r w:rsidRPr="008B0E96">
              <w:rPr>
                <w:rFonts w:cs="Arial"/>
                <w:lang w:val="de-DE"/>
              </w:rPr>
              <w:tab/>
            </w:r>
            <w:r w:rsidRPr="008B0E96">
              <w:rPr>
                <w:rFonts w:cs="Arial"/>
                <w:lang w:val="de-DE"/>
              </w:rPr>
              <w:tab/>
            </w:r>
            <w:r w:rsidRPr="008B0E96">
              <w:rPr>
                <w:rFonts w:cs="Arial"/>
                <w:lang w:val="de-DE"/>
              </w:rPr>
              <w:tab/>
            </w:r>
            <w:r w:rsidRPr="008B0E96">
              <w:rPr>
                <w:rFonts w:cs="Arial"/>
                <w:lang w:val="de-DE"/>
              </w:rPr>
              <w:tab/>
              <w:t>(</w:t>
            </w:r>
            <w:r w:rsidR="003D3B18">
              <w:rPr>
                <w:rFonts w:cs="Arial"/>
                <w:lang w:val="de-DE"/>
              </w:rPr>
              <w:t>49</w:t>
            </w:r>
            <w:r w:rsidRPr="008B0E96">
              <w:rPr>
                <w:rFonts w:cs="Arial"/>
                <w:lang w:val="de-DE"/>
              </w:rPr>
              <w:t>)</w:t>
            </w:r>
          </w:p>
          <w:p w14:paraId="5DE9D8BA" w14:textId="1A5AFA5A" w:rsidR="00483EC0" w:rsidRPr="00826775" w:rsidRDefault="00483EC0" w:rsidP="00483EC0">
            <w:pPr>
              <w:rPr>
                <w:rFonts w:cs="Arial"/>
                <w:lang w:val="de-DE"/>
              </w:rPr>
            </w:pPr>
            <w:r w:rsidRPr="008B0E96">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3D3B18">
              <w:rPr>
                <w:rFonts w:cs="Arial"/>
                <w:lang w:val="de-DE"/>
              </w:rPr>
              <w:t>25</w:t>
            </w:r>
            <w:r w:rsidRPr="00826775">
              <w:rPr>
                <w:rFonts w:cs="Arial"/>
                <w:lang w:val="de-DE"/>
              </w:rPr>
              <w:t>)</w:t>
            </w:r>
          </w:p>
          <w:p w14:paraId="6F2C4603" w14:textId="027F2058" w:rsidR="00483EC0" w:rsidRPr="00826775" w:rsidRDefault="00483EC0" w:rsidP="00483EC0">
            <w:pPr>
              <w:rPr>
                <w:rFonts w:cs="Arial"/>
                <w:lang w:val="de-DE"/>
              </w:rPr>
            </w:pPr>
            <w:r w:rsidRPr="00826775">
              <w:rPr>
                <w:rFonts w:cs="Arial"/>
                <w:lang w:val="de-DE"/>
              </w:rPr>
              <w:lastRenderedPageBreak/>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3D3B18">
              <w:rPr>
                <w:rFonts w:cs="Arial"/>
                <w:lang w:val="de-DE"/>
              </w:rPr>
              <w:t>38</w:t>
            </w:r>
            <w:r w:rsidRPr="00826775">
              <w:rPr>
                <w:rFonts w:cs="Arial"/>
                <w:lang w:val="de-DE"/>
              </w:rPr>
              <w:t>)</w:t>
            </w:r>
          </w:p>
          <w:p w14:paraId="1086D741" w14:textId="3FEB9BF4"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3D3B18">
              <w:rPr>
                <w:rFonts w:cs="Arial"/>
                <w:lang w:val="de-DE"/>
              </w:rPr>
              <w:t>16</w:t>
            </w:r>
            <w:r w:rsidRPr="00826775">
              <w:rPr>
                <w:rFonts w:cs="Arial"/>
                <w:lang w:val="de-DE"/>
              </w:rPr>
              <w:t>)</w:t>
            </w:r>
          </w:p>
          <w:p w14:paraId="1FFC9D53" w14:textId="16CA85E9" w:rsidR="00483EC0" w:rsidRPr="00B95FD0" w:rsidRDefault="00483EC0" w:rsidP="00483EC0">
            <w:pPr>
              <w:rPr>
                <w:rFonts w:cs="Arial"/>
              </w:rPr>
            </w:pPr>
            <w:r w:rsidRPr="00826775">
              <w:rPr>
                <w:rFonts w:cs="Arial"/>
                <w:lang w:val="de-DE"/>
              </w:rPr>
              <w:tab/>
            </w:r>
            <w:r w:rsidRPr="00B95FD0">
              <w:rPr>
                <w:rFonts w:cs="Arial"/>
              </w:rPr>
              <w:t>17.2.15</w:t>
            </w:r>
            <w:r w:rsidRPr="00B95FD0">
              <w:rPr>
                <w:rFonts w:cs="Arial"/>
              </w:rPr>
              <w:tab/>
            </w:r>
            <w:r w:rsidRPr="00B95FD0">
              <w:rPr>
                <w:lang w:eastAsia="zh-CN"/>
              </w:rPr>
              <w:t>5G_eLCS_ph2</w:t>
            </w:r>
            <w:r w:rsidRPr="00B95FD0">
              <w:rPr>
                <w:rFonts w:cs="Arial"/>
              </w:rPr>
              <w:tab/>
            </w:r>
            <w:r w:rsidRPr="00B95FD0">
              <w:rPr>
                <w:rFonts w:cs="Arial"/>
              </w:rPr>
              <w:tab/>
            </w:r>
            <w:r w:rsidRPr="00B95FD0">
              <w:rPr>
                <w:rFonts w:cs="Arial"/>
              </w:rPr>
              <w:tab/>
            </w:r>
            <w:r w:rsidRPr="00B95FD0">
              <w:rPr>
                <w:rFonts w:cs="Arial"/>
              </w:rPr>
              <w:tab/>
              <w:t>(</w:t>
            </w:r>
            <w:r w:rsidR="003D3B18" w:rsidRPr="00B95FD0">
              <w:rPr>
                <w:rFonts w:cs="Arial"/>
              </w:rPr>
              <w:t>4</w:t>
            </w:r>
            <w:r w:rsidRPr="00B95FD0">
              <w:rPr>
                <w:rFonts w:cs="Arial"/>
              </w:rPr>
              <w:t>)</w:t>
            </w:r>
          </w:p>
          <w:p w14:paraId="392C4248" w14:textId="06EA89E3" w:rsidR="00483EC0" w:rsidRDefault="00483EC0" w:rsidP="00483EC0">
            <w:pPr>
              <w:rPr>
                <w:rFonts w:cs="Arial"/>
              </w:rPr>
            </w:pPr>
            <w:r w:rsidRPr="00B95FD0">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3D3B18">
              <w:rPr>
                <w:rFonts w:cs="Arial"/>
              </w:rPr>
              <w:t>24</w:t>
            </w:r>
            <w:r w:rsidRPr="00BC5D64">
              <w:rPr>
                <w:rFonts w:cs="Arial"/>
              </w:rPr>
              <w:t>)</w:t>
            </w:r>
          </w:p>
          <w:p w14:paraId="71F7A8C8" w14:textId="1E77E36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3D3B18">
              <w:rPr>
                <w:rFonts w:cs="Arial"/>
              </w:rPr>
              <w:t>29</w:t>
            </w:r>
            <w:r w:rsidRPr="00BC5D64">
              <w:rPr>
                <w:rFonts w:cs="Arial"/>
              </w:rPr>
              <w:t>)</w:t>
            </w:r>
          </w:p>
          <w:p w14:paraId="4512FEB0" w14:textId="4180EEC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3D3B18">
              <w:rPr>
                <w:rFonts w:cs="Arial"/>
              </w:rPr>
              <w:t>50</w:t>
            </w:r>
            <w:r w:rsidRPr="00BC5D64">
              <w:rPr>
                <w:rFonts w:cs="Arial"/>
              </w:rPr>
              <w:t>)</w:t>
            </w:r>
          </w:p>
          <w:p w14:paraId="04C16D7F" w14:textId="7EFCFBAB"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3D3B18">
              <w:rPr>
                <w:rFonts w:cs="Arial"/>
              </w:rPr>
              <w:t>5</w:t>
            </w:r>
            <w:r w:rsidRPr="00BC5D64">
              <w:rPr>
                <w:rFonts w:cs="Arial"/>
              </w:rPr>
              <w:t>)</w:t>
            </w:r>
          </w:p>
          <w:bookmarkEnd w:id="2"/>
          <w:p w14:paraId="0B926686" w14:textId="2933B3BB"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3D3B18">
              <w:rPr>
                <w:rFonts w:cs="Arial"/>
              </w:rPr>
              <w:t>11</w:t>
            </w:r>
            <w:r w:rsidRPr="00BC5D64">
              <w:rPr>
                <w:rFonts w:cs="Arial"/>
              </w:rPr>
              <w:t>)</w:t>
            </w:r>
          </w:p>
          <w:p w14:paraId="0075CCD4" w14:textId="1C158904"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3D3B18">
              <w:rPr>
                <w:rFonts w:cs="Arial"/>
              </w:rPr>
              <w:t>8</w:t>
            </w:r>
            <w:r w:rsidRPr="00BC5D64">
              <w:rPr>
                <w:rFonts w:cs="Arial"/>
              </w:rPr>
              <w:t>)</w:t>
            </w:r>
          </w:p>
          <w:p w14:paraId="423F8F79" w14:textId="172EB187"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3D3B18">
              <w:rPr>
                <w:rFonts w:cs="Arial"/>
              </w:rPr>
              <w:t>4</w:t>
            </w:r>
            <w:r w:rsidRPr="00BC5D64">
              <w:rPr>
                <w:rFonts w:cs="Arial"/>
              </w:rPr>
              <w:t>)</w:t>
            </w:r>
          </w:p>
          <w:p w14:paraId="1B6FE01D" w14:textId="0752B0DC" w:rsidR="001A0BA1" w:rsidRPr="00B95FD0" w:rsidRDefault="001A0BA1" w:rsidP="001A0BA1">
            <w:pPr>
              <w:rPr>
                <w:rFonts w:cs="Arial"/>
              </w:rPr>
            </w:pPr>
            <w:r w:rsidRPr="00D95972">
              <w:rPr>
                <w:rFonts w:cs="Arial"/>
              </w:rPr>
              <w:tab/>
            </w:r>
            <w:r w:rsidRPr="00B95FD0">
              <w:rPr>
                <w:rFonts w:cs="Arial"/>
              </w:rPr>
              <w:t>17.2.23</w:t>
            </w:r>
            <w:r w:rsidRPr="00B95FD0">
              <w:rPr>
                <w:rFonts w:cs="Arial"/>
              </w:rPr>
              <w:tab/>
            </w:r>
            <w:proofErr w:type="spellStart"/>
            <w:r w:rsidRPr="00B95FD0">
              <w:t>eSEAL</w:t>
            </w:r>
            <w:proofErr w:type="spellEnd"/>
            <w:r w:rsidRPr="00B95FD0">
              <w:rPr>
                <w:rFonts w:cs="Arial"/>
              </w:rPr>
              <w:tab/>
            </w:r>
            <w:r w:rsidRPr="00B95FD0">
              <w:rPr>
                <w:rFonts w:cs="Arial"/>
              </w:rPr>
              <w:tab/>
            </w:r>
            <w:r w:rsidRPr="00B95FD0">
              <w:rPr>
                <w:rFonts w:cs="Arial"/>
              </w:rPr>
              <w:tab/>
            </w:r>
            <w:r w:rsidRPr="00B95FD0">
              <w:rPr>
                <w:rFonts w:cs="Arial"/>
              </w:rPr>
              <w:tab/>
            </w:r>
            <w:r w:rsidRPr="00B95FD0">
              <w:rPr>
                <w:rFonts w:cs="Arial"/>
              </w:rPr>
              <w:tab/>
              <w:t>(</w:t>
            </w:r>
            <w:r w:rsidR="003D3B18" w:rsidRPr="00B95FD0">
              <w:rPr>
                <w:rFonts w:cs="Arial"/>
              </w:rPr>
              <w:t>19</w:t>
            </w:r>
            <w:r w:rsidRPr="00B95FD0">
              <w:rPr>
                <w:rFonts w:cs="Arial"/>
              </w:rPr>
              <w:t>)</w:t>
            </w:r>
          </w:p>
          <w:p w14:paraId="4D95F6B5" w14:textId="5F9236F9" w:rsidR="001A0BA1" w:rsidRPr="00B95FD0" w:rsidRDefault="001A0BA1" w:rsidP="001A0BA1">
            <w:pPr>
              <w:rPr>
                <w:rFonts w:cs="Arial"/>
              </w:rPr>
            </w:pPr>
            <w:r w:rsidRPr="00B95FD0">
              <w:rPr>
                <w:rFonts w:cs="Arial"/>
              </w:rPr>
              <w:tab/>
              <w:t>17.2.24</w:t>
            </w:r>
            <w:r w:rsidRPr="00B95FD0">
              <w:rPr>
                <w:rFonts w:cs="Arial"/>
              </w:rPr>
              <w:tab/>
            </w:r>
            <w:r>
              <w:rPr>
                <w:lang w:val="fr-FR"/>
              </w:rPr>
              <w:t>NBI17</w:t>
            </w:r>
            <w:r w:rsidRPr="00B95FD0">
              <w:rPr>
                <w:rFonts w:cs="Arial"/>
              </w:rPr>
              <w:tab/>
            </w:r>
            <w:r w:rsidRPr="00B95FD0">
              <w:rPr>
                <w:rFonts w:cs="Arial"/>
              </w:rPr>
              <w:tab/>
            </w:r>
            <w:r w:rsidRPr="00B95FD0">
              <w:rPr>
                <w:rFonts w:cs="Arial"/>
              </w:rPr>
              <w:tab/>
            </w:r>
            <w:r w:rsidRPr="00B95FD0">
              <w:rPr>
                <w:rFonts w:cs="Arial"/>
              </w:rPr>
              <w:tab/>
            </w:r>
            <w:r w:rsidRPr="00B95FD0">
              <w:rPr>
                <w:rFonts w:cs="Arial"/>
              </w:rPr>
              <w:tab/>
              <w:t>(</w:t>
            </w:r>
            <w:r w:rsidR="003D3B18" w:rsidRPr="00B95FD0">
              <w:rPr>
                <w:rFonts w:cs="Arial"/>
              </w:rPr>
              <w:t>1</w:t>
            </w:r>
            <w:r w:rsidRPr="00B95FD0">
              <w:rPr>
                <w:rFonts w:cs="Arial"/>
              </w:rPr>
              <w:t>)</w:t>
            </w:r>
          </w:p>
          <w:p w14:paraId="0D265280" w14:textId="423A337A" w:rsidR="001A0BA1" w:rsidRPr="00104332" w:rsidRDefault="001A0BA1" w:rsidP="001A0BA1">
            <w:pPr>
              <w:rPr>
                <w:rFonts w:cs="Arial"/>
                <w:lang w:val="de-DE"/>
              </w:rPr>
            </w:pPr>
            <w:r w:rsidRPr="00B95FD0">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3D3B18">
              <w:rPr>
                <w:rFonts w:cs="Arial"/>
                <w:lang w:val="de-DE"/>
              </w:rPr>
              <w:t>15</w:t>
            </w:r>
            <w:r w:rsidRPr="00104332">
              <w:rPr>
                <w:rFonts w:cs="Arial"/>
                <w:lang w:val="de-DE"/>
              </w:rPr>
              <w:t>)</w:t>
            </w:r>
          </w:p>
          <w:p w14:paraId="113BE1B6" w14:textId="1762EB9B"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3D3B18">
              <w:rPr>
                <w:rFonts w:cs="Arial"/>
                <w:lang w:val="de-DE"/>
              </w:rPr>
              <w:t>1</w:t>
            </w:r>
            <w:r w:rsidRPr="00104332">
              <w:rPr>
                <w:rFonts w:cs="Arial"/>
                <w:lang w:val="de-DE"/>
              </w:rPr>
              <w:t>)</w:t>
            </w:r>
          </w:p>
          <w:p w14:paraId="1297C91E" w14:textId="0755B843" w:rsidR="005D3CE7" w:rsidRPr="005D3CE7" w:rsidRDefault="005D3CE7" w:rsidP="005D3CE7">
            <w:pPr>
              <w:rPr>
                <w:rFonts w:cs="Arial"/>
                <w:lang w:val="de-DE"/>
              </w:rPr>
            </w:pPr>
            <w:bookmarkStart w:id="3"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3D3B18">
              <w:rPr>
                <w:rFonts w:cs="Arial"/>
                <w:lang w:val="de-DE"/>
              </w:rPr>
              <w:t>3</w:t>
            </w:r>
            <w:r w:rsidRPr="005D3CE7">
              <w:rPr>
                <w:rFonts w:cs="Arial"/>
                <w:lang w:val="de-DE"/>
              </w:rPr>
              <w:t>)</w:t>
            </w:r>
          </w:p>
          <w:p w14:paraId="640B429D" w14:textId="25B94391"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w:t>
            </w:r>
            <w:r w:rsidR="003D3B18">
              <w:rPr>
                <w:rFonts w:cs="Arial"/>
              </w:rPr>
              <w:t>1</w:t>
            </w:r>
            <w:r>
              <w:rPr>
                <w:rFonts w:cs="Arial"/>
              </w:rPr>
              <w:t>)</w:t>
            </w:r>
          </w:p>
          <w:p w14:paraId="1F075C26" w14:textId="7DF3440E"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3D3B18">
              <w:rPr>
                <w:rFonts w:cs="Arial"/>
              </w:rPr>
              <w:t>24</w:t>
            </w:r>
            <w:r>
              <w:rPr>
                <w:rFonts w:cs="Arial"/>
              </w:rPr>
              <w:t>)</w:t>
            </w:r>
          </w:p>
          <w:p w14:paraId="7866F2D8" w14:textId="389D2D96"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3D3B18">
              <w:rPr>
                <w:rFonts w:cs="Arial"/>
              </w:rPr>
              <w:t>25</w:t>
            </w:r>
            <w:r>
              <w:rPr>
                <w:rFonts w:cs="Arial"/>
              </w:rPr>
              <w:t>)</w:t>
            </w:r>
          </w:p>
          <w:p w14:paraId="7CCD6353" w14:textId="43A9E2D7" w:rsidR="008B0E96" w:rsidRDefault="008B0E96" w:rsidP="008B0E96">
            <w:pPr>
              <w:rPr>
                <w:rFonts w:cs="Arial"/>
              </w:rPr>
            </w:pPr>
            <w:r w:rsidRPr="00D95972">
              <w:rPr>
                <w:rFonts w:cs="Arial"/>
              </w:rPr>
              <w:tab/>
            </w:r>
            <w:r>
              <w:rPr>
                <w:rFonts w:cs="Arial"/>
              </w:rPr>
              <w:t>17.2.31</w:t>
            </w:r>
            <w:r w:rsidRPr="00BC5D64">
              <w:rPr>
                <w:rFonts w:cs="Arial"/>
              </w:rPr>
              <w:tab/>
            </w:r>
            <w:r w:rsidRPr="008B0E96">
              <w:t>ARCH_NR_REDCAP</w:t>
            </w:r>
            <w:r w:rsidRPr="004A7470">
              <w:rPr>
                <w:rFonts w:cs="Arial"/>
              </w:rPr>
              <w:tab/>
            </w:r>
            <w:r w:rsidRPr="004A7470">
              <w:rPr>
                <w:rFonts w:cs="Arial"/>
              </w:rPr>
              <w:tab/>
            </w:r>
            <w:r w:rsidRPr="004A7470">
              <w:rPr>
                <w:rFonts w:cs="Arial"/>
              </w:rPr>
              <w:tab/>
            </w:r>
            <w:r>
              <w:rPr>
                <w:rFonts w:cs="Arial"/>
              </w:rPr>
              <w:t>(</w:t>
            </w:r>
            <w:r w:rsidR="003D3B18">
              <w:rPr>
                <w:rFonts w:cs="Arial"/>
              </w:rPr>
              <w:t>3</w:t>
            </w:r>
            <w:r>
              <w:rPr>
                <w:rFonts w:cs="Arial"/>
              </w:rPr>
              <w:t>)</w:t>
            </w:r>
          </w:p>
          <w:p w14:paraId="6E68658E" w14:textId="5355F6F1" w:rsidR="008B0E96" w:rsidRDefault="008B0E96" w:rsidP="008B0E96">
            <w:pPr>
              <w:rPr>
                <w:rFonts w:cs="Arial"/>
              </w:rPr>
            </w:pPr>
            <w:r w:rsidRPr="00D95972">
              <w:rPr>
                <w:rFonts w:cs="Arial"/>
              </w:rPr>
              <w:tab/>
            </w:r>
            <w:r>
              <w:rPr>
                <w:rFonts w:cs="Arial"/>
              </w:rPr>
              <w:t>17.2.32</w:t>
            </w:r>
            <w:r w:rsidRPr="00BC5D64">
              <w:rPr>
                <w:rFonts w:cs="Arial"/>
              </w:rPr>
              <w:tab/>
            </w:r>
            <w:proofErr w:type="spellStart"/>
            <w:r w:rsidRPr="008B0E96">
              <w:t>IoT_SAT_ARCH_EPS</w:t>
            </w:r>
            <w:proofErr w:type="spellEnd"/>
            <w:r w:rsidRPr="004A7470">
              <w:rPr>
                <w:rFonts w:cs="Arial"/>
              </w:rPr>
              <w:tab/>
            </w:r>
            <w:r w:rsidRPr="004A7470">
              <w:rPr>
                <w:rFonts w:cs="Arial"/>
              </w:rPr>
              <w:tab/>
            </w:r>
            <w:r w:rsidRPr="004A7470">
              <w:rPr>
                <w:rFonts w:cs="Arial"/>
              </w:rPr>
              <w:tab/>
            </w:r>
            <w:r>
              <w:rPr>
                <w:rFonts w:cs="Arial"/>
              </w:rPr>
              <w:t>(</w:t>
            </w:r>
            <w:r w:rsidR="003D3B18">
              <w:rPr>
                <w:rFonts w:cs="Arial"/>
              </w:rPr>
              <w:t>7</w:t>
            </w:r>
            <w:r>
              <w:rPr>
                <w:rFonts w:cs="Arial"/>
              </w:rPr>
              <w:t>)</w:t>
            </w:r>
          </w:p>
          <w:p w14:paraId="1008CB7F" w14:textId="1AE889C8" w:rsidR="001A0BA1" w:rsidRDefault="001A0BA1" w:rsidP="001A0BA1">
            <w:pPr>
              <w:rPr>
                <w:rFonts w:cs="Arial"/>
              </w:rPr>
            </w:pPr>
            <w:r w:rsidRPr="00D95972">
              <w:rPr>
                <w:rFonts w:cs="Arial"/>
              </w:rPr>
              <w:tab/>
            </w:r>
            <w:r>
              <w:rPr>
                <w:rFonts w:cs="Arial"/>
              </w:rPr>
              <w:t>17.2.</w:t>
            </w:r>
            <w:r w:rsidR="005D3CE7">
              <w:rPr>
                <w:rFonts w:cs="Arial"/>
              </w:rPr>
              <w:t>3</w:t>
            </w:r>
            <w:r w:rsidR="008B0E96">
              <w:rPr>
                <w:rFonts w:cs="Arial"/>
              </w:rPr>
              <w:t>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3554DC">
              <w:rPr>
                <w:rFonts w:cs="Arial"/>
              </w:rPr>
              <w:t>not on the agenda</w:t>
            </w:r>
          </w:p>
          <w:bookmarkEnd w:id="3"/>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26F8B1CE"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3554DC">
              <w:rPr>
                <w:rFonts w:cs="Arial"/>
              </w:rPr>
              <w:t>not on the agenda</w:t>
            </w:r>
          </w:p>
          <w:p w14:paraId="7F0850E5" w14:textId="0E9D298E"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BD21AE">
              <w:rPr>
                <w:rFonts w:cs="Arial"/>
              </w:rPr>
              <w:t>(0</w:t>
            </w:r>
          </w:p>
          <w:p w14:paraId="7D146A75" w14:textId="184B2363"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328C4942"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44FDD2FA" w14:textId="39F00EA4"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D3862">
              <w:rPr>
                <w:rFonts w:cs="Arial"/>
              </w:rPr>
              <w:t>19</w:t>
            </w:r>
            <w:r w:rsidRPr="00BC5D64">
              <w:rPr>
                <w:rFonts w:cs="Arial"/>
              </w:rPr>
              <w:t>)</w:t>
            </w:r>
          </w:p>
          <w:p w14:paraId="5893AAB1" w14:textId="2CE8B1BF"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D3862">
              <w:rPr>
                <w:rFonts w:cs="Arial"/>
              </w:rPr>
              <w:t>4</w:t>
            </w:r>
            <w:r w:rsidRPr="00BC5D64">
              <w:rPr>
                <w:rFonts w:cs="Arial"/>
              </w:rPr>
              <w:t>)</w:t>
            </w:r>
          </w:p>
          <w:p w14:paraId="34083B64" w14:textId="3BF86234"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D3862">
              <w:rPr>
                <w:rFonts w:cs="Arial"/>
              </w:rPr>
              <w:t>3</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1373FF3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3D3862">
              <w:rPr>
                <w:rFonts w:cs="Arial"/>
              </w:rPr>
              <w:t>5</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41C1888"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D3862">
              <w:rPr>
                <w:rFonts w:cs="Arial"/>
              </w:rPr>
              <w:t>1</w:t>
            </w:r>
            <w:r>
              <w:rPr>
                <w:rFonts w:cs="Arial"/>
              </w:rPr>
              <w:t>)</w:t>
            </w:r>
          </w:p>
          <w:p w14:paraId="1C50827A" w14:textId="17916874"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3D3862">
              <w:rPr>
                <w:rFonts w:cs="Arial"/>
              </w:rPr>
              <w:t>8</w:t>
            </w:r>
            <w:r>
              <w:rPr>
                <w:rFonts w:cs="Arial"/>
              </w:rPr>
              <w:t>)</w:t>
            </w:r>
          </w:p>
          <w:p w14:paraId="169844D4" w14:textId="61F167BD" w:rsidR="008B0E96" w:rsidRDefault="008B0E96" w:rsidP="006F1124">
            <w:pPr>
              <w:rPr>
                <w:rFonts w:cs="Arial"/>
              </w:rPr>
            </w:pPr>
            <w:r w:rsidRPr="00D95972">
              <w:rPr>
                <w:rFonts w:cs="Arial"/>
              </w:rPr>
              <w:tab/>
            </w:r>
            <w:r>
              <w:rPr>
                <w:rFonts w:cs="Arial"/>
              </w:rPr>
              <w:t>17.3.14</w:t>
            </w:r>
            <w:r w:rsidRPr="00BC5D64">
              <w:rPr>
                <w:rFonts w:cs="Arial"/>
              </w:rPr>
              <w:tab/>
            </w:r>
            <w:proofErr w:type="spellStart"/>
            <w:r w:rsidRPr="008B0E96">
              <w:rPr>
                <w:rFonts w:cs="Arial"/>
              </w:rPr>
              <w:t>MuDTran</w:t>
            </w:r>
            <w:proofErr w:type="spellEnd"/>
            <w:r w:rsidRPr="004A7470">
              <w:rPr>
                <w:rFonts w:cs="Arial"/>
              </w:rPr>
              <w:tab/>
            </w:r>
            <w:r w:rsidRPr="004A7470">
              <w:rPr>
                <w:rFonts w:cs="Arial"/>
              </w:rPr>
              <w:tab/>
            </w:r>
            <w:r w:rsidRPr="004A7470">
              <w:rPr>
                <w:rFonts w:cs="Arial"/>
              </w:rPr>
              <w:tab/>
            </w:r>
            <w:r w:rsidRPr="004A7470">
              <w:rPr>
                <w:rFonts w:cs="Arial"/>
              </w:rPr>
              <w:tab/>
            </w:r>
            <w:r>
              <w:rPr>
                <w:rFonts w:cs="Arial"/>
              </w:rPr>
              <w:t>(</w:t>
            </w:r>
            <w:r w:rsidR="003D3862">
              <w:rPr>
                <w:rFonts w:cs="Arial"/>
              </w:rPr>
              <w:t>4</w:t>
            </w:r>
            <w:r>
              <w:rPr>
                <w:rFonts w:cs="Arial"/>
              </w:rPr>
              <w:t>)</w:t>
            </w:r>
          </w:p>
          <w:p w14:paraId="206DA10B" w14:textId="0EF55262" w:rsidR="008B0E96" w:rsidRDefault="008B0E96" w:rsidP="006F1124">
            <w:pPr>
              <w:rPr>
                <w:rFonts w:cs="Arial"/>
              </w:rPr>
            </w:pPr>
            <w:r w:rsidRPr="00D95972">
              <w:rPr>
                <w:rFonts w:cs="Arial"/>
              </w:rPr>
              <w:tab/>
            </w:r>
            <w:r>
              <w:rPr>
                <w:rFonts w:cs="Arial"/>
              </w:rPr>
              <w:t>17.3.15</w:t>
            </w:r>
            <w:r w:rsidRPr="00BC5D64">
              <w:rPr>
                <w:rFonts w:cs="Arial"/>
              </w:rPr>
              <w:tab/>
            </w:r>
            <w:proofErr w:type="spellStart"/>
            <w:r w:rsidRPr="008B0E96">
              <w:rPr>
                <w:rFonts w:cs="Arial"/>
              </w:rPr>
              <w:t>eCryptPr</w:t>
            </w:r>
            <w:proofErr w:type="spellEnd"/>
            <w:r w:rsidRPr="004A7470">
              <w:rPr>
                <w:rFonts w:cs="Arial"/>
              </w:rPr>
              <w:tab/>
            </w:r>
            <w:r w:rsidRPr="004A7470">
              <w:rPr>
                <w:rFonts w:cs="Arial"/>
              </w:rPr>
              <w:tab/>
            </w:r>
            <w:r w:rsidRPr="004A7470">
              <w:rPr>
                <w:rFonts w:cs="Arial"/>
              </w:rPr>
              <w:tab/>
            </w:r>
            <w:r w:rsidRPr="004A7470">
              <w:rPr>
                <w:rFonts w:cs="Arial"/>
              </w:rPr>
              <w:tab/>
            </w:r>
            <w:r>
              <w:rPr>
                <w:rFonts w:cs="Arial"/>
              </w:rPr>
              <w:t>(</w:t>
            </w:r>
            <w:r w:rsidR="003D3862">
              <w:rPr>
                <w:rFonts w:cs="Arial"/>
              </w:rPr>
              <w:t>1</w:t>
            </w:r>
            <w:r>
              <w:rPr>
                <w:rFonts w:cs="Arial"/>
              </w:rPr>
              <w:t>)</w:t>
            </w:r>
          </w:p>
          <w:p w14:paraId="7FA7B94B" w14:textId="0D0A7EE4" w:rsidR="008B0E96" w:rsidRDefault="008B0E96" w:rsidP="006F1124">
            <w:pPr>
              <w:rPr>
                <w:rFonts w:cs="Arial"/>
              </w:rPr>
            </w:pPr>
            <w:r w:rsidRPr="00D95972">
              <w:rPr>
                <w:rFonts w:cs="Arial"/>
              </w:rPr>
              <w:tab/>
            </w:r>
            <w:r>
              <w:rPr>
                <w:rFonts w:cs="Arial"/>
              </w:rPr>
              <w:t>17.3.16</w:t>
            </w:r>
            <w:r w:rsidRPr="00BC5D64">
              <w:rPr>
                <w:rFonts w:cs="Arial"/>
              </w:rPr>
              <w:tab/>
            </w:r>
            <w:r w:rsidRPr="008B0E96">
              <w:rPr>
                <w:rFonts w:cs="Arial"/>
              </w:rPr>
              <w:t>TEI17_IMSGID</w:t>
            </w:r>
            <w:r w:rsidRPr="004A7470">
              <w:rPr>
                <w:rFonts w:cs="Arial"/>
              </w:rPr>
              <w:tab/>
            </w:r>
            <w:r w:rsidRPr="004A7470">
              <w:rPr>
                <w:rFonts w:cs="Arial"/>
              </w:rPr>
              <w:tab/>
            </w:r>
            <w:r w:rsidRPr="004A7470">
              <w:rPr>
                <w:rFonts w:cs="Arial"/>
              </w:rPr>
              <w:tab/>
            </w:r>
            <w:r w:rsidRPr="004A7470">
              <w:rPr>
                <w:rFonts w:cs="Arial"/>
              </w:rPr>
              <w:tab/>
            </w:r>
            <w:r>
              <w:rPr>
                <w:rFonts w:cs="Arial"/>
              </w:rPr>
              <w:t>(</w:t>
            </w:r>
            <w:r w:rsidR="003D3862">
              <w:rPr>
                <w:rFonts w:cs="Arial"/>
              </w:rPr>
              <w:t>1</w:t>
            </w:r>
            <w:r>
              <w:rPr>
                <w:rFonts w:cs="Arial"/>
              </w:rPr>
              <w:t>)</w:t>
            </w:r>
          </w:p>
          <w:p w14:paraId="60239AA2" w14:textId="29EDD438" w:rsidR="00483EC0" w:rsidRDefault="00483EC0" w:rsidP="00483EC0">
            <w:pPr>
              <w:rPr>
                <w:rFonts w:cs="Arial"/>
              </w:rPr>
            </w:pPr>
            <w:r w:rsidRPr="00D95972">
              <w:rPr>
                <w:rFonts w:cs="Arial"/>
              </w:rPr>
              <w:tab/>
            </w:r>
            <w:r w:rsidR="00B1355F">
              <w:rPr>
                <w:rFonts w:cs="Arial"/>
              </w:rPr>
              <w:t>17.3.1</w:t>
            </w:r>
            <w:r w:rsidR="008B0E96">
              <w:rPr>
                <w:rFonts w:cs="Arial"/>
              </w:rPr>
              <w:t>7</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3554DC">
              <w:rPr>
                <w:rFonts w:cs="Arial"/>
              </w:rPr>
              <w:t xml:space="preserve">not on the </w:t>
            </w:r>
            <w:proofErr w:type="spellStart"/>
            <w:r w:rsidR="003554DC">
              <w:rPr>
                <w:rFonts w:cs="Arial"/>
              </w:rPr>
              <w:t>ageda</w:t>
            </w:r>
            <w:proofErr w:type="spellEnd"/>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A0CA340"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BD21AE">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4"/>
      <w:bookmarkEnd w:id="5"/>
      <w:tr w:rsidR="003554DC" w:rsidRPr="00D95972" w14:paraId="5EFDF8AD" w14:textId="77777777" w:rsidTr="00366DCF">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F287ADB" w14:textId="475EA6C2" w:rsidR="003554DC" w:rsidRDefault="00393DCF" w:rsidP="00525CAA">
            <w:pPr>
              <w:rPr>
                <w:rFonts w:cs="Arial"/>
              </w:rPr>
            </w:pPr>
            <w:r>
              <w:rPr>
                <w:rFonts w:cs="Arial"/>
              </w:rPr>
              <w:t>Electronic</w:t>
            </w:r>
          </w:p>
        </w:tc>
      </w:tr>
      <w:tr w:rsidR="003554DC" w:rsidRPr="00D95972" w14:paraId="49DDB50A" w14:textId="77777777" w:rsidTr="003554DC">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366DCF">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A1689F8" w14:textId="511A4645" w:rsidR="003554DC" w:rsidRDefault="00393DCF" w:rsidP="00525CAA">
            <w:pPr>
              <w:rPr>
                <w:rFonts w:cs="Arial"/>
              </w:rPr>
            </w:pPr>
            <w:r>
              <w:rPr>
                <w:rFonts w:cs="Arial"/>
              </w:rPr>
              <w:t>Electronic</w:t>
            </w:r>
          </w:p>
        </w:tc>
      </w:tr>
      <w:tr w:rsidR="003554DC" w:rsidRPr="00D95972" w14:paraId="486DB0AC" w14:textId="77777777" w:rsidTr="00393DCF">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304784C0" w:rsidR="003554DC" w:rsidRDefault="00393DCF" w:rsidP="00525CAA">
            <w:pPr>
              <w:rPr>
                <w:rFonts w:cs="Arial"/>
              </w:rPr>
            </w:pPr>
            <w:r>
              <w:rPr>
                <w:rFonts w:cs="Arial"/>
              </w:rPr>
              <w:t>C</w:t>
            </w:r>
            <w:r w:rsidR="003554DC">
              <w:rPr>
                <w:rFonts w:cs="Arial"/>
              </w:rPr>
              <w:t>ancelled</w:t>
            </w:r>
          </w:p>
        </w:tc>
      </w:tr>
      <w:tr w:rsidR="003554DC" w:rsidRPr="00D95972" w14:paraId="0F01DF14" w14:textId="77777777" w:rsidTr="00366DCF">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644FF" w14:textId="64BFEC26" w:rsidR="003554DC" w:rsidRDefault="00393DCF" w:rsidP="00525CAA">
            <w:pPr>
              <w:rPr>
                <w:rFonts w:cs="Arial"/>
              </w:rPr>
            </w:pPr>
            <w:r>
              <w:rPr>
                <w:rFonts w:cs="Arial"/>
              </w:rPr>
              <w:t>Electronic</w:t>
            </w:r>
          </w:p>
        </w:tc>
      </w:tr>
      <w:tr w:rsidR="003554DC" w:rsidRPr="00D95972" w14:paraId="2BCC4D91" w14:textId="77777777" w:rsidTr="00366DCF">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554C45D" w14:textId="77777777" w:rsidR="003554DC" w:rsidRDefault="003554DC"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FFE0F4E" w14:textId="77777777" w:rsidR="003554DC" w:rsidRDefault="003554DC"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09E1659" w14:textId="77777777" w:rsidR="003554DC" w:rsidRDefault="003554DC" w:rsidP="00525CAA">
            <w:pPr>
              <w:rPr>
                <w:rFonts w:cs="Arial"/>
              </w:rPr>
            </w:pPr>
          </w:p>
        </w:tc>
      </w:tr>
      <w:tr w:rsidR="003554DC" w:rsidRPr="00D95972" w14:paraId="511B6E0C" w14:textId="77777777" w:rsidTr="00366DCF">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6E76325" w14:textId="77777777" w:rsidR="003554DC" w:rsidRDefault="003554DC"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5D35FF5" w14:textId="77777777" w:rsidR="003554DC" w:rsidRDefault="003554DC"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914E17E" w14:textId="77777777" w:rsidR="003554DC" w:rsidRDefault="003554DC" w:rsidP="00525CAA">
            <w:pPr>
              <w:rPr>
                <w:rFonts w:cs="Arial"/>
              </w:rPr>
            </w:pPr>
          </w:p>
        </w:tc>
      </w:tr>
      <w:tr w:rsidR="003554DC" w:rsidRPr="00D95972" w14:paraId="556487C3" w14:textId="77777777" w:rsidTr="00366DCF">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7BD42D6" w14:textId="77777777" w:rsidR="003554DC" w:rsidRDefault="003554DC"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2B9D7F2" w14:textId="77777777" w:rsidR="003554DC" w:rsidRDefault="003554DC"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E9E2E57" w14:textId="77777777" w:rsidR="003554DC" w:rsidRDefault="003554DC" w:rsidP="00525CAA">
            <w:pPr>
              <w:rPr>
                <w:rFonts w:cs="Arial"/>
              </w:rPr>
            </w:pPr>
          </w:p>
        </w:tc>
      </w:tr>
      <w:tr w:rsidR="003554DC" w:rsidRPr="00D95972" w14:paraId="6AC4FFD2" w14:textId="77777777" w:rsidTr="00366DCF">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FB6EEE7" w14:textId="77777777" w:rsidR="003554DC" w:rsidRDefault="003554DC"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F7F0C1" w14:textId="77777777" w:rsidR="003554DC" w:rsidRDefault="003554DC"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DDBF7FA" w14:textId="77777777" w:rsidR="003554DC" w:rsidRDefault="003554DC" w:rsidP="00525CAA">
            <w:pPr>
              <w:rPr>
                <w:rFonts w:cs="Arial"/>
              </w:rPr>
            </w:pP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A00348">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474248">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1E4A4ADF" w:rsidR="00525CAA" w:rsidRPr="00D95972" w:rsidRDefault="00A00348" w:rsidP="00525CAA">
            <w:pPr>
              <w:rPr>
                <w:rFonts w:cs="Arial"/>
              </w:rPr>
            </w:pPr>
            <w:r>
              <w:rPr>
                <w:rFonts w:cs="Arial"/>
              </w:rPr>
              <w:t>C1-220008</w:t>
            </w:r>
          </w:p>
        </w:tc>
        <w:tc>
          <w:tcPr>
            <w:tcW w:w="4191" w:type="dxa"/>
            <w:gridSpan w:val="3"/>
            <w:tcBorders>
              <w:top w:val="single" w:sz="4" w:space="0" w:color="auto"/>
              <w:bottom w:val="single" w:sz="4" w:space="0" w:color="auto"/>
            </w:tcBorders>
            <w:shd w:val="clear" w:color="auto" w:fill="00FFFF"/>
          </w:tcPr>
          <w:p w14:paraId="1A04FDAD" w14:textId="23271E50" w:rsidR="00525CAA" w:rsidRPr="00D95972" w:rsidRDefault="00A00348"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2EC2999D" w:rsidR="00525CAA" w:rsidRPr="00D95972" w:rsidRDefault="00A00348"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7A8BD880" w:rsidR="00525CAA" w:rsidRPr="00D95972" w:rsidRDefault="00A00348"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1509840B" w:rsidR="00525CAA" w:rsidRPr="00D95972" w:rsidRDefault="00525CAA" w:rsidP="00525CAA">
            <w:pPr>
              <w:rPr>
                <w:rFonts w:eastAsia="Batang" w:cs="Arial"/>
                <w:color w:val="000000"/>
                <w:lang w:eastAsia="ko-KR"/>
              </w:rPr>
            </w:pPr>
          </w:p>
        </w:tc>
      </w:tr>
      <w:tr w:rsidR="00474248" w:rsidRPr="00D95972" w14:paraId="0D9E7262" w14:textId="77777777" w:rsidTr="00474248">
        <w:tc>
          <w:tcPr>
            <w:tcW w:w="976" w:type="dxa"/>
            <w:tcBorders>
              <w:left w:val="thinThickThinSmallGap" w:sz="24" w:space="0" w:color="auto"/>
              <w:bottom w:val="nil"/>
            </w:tcBorders>
          </w:tcPr>
          <w:p w14:paraId="382FBEAE" w14:textId="77777777" w:rsidR="00474248" w:rsidRPr="00D95972" w:rsidRDefault="00474248" w:rsidP="00FF6AE4">
            <w:pPr>
              <w:rPr>
                <w:rFonts w:cs="Arial"/>
              </w:rPr>
            </w:pPr>
          </w:p>
        </w:tc>
        <w:tc>
          <w:tcPr>
            <w:tcW w:w="1317" w:type="dxa"/>
            <w:gridSpan w:val="2"/>
            <w:tcBorders>
              <w:bottom w:val="nil"/>
            </w:tcBorders>
          </w:tcPr>
          <w:p w14:paraId="1AB2E27E" w14:textId="77777777" w:rsidR="00474248" w:rsidRPr="00D95972" w:rsidRDefault="00474248" w:rsidP="00FF6AE4">
            <w:pPr>
              <w:rPr>
                <w:rFonts w:cs="Arial"/>
              </w:rPr>
            </w:pPr>
          </w:p>
        </w:tc>
        <w:tc>
          <w:tcPr>
            <w:tcW w:w="1088" w:type="dxa"/>
            <w:tcBorders>
              <w:top w:val="single" w:sz="4" w:space="0" w:color="auto"/>
              <w:bottom w:val="single" w:sz="4" w:space="0" w:color="auto"/>
            </w:tcBorders>
            <w:shd w:val="clear" w:color="auto" w:fill="FFFF00"/>
            <w:vAlign w:val="bottom"/>
          </w:tcPr>
          <w:p w14:paraId="5BA7C7F9" w14:textId="74F45CB2" w:rsidR="00474248" w:rsidRPr="00D95972" w:rsidRDefault="00474248" w:rsidP="00FF6AE4">
            <w:pPr>
              <w:rPr>
                <w:rFonts w:cs="Arial"/>
              </w:rPr>
            </w:pPr>
            <w:r w:rsidRPr="00474248">
              <w:t>C1-2</w:t>
            </w:r>
            <w:r w:rsidR="00AB7B0C">
              <w:t>2</w:t>
            </w:r>
            <w:r w:rsidRPr="00474248">
              <w:t>0547</w:t>
            </w:r>
          </w:p>
        </w:tc>
        <w:tc>
          <w:tcPr>
            <w:tcW w:w="4191" w:type="dxa"/>
            <w:gridSpan w:val="3"/>
            <w:tcBorders>
              <w:top w:val="single" w:sz="4" w:space="0" w:color="auto"/>
              <w:bottom w:val="single" w:sz="4" w:space="0" w:color="auto"/>
            </w:tcBorders>
            <w:shd w:val="clear" w:color="auto" w:fill="FFFF00"/>
          </w:tcPr>
          <w:p w14:paraId="4EAF913E" w14:textId="77777777" w:rsidR="00474248" w:rsidRPr="00D95972" w:rsidRDefault="00474248" w:rsidP="00FF6AE4">
            <w:pPr>
              <w:rPr>
                <w:rFonts w:cs="Arial"/>
              </w:rPr>
            </w:pPr>
            <w:r>
              <w:rPr>
                <w:rFonts w:cs="Arial"/>
              </w:rPr>
              <w:t>CT1#133-bis-e guidance</w:t>
            </w:r>
          </w:p>
        </w:tc>
        <w:tc>
          <w:tcPr>
            <w:tcW w:w="1767" w:type="dxa"/>
            <w:tcBorders>
              <w:top w:val="single" w:sz="4" w:space="0" w:color="auto"/>
              <w:bottom w:val="single" w:sz="4" w:space="0" w:color="auto"/>
            </w:tcBorders>
            <w:shd w:val="clear" w:color="auto" w:fill="FFFF00"/>
          </w:tcPr>
          <w:p w14:paraId="4063E60B" w14:textId="77777777" w:rsidR="00474248" w:rsidRPr="00D95972" w:rsidRDefault="00474248" w:rsidP="00FF6AE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37D0AC3" w14:textId="77777777" w:rsidR="00474248" w:rsidRPr="00D95972" w:rsidRDefault="00474248" w:rsidP="00FF6AE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23A60" w14:textId="77777777" w:rsidR="00474248" w:rsidRDefault="00474248" w:rsidP="00FF6AE4">
            <w:pPr>
              <w:rPr>
                <w:ins w:id="6" w:author="Nokia User" w:date="2022-01-12T14:24:00Z"/>
                <w:rFonts w:eastAsia="Batang" w:cs="Arial"/>
                <w:color w:val="000000"/>
                <w:lang w:eastAsia="ko-KR"/>
              </w:rPr>
            </w:pPr>
            <w:ins w:id="7" w:author="Nokia User" w:date="2022-01-12T14:24:00Z">
              <w:r>
                <w:rPr>
                  <w:rFonts w:eastAsia="Batang" w:cs="Arial"/>
                  <w:color w:val="000000"/>
                  <w:lang w:eastAsia="ko-KR"/>
                </w:rPr>
                <w:t>Revision of C1-220026</w:t>
              </w:r>
            </w:ins>
          </w:p>
          <w:p w14:paraId="7F12C1B6" w14:textId="75F4A81C" w:rsidR="00474248" w:rsidRPr="00D95972" w:rsidRDefault="00474248" w:rsidP="00FF6AE4">
            <w:pPr>
              <w:rPr>
                <w:rFonts w:eastAsia="Batang" w:cs="Arial"/>
                <w:color w:val="000000"/>
                <w:lang w:eastAsia="ko-KR"/>
              </w:rPr>
            </w:pPr>
          </w:p>
        </w:tc>
      </w:tr>
      <w:tr w:rsidR="00003F06" w:rsidRPr="00D95972" w14:paraId="1D001CED" w14:textId="77777777" w:rsidTr="005223BD">
        <w:tc>
          <w:tcPr>
            <w:tcW w:w="976" w:type="dxa"/>
            <w:tcBorders>
              <w:left w:val="thinThickThinSmallGap" w:sz="24" w:space="0" w:color="auto"/>
              <w:bottom w:val="nil"/>
            </w:tcBorders>
          </w:tcPr>
          <w:p w14:paraId="281115C5" w14:textId="77777777" w:rsidR="00003F06" w:rsidRPr="00D95972" w:rsidRDefault="00003F06" w:rsidP="00525CAA">
            <w:pPr>
              <w:rPr>
                <w:rFonts w:cs="Arial"/>
              </w:rPr>
            </w:pPr>
          </w:p>
        </w:tc>
        <w:tc>
          <w:tcPr>
            <w:tcW w:w="1317" w:type="dxa"/>
            <w:gridSpan w:val="2"/>
            <w:tcBorders>
              <w:bottom w:val="nil"/>
            </w:tcBorders>
          </w:tcPr>
          <w:p w14:paraId="327CE954" w14:textId="77777777" w:rsidR="00003F06" w:rsidRPr="00D95972" w:rsidRDefault="00003F06" w:rsidP="00525CAA">
            <w:pPr>
              <w:rPr>
                <w:rFonts w:cs="Arial"/>
              </w:rPr>
            </w:pPr>
          </w:p>
        </w:tc>
        <w:tc>
          <w:tcPr>
            <w:tcW w:w="1088" w:type="dxa"/>
            <w:tcBorders>
              <w:top w:val="single" w:sz="4" w:space="0" w:color="auto"/>
              <w:bottom w:val="single" w:sz="4" w:space="0" w:color="auto"/>
            </w:tcBorders>
            <w:shd w:val="clear" w:color="auto" w:fill="FFFFFF"/>
            <w:vAlign w:val="bottom"/>
          </w:tcPr>
          <w:p w14:paraId="7D100F48" w14:textId="77777777" w:rsidR="00003F06" w:rsidRPr="00D95972" w:rsidRDefault="00003F06" w:rsidP="00525CAA">
            <w:pPr>
              <w:rPr>
                <w:rFonts w:cs="Arial"/>
              </w:rPr>
            </w:pPr>
          </w:p>
        </w:tc>
        <w:tc>
          <w:tcPr>
            <w:tcW w:w="4191" w:type="dxa"/>
            <w:gridSpan w:val="3"/>
            <w:tcBorders>
              <w:top w:val="single" w:sz="4" w:space="0" w:color="auto"/>
              <w:bottom w:val="single" w:sz="4" w:space="0" w:color="auto"/>
            </w:tcBorders>
            <w:shd w:val="clear" w:color="auto" w:fill="FFFFFF"/>
          </w:tcPr>
          <w:p w14:paraId="6C274034" w14:textId="77777777" w:rsidR="00003F06" w:rsidRPr="00D95972" w:rsidRDefault="00003F06" w:rsidP="00525CAA">
            <w:pPr>
              <w:rPr>
                <w:rFonts w:cs="Arial"/>
              </w:rPr>
            </w:pPr>
          </w:p>
        </w:tc>
        <w:tc>
          <w:tcPr>
            <w:tcW w:w="1767" w:type="dxa"/>
            <w:tcBorders>
              <w:top w:val="single" w:sz="4" w:space="0" w:color="auto"/>
              <w:bottom w:val="single" w:sz="4" w:space="0" w:color="auto"/>
            </w:tcBorders>
            <w:shd w:val="clear" w:color="auto" w:fill="FFFFFF"/>
          </w:tcPr>
          <w:p w14:paraId="38D6FF41" w14:textId="77777777" w:rsidR="00003F06" w:rsidRPr="00D95972" w:rsidRDefault="00003F06" w:rsidP="00525CAA">
            <w:pPr>
              <w:rPr>
                <w:rFonts w:cs="Arial"/>
              </w:rPr>
            </w:pPr>
          </w:p>
        </w:tc>
        <w:tc>
          <w:tcPr>
            <w:tcW w:w="826" w:type="dxa"/>
            <w:tcBorders>
              <w:top w:val="single" w:sz="4" w:space="0" w:color="auto"/>
              <w:bottom w:val="single" w:sz="4" w:space="0" w:color="auto"/>
            </w:tcBorders>
            <w:shd w:val="clear" w:color="auto" w:fill="FFFFFF"/>
          </w:tcPr>
          <w:p w14:paraId="2B0B3DE7" w14:textId="77777777" w:rsidR="00003F06" w:rsidRPr="00D95972" w:rsidRDefault="00003F06"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527FDC" w14:textId="77777777" w:rsidR="00003F06" w:rsidRPr="00D95972" w:rsidRDefault="00003F06" w:rsidP="00525CAA">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6D5A4B" w:rsidRPr="00D95972" w:rsidRDefault="006D5A4B" w:rsidP="00525CAA">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6D5A4B" w:rsidRPr="00D95972" w:rsidRDefault="006D5A4B" w:rsidP="00525CAA">
            <w:pPr>
              <w:rPr>
                <w:rFonts w:cs="Arial"/>
              </w:rPr>
            </w:pPr>
          </w:p>
        </w:tc>
        <w:tc>
          <w:tcPr>
            <w:tcW w:w="1767" w:type="dxa"/>
            <w:tcBorders>
              <w:top w:val="single" w:sz="4" w:space="0" w:color="auto"/>
              <w:bottom w:val="single" w:sz="4" w:space="0" w:color="auto"/>
            </w:tcBorders>
            <w:shd w:val="clear" w:color="auto" w:fill="FFFFFF"/>
          </w:tcPr>
          <w:p w14:paraId="6F2B8322" w14:textId="4797C6B0" w:rsidR="006D5A4B" w:rsidRPr="00D95972" w:rsidRDefault="006D5A4B" w:rsidP="00525CAA">
            <w:pPr>
              <w:rPr>
                <w:rFonts w:cs="Arial"/>
              </w:rPr>
            </w:pPr>
          </w:p>
        </w:tc>
        <w:tc>
          <w:tcPr>
            <w:tcW w:w="826" w:type="dxa"/>
            <w:tcBorders>
              <w:top w:val="single" w:sz="4" w:space="0" w:color="auto"/>
              <w:bottom w:val="single" w:sz="4" w:space="0" w:color="auto"/>
            </w:tcBorders>
            <w:shd w:val="clear" w:color="auto" w:fill="FFFFFF"/>
          </w:tcPr>
          <w:p w14:paraId="7352AF67" w14:textId="2A061D1E" w:rsidR="006D5A4B" w:rsidRPr="00D95972" w:rsidRDefault="006D5A4B"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F77B31" w:rsidRPr="00DC30D7" w:rsidRDefault="00F77B31" w:rsidP="00525CAA">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F77B31" w:rsidRPr="00D95972" w:rsidRDefault="00F77B31" w:rsidP="00525CAA">
            <w:pPr>
              <w:rPr>
                <w:rFonts w:cs="Arial"/>
              </w:rPr>
            </w:pPr>
          </w:p>
        </w:tc>
        <w:tc>
          <w:tcPr>
            <w:tcW w:w="1767" w:type="dxa"/>
            <w:tcBorders>
              <w:top w:val="single" w:sz="4" w:space="0" w:color="auto"/>
              <w:bottom w:val="single" w:sz="4" w:space="0" w:color="auto"/>
            </w:tcBorders>
            <w:shd w:val="clear" w:color="auto" w:fill="FFFFFF"/>
          </w:tcPr>
          <w:p w14:paraId="02695407" w14:textId="2476F0CB" w:rsidR="00F77B31" w:rsidRPr="00D95972" w:rsidRDefault="00F77B31" w:rsidP="00525CAA">
            <w:pPr>
              <w:rPr>
                <w:rFonts w:cs="Arial"/>
              </w:rPr>
            </w:pPr>
          </w:p>
        </w:tc>
        <w:tc>
          <w:tcPr>
            <w:tcW w:w="826" w:type="dxa"/>
            <w:tcBorders>
              <w:top w:val="single" w:sz="4" w:space="0" w:color="auto"/>
              <w:bottom w:val="single" w:sz="4" w:space="0" w:color="auto"/>
            </w:tcBorders>
            <w:shd w:val="clear" w:color="auto" w:fill="FFFFFF"/>
          </w:tcPr>
          <w:p w14:paraId="1DC953AE" w14:textId="28AA3318" w:rsidR="00F77B31" w:rsidRPr="00D95972" w:rsidRDefault="00F77B31"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7D076F" w:rsidRPr="00D95972" w:rsidRDefault="007D076F"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850B12">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850B12">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8"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00"/>
          </w:tcPr>
          <w:p w14:paraId="558E9424" w14:textId="32344D95" w:rsidR="002F7D39" w:rsidRPr="00930BF5" w:rsidRDefault="00160C0C" w:rsidP="00525CAA">
            <w:pPr>
              <w:rPr>
                <w:rFonts w:cs="Arial"/>
                <w:color w:val="000000"/>
              </w:rPr>
            </w:pPr>
            <w:hyperlink r:id="rId9" w:history="1">
              <w:r w:rsidR="00850B12">
                <w:rPr>
                  <w:rStyle w:val="Hyperlink"/>
                </w:rPr>
                <w:t>C1-220075</w:t>
              </w:r>
            </w:hyperlink>
          </w:p>
        </w:tc>
        <w:tc>
          <w:tcPr>
            <w:tcW w:w="4191" w:type="dxa"/>
            <w:gridSpan w:val="3"/>
            <w:tcBorders>
              <w:top w:val="single" w:sz="12" w:space="0" w:color="auto"/>
              <w:bottom w:val="single" w:sz="4" w:space="0" w:color="auto"/>
            </w:tcBorders>
            <w:shd w:val="clear" w:color="auto" w:fill="FFFF00"/>
          </w:tcPr>
          <w:p w14:paraId="59D61499" w14:textId="460B3AA5" w:rsidR="002F7D39" w:rsidRPr="00574B73" w:rsidRDefault="00404226" w:rsidP="00525CAA">
            <w:pPr>
              <w:rPr>
                <w:rFonts w:cs="Arial"/>
              </w:rPr>
            </w:pPr>
            <w:r>
              <w:rPr>
                <w:rFonts w:cs="Arial"/>
              </w:rPr>
              <w:t>Reply LS on Slice list and priority information for cell reselection</w:t>
            </w:r>
          </w:p>
        </w:tc>
        <w:tc>
          <w:tcPr>
            <w:tcW w:w="1767" w:type="dxa"/>
            <w:tcBorders>
              <w:top w:val="single" w:sz="12" w:space="0" w:color="auto"/>
              <w:bottom w:val="single" w:sz="4" w:space="0" w:color="auto"/>
            </w:tcBorders>
            <w:shd w:val="clear" w:color="auto" w:fill="FFFF00"/>
          </w:tcPr>
          <w:p w14:paraId="04E12487" w14:textId="37D5B19F" w:rsidR="002F7D39" w:rsidRPr="00574B73" w:rsidRDefault="00404226" w:rsidP="00525CAA">
            <w:pPr>
              <w:rPr>
                <w:rFonts w:cs="Arial"/>
              </w:rPr>
            </w:pPr>
            <w:r>
              <w:rPr>
                <w:rFonts w:cs="Arial"/>
              </w:rPr>
              <w:t>ETSI</w:t>
            </w:r>
          </w:p>
        </w:tc>
        <w:tc>
          <w:tcPr>
            <w:tcW w:w="826" w:type="dxa"/>
            <w:tcBorders>
              <w:top w:val="single" w:sz="12" w:space="0" w:color="auto"/>
              <w:bottom w:val="single" w:sz="4" w:space="0" w:color="auto"/>
            </w:tcBorders>
            <w:shd w:val="clear" w:color="auto" w:fill="FFFF00"/>
          </w:tcPr>
          <w:p w14:paraId="4C42F495" w14:textId="3BD46527" w:rsidR="00843342" w:rsidRPr="00A91B0A" w:rsidRDefault="00DF0463" w:rsidP="00DF0463">
            <w:pPr>
              <w:rPr>
                <w:rFonts w:cs="Arial"/>
                <w:color w:val="000000"/>
              </w:rPr>
            </w:pPr>
            <w:r>
              <w:rPr>
                <w:rFonts w:cs="Arial"/>
                <w:color w:val="000000"/>
              </w:rPr>
              <w:t xml:space="preserve">Cc   </w:t>
            </w:r>
            <w:r w:rsidR="00404226">
              <w:rPr>
                <w:rFonts w:cs="Arial"/>
                <w:color w:val="000000"/>
              </w:rPr>
              <w:t>Rel-17</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D8C1729" w14:textId="77777777" w:rsidR="001D1A51" w:rsidRDefault="001D1A51" w:rsidP="00525CAA">
            <w:pPr>
              <w:rPr>
                <w:rFonts w:cs="Arial"/>
                <w:lang w:val="en-US"/>
              </w:rPr>
            </w:pPr>
            <w:r>
              <w:rPr>
                <w:rFonts w:cs="Arial"/>
                <w:lang w:val="en-US"/>
              </w:rPr>
              <w:t>Proposed Noted</w:t>
            </w:r>
          </w:p>
          <w:p w14:paraId="7553FE6F" w14:textId="77777777" w:rsidR="001D1A51" w:rsidRDefault="001D1A51" w:rsidP="00525CAA">
            <w:pPr>
              <w:rPr>
                <w:rFonts w:cs="Arial"/>
                <w:lang w:val="en-US"/>
              </w:rPr>
            </w:pPr>
          </w:p>
          <w:p w14:paraId="1A29E514" w14:textId="3511576F" w:rsidR="00B22744" w:rsidRDefault="00404226" w:rsidP="00525CAA">
            <w:pPr>
              <w:rPr>
                <w:rFonts w:cs="Arial"/>
                <w:lang w:val="en-US"/>
              </w:rPr>
            </w:pPr>
            <w:r>
              <w:rPr>
                <w:rFonts w:cs="Arial"/>
                <w:lang w:val="en-US"/>
              </w:rPr>
              <w:lastRenderedPageBreak/>
              <w:t>Revision of C1-217136</w:t>
            </w:r>
          </w:p>
          <w:p w14:paraId="3FADD20B" w14:textId="72614F3E" w:rsidR="001D1A51" w:rsidRPr="00424C8C" w:rsidRDefault="001D1A51" w:rsidP="00525CAA">
            <w:pPr>
              <w:rPr>
                <w:rFonts w:cs="Arial"/>
                <w:lang w:val="en-US"/>
              </w:rPr>
            </w:pPr>
          </w:p>
        </w:tc>
      </w:tr>
      <w:tr w:rsidR="00404226" w:rsidRPr="00D95972" w14:paraId="282A1203" w14:textId="77777777" w:rsidTr="00850B12">
        <w:tc>
          <w:tcPr>
            <w:tcW w:w="976" w:type="dxa"/>
            <w:tcBorders>
              <w:left w:val="thinThickThinSmallGap" w:sz="24" w:space="0" w:color="auto"/>
              <w:bottom w:val="nil"/>
            </w:tcBorders>
            <w:shd w:val="clear" w:color="auto" w:fill="auto"/>
          </w:tcPr>
          <w:p w14:paraId="04A90925"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63D07FF2"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50C946E6" w14:textId="612B4DDD" w:rsidR="00404226" w:rsidRDefault="00160C0C" w:rsidP="000E3D6E">
            <w:hyperlink r:id="rId10" w:history="1">
              <w:r w:rsidR="00850B12">
                <w:rPr>
                  <w:rStyle w:val="Hyperlink"/>
                </w:rPr>
                <w:t>C1-220076</w:t>
              </w:r>
            </w:hyperlink>
          </w:p>
        </w:tc>
        <w:tc>
          <w:tcPr>
            <w:tcW w:w="4191" w:type="dxa"/>
            <w:gridSpan w:val="3"/>
            <w:tcBorders>
              <w:top w:val="single" w:sz="4" w:space="0" w:color="auto"/>
              <w:bottom w:val="single" w:sz="4" w:space="0" w:color="auto"/>
            </w:tcBorders>
            <w:shd w:val="clear" w:color="auto" w:fill="FFFF00"/>
          </w:tcPr>
          <w:p w14:paraId="54B1B32E" w14:textId="69F36FEE" w:rsidR="00404226" w:rsidRDefault="00404226" w:rsidP="000E3D6E">
            <w:pPr>
              <w:rPr>
                <w:rFonts w:cs="Arial"/>
              </w:rPr>
            </w:pPr>
            <w:r>
              <w:rPr>
                <w:rFonts w:cs="Arial"/>
              </w:rPr>
              <w:t>Reply LS on RAN2 agreements for MUSIM</w:t>
            </w:r>
          </w:p>
        </w:tc>
        <w:tc>
          <w:tcPr>
            <w:tcW w:w="1767" w:type="dxa"/>
            <w:tcBorders>
              <w:top w:val="single" w:sz="4" w:space="0" w:color="auto"/>
              <w:bottom w:val="single" w:sz="4" w:space="0" w:color="auto"/>
            </w:tcBorders>
            <w:shd w:val="clear" w:color="auto" w:fill="FFFF00"/>
          </w:tcPr>
          <w:p w14:paraId="4033CC72" w14:textId="3B19F160" w:rsidR="00404226" w:rsidRDefault="0040422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E36F800" w14:textId="483CFCC9" w:rsidR="00404226" w:rsidRDefault="00DF0463" w:rsidP="000E3D6E">
            <w:pPr>
              <w:rPr>
                <w:rFonts w:cs="Arial"/>
                <w:color w:val="000000"/>
              </w:rPr>
            </w:pPr>
            <w:r>
              <w:rPr>
                <w:rFonts w:cs="Arial"/>
                <w:color w:val="000000"/>
              </w:rPr>
              <w:t xml:space="preserve">To </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8E3CE" w14:textId="6B445275" w:rsidR="001D1A51" w:rsidRDefault="001D1A51" w:rsidP="000E3D6E">
            <w:pPr>
              <w:rPr>
                <w:rFonts w:cs="Arial"/>
                <w:lang w:val="en-US"/>
              </w:rPr>
            </w:pPr>
            <w:r w:rsidRPr="00D31EB6">
              <w:rPr>
                <w:rFonts w:cs="Arial"/>
                <w:lang w:val="en-US"/>
              </w:rPr>
              <w:t xml:space="preserve">Proposed </w:t>
            </w:r>
            <w:r w:rsidR="00FF6AE4">
              <w:rPr>
                <w:rFonts w:cs="Arial"/>
                <w:lang w:val="en-US"/>
              </w:rPr>
              <w:t>Noted</w:t>
            </w:r>
          </w:p>
          <w:p w14:paraId="371C38EF" w14:textId="77777777" w:rsidR="00FF6AE4" w:rsidRPr="00D31EB6" w:rsidRDefault="00FF6AE4" w:rsidP="000E3D6E">
            <w:pPr>
              <w:rPr>
                <w:rFonts w:cs="Arial"/>
                <w:lang w:val="en-US"/>
              </w:rPr>
            </w:pPr>
          </w:p>
          <w:p w14:paraId="34DB8204" w14:textId="15C22919" w:rsidR="001D1A51" w:rsidRDefault="00B57CFA" w:rsidP="000E3D6E">
            <w:pPr>
              <w:rPr>
                <w:rFonts w:cs="Arial"/>
                <w:lang w:val="en-US"/>
              </w:rPr>
            </w:pPr>
            <w:r>
              <w:rPr>
                <w:rFonts w:cs="Arial"/>
                <w:lang w:val="en-US"/>
              </w:rPr>
              <w:t xml:space="preserve">Related CR in </w:t>
            </w:r>
            <w:r w:rsidRPr="00B57CFA">
              <w:rPr>
                <w:rFonts w:cs="Arial"/>
                <w:lang w:val="en-US"/>
              </w:rPr>
              <w:t>C1-220356</w:t>
            </w:r>
          </w:p>
          <w:p w14:paraId="54AF541C" w14:textId="77777777" w:rsidR="00B57CFA" w:rsidRPr="00D31EB6" w:rsidRDefault="00B57CFA" w:rsidP="000E3D6E">
            <w:pPr>
              <w:rPr>
                <w:rFonts w:cs="Arial"/>
                <w:lang w:val="en-US"/>
              </w:rPr>
            </w:pPr>
          </w:p>
          <w:p w14:paraId="3DD4CF86" w14:textId="54D97147" w:rsidR="00404226" w:rsidRPr="00424C8C" w:rsidRDefault="00404226" w:rsidP="000E3D6E">
            <w:pPr>
              <w:rPr>
                <w:rFonts w:cs="Arial"/>
                <w:lang w:val="en-US"/>
              </w:rPr>
            </w:pPr>
            <w:r>
              <w:rPr>
                <w:rFonts w:cs="Arial"/>
                <w:lang w:val="en-US"/>
              </w:rPr>
              <w:t>Revision of C1-217137</w:t>
            </w:r>
          </w:p>
        </w:tc>
      </w:tr>
      <w:tr w:rsidR="00404226" w:rsidRPr="00D95972" w14:paraId="23476262" w14:textId="77777777" w:rsidTr="00850B12">
        <w:tc>
          <w:tcPr>
            <w:tcW w:w="976" w:type="dxa"/>
            <w:tcBorders>
              <w:left w:val="thinThickThinSmallGap" w:sz="24" w:space="0" w:color="auto"/>
              <w:bottom w:val="nil"/>
            </w:tcBorders>
            <w:shd w:val="clear" w:color="auto" w:fill="auto"/>
          </w:tcPr>
          <w:p w14:paraId="0575C560"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122198F8"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2DF61233" w14:textId="06F78D17" w:rsidR="00404226" w:rsidRDefault="00160C0C" w:rsidP="000E3D6E">
            <w:hyperlink r:id="rId11" w:history="1">
              <w:r w:rsidR="00850B12">
                <w:rPr>
                  <w:rStyle w:val="Hyperlink"/>
                </w:rPr>
                <w:t>C1-220077</w:t>
              </w:r>
            </w:hyperlink>
          </w:p>
        </w:tc>
        <w:tc>
          <w:tcPr>
            <w:tcW w:w="4191" w:type="dxa"/>
            <w:gridSpan w:val="3"/>
            <w:tcBorders>
              <w:top w:val="single" w:sz="4" w:space="0" w:color="auto"/>
              <w:bottom w:val="single" w:sz="4" w:space="0" w:color="auto"/>
            </w:tcBorders>
            <w:shd w:val="clear" w:color="auto" w:fill="FFFF00"/>
          </w:tcPr>
          <w:p w14:paraId="5424F988" w14:textId="09069AD9" w:rsidR="00404226" w:rsidRDefault="00404226" w:rsidP="000E3D6E">
            <w:pPr>
              <w:rPr>
                <w:rFonts w:cs="Arial"/>
              </w:rPr>
            </w:pPr>
            <w:r>
              <w:rPr>
                <w:rFonts w:cs="Arial"/>
              </w:rPr>
              <w:t>LS on RAN2 agreements for paging with service indication</w:t>
            </w:r>
          </w:p>
        </w:tc>
        <w:tc>
          <w:tcPr>
            <w:tcW w:w="1767" w:type="dxa"/>
            <w:tcBorders>
              <w:top w:val="single" w:sz="4" w:space="0" w:color="auto"/>
              <w:bottom w:val="single" w:sz="4" w:space="0" w:color="auto"/>
            </w:tcBorders>
            <w:shd w:val="clear" w:color="auto" w:fill="FFFF00"/>
          </w:tcPr>
          <w:p w14:paraId="2985A96E" w14:textId="5D6F2057" w:rsidR="00404226" w:rsidRDefault="0040422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7C19E55" w14:textId="24FF2A74" w:rsidR="00404226" w:rsidRDefault="00DF0463"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C8E53" w14:textId="62A0F321" w:rsidR="001D1A51" w:rsidRDefault="001D1A51" w:rsidP="001D1A51">
            <w:pPr>
              <w:rPr>
                <w:rFonts w:cs="Arial"/>
                <w:lang w:val="en-US"/>
              </w:rPr>
            </w:pPr>
            <w:r w:rsidRPr="00D31EB6">
              <w:rPr>
                <w:rFonts w:cs="Arial"/>
                <w:lang w:val="en-US"/>
              </w:rPr>
              <w:t>Proposed</w:t>
            </w:r>
            <w:r w:rsidR="00FF6AE4">
              <w:rPr>
                <w:rFonts w:cs="Arial"/>
                <w:lang w:val="en-US"/>
              </w:rPr>
              <w:t xml:space="preserve"> Noted</w:t>
            </w:r>
          </w:p>
          <w:p w14:paraId="539C12C0" w14:textId="77777777" w:rsidR="00FF6AE4" w:rsidRPr="00D31EB6" w:rsidRDefault="00FF6AE4" w:rsidP="001D1A51">
            <w:pPr>
              <w:rPr>
                <w:rFonts w:cs="Arial"/>
                <w:lang w:val="en-US"/>
              </w:rPr>
            </w:pPr>
          </w:p>
          <w:p w14:paraId="2B4CEC48" w14:textId="7DDB25E7" w:rsidR="001D1A51" w:rsidRDefault="00B57CFA" w:rsidP="00B57CFA">
            <w:pPr>
              <w:rPr>
                <w:rFonts w:cs="Arial"/>
                <w:lang w:val="en-US"/>
              </w:rPr>
            </w:pPr>
            <w:r>
              <w:rPr>
                <w:rFonts w:cs="Arial"/>
                <w:lang w:val="en-US"/>
              </w:rPr>
              <w:t xml:space="preserve">Related CRs in </w:t>
            </w:r>
            <w:r w:rsidRPr="00B57CFA">
              <w:rPr>
                <w:rFonts w:cs="Arial"/>
                <w:lang w:val="en-US"/>
              </w:rPr>
              <w:t>C1-220348, C1-220349</w:t>
            </w:r>
            <w:r>
              <w:rPr>
                <w:rFonts w:cs="Arial"/>
                <w:lang w:val="en-US"/>
              </w:rPr>
              <w:t xml:space="preserve">, </w:t>
            </w:r>
            <w:r w:rsidRPr="00B57CFA">
              <w:rPr>
                <w:rFonts w:cs="Arial"/>
                <w:lang w:val="en-US"/>
              </w:rPr>
              <w:t>C1-220350, C1-220351</w:t>
            </w:r>
            <w:r w:rsidR="00AB7B0C">
              <w:rPr>
                <w:rFonts w:cs="Arial"/>
                <w:lang w:val="en-US"/>
              </w:rPr>
              <w:t xml:space="preserve">, </w:t>
            </w:r>
            <w:r w:rsidR="00AB7B0C" w:rsidRPr="00AB7B0C">
              <w:rPr>
                <w:rFonts w:cs="Arial"/>
                <w:lang w:val="en-US"/>
              </w:rPr>
              <w:t>C1-220416</w:t>
            </w:r>
          </w:p>
          <w:p w14:paraId="41284011" w14:textId="402EA078" w:rsidR="00B57CFA" w:rsidRDefault="00B57CFA" w:rsidP="001D1A51">
            <w:pPr>
              <w:rPr>
                <w:rFonts w:cs="Arial"/>
                <w:lang w:val="en-US"/>
              </w:rPr>
            </w:pPr>
          </w:p>
          <w:p w14:paraId="57CF02B2" w14:textId="77777777" w:rsidR="00B57CFA" w:rsidRPr="00D31EB6" w:rsidRDefault="00B57CFA" w:rsidP="001D1A51">
            <w:pPr>
              <w:rPr>
                <w:rFonts w:cs="Arial"/>
                <w:lang w:val="en-US"/>
              </w:rPr>
            </w:pPr>
          </w:p>
          <w:p w14:paraId="29E3CD4A" w14:textId="15B51472" w:rsidR="00404226" w:rsidRPr="00424C8C" w:rsidRDefault="00404226" w:rsidP="000E3D6E">
            <w:pPr>
              <w:rPr>
                <w:rFonts w:cs="Arial"/>
                <w:lang w:val="en-US"/>
              </w:rPr>
            </w:pPr>
            <w:r>
              <w:rPr>
                <w:rFonts w:cs="Arial"/>
                <w:lang w:val="en-US"/>
              </w:rPr>
              <w:t>Revision of C1-217138</w:t>
            </w:r>
          </w:p>
        </w:tc>
      </w:tr>
      <w:tr w:rsidR="00404226" w:rsidRPr="00D95972" w14:paraId="5009803F" w14:textId="77777777" w:rsidTr="00850B12">
        <w:tc>
          <w:tcPr>
            <w:tcW w:w="976" w:type="dxa"/>
            <w:tcBorders>
              <w:left w:val="thinThickThinSmallGap" w:sz="24" w:space="0" w:color="auto"/>
              <w:bottom w:val="nil"/>
            </w:tcBorders>
            <w:shd w:val="clear" w:color="auto" w:fill="auto"/>
          </w:tcPr>
          <w:p w14:paraId="6E9F646B"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73DC5E92"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6824F10F" w14:textId="7D812FCF" w:rsidR="00404226" w:rsidRDefault="00160C0C" w:rsidP="000E3D6E">
            <w:hyperlink r:id="rId12" w:history="1">
              <w:r w:rsidR="00850B12">
                <w:rPr>
                  <w:rStyle w:val="Hyperlink"/>
                </w:rPr>
                <w:t>C1-220078</w:t>
              </w:r>
            </w:hyperlink>
          </w:p>
        </w:tc>
        <w:tc>
          <w:tcPr>
            <w:tcW w:w="4191" w:type="dxa"/>
            <w:gridSpan w:val="3"/>
            <w:tcBorders>
              <w:top w:val="single" w:sz="4" w:space="0" w:color="auto"/>
              <w:bottom w:val="single" w:sz="4" w:space="0" w:color="auto"/>
            </w:tcBorders>
            <w:shd w:val="clear" w:color="auto" w:fill="FFFF00"/>
          </w:tcPr>
          <w:p w14:paraId="6C40CD8C" w14:textId="1D6C6526" w:rsidR="00404226" w:rsidRDefault="0040422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0D1A72CB" w14:textId="627120FE" w:rsidR="00404226" w:rsidRDefault="0040422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AB27DD5" w14:textId="12A2F1D4"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9E48B" w14:textId="77777777" w:rsidR="001D1A51" w:rsidRDefault="001D1A51" w:rsidP="000E3D6E">
            <w:pPr>
              <w:rPr>
                <w:rFonts w:cs="Arial"/>
                <w:lang w:val="en-US"/>
              </w:rPr>
            </w:pPr>
            <w:r>
              <w:rPr>
                <w:rFonts w:cs="Arial"/>
                <w:lang w:val="en-US"/>
              </w:rPr>
              <w:t>Proposed Noted</w:t>
            </w:r>
          </w:p>
          <w:p w14:paraId="03A133BB" w14:textId="77777777" w:rsidR="001D1A51" w:rsidRDefault="001D1A51" w:rsidP="000E3D6E">
            <w:pPr>
              <w:rPr>
                <w:rFonts w:cs="Arial"/>
                <w:lang w:val="en-US"/>
              </w:rPr>
            </w:pPr>
          </w:p>
          <w:p w14:paraId="3C923509" w14:textId="77F4C11B" w:rsidR="00404226" w:rsidRPr="00424C8C" w:rsidRDefault="00404226" w:rsidP="000E3D6E">
            <w:pPr>
              <w:rPr>
                <w:rFonts w:cs="Arial"/>
                <w:lang w:val="en-US"/>
              </w:rPr>
            </w:pPr>
            <w:r>
              <w:rPr>
                <w:rFonts w:cs="Arial"/>
                <w:lang w:val="en-US"/>
              </w:rPr>
              <w:t>Revision of C1-217139</w:t>
            </w:r>
          </w:p>
        </w:tc>
      </w:tr>
      <w:tr w:rsidR="00404226" w:rsidRPr="00D95972" w14:paraId="178868B4" w14:textId="77777777" w:rsidTr="00850B12">
        <w:tc>
          <w:tcPr>
            <w:tcW w:w="976" w:type="dxa"/>
            <w:tcBorders>
              <w:left w:val="thinThickThinSmallGap" w:sz="24" w:space="0" w:color="auto"/>
              <w:bottom w:val="nil"/>
            </w:tcBorders>
            <w:shd w:val="clear" w:color="auto" w:fill="auto"/>
          </w:tcPr>
          <w:p w14:paraId="2DA03DFD"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7776E3E8"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271222AF" w14:textId="4E89FAD6" w:rsidR="00404226" w:rsidRDefault="00160C0C" w:rsidP="000E3D6E">
            <w:hyperlink r:id="rId13" w:history="1">
              <w:r w:rsidR="00850B12">
                <w:rPr>
                  <w:rStyle w:val="Hyperlink"/>
                </w:rPr>
                <w:t>C1-220079</w:t>
              </w:r>
            </w:hyperlink>
          </w:p>
        </w:tc>
        <w:tc>
          <w:tcPr>
            <w:tcW w:w="4191" w:type="dxa"/>
            <w:gridSpan w:val="3"/>
            <w:tcBorders>
              <w:top w:val="single" w:sz="4" w:space="0" w:color="auto"/>
              <w:bottom w:val="single" w:sz="4" w:space="0" w:color="auto"/>
            </w:tcBorders>
            <w:shd w:val="clear" w:color="auto" w:fill="FFFF00"/>
          </w:tcPr>
          <w:p w14:paraId="7DC96086" w14:textId="25543F8D" w:rsidR="00404226" w:rsidRDefault="00404226" w:rsidP="000E3D6E">
            <w:pPr>
              <w:rPr>
                <w:rFonts w:cs="Arial"/>
              </w:rPr>
            </w:pPr>
            <w:r>
              <w:rPr>
                <w:rFonts w:cs="Arial"/>
              </w:rPr>
              <w:t>Reply LS on extended NAS supervision timers at satellite access</w:t>
            </w:r>
          </w:p>
        </w:tc>
        <w:tc>
          <w:tcPr>
            <w:tcW w:w="1767" w:type="dxa"/>
            <w:tcBorders>
              <w:top w:val="single" w:sz="4" w:space="0" w:color="auto"/>
              <w:bottom w:val="single" w:sz="4" w:space="0" w:color="auto"/>
            </w:tcBorders>
            <w:shd w:val="clear" w:color="auto" w:fill="FFFF00"/>
          </w:tcPr>
          <w:p w14:paraId="3188E36D" w14:textId="2C16D48C" w:rsidR="00404226" w:rsidRDefault="0040422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B89920E" w14:textId="5411CA8F" w:rsidR="00404226" w:rsidRDefault="00DF0463"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931C" w14:textId="77777777" w:rsidR="001D1A51" w:rsidRDefault="001D1A51" w:rsidP="000E3D6E">
            <w:pPr>
              <w:rPr>
                <w:rFonts w:cs="Arial"/>
                <w:lang w:val="en-US"/>
              </w:rPr>
            </w:pPr>
            <w:r>
              <w:rPr>
                <w:rFonts w:cs="Arial"/>
                <w:lang w:val="en-US"/>
              </w:rPr>
              <w:t xml:space="preserve">Proposed </w:t>
            </w:r>
            <w:proofErr w:type="spellStart"/>
            <w:r>
              <w:rPr>
                <w:rFonts w:cs="Arial"/>
                <w:lang w:val="en-US"/>
              </w:rPr>
              <w:t>tbd</w:t>
            </w:r>
            <w:proofErr w:type="spellEnd"/>
          </w:p>
          <w:p w14:paraId="300FCC7C" w14:textId="1DA0764B" w:rsidR="001D1A51" w:rsidRDefault="001D1A51" w:rsidP="000E3D6E">
            <w:pPr>
              <w:rPr>
                <w:lang w:val="en-US"/>
              </w:rPr>
            </w:pPr>
            <w:r>
              <w:rPr>
                <w:rFonts w:cs="Arial"/>
                <w:lang w:val="en-US"/>
              </w:rPr>
              <w:t xml:space="preserve">Draft reply in </w:t>
            </w:r>
            <w:r>
              <w:rPr>
                <w:lang w:val="en-US"/>
              </w:rPr>
              <w:t>C1-220017 and C1-220288</w:t>
            </w:r>
          </w:p>
          <w:p w14:paraId="2FE6CDF9" w14:textId="7F25E2A0" w:rsidR="005B126D" w:rsidRDefault="005B126D" w:rsidP="000E3D6E">
            <w:pPr>
              <w:rPr>
                <w:lang w:val="en-US"/>
              </w:rPr>
            </w:pPr>
            <w:r>
              <w:rPr>
                <w:lang w:val="en-US"/>
              </w:rPr>
              <w:t>Related disc C1-220009, C1-220286</w:t>
            </w:r>
          </w:p>
          <w:p w14:paraId="6A59795C" w14:textId="7705828B" w:rsidR="001D1A51" w:rsidRDefault="001D1A51" w:rsidP="001D1A51">
            <w:pPr>
              <w:rPr>
                <w:rFonts w:ascii="Calibri" w:hAnsi="Calibri"/>
                <w:lang w:val="en-US"/>
              </w:rPr>
            </w:pPr>
            <w:r>
              <w:rPr>
                <w:lang w:val="en-US"/>
              </w:rPr>
              <w:t xml:space="preserve">Related </w:t>
            </w:r>
            <w:r w:rsidR="005B126D">
              <w:rPr>
                <w:lang w:val="en-US"/>
              </w:rPr>
              <w:t>CRs</w:t>
            </w:r>
            <w:r>
              <w:rPr>
                <w:lang w:val="en-US"/>
              </w:rPr>
              <w:t xml:space="preserve"> C1-220010</w:t>
            </w:r>
            <w:r w:rsidR="005B126D">
              <w:rPr>
                <w:lang w:val="en-US"/>
              </w:rPr>
              <w:t>,</w:t>
            </w:r>
            <w:r>
              <w:rPr>
                <w:lang w:val="en-US"/>
              </w:rPr>
              <w:t xml:space="preserve"> C1-220289 </w:t>
            </w:r>
          </w:p>
          <w:p w14:paraId="35258F5C" w14:textId="77777777" w:rsidR="001D1A51" w:rsidRDefault="001D1A51" w:rsidP="000E3D6E">
            <w:pPr>
              <w:rPr>
                <w:rFonts w:cs="Arial"/>
                <w:lang w:val="en-US"/>
              </w:rPr>
            </w:pPr>
          </w:p>
          <w:p w14:paraId="17B50B8A" w14:textId="69246AE4" w:rsidR="00404226" w:rsidRPr="00424C8C" w:rsidRDefault="00404226" w:rsidP="000E3D6E">
            <w:pPr>
              <w:rPr>
                <w:rFonts w:cs="Arial"/>
                <w:lang w:val="en-US"/>
              </w:rPr>
            </w:pPr>
            <w:r>
              <w:rPr>
                <w:rFonts w:cs="Arial"/>
                <w:lang w:val="en-US"/>
              </w:rPr>
              <w:t>Revision of C1-217141</w:t>
            </w:r>
          </w:p>
        </w:tc>
      </w:tr>
      <w:tr w:rsidR="00404226" w:rsidRPr="00D95972" w14:paraId="1C8EBFE6" w14:textId="77777777" w:rsidTr="00850B12">
        <w:tc>
          <w:tcPr>
            <w:tcW w:w="976" w:type="dxa"/>
            <w:tcBorders>
              <w:left w:val="thinThickThinSmallGap" w:sz="24" w:space="0" w:color="auto"/>
              <w:bottom w:val="nil"/>
            </w:tcBorders>
            <w:shd w:val="clear" w:color="auto" w:fill="auto"/>
          </w:tcPr>
          <w:p w14:paraId="17B6D731"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5C6A2394"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6EE3C81E" w14:textId="2971236C" w:rsidR="00404226" w:rsidRDefault="00160C0C" w:rsidP="000E3D6E">
            <w:hyperlink r:id="rId14" w:history="1">
              <w:r w:rsidR="00850B12">
                <w:rPr>
                  <w:rStyle w:val="Hyperlink"/>
                </w:rPr>
                <w:t>C1-220080</w:t>
              </w:r>
            </w:hyperlink>
          </w:p>
        </w:tc>
        <w:tc>
          <w:tcPr>
            <w:tcW w:w="4191" w:type="dxa"/>
            <w:gridSpan w:val="3"/>
            <w:tcBorders>
              <w:top w:val="single" w:sz="4" w:space="0" w:color="auto"/>
              <w:bottom w:val="single" w:sz="4" w:space="0" w:color="auto"/>
            </w:tcBorders>
            <w:shd w:val="clear" w:color="auto" w:fill="FFFF00"/>
          </w:tcPr>
          <w:p w14:paraId="3381218F" w14:textId="4E641B27" w:rsidR="00404226" w:rsidRDefault="0040422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7BF12BC2" w14:textId="71727C95" w:rsidR="00404226" w:rsidRDefault="0040422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6E28B63F" w14:textId="406BEB9D"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9D054" w14:textId="77777777" w:rsidR="001D1A51" w:rsidRDefault="001D1A51" w:rsidP="000E3D6E">
            <w:pPr>
              <w:rPr>
                <w:rFonts w:cs="Arial"/>
                <w:lang w:val="en-US"/>
              </w:rPr>
            </w:pPr>
            <w:r>
              <w:rPr>
                <w:rFonts w:cs="Arial"/>
                <w:lang w:val="en-US"/>
              </w:rPr>
              <w:t>Proposed Noted</w:t>
            </w:r>
          </w:p>
          <w:p w14:paraId="20159491" w14:textId="77777777" w:rsidR="001D1A51" w:rsidRDefault="001D1A51" w:rsidP="000E3D6E">
            <w:pPr>
              <w:rPr>
                <w:rFonts w:cs="Arial"/>
                <w:lang w:val="en-US"/>
              </w:rPr>
            </w:pPr>
          </w:p>
          <w:p w14:paraId="2AE489FF" w14:textId="0F9D4966" w:rsidR="00404226" w:rsidRPr="00424C8C" w:rsidRDefault="00404226" w:rsidP="000E3D6E">
            <w:pPr>
              <w:rPr>
                <w:rFonts w:cs="Arial"/>
                <w:lang w:val="en-US"/>
              </w:rPr>
            </w:pPr>
            <w:r>
              <w:rPr>
                <w:rFonts w:cs="Arial"/>
                <w:lang w:val="en-US"/>
              </w:rPr>
              <w:t>Revision of C1-217142</w:t>
            </w:r>
          </w:p>
        </w:tc>
      </w:tr>
      <w:tr w:rsidR="00404226" w:rsidRPr="00D95972" w14:paraId="6E921C5D" w14:textId="77777777" w:rsidTr="00850B12">
        <w:tc>
          <w:tcPr>
            <w:tcW w:w="976" w:type="dxa"/>
            <w:tcBorders>
              <w:left w:val="thinThickThinSmallGap" w:sz="24" w:space="0" w:color="auto"/>
              <w:bottom w:val="nil"/>
            </w:tcBorders>
            <w:shd w:val="clear" w:color="auto" w:fill="auto"/>
          </w:tcPr>
          <w:p w14:paraId="45050598"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6CB47ABF"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62D5EC1E" w14:textId="1E6E490D" w:rsidR="00404226" w:rsidRDefault="00160C0C" w:rsidP="000E3D6E">
            <w:hyperlink r:id="rId15" w:history="1">
              <w:r w:rsidR="00850B12">
                <w:rPr>
                  <w:rStyle w:val="Hyperlink"/>
                </w:rPr>
                <w:t>C1-220081</w:t>
              </w:r>
            </w:hyperlink>
          </w:p>
        </w:tc>
        <w:tc>
          <w:tcPr>
            <w:tcW w:w="4191" w:type="dxa"/>
            <w:gridSpan w:val="3"/>
            <w:tcBorders>
              <w:top w:val="single" w:sz="4" w:space="0" w:color="auto"/>
              <w:bottom w:val="single" w:sz="4" w:space="0" w:color="auto"/>
            </w:tcBorders>
            <w:shd w:val="clear" w:color="auto" w:fill="FFFF00"/>
          </w:tcPr>
          <w:p w14:paraId="43D0291E" w14:textId="043BC8DE" w:rsidR="00404226" w:rsidRDefault="00404226" w:rsidP="000E3D6E">
            <w:pPr>
              <w:rPr>
                <w:rFonts w:cs="Arial"/>
              </w:rPr>
            </w:pPr>
            <w:r>
              <w:rPr>
                <w:rFonts w:cs="Arial"/>
              </w:rPr>
              <w:t>Reply to Reply LS On ACL support for Indirect Data Forwarding</w:t>
            </w:r>
          </w:p>
        </w:tc>
        <w:tc>
          <w:tcPr>
            <w:tcW w:w="1767" w:type="dxa"/>
            <w:tcBorders>
              <w:top w:val="single" w:sz="4" w:space="0" w:color="auto"/>
              <w:bottom w:val="single" w:sz="4" w:space="0" w:color="auto"/>
            </w:tcBorders>
            <w:shd w:val="clear" w:color="auto" w:fill="FFFF00"/>
          </w:tcPr>
          <w:p w14:paraId="23C64528" w14:textId="0495AED0" w:rsidR="00404226" w:rsidRDefault="0040422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0857E088" w14:textId="4B29DB26" w:rsidR="00404226" w:rsidRDefault="00DF0463" w:rsidP="000E3D6E">
            <w:pPr>
              <w:rPr>
                <w:rFonts w:cs="Arial"/>
                <w:color w:val="000000"/>
              </w:rPr>
            </w:pPr>
            <w:r>
              <w:rPr>
                <w:rFonts w:cs="Arial"/>
                <w:color w:val="000000"/>
              </w:rPr>
              <w:t>Cc</w:t>
            </w:r>
            <w:r w:rsidR="00404226">
              <w:rPr>
                <w:rFonts w:cs="Arial"/>
                <w:color w:val="000000"/>
              </w:rPr>
              <w:t xml:space="preserve">   </w:t>
            </w:r>
            <w:r w:rsidR="00404226" w:rsidRPr="00DF0463">
              <w:rPr>
                <w:rFonts w:cs="Arial"/>
                <w:b/>
                <w:bCs/>
                <w:color w:val="000000"/>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11750" w14:textId="77777777" w:rsidR="001D1A51" w:rsidRDefault="001D1A51" w:rsidP="000E3D6E">
            <w:pPr>
              <w:rPr>
                <w:rFonts w:cs="Arial"/>
                <w:lang w:val="en-US"/>
              </w:rPr>
            </w:pPr>
            <w:r>
              <w:rPr>
                <w:rFonts w:cs="Arial"/>
                <w:lang w:val="en-US"/>
              </w:rPr>
              <w:t>Proposed Postponed</w:t>
            </w:r>
          </w:p>
          <w:p w14:paraId="17518974" w14:textId="77777777" w:rsidR="001D1A51" w:rsidRDefault="001D1A51" w:rsidP="000E3D6E">
            <w:pPr>
              <w:rPr>
                <w:rFonts w:cs="Arial"/>
                <w:lang w:val="en-US"/>
              </w:rPr>
            </w:pPr>
          </w:p>
          <w:p w14:paraId="2E4D8272" w14:textId="7C384F92" w:rsidR="00404226" w:rsidRPr="00424C8C" w:rsidRDefault="00404226" w:rsidP="000E3D6E">
            <w:pPr>
              <w:rPr>
                <w:rFonts w:cs="Arial"/>
                <w:lang w:val="en-US"/>
              </w:rPr>
            </w:pPr>
            <w:r>
              <w:rPr>
                <w:rFonts w:cs="Arial"/>
                <w:lang w:val="en-US"/>
              </w:rPr>
              <w:t>Revision of C1-217143</w:t>
            </w:r>
          </w:p>
        </w:tc>
      </w:tr>
      <w:tr w:rsidR="00404226" w:rsidRPr="00D95972" w14:paraId="59160AF5" w14:textId="77777777" w:rsidTr="00850B12">
        <w:tc>
          <w:tcPr>
            <w:tcW w:w="976" w:type="dxa"/>
            <w:tcBorders>
              <w:left w:val="thinThickThinSmallGap" w:sz="24" w:space="0" w:color="auto"/>
              <w:bottom w:val="nil"/>
            </w:tcBorders>
            <w:shd w:val="clear" w:color="auto" w:fill="auto"/>
          </w:tcPr>
          <w:p w14:paraId="0174EA3F"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7D4B2CE1"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4805A435" w14:textId="680B8E88" w:rsidR="00404226" w:rsidRDefault="00160C0C" w:rsidP="000E3D6E">
            <w:hyperlink r:id="rId16" w:history="1">
              <w:r w:rsidR="00850B12">
                <w:rPr>
                  <w:rStyle w:val="Hyperlink"/>
                </w:rPr>
                <w:t>C1-220082</w:t>
              </w:r>
            </w:hyperlink>
          </w:p>
        </w:tc>
        <w:tc>
          <w:tcPr>
            <w:tcW w:w="4191" w:type="dxa"/>
            <w:gridSpan w:val="3"/>
            <w:tcBorders>
              <w:top w:val="single" w:sz="4" w:space="0" w:color="auto"/>
              <w:bottom w:val="single" w:sz="4" w:space="0" w:color="auto"/>
            </w:tcBorders>
            <w:shd w:val="clear" w:color="auto" w:fill="FFFF00"/>
          </w:tcPr>
          <w:p w14:paraId="1B795CFF" w14:textId="0923CD45" w:rsidR="00404226" w:rsidRDefault="00404226" w:rsidP="000E3D6E">
            <w:pPr>
              <w:rPr>
                <w:rFonts w:cs="Arial"/>
              </w:rPr>
            </w:pPr>
            <w:r>
              <w:rPr>
                <w:rFonts w:cs="Arial"/>
              </w:rPr>
              <w:t>Reply LS on LS on MINT functionality for Disaster Roaming</w:t>
            </w:r>
          </w:p>
        </w:tc>
        <w:tc>
          <w:tcPr>
            <w:tcW w:w="1767" w:type="dxa"/>
            <w:tcBorders>
              <w:top w:val="single" w:sz="4" w:space="0" w:color="auto"/>
              <w:bottom w:val="single" w:sz="4" w:space="0" w:color="auto"/>
            </w:tcBorders>
            <w:shd w:val="clear" w:color="auto" w:fill="FFFF00"/>
          </w:tcPr>
          <w:p w14:paraId="19F17104" w14:textId="3D867887" w:rsidR="00404226" w:rsidRDefault="0040422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5E8959C7" w14:textId="4A5EDD44"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DAC0F" w14:textId="77777777" w:rsidR="001D1A51" w:rsidRDefault="001D1A51" w:rsidP="000E3D6E">
            <w:pPr>
              <w:rPr>
                <w:rFonts w:cs="Arial"/>
                <w:lang w:val="en-US"/>
              </w:rPr>
            </w:pPr>
            <w:r>
              <w:rPr>
                <w:rFonts w:cs="Arial"/>
                <w:lang w:val="en-US"/>
              </w:rPr>
              <w:t>Proposed Noted</w:t>
            </w:r>
          </w:p>
          <w:p w14:paraId="4B7948D6" w14:textId="77777777" w:rsidR="001D1A51" w:rsidRDefault="001D1A51" w:rsidP="000E3D6E">
            <w:pPr>
              <w:rPr>
                <w:rFonts w:cs="Arial"/>
                <w:lang w:val="en-US"/>
              </w:rPr>
            </w:pPr>
          </w:p>
          <w:p w14:paraId="56461164" w14:textId="54AEA83F" w:rsidR="00404226" w:rsidRPr="00424C8C" w:rsidRDefault="00404226" w:rsidP="000E3D6E">
            <w:pPr>
              <w:rPr>
                <w:rFonts w:cs="Arial"/>
                <w:lang w:val="en-US"/>
              </w:rPr>
            </w:pPr>
            <w:r>
              <w:rPr>
                <w:rFonts w:cs="Arial"/>
                <w:lang w:val="en-US"/>
              </w:rPr>
              <w:t>Revision of C1-217153</w:t>
            </w:r>
          </w:p>
        </w:tc>
      </w:tr>
      <w:tr w:rsidR="00404226" w:rsidRPr="00D95972" w14:paraId="17A13D62" w14:textId="77777777" w:rsidTr="00850B12">
        <w:tc>
          <w:tcPr>
            <w:tcW w:w="976" w:type="dxa"/>
            <w:tcBorders>
              <w:left w:val="thinThickThinSmallGap" w:sz="24" w:space="0" w:color="auto"/>
              <w:bottom w:val="nil"/>
            </w:tcBorders>
            <w:shd w:val="clear" w:color="auto" w:fill="auto"/>
          </w:tcPr>
          <w:p w14:paraId="4DEC2DF2"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78AB7E52"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6619FA2F" w14:textId="47FFB414" w:rsidR="00404226" w:rsidRDefault="00160C0C" w:rsidP="000E3D6E">
            <w:hyperlink r:id="rId17" w:history="1">
              <w:r w:rsidR="00850B12">
                <w:rPr>
                  <w:rStyle w:val="Hyperlink"/>
                </w:rPr>
                <w:t>C1-220083</w:t>
              </w:r>
            </w:hyperlink>
          </w:p>
        </w:tc>
        <w:tc>
          <w:tcPr>
            <w:tcW w:w="4191" w:type="dxa"/>
            <w:gridSpan w:val="3"/>
            <w:tcBorders>
              <w:top w:val="single" w:sz="4" w:space="0" w:color="auto"/>
              <w:bottom w:val="single" w:sz="4" w:space="0" w:color="auto"/>
            </w:tcBorders>
            <w:shd w:val="clear" w:color="auto" w:fill="FFFF00"/>
          </w:tcPr>
          <w:p w14:paraId="0D9FDA95" w14:textId="1F314E9F" w:rsidR="00404226" w:rsidRDefault="0040422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891431F" w14:textId="41A1EC00" w:rsidR="00404226" w:rsidRDefault="0040422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07C8D08F" w14:textId="00BFDF05"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B2A80" w14:textId="77777777" w:rsidR="001D1A51" w:rsidRDefault="001D1A51" w:rsidP="001D1A51">
            <w:pPr>
              <w:rPr>
                <w:rFonts w:cs="Arial"/>
                <w:lang w:val="en-US"/>
              </w:rPr>
            </w:pPr>
            <w:r>
              <w:rPr>
                <w:rFonts w:cs="Arial"/>
                <w:lang w:val="en-US"/>
              </w:rPr>
              <w:t>Proposed Noted</w:t>
            </w:r>
          </w:p>
          <w:p w14:paraId="5D6A3B34" w14:textId="77777777" w:rsidR="001D1A51" w:rsidRDefault="001D1A51" w:rsidP="001D1A51">
            <w:pPr>
              <w:rPr>
                <w:rFonts w:cs="Arial"/>
                <w:lang w:val="en-US"/>
              </w:rPr>
            </w:pPr>
          </w:p>
          <w:p w14:paraId="3DF5BEB0" w14:textId="7BF3C73A" w:rsidR="00404226" w:rsidRPr="00424C8C" w:rsidRDefault="00404226" w:rsidP="000E3D6E">
            <w:pPr>
              <w:rPr>
                <w:rFonts w:cs="Arial"/>
                <w:lang w:val="en-US"/>
              </w:rPr>
            </w:pPr>
            <w:r>
              <w:rPr>
                <w:rFonts w:cs="Arial"/>
                <w:lang w:val="en-US"/>
              </w:rPr>
              <w:t>Revision of C1-217154</w:t>
            </w:r>
          </w:p>
        </w:tc>
      </w:tr>
      <w:tr w:rsidR="00404226" w:rsidRPr="00D95972" w14:paraId="57D9A6E8" w14:textId="77777777" w:rsidTr="00850B12">
        <w:tc>
          <w:tcPr>
            <w:tcW w:w="976" w:type="dxa"/>
            <w:tcBorders>
              <w:left w:val="thinThickThinSmallGap" w:sz="24" w:space="0" w:color="auto"/>
              <w:bottom w:val="nil"/>
            </w:tcBorders>
            <w:shd w:val="clear" w:color="auto" w:fill="auto"/>
          </w:tcPr>
          <w:p w14:paraId="30858702"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0D992D5F"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486E6097" w14:textId="6FA8999B" w:rsidR="00404226" w:rsidRDefault="00160C0C" w:rsidP="000E3D6E">
            <w:hyperlink r:id="rId18" w:history="1">
              <w:r w:rsidR="00850B12">
                <w:rPr>
                  <w:rStyle w:val="Hyperlink"/>
                </w:rPr>
                <w:t>C1-220084</w:t>
              </w:r>
            </w:hyperlink>
          </w:p>
        </w:tc>
        <w:tc>
          <w:tcPr>
            <w:tcW w:w="4191" w:type="dxa"/>
            <w:gridSpan w:val="3"/>
            <w:tcBorders>
              <w:top w:val="single" w:sz="4" w:space="0" w:color="auto"/>
              <w:bottom w:val="single" w:sz="4" w:space="0" w:color="auto"/>
            </w:tcBorders>
            <w:shd w:val="clear" w:color="auto" w:fill="FFFF00"/>
          </w:tcPr>
          <w:p w14:paraId="4D7C5AD8" w14:textId="0FD8D7B9" w:rsidR="00404226" w:rsidRDefault="00404226" w:rsidP="000E3D6E">
            <w:pPr>
              <w:rPr>
                <w:rFonts w:cs="Arial"/>
              </w:rPr>
            </w:pPr>
            <w:r>
              <w:rPr>
                <w:rFonts w:cs="Arial"/>
              </w:rPr>
              <w:t>LS on paging subgrouping and PEI</w:t>
            </w:r>
          </w:p>
        </w:tc>
        <w:tc>
          <w:tcPr>
            <w:tcW w:w="1767" w:type="dxa"/>
            <w:tcBorders>
              <w:top w:val="single" w:sz="4" w:space="0" w:color="auto"/>
              <w:bottom w:val="single" w:sz="4" w:space="0" w:color="auto"/>
            </w:tcBorders>
            <w:shd w:val="clear" w:color="auto" w:fill="FFFF00"/>
          </w:tcPr>
          <w:p w14:paraId="36B5F014" w14:textId="0CD88643" w:rsidR="00404226" w:rsidRDefault="0040422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C80069" w14:textId="1FCA4968" w:rsidR="00404226" w:rsidRDefault="00DF0463"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E82E5" w14:textId="77777777" w:rsidR="00CC6F7B" w:rsidRDefault="00CC6F7B" w:rsidP="000E3D6E">
            <w:pPr>
              <w:rPr>
                <w:rFonts w:cs="Arial"/>
                <w:lang w:val="en-US"/>
              </w:rPr>
            </w:pPr>
            <w:r>
              <w:rPr>
                <w:rFonts w:cs="Arial"/>
                <w:lang w:val="en-US"/>
              </w:rPr>
              <w:t>Proposed Noted</w:t>
            </w:r>
          </w:p>
          <w:p w14:paraId="0B6D7254" w14:textId="02B13199" w:rsidR="00CC6F7B" w:rsidRDefault="00CC6F7B" w:rsidP="000E3D6E">
            <w:pPr>
              <w:rPr>
                <w:rFonts w:cs="Arial"/>
                <w:lang w:val="en-US"/>
              </w:rPr>
            </w:pPr>
            <w:r>
              <w:rPr>
                <w:rFonts w:cs="Arial"/>
                <w:lang w:val="en-US"/>
              </w:rPr>
              <w:t>Related CRs: C1-220274, C1-220274</w:t>
            </w:r>
          </w:p>
          <w:p w14:paraId="095F1CCB" w14:textId="77777777" w:rsidR="00CC6F7B" w:rsidRDefault="00CC6F7B" w:rsidP="000E3D6E">
            <w:pPr>
              <w:rPr>
                <w:rFonts w:cs="Arial"/>
                <w:lang w:val="en-US"/>
              </w:rPr>
            </w:pPr>
          </w:p>
          <w:p w14:paraId="1FC4B17C" w14:textId="00C7BB0A" w:rsidR="00404226" w:rsidRPr="00424C8C" w:rsidRDefault="00404226" w:rsidP="000E3D6E">
            <w:pPr>
              <w:rPr>
                <w:rFonts w:cs="Arial"/>
                <w:lang w:val="en-US"/>
              </w:rPr>
            </w:pPr>
            <w:r>
              <w:rPr>
                <w:rFonts w:cs="Arial"/>
                <w:lang w:val="en-US"/>
              </w:rPr>
              <w:t>Revision of C1-217314</w:t>
            </w:r>
          </w:p>
        </w:tc>
      </w:tr>
      <w:tr w:rsidR="00404226" w:rsidRPr="00D95972" w14:paraId="13233CDD" w14:textId="77777777" w:rsidTr="00850B12">
        <w:tc>
          <w:tcPr>
            <w:tcW w:w="976" w:type="dxa"/>
            <w:tcBorders>
              <w:left w:val="thinThickThinSmallGap" w:sz="24" w:space="0" w:color="auto"/>
              <w:bottom w:val="nil"/>
            </w:tcBorders>
            <w:shd w:val="clear" w:color="auto" w:fill="auto"/>
          </w:tcPr>
          <w:p w14:paraId="70F74ADD"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59FFF698"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4BA41E3A" w14:textId="3C932CF9" w:rsidR="00404226" w:rsidRDefault="00160C0C" w:rsidP="000E3D6E">
            <w:hyperlink r:id="rId19" w:history="1">
              <w:r w:rsidR="00850B12">
                <w:rPr>
                  <w:rStyle w:val="Hyperlink"/>
                </w:rPr>
                <w:t>C1-220085</w:t>
              </w:r>
            </w:hyperlink>
          </w:p>
        </w:tc>
        <w:tc>
          <w:tcPr>
            <w:tcW w:w="4191" w:type="dxa"/>
            <w:gridSpan w:val="3"/>
            <w:tcBorders>
              <w:top w:val="single" w:sz="4" w:space="0" w:color="auto"/>
              <w:bottom w:val="single" w:sz="4" w:space="0" w:color="auto"/>
            </w:tcBorders>
            <w:shd w:val="clear" w:color="auto" w:fill="FFFF00"/>
          </w:tcPr>
          <w:p w14:paraId="72287E52" w14:textId="18B671E4" w:rsidR="00404226" w:rsidRDefault="00404226" w:rsidP="000E3D6E">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1682F52B" w14:textId="2A3BED8E" w:rsidR="00404226" w:rsidRDefault="0040422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9044352" w14:textId="4175E723"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00D49" w14:textId="77777777" w:rsidR="00CC6F7B" w:rsidRDefault="00CC6F7B" w:rsidP="000E3D6E">
            <w:pPr>
              <w:rPr>
                <w:rFonts w:cs="Arial"/>
                <w:lang w:val="en-US"/>
              </w:rPr>
            </w:pPr>
            <w:r>
              <w:rPr>
                <w:rFonts w:cs="Arial"/>
                <w:lang w:val="en-US"/>
              </w:rPr>
              <w:t>Proposed Noted</w:t>
            </w:r>
          </w:p>
          <w:p w14:paraId="6CF4E86C" w14:textId="77777777" w:rsidR="00CC6F7B" w:rsidRDefault="00CC6F7B" w:rsidP="000E3D6E">
            <w:pPr>
              <w:rPr>
                <w:rFonts w:cs="Arial"/>
                <w:lang w:val="en-US"/>
              </w:rPr>
            </w:pPr>
          </w:p>
          <w:p w14:paraId="73976C50" w14:textId="668A914B" w:rsidR="00404226" w:rsidRPr="00424C8C" w:rsidRDefault="00404226" w:rsidP="000E3D6E">
            <w:pPr>
              <w:rPr>
                <w:rFonts w:cs="Arial"/>
                <w:lang w:val="en-US"/>
              </w:rPr>
            </w:pPr>
            <w:r>
              <w:rPr>
                <w:rFonts w:cs="Arial"/>
                <w:lang w:val="en-US"/>
              </w:rPr>
              <w:t>Revision of C1-217315</w:t>
            </w:r>
          </w:p>
        </w:tc>
      </w:tr>
      <w:tr w:rsidR="00404226" w:rsidRPr="00D95972" w14:paraId="5B9DA407" w14:textId="77777777" w:rsidTr="00850B12">
        <w:tc>
          <w:tcPr>
            <w:tcW w:w="976" w:type="dxa"/>
            <w:tcBorders>
              <w:left w:val="thinThickThinSmallGap" w:sz="24" w:space="0" w:color="auto"/>
              <w:bottom w:val="nil"/>
            </w:tcBorders>
            <w:shd w:val="clear" w:color="auto" w:fill="auto"/>
          </w:tcPr>
          <w:p w14:paraId="684C88EB"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5B2D874C"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7CAC45F9" w14:textId="381EB301" w:rsidR="00404226" w:rsidRDefault="00160C0C" w:rsidP="000E3D6E">
            <w:hyperlink r:id="rId20" w:history="1">
              <w:r w:rsidR="00850B12">
                <w:rPr>
                  <w:rStyle w:val="Hyperlink"/>
                </w:rPr>
                <w:t>C1-220086</w:t>
              </w:r>
            </w:hyperlink>
          </w:p>
        </w:tc>
        <w:tc>
          <w:tcPr>
            <w:tcW w:w="4191" w:type="dxa"/>
            <w:gridSpan w:val="3"/>
            <w:tcBorders>
              <w:top w:val="single" w:sz="4" w:space="0" w:color="auto"/>
              <w:bottom w:val="single" w:sz="4" w:space="0" w:color="auto"/>
            </w:tcBorders>
            <w:shd w:val="clear" w:color="auto" w:fill="FFFF00"/>
          </w:tcPr>
          <w:p w14:paraId="780559B7" w14:textId="2BF4F579" w:rsidR="00404226" w:rsidRDefault="00404226" w:rsidP="000E3D6E">
            <w:pPr>
              <w:rPr>
                <w:rFonts w:cs="Arial"/>
              </w:rPr>
            </w:pPr>
            <w:r>
              <w:rPr>
                <w:rFonts w:cs="Arial"/>
              </w:rPr>
              <w:t xml:space="preserve">LS response on PC5 DRX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04FAFDB" w14:textId="6F79F5AD" w:rsidR="00404226" w:rsidRDefault="0040422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C1A071B" w14:textId="587F1E4A"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3DCB" w14:textId="77777777" w:rsidR="00CC6F7B" w:rsidRDefault="00CC6F7B" w:rsidP="000E3D6E">
            <w:pPr>
              <w:rPr>
                <w:rFonts w:cs="Arial"/>
                <w:lang w:val="en-US"/>
              </w:rPr>
            </w:pPr>
            <w:r>
              <w:rPr>
                <w:rFonts w:cs="Arial"/>
                <w:lang w:val="en-US"/>
              </w:rPr>
              <w:t>Proposed Noted</w:t>
            </w:r>
          </w:p>
          <w:p w14:paraId="17B256F9" w14:textId="77777777" w:rsidR="00CC6F7B" w:rsidRDefault="00CC6F7B" w:rsidP="000E3D6E">
            <w:pPr>
              <w:rPr>
                <w:rFonts w:cs="Arial"/>
                <w:lang w:val="en-US"/>
              </w:rPr>
            </w:pPr>
          </w:p>
          <w:p w14:paraId="5D8F402B" w14:textId="7E6F879C" w:rsidR="00404226" w:rsidRPr="00424C8C" w:rsidRDefault="00404226" w:rsidP="000E3D6E">
            <w:pPr>
              <w:rPr>
                <w:rFonts w:cs="Arial"/>
                <w:lang w:val="en-US"/>
              </w:rPr>
            </w:pPr>
            <w:r>
              <w:rPr>
                <w:rFonts w:cs="Arial"/>
                <w:lang w:val="en-US"/>
              </w:rPr>
              <w:t>Revision of C1-217329</w:t>
            </w:r>
          </w:p>
        </w:tc>
      </w:tr>
      <w:tr w:rsidR="00404226" w:rsidRPr="00D95972" w14:paraId="50832910" w14:textId="77777777" w:rsidTr="00850B12">
        <w:tc>
          <w:tcPr>
            <w:tcW w:w="976" w:type="dxa"/>
            <w:tcBorders>
              <w:left w:val="thinThickThinSmallGap" w:sz="24" w:space="0" w:color="auto"/>
              <w:bottom w:val="nil"/>
            </w:tcBorders>
            <w:shd w:val="clear" w:color="auto" w:fill="auto"/>
          </w:tcPr>
          <w:p w14:paraId="4BA336F7"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4F80877C"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10DA6D27" w14:textId="78FF14A3" w:rsidR="00404226" w:rsidRDefault="00160C0C" w:rsidP="000E3D6E">
            <w:hyperlink r:id="rId21" w:history="1">
              <w:r w:rsidR="00850B12">
                <w:rPr>
                  <w:rStyle w:val="Hyperlink"/>
                </w:rPr>
                <w:t>C1-220087</w:t>
              </w:r>
            </w:hyperlink>
          </w:p>
        </w:tc>
        <w:tc>
          <w:tcPr>
            <w:tcW w:w="4191" w:type="dxa"/>
            <w:gridSpan w:val="3"/>
            <w:tcBorders>
              <w:top w:val="single" w:sz="4" w:space="0" w:color="auto"/>
              <w:bottom w:val="single" w:sz="4" w:space="0" w:color="auto"/>
            </w:tcBorders>
            <w:shd w:val="clear" w:color="auto" w:fill="FFFF00"/>
          </w:tcPr>
          <w:p w14:paraId="269A2120" w14:textId="5A016188" w:rsidR="00404226" w:rsidRDefault="00404226" w:rsidP="000E3D6E">
            <w:pPr>
              <w:rPr>
                <w:rFonts w:cs="Arial"/>
              </w:rPr>
            </w:pPr>
            <w:r>
              <w:rPr>
                <w:rFonts w:cs="Arial"/>
              </w:rPr>
              <w:t>Reply LS on Support of Asynchronous Type Communication in N1N2MessageTransfer</w:t>
            </w:r>
          </w:p>
        </w:tc>
        <w:tc>
          <w:tcPr>
            <w:tcW w:w="1767" w:type="dxa"/>
            <w:tcBorders>
              <w:top w:val="single" w:sz="4" w:space="0" w:color="auto"/>
              <w:bottom w:val="single" w:sz="4" w:space="0" w:color="auto"/>
            </w:tcBorders>
            <w:shd w:val="clear" w:color="auto" w:fill="FFFF00"/>
          </w:tcPr>
          <w:p w14:paraId="01F585B2" w14:textId="020788CF" w:rsidR="00404226" w:rsidRDefault="0040422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4316B290" w14:textId="58A479B8"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2FA1" w14:textId="53A2F7EE" w:rsidR="00404226" w:rsidRDefault="00CC6F7B" w:rsidP="000E3D6E">
            <w:pPr>
              <w:rPr>
                <w:rFonts w:cs="Arial"/>
                <w:lang w:val="en-US"/>
              </w:rPr>
            </w:pPr>
            <w:r>
              <w:rPr>
                <w:rFonts w:cs="Arial"/>
                <w:lang w:val="en-US"/>
              </w:rPr>
              <w:t>Proposed Postponed (TEI17)</w:t>
            </w:r>
          </w:p>
          <w:p w14:paraId="1D81F9D1" w14:textId="77777777" w:rsidR="00CC6F7B" w:rsidRDefault="00CC6F7B" w:rsidP="000E3D6E">
            <w:pPr>
              <w:rPr>
                <w:rFonts w:cs="Arial"/>
                <w:lang w:val="en-US"/>
              </w:rPr>
            </w:pPr>
          </w:p>
          <w:p w14:paraId="58CD214B" w14:textId="1DFA119A" w:rsidR="00CC6F7B" w:rsidRPr="00424C8C" w:rsidRDefault="00CC6F7B" w:rsidP="000E3D6E">
            <w:pPr>
              <w:rPr>
                <w:rFonts w:cs="Arial"/>
                <w:lang w:val="en-US"/>
              </w:rPr>
            </w:pPr>
          </w:p>
        </w:tc>
      </w:tr>
      <w:tr w:rsidR="00404226" w:rsidRPr="00D95972" w14:paraId="142C891A" w14:textId="77777777" w:rsidTr="00850B12">
        <w:tc>
          <w:tcPr>
            <w:tcW w:w="976" w:type="dxa"/>
            <w:tcBorders>
              <w:left w:val="thinThickThinSmallGap" w:sz="24" w:space="0" w:color="auto"/>
              <w:bottom w:val="nil"/>
            </w:tcBorders>
            <w:shd w:val="clear" w:color="auto" w:fill="auto"/>
          </w:tcPr>
          <w:p w14:paraId="05D52814"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5D6F4C59"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11D0DE4F" w14:textId="1B7EE81C" w:rsidR="00404226" w:rsidRDefault="00160C0C" w:rsidP="000E3D6E">
            <w:hyperlink r:id="rId22" w:history="1">
              <w:r w:rsidR="00850B12">
                <w:rPr>
                  <w:rStyle w:val="Hyperlink"/>
                </w:rPr>
                <w:t>C1-220088</w:t>
              </w:r>
            </w:hyperlink>
          </w:p>
        </w:tc>
        <w:tc>
          <w:tcPr>
            <w:tcW w:w="4191" w:type="dxa"/>
            <w:gridSpan w:val="3"/>
            <w:tcBorders>
              <w:top w:val="single" w:sz="4" w:space="0" w:color="auto"/>
              <w:bottom w:val="single" w:sz="4" w:space="0" w:color="auto"/>
            </w:tcBorders>
            <w:shd w:val="clear" w:color="auto" w:fill="FFFF00"/>
          </w:tcPr>
          <w:p w14:paraId="14ED265D" w14:textId="55E3F868" w:rsidR="00404226" w:rsidRDefault="00404226" w:rsidP="000E3D6E">
            <w:pPr>
              <w:rPr>
                <w:rFonts w:cs="Arial"/>
              </w:rPr>
            </w:pPr>
            <w:r>
              <w:rPr>
                <w:rFonts w:cs="Arial"/>
              </w:rPr>
              <w:t>Reply LS On Source IP address clarifications</w:t>
            </w:r>
          </w:p>
        </w:tc>
        <w:tc>
          <w:tcPr>
            <w:tcW w:w="1767" w:type="dxa"/>
            <w:tcBorders>
              <w:top w:val="single" w:sz="4" w:space="0" w:color="auto"/>
              <w:bottom w:val="single" w:sz="4" w:space="0" w:color="auto"/>
            </w:tcBorders>
            <w:shd w:val="clear" w:color="auto" w:fill="FFFF00"/>
          </w:tcPr>
          <w:p w14:paraId="68E570F6" w14:textId="25BD872C" w:rsidR="00404226" w:rsidRDefault="0040422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452B6987" w14:textId="74F6CB63" w:rsidR="00404226" w:rsidRDefault="00DF0463" w:rsidP="000E3D6E">
            <w:pPr>
              <w:rPr>
                <w:rFonts w:cs="Arial"/>
                <w:color w:val="000000"/>
              </w:rPr>
            </w:pPr>
            <w:r>
              <w:rPr>
                <w:rFonts w:cs="Arial"/>
                <w:color w:val="000000"/>
              </w:rPr>
              <w:t>Cc</w:t>
            </w:r>
            <w:r w:rsidR="0040422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C49EB" w14:textId="334FA05C" w:rsidR="00404226" w:rsidRPr="00424C8C" w:rsidRDefault="00CC6F7B" w:rsidP="000E3D6E">
            <w:pPr>
              <w:rPr>
                <w:rFonts w:cs="Arial"/>
                <w:lang w:val="en-US"/>
              </w:rPr>
            </w:pPr>
            <w:r>
              <w:rPr>
                <w:rFonts w:cs="Arial"/>
                <w:lang w:val="en-US"/>
              </w:rPr>
              <w:t>Proposed Postponed</w:t>
            </w:r>
          </w:p>
        </w:tc>
      </w:tr>
      <w:tr w:rsidR="00404226" w:rsidRPr="00D95972" w14:paraId="3005F9D4" w14:textId="77777777" w:rsidTr="00850B12">
        <w:tc>
          <w:tcPr>
            <w:tcW w:w="976" w:type="dxa"/>
            <w:tcBorders>
              <w:left w:val="thinThickThinSmallGap" w:sz="24" w:space="0" w:color="auto"/>
              <w:bottom w:val="nil"/>
            </w:tcBorders>
            <w:shd w:val="clear" w:color="auto" w:fill="auto"/>
          </w:tcPr>
          <w:p w14:paraId="3A32EAC4"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4E652EAE"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1ABC9C02" w14:textId="1B92D890" w:rsidR="00404226" w:rsidRDefault="00160C0C" w:rsidP="000E3D6E">
            <w:hyperlink r:id="rId23" w:history="1">
              <w:r w:rsidR="00850B12">
                <w:rPr>
                  <w:rStyle w:val="Hyperlink"/>
                </w:rPr>
                <w:t>C1-220089</w:t>
              </w:r>
            </w:hyperlink>
          </w:p>
        </w:tc>
        <w:tc>
          <w:tcPr>
            <w:tcW w:w="4191" w:type="dxa"/>
            <w:gridSpan w:val="3"/>
            <w:tcBorders>
              <w:top w:val="single" w:sz="4" w:space="0" w:color="auto"/>
              <w:bottom w:val="single" w:sz="4" w:space="0" w:color="auto"/>
            </w:tcBorders>
            <w:shd w:val="clear" w:color="auto" w:fill="FFFF00"/>
          </w:tcPr>
          <w:p w14:paraId="50B9C78D" w14:textId="7E2140E7" w:rsidR="00404226" w:rsidRDefault="00404226" w:rsidP="000E3D6E">
            <w:pPr>
              <w:rPr>
                <w:rFonts w:cs="Arial"/>
              </w:rPr>
            </w:pPr>
            <w:r>
              <w:rPr>
                <w:rFonts w:cs="Arial"/>
              </w:rPr>
              <w:t>Reply LS on GTP-C cause value used for UAS services</w:t>
            </w:r>
          </w:p>
        </w:tc>
        <w:tc>
          <w:tcPr>
            <w:tcW w:w="1767" w:type="dxa"/>
            <w:tcBorders>
              <w:top w:val="single" w:sz="4" w:space="0" w:color="auto"/>
              <w:bottom w:val="single" w:sz="4" w:space="0" w:color="auto"/>
            </w:tcBorders>
            <w:shd w:val="clear" w:color="auto" w:fill="FFFF00"/>
          </w:tcPr>
          <w:p w14:paraId="0229495D" w14:textId="5CC3E6CF" w:rsidR="00404226" w:rsidRDefault="0040422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04F01FCC" w14:textId="7738E412" w:rsidR="00404226" w:rsidRDefault="00DF0463" w:rsidP="000E3D6E">
            <w:pPr>
              <w:rPr>
                <w:rFonts w:cs="Arial"/>
                <w:color w:val="000000"/>
              </w:rPr>
            </w:pPr>
            <w:r>
              <w:rPr>
                <w:rFonts w:cs="Arial"/>
                <w:color w:val="000000"/>
              </w:rPr>
              <w:t>To</w:t>
            </w:r>
            <w:r w:rsidR="0040422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26EB8" w14:textId="77777777" w:rsidR="00404226" w:rsidRDefault="00CC6F7B" w:rsidP="000E3D6E">
            <w:pPr>
              <w:rPr>
                <w:rFonts w:cs="Arial"/>
                <w:lang w:val="en-US"/>
              </w:rPr>
            </w:pPr>
            <w:r>
              <w:rPr>
                <w:rFonts w:cs="Arial"/>
                <w:lang w:val="en-US"/>
              </w:rPr>
              <w:t>Proposed Noted</w:t>
            </w:r>
          </w:p>
          <w:p w14:paraId="379D614B" w14:textId="43FF5C7F" w:rsidR="00CC6F7B" w:rsidRDefault="00B57CFA" w:rsidP="000E3D6E">
            <w:pPr>
              <w:rPr>
                <w:rFonts w:cs="Arial"/>
                <w:lang w:val="en-US"/>
              </w:rPr>
            </w:pPr>
            <w:r>
              <w:rPr>
                <w:rFonts w:cs="Arial"/>
                <w:lang w:val="en-US"/>
              </w:rPr>
              <w:t xml:space="preserve">Related CR in </w:t>
            </w:r>
            <w:r w:rsidRPr="00B57CFA">
              <w:rPr>
                <w:rFonts w:cs="Arial"/>
                <w:lang w:val="en-US"/>
              </w:rPr>
              <w:t>C1-220308</w:t>
            </w:r>
          </w:p>
          <w:p w14:paraId="0B0092A2" w14:textId="7DF83F32" w:rsidR="00CC6F7B" w:rsidRPr="00424C8C" w:rsidRDefault="00CC6F7B" w:rsidP="000E3D6E">
            <w:pPr>
              <w:rPr>
                <w:rFonts w:cs="Arial"/>
                <w:lang w:val="en-US"/>
              </w:rPr>
            </w:pPr>
          </w:p>
        </w:tc>
      </w:tr>
      <w:tr w:rsidR="00404226" w:rsidRPr="00D95972" w14:paraId="7B0984D4" w14:textId="77777777" w:rsidTr="00850B12">
        <w:tc>
          <w:tcPr>
            <w:tcW w:w="976" w:type="dxa"/>
            <w:tcBorders>
              <w:left w:val="thinThickThinSmallGap" w:sz="24" w:space="0" w:color="auto"/>
              <w:bottom w:val="nil"/>
            </w:tcBorders>
            <w:shd w:val="clear" w:color="auto" w:fill="auto"/>
          </w:tcPr>
          <w:p w14:paraId="272EBEC3"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4758F3BD"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3A8B7CA4" w14:textId="45E35673" w:rsidR="00404226" w:rsidRDefault="00160C0C" w:rsidP="000E3D6E">
            <w:hyperlink r:id="rId24" w:history="1">
              <w:r w:rsidR="00850B12">
                <w:rPr>
                  <w:rStyle w:val="Hyperlink"/>
                </w:rPr>
                <w:t>C1-220090</w:t>
              </w:r>
            </w:hyperlink>
          </w:p>
        </w:tc>
        <w:tc>
          <w:tcPr>
            <w:tcW w:w="4191" w:type="dxa"/>
            <w:gridSpan w:val="3"/>
            <w:tcBorders>
              <w:top w:val="single" w:sz="4" w:space="0" w:color="auto"/>
              <w:bottom w:val="single" w:sz="4" w:space="0" w:color="auto"/>
            </w:tcBorders>
            <w:shd w:val="clear" w:color="auto" w:fill="FFFF00"/>
          </w:tcPr>
          <w:p w14:paraId="14397766" w14:textId="3C163001" w:rsidR="00404226" w:rsidRDefault="00404226" w:rsidP="000E3D6E">
            <w:pPr>
              <w:rPr>
                <w:rFonts w:cs="Arial"/>
              </w:rPr>
            </w:pPr>
            <w:r>
              <w:rPr>
                <w:rFonts w:cs="Arial"/>
              </w:rPr>
              <w:t xml:space="preserve">LS on Deletion of "ME support of SOR-CMCI" indicator during </w:t>
            </w:r>
            <w:proofErr w:type="spellStart"/>
            <w:r>
              <w:rPr>
                <w:rFonts w:cs="Arial"/>
              </w:rPr>
              <w:t>Nudm_SDM_Get</w:t>
            </w:r>
            <w:proofErr w:type="spellEnd"/>
          </w:p>
        </w:tc>
        <w:tc>
          <w:tcPr>
            <w:tcW w:w="1767" w:type="dxa"/>
            <w:tcBorders>
              <w:top w:val="single" w:sz="4" w:space="0" w:color="auto"/>
              <w:bottom w:val="single" w:sz="4" w:space="0" w:color="auto"/>
            </w:tcBorders>
            <w:shd w:val="clear" w:color="auto" w:fill="FFFF00"/>
          </w:tcPr>
          <w:p w14:paraId="7BA63308" w14:textId="3A3C79DE" w:rsidR="00404226" w:rsidRDefault="0040422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3200B5D7" w14:textId="318EBA63" w:rsidR="00404226" w:rsidRDefault="00DF0463"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CDCF4" w14:textId="77777777" w:rsidR="00404226" w:rsidRDefault="00CC6F7B" w:rsidP="000E3D6E">
            <w:pPr>
              <w:rPr>
                <w:rFonts w:cs="Arial"/>
                <w:lang w:val="en-US"/>
              </w:rPr>
            </w:pPr>
            <w:r>
              <w:rPr>
                <w:rFonts w:cs="Arial"/>
                <w:lang w:val="en-US"/>
              </w:rPr>
              <w:t xml:space="preserve">Proposed </w:t>
            </w:r>
            <w:proofErr w:type="spellStart"/>
            <w:r>
              <w:rPr>
                <w:rFonts w:cs="Arial"/>
                <w:lang w:val="en-US"/>
              </w:rPr>
              <w:t>tbd</w:t>
            </w:r>
            <w:proofErr w:type="spellEnd"/>
          </w:p>
          <w:p w14:paraId="0D1C2707" w14:textId="77777777" w:rsidR="00CC6F7B" w:rsidRDefault="00CC6F7B" w:rsidP="000E3D6E">
            <w:pPr>
              <w:rPr>
                <w:rFonts w:cs="Arial"/>
                <w:lang w:val="en-US"/>
              </w:rPr>
            </w:pPr>
            <w:r>
              <w:rPr>
                <w:rFonts w:cs="Arial"/>
                <w:lang w:val="en-US"/>
              </w:rPr>
              <w:t>Draft reply LS in C1-220036</w:t>
            </w:r>
          </w:p>
          <w:p w14:paraId="604CBD5D" w14:textId="637BDFC9" w:rsidR="00631F25" w:rsidRPr="00424C8C" w:rsidRDefault="00631F25" w:rsidP="000E3D6E">
            <w:pPr>
              <w:rPr>
                <w:rFonts w:cs="Arial"/>
                <w:lang w:val="en-US"/>
              </w:rPr>
            </w:pPr>
            <w:r>
              <w:rPr>
                <w:rFonts w:cs="Arial"/>
                <w:lang w:val="en-US"/>
              </w:rPr>
              <w:t>Related CR in C1-220035</w:t>
            </w:r>
          </w:p>
        </w:tc>
      </w:tr>
      <w:tr w:rsidR="00404226" w:rsidRPr="00D95972" w14:paraId="604D2A74" w14:textId="77777777" w:rsidTr="00850B12">
        <w:tc>
          <w:tcPr>
            <w:tcW w:w="976" w:type="dxa"/>
            <w:tcBorders>
              <w:left w:val="thinThickThinSmallGap" w:sz="24" w:space="0" w:color="auto"/>
              <w:bottom w:val="nil"/>
            </w:tcBorders>
            <w:shd w:val="clear" w:color="auto" w:fill="auto"/>
          </w:tcPr>
          <w:p w14:paraId="67A44A4C"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24C3461D"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72658DB7" w14:textId="05A2C929" w:rsidR="00404226" w:rsidRDefault="00160C0C" w:rsidP="000E3D6E">
            <w:hyperlink r:id="rId25" w:history="1">
              <w:r w:rsidR="00850B12">
                <w:rPr>
                  <w:rStyle w:val="Hyperlink"/>
                </w:rPr>
                <w:t>C1-220091</w:t>
              </w:r>
            </w:hyperlink>
          </w:p>
        </w:tc>
        <w:tc>
          <w:tcPr>
            <w:tcW w:w="4191" w:type="dxa"/>
            <w:gridSpan w:val="3"/>
            <w:tcBorders>
              <w:top w:val="single" w:sz="4" w:space="0" w:color="auto"/>
              <w:bottom w:val="single" w:sz="4" w:space="0" w:color="auto"/>
            </w:tcBorders>
            <w:shd w:val="clear" w:color="auto" w:fill="FFFF00"/>
          </w:tcPr>
          <w:p w14:paraId="3CFA94C0" w14:textId="5D317039" w:rsidR="00404226" w:rsidRDefault="00404226" w:rsidP="000E3D6E">
            <w:pPr>
              <w:rPr>
                <w:rFonts w:cs="Arial"/>
              </w:rPr>
            </w:pPr>
            <w:r>
              <w:rPr>
                <w:rFonts w:cs="Arial"/>
              </w:rPr>
              <w:t>Reply to LS on support of PWS over SNPN</w:t>
            </w:r>
          </w:p>
        </w:tc>
        <w:tc>
          <w:tcPr>
            <w:tcW w:w="1767" w:type="dxa"/>
            <w:tcBorders>
              <w:top w:val="single" w:sz="4" w:space="0" w:color="auto"/>
              <w:bottom w:val="single" w:sz="4" w:space="0" w:color="auto"/>
            </w:tcBorders>
            <w:shd w:val="clear" w:color="auto" w:fill="FFFF00"/>
          </w:tcPr>
          <w:p w14:paraId="7429598C" w14:textId="4CAB2D7F" w:rsidR="00404226" w:rsidRDefault="0040422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715D3ADB" w14:textId="6DC2533B" w:rsidR="00404226" w:rsidRDefault="00DF0463"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7CC16" w14:textId="3D37172C" w:rsidR="00404226" w:rsidRPr="00424C8C" w:rsidRDefault="00CC6F7B" w:rsidP="000E3D6E">
            <w:pPr>
              <w:rPr>
                <w:rFonts w:cs="Arial"/>
                <w:lang w:val="en-US"/>
              </w:rPr>
            </w:pPr>
            <w:r>
              <w:rPr>
                <w:rFonts w:cs="Arial"/>
                <w:lang w:val="en-US"/>
              </w:rPr>
              <w:t>Proposed Noted</w:t>
            </w:r>
          </w:p>
        </w:tc>
      </w:tr>
      <w:tr w:rsidR="00404226" w:rsidRPr="00D95972" w14:paraId="2CE40F38" w14:textId="77777777" w:rsidTr="00850B12">
        <w:tc>
          <w:tcPr>
            <w:tcW w:w="976" w:type="dxa"/>
            <w:tcBorders>
              <w:left w:val="thinThickThinSmallGap" w:sz="24" w:space="0" w:color="auto"/>
              <w:bottom w:val="nil"/>
            </w:tcBorders>
            <w:shd w:val="clear" w:color="auto" w:fill="auto"/>
          </w:tcPr>
          <w:p w14:paraId="4DCA5738"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6680CD31"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764CC66F" w14:textId="1DA5D8F5" w:rsidR="00404226" w:rsidRDefault="00160C0C" w:rsidP="000E3D6E">
            <w:hyperlink r:id="rId26" w:history="1">
              <w:r w:rsidR="00850B12">
                <w:rPr>
                  <w:rStyle w:val="Hyperlink"/>
                </w:rPr>
                <w:t>C1-220092</w:t>
              </w:r>
            </w:hyperlink>
          </w:p>
        </w:tc>
        <w:tc>
          <w:tcPr>
            <w:tcW w:w="4191" w:type="dxa"/>
            <w:gridSpan w:val="3"/>
            <w:tcBorders>
              <w:top w:val="single" w:sz="4" w:space="0" w:color="auto"/>
              <w:bottom w:val="single" w:sz="4" w:space="0" w:color="auto"/>
            </w:tcBorders>
            <w:shd w:val="clear" w:color="auto" w:fill="FFFF00"/>
          </w:tcPr>
          <w:p w14:paraId="7A659744" w14:textId="63A17D9B" w:rsidR="00404226" w:rsidRDefault="00404226" w:rsidP="000E3D6E">
            <w:pPr>
              <w:rPr>
                <w:rFonts w:cs="Arial"/>
              </w:rPr>
            </w:pPr>
            <w:r>
              <w:rPr>
                <w:rFonts w:cs="Arial"/>
              </w:rPr>
              <w:t>Reply LS on Steering of Roaming and Intersystem change</w:t>
            </w:r>
          </w:p>
        </w:tc>
        <w:tc>
          <w:tcPr>
            <w:tcW w:w="1767" w:type="dxa"/>
            <w:tcBorders>
              <w:top w:val="single" w:sz="4" w:space="0" w:color="auto"/>
              <w:bottom w:val="single" w:sz="4" w:space="0" w:color="auto"/>
            </w:tcBorders>
            <w:shd w:val="clear" w:color="auto" w:fill="FFFF00"/>
          </w:tcPr>
          <w:p w14:paraId="26691127" w14:textId="455C7F9F" w:rsidR="00404226" w:rsidRDefault="0040422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27C3CBFA" w14:textId="140B92D1" w:rsidR="00404226" w:rsidRDefault="00DF0463"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B01E5" w14:textId="77777777" w:rsidR="00404226" w:rsidRDefault="00CC6F7B" w:rsidP="000E3D6E">
            <w:pPr>
              <w:rPr>
                <w:rFonts w:cs="Arial"/>
                <w:lang w:val="en-US"/>
              </w:rPr>
            </w:pPr>
            <w:r>
              <w:rPr>
                <w:rFonts w:cs="Arial"/>
                <w:lang w:val="en-US"/>
              </w:rPr>
              <w:t>Proposed Noted</w:t>
            </w:r>
          </w:p>
          <w:p w14:paraId="4DC95BF8" w14:textId="270BF4F9" w:rsidR="00CC6F7B" w:rsidRDefault="00631F25" w:rsidP="000E3D6E">
            <w:pPr>
              <w:rPr>
                <w:rFonts w:cs="Arial"/>
                <w:lang w:val="en-US"/>
              </w:rPr>
            </w:pPr>
            <w:r>
              <w:rPr>
                <w:rFonts w:cs="Arial"/>
                <w:lang w:val="en-US"/>
              </w:rPr>
              <w:t>Related CR in C1-220027, C1-220028, C1-220061</w:t>
            </w:r>
          </w:p>
          <w:p w14:paraId="1D750240" w14:textId="3C636FEB" w:rsidR="00CC6F7B" w:rsidRPr="00424C8C" w:rsidRDefault="00CC6F7B" w:rsidP="000E3D6E">
            <w:pPr>
              <w:rPr>
                <w:rFonts w:cs="Arial"/>
                <w:lang w:val="en-US"/>
              </w:rPr>
            </w:pPr>
          </w:p>
        </w:tc>
      </w:tr>
      <w:tr w:rsidR="00404226" w:rsidRPr="00D95972" w14:paraId="4C0062FD" w14:textId="77777777" w:rsidTr="00850B12">
        <w:tc>
          <w:tcPr>
            <w:tcW w:w="976" w:type="dxa"/>
            <w:tcBorders>
              <w:left w:val="thinThickThinSmallGap" w:sz="24" w:space="0" w:color="auto"/>
              <w:bottom w:val="nil"/>
            </w:tcBorders>
            <w:shd w:val="clear" w:color="auto" w:fill="auto"/>
          </w:tcPr>
          <w:p w14:paraId="490D5BEB"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208C2AA1"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3C4C1750" w14:textId="0BC8200B" w:rsidR="00404226" w:rsidRDefault="00160C0C" w:rsidP="000E3D6E">
            <w:hyperlink r:id="rId27" w:history="1">
              <w:r w:rsidR="00850B12">
                <w:rPr>
                  <w:rStyle w:val="Hyperlink"/>
                </w:rPr>
                <w:t>C1-220093</w:t>
              </w:r>
            </w:hyperlink>
          </w:p>
        </w:tc>
        <w:tc>
          <w:tcPr>
            <w:tcW w:w="4191" w:type="dxa"/>
            <w:gridSpan w:val="3"/>
            <w:tcBorders>
              <w:top w:val="single" w:sz="4" w:space="0" w:color="auto"/>
              <w:bottom w:val="single" w:sz="4" w:space="0" w:color="auto"/>
            </w:tcBorders>
            <w:shd w:val="clear" w:color="auto" w:fill="FFFF00"/>
          </w:tcPr>
          <w:p w14:paraId="4E273413" w14:textId="188F5C49" w:rsidR="00404226" w:rsidRDefault="00404226" w:rsidP="000E3D6E">
            <w:pPr>
              <w:rPr>
                <w:rFonts w:cs="Arial"/>
              </w:rPr>
            </w:pPr>
            <w:r>
              <w:rPr>
                <w:rFonts w:cs="Arial"/>
              </w:rPr>
              <w:t>Reply to LS on UE PWS reception when using a PLMN subscription to access an SNPN</w:t>
            </w:r>
          </w:p>
        </w:tc>
        <w:tc>
          <w:tcPr>
            <w:tcW w:w="1767" w:type="dxa"/>
            <w:tcBorders>
              <w:top w:val="single" w:sz="4" w:space="0" w:color="auto"/>
              <w:bottom w:val="single" w:sz="4" w:space="0" w:color="auto"/>
            </w:tcBorders>
            <w:shd w:val="clear" w:color="auto" w:fill="FFFF00"/>
          </w:tcPr>
          <w:p w14:paraId="510598D7" w14:textId="4ED42520" w:rsidR="00404226" w:rsidRDefault="0040422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5EC54513" w14:textId="4C34405A" w:rsidR="00404226" w:rsidRDefault="00DF0463"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36E1" w14:textId="77777777" w:rsidR="00404226" w:rsidRDefault="00CC6F7B" w:rsidP="000E3D6E">
            <w:pPr>
              <w:rPr>
                <w:rFonts w:cs="Arial"/>
                <w:lang w:val="en-US"/>
              </w:rPr>
            </w:pPr>
            <w:r>
              <w:rPr>
                <w:rFonts w:cs="Arial"/>
                <w:lang w:val="en-US"/>
              </w:rPr>
              <w:t>Proposed Noted</w:t>
            </w:r>
          </w:p>
          <w:p w14:paraId="50F7C2FE" w14:textId="6A7D28DD" w:rsidR="00CC6F7B" w:rsidRPr="00424C8C" w:rsidRDefault="00AB7B0C" w:rsidP="000E3D6E">
            <w:pPr>
              <w:rPr>
                <w:rFonts w:cs="Arial"/>
                <w:lang w:val="en-US"/>
              </w:rPr>
            </w:pPr>
            <w:r>
              <w:rPr>
                <w:rFonts w:cs="Arial"/>
                <w:lang w:val="en-US"/>
              </w:rPr>
              <w:t xml:space="preserve">Related CRs in </w:t>
            </w:r>
            <w:r>
              <w:rPr>
                <w:lang w:val="en-US"/>
              </w:rPr>
              <w:t>C1-220049 and C1-220050</w:t>
            </w:r>
          </w:p>
        </w:tc>
      </w:tr>
      <w:tr w:rsidR="00404226" w:rsidRPr="00D95972" w14:paraId="2BC8CD8D" w14:textId="77777777" w:rsidTr="00850B12">
        <w:tc>
          <w:tcPr>
            <w:tcW w:w="976" w:type="dxa"/>
            <w:tcBorders>
              <w:left w:val="thinThickThinSmallGap" w:sz="24" w:space="0" w:color="auto"/>
              <w:bottom w:val="nil"/>
            </w:tcBorders>
            <w:shd w:val="clear" w:color="auto" w:fill="auto"/>
          </w:tcPr>
          <w:p w14:paraId="49EEC6B0"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68492168"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589379F5" w14:textId="362A0441" w:rsidR="00404226" w:rsidRDefault="00160C0C" w:rsidP="000E3D6E">
            <w:hyperlink r:id="rId28" w:history="1">
              <w:r w:rsidR="00850B12">
                <w:rPr>
                  <w:rStyle w:val="Hyperlink"/>
                </w:rPr>
                <w:t>C1-220094</w:t>
              </w:r>
            </w:hyperlink>
          </w:p>
        </w:tc>
        <w:tc>
          <w:tcPr>
            <w:tcW w:w="4191" w:type="dxa"/>
            <w:gridSpan w:val="3"/>
            <w:tcBorders>
              <w:top w:val="single" w:sz="4" w:space="0" w:color="auto"/>
              <w:bottom w:val="single" w:sz="4" w:space="0" w:color="auto"/>
            </w:tcBorders>
            <w:shd w:val="clear" w:color="auto" w:fill="FFFF00"/>
          </w:tcPr>
          <w:p w14:paraId="2CBA8A6A" w14:textId="13F363C4" w:rsidR="00404226" w:rsidRDefault="00404226" w:rsidP="000E3D6E">
            <w:pPr>
              <w:rPr>
                <w:rFonts w:cs="Arial"/>
              </w:rPr>
            </w:pPr>
            <w:r>
              <w:rPr>
                <w:rFonts w:cs="Arial"/>
              </w:rPr>
              <w:t xml:space="preserve">LS on </w:t>
            </w:r>
            <w:proofErr w:type="spellStart"/>
            <w:r>
              <w:rPr>
                <w:rFonts w:cs="Arial"/>
              </w:rPr>
              <w:t>on</w:t>
            </w:r>
            <w:proofErr w:type="spellEnd"/>
            <w:r>
              <w:rPr>
                <w:rFonts w:cs="Arial"/>
              </w:rPr>
              <w:t xml:space="preserve"> the scope of applying Network Slicing feature in Rel-17 and Rel-16</w:t>
            </w:r>
          </w:p>
        </w:tc>
        <w:tc>
          <w:tcPr>
            <w:tcW w:w="1767" w:type="dxa"/>
            <w:tcBorders>
              <w:top w:val="single" w:sz="4" w:space="0" w:color="auto"/>
              <w:bottom w:val="single" w:sz="4" w:space="0" w:color="auto"/>
            </w:tcBorders>
            <w:shd w:val="clear" w:color="auto" w:fill="FFFF00"/>
          </w:tcPr>
          <w:p w14:paraId="0B5CD941" w14:textId="7B47046E" w:rsidR="00404226" w:rsidRDefault="0040422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040756CD" w14:textId="63898D50" w:rsidR="00404226" w:rsidRDefault="00404226" w:rsidP="000E3D6E">
            <w:pPr>
              <w:rPr>
                <w:rFonts w:cs="Arial"/>
                <w:color w:val="000000"/>
              </w:rPr>
            </w:pPr>
            <w:r>
              <w:rPr>
                <w:rFonts w:cs="Arial"/>
                <w:color w:val="000000"/>
              </w:rPr>
              <w:t>LS in   Rel-17</w:t>
            </w:r>
            <w:r w:rsidR="00BE568F">
              <w:rPr>
                <w:rFonts w:cs="Arial"/>
                <w:color w:val="000000"/>
              </w:rPr>
              <w:t xml:space="preserve"> and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9B530" w14:textId="46EF0E8C" w:rsidR="00404226" w:rsidRPr="00424C8C" w:rsidRDefault="00CC6F7B" w:rsidP="000E3D6E">
            <w:pPr>
              <w:rPr>
                <w:rFonts w:cs="Arial"/>
                <w:lang w:val="en-US"/>
              </w:rPr>
            </w:pPr>
            <w:r>
              <w:rPr>
                <w:rFonts w:cs="Arial"/>
                <w:lang w:val="en-US"/>
              </w:rPr>
              <w:t xml:space="preserve">Proposed Postponed, as it has Rel-16 </w:t>
            </w:r>
          </w:p>
        </w:tc>
      </w:tr>
      <w:tr w:rsidR="00404226" w:rsidRPr="00D95972" w14:paraId="7B91137A" w14:textId="77777777" w:rsidTr="00850B12">
        <w:tc>
          <w:tcPr>
            <w:tcW w:w="976" w:type="dxa"/>
            <w:tcBorders>
              <w:left w:val="thinThickThinSmallGap" w:sz="24" w:space="0" w:color="auto"/>
              <w:bottom w:val="nil"/>
            </w:tcBorders>
            <w:shd w:val="clear" w:color="auto" w:fill="auto"/>
          </w:tcPr>
          <w:p w14:paraId="32C6C432"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0E619359"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505E875C" w14:textId="5BADC0F9" w:rsidR="00404226" w:rsidRDefault="00160C0C" w:rsidP="000E3D6E">
            <w:hyperlink r:id="rId29" w:history="1">
              <w:r w:rsidR="00850B12">
                <w:rPr>
                  <w:rStyle w:val="Hyperlink"/>
                </w:rPr>
                <w:t>C1-220095</w:t>
              </w:r>
            </w:hyperlink>
          </w:p>
        </w:tc>
        <w:tc>
          <w:tcPr>
            <w:tcW w:w="4191" w:type="dxa"/>
            <w:gridSpan w:val="3"/>
            <w:tcBorders>
              <w:top w:val="single" w:sz="4" w:space="0" w:color="auto"/>
              <w:bottom w:val="single" w:sz="4" w:space="0" w:color="auto"/>
            </w:tcBorders>
            <w:shd w:val="clear" w:color="auto" w:fill="FFFF00"/>
          </w:tcPr>
          <w:p w14:paraId="557BBFF1" w14:textId="6670812F" w:rsidR="00404226" w:rsidRDefault="00404226" w:rsidP="000E3D6E">
            <w:pPr>
              <w:rPr>
                <w:rFonts w:cs="Arial"/>
              </w:rPr>
            </w:pPr>
            <w:r>
              <w:rPr>
                <w:rFonts w:cs="Arial"/>
              </w:rPr>
              <w:t>Reply LS on EAP-5G changes</w:t>
            </w:r>
          </w:p>
        </w:tc>
        <w:tc>
          <w:tcPr>
            <w:tcW w:w="1767" w:type="dxa"/>
            <w:tcBorders>
              <w:top w:val="single" w:sz="4" w:space="0" w:color="auto"/>
              <w:bottom w:val="single" w:sz="4" w:space="0" w:color="auto"/>
            </w:tcBorders>
            <w:shd w:val="clear" w:color="auto" w:fill="FFFF00"/>
          </w:tcPr>
          <w:p w14:paraId="077F737F" w14:textId="7E60BFCF" w:rsidR="00404226" w:rsidRDefault="00CC6F7B"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F7E74AD" w14:textId="157E074E" w:rsidR="00404226" w:rsidRDefault="00BE568F" w:rsidP="000E3D6E">
            <w:pPr>
              <w:rPr>
                <w:rFonts w:cs="Arial"/>
                <w:color w:val="000000"/>
              </w:rPr>
            </w:pPr>
            <w:r>
              <w:rPr>
                <w:rFonts w:cs="Arial"/>
                <w:color w:val="000000"/>
              </w:rPr>
              <w:t xml:space="preserve">Cc      </w:t>
            </w:r>
            <w:r w:rsidRPr="00BE568F">
              <w:rPr>
                <w:rFonts w:cs="Arial"/>
                <w:b/>
                <w:bCs/>
                <w:color w:val="000000"/>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EEAC2" w14:textId="4A4CB5AF" w:rsidR="00404226" w:rsidRPr="00424C8C" w:rsidRDefault="00CC6F7B" w:rsidP="000E3D6E">
            <w:pPr>
              <w:rPr>
                <w:rFonts w:cs="Arial"/>
                <w:lang w:val="en-US"/>
              </w:rPr>
            </w:pPr>
            <w:r>
              <w:rPr>
                <w:rFonts w:cs="Arial"/>
                <w:lang w:val="en-US"/>
              </w:rPr>
              <w:t>Proposed Postponed (Rel-16)</w:t>
            </w:r>
          </w:p>
        </w:tc>
      </w:tr>
      <w:tr w:rsidR="00404226" w:rsidRPr="00D95972" w14:paraId="62959BA9" w14:textId="77777777" w:rsidTr="00850B12">
        <w:tc>
          <w:tcPr>
            <w:tcW w:w="976" w:type="dxa"/>
            <w:tcBorders>
              <w:left w:val="thinThickThinSmallGap" w:sz="24" w:space="0" w:color="auto"/>
              <w:bottom w:val="nil"/>
            </w:tcBorders>
            <w:shd w:val="clear" w:color="auto" w:fill="auto"/>
          </w:tcPr>
          <w:p w14:paraId="5C5D6D8F"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0740E0A4"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5EF6B750" w14:textId="6D6619BF" w:rsidR="00404226" w:rsidRDefault="00160C0C" w:rsidP="000E3D6E">
            <w:hyperlink r:id="rId30" w:history="1">
              <w:r w:rsidR="00850B12">
                <w:rPr>
                  <w:rStyle w:val="Hyperlink"/>
                </w:rPr>
                <w:t>C1-220096</w:t>
              </w:r>
            </w:hyperlink>
          </w:p>
        </w:tc>
        <w:tc>
          <w:tcPr>
            <w:tcW w:w="4191" w:type="dxa"/>
            <w:gridSpan w:val="3"/>
            <w:tcBorders>
              <w:top w:val="single" w:sz="4" w:space="0" w:color="auto"/>
              <w:bottom w:val="single" w:sz="4" w:space="0" w:color="auto"/>
            </w:tcBorders>
            <w:shd w:val="clear" w:color="auto" w:fill="FFFF00"/>
          </w:tcPr>
          <w:p w14:paraId="39E359B2" w14:textId="2702C7DF" w:rsidR="00404226" w:rsidRDefault="00404226" w:rsidP="000E3D6E">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00"/>
          </w:tcPr>
          <w:p w14:paraId="61F4CF23" w14:textId="30BA6E5C"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07BB6AE1" w14:textId="3C1E59C8" w:rsidR="00404226" w:rsidRDefault="00BE568F"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92F87" w14:textId="77777777" w:rsidR="00404226" w:rsidRDefault="00B869FE" w:rsidP="000E3D6E">
            <w:pPr>
              <w:rPr>
                <w:rFonts w:cs="Arial"/>
                <w:lang w:val="en-US"/>
              </w:rPr>
            </w:pPr>
            <w:r>
              <w:rPr>
                <w:rFonts w:cs="Arial"/>
                <w:lang w:val="en-US"/>
              </w:rPr>
              <w:t>Proposed Noted</w:t>
            </w:r>
          </w:p>
          <w:p w14:paraId="3BFFE233" w14:textId="1C7A7618" w:rsidR="00B869FE" w:rsidRPr="00424C8C" w:rsidRDefault="00B869FE" w:rsidP="000E3D6E">
            <w:pPr>
              <w:rPr>
                <w:rFonts w:cs="Arial"/>
                <w:lang w:val="en-US"/>
              </w:rPr>
            </w:pPr>
            <w:r>
              <w:rPr>
                <w:rFonts w:cs="Arial"/>
                <w:lang w:val="en-US"/>
              </w:rPr>
              <w:t>Wait for further feedback from RAN2, SA4, SA6</w:t>
            </w:r>
          </w:p>
        </w:tc>
      </w:tr>
      <w:tr w:rsidR="00404226" w:rsidRPr="00D95972" w14:paraId="6C294C1D" w14:textId="77777777" w:rsidTr="00850B12">
        <w:tc>
          <w:tcPr>
            <w:tcW w:w="976" w:type="dxa"/>
            <w:tcBorders>
              <w:left w:val="thinThickThinSmallGap" w:sz="24" w:space="0" w:color="auto"/>
              <w:bottom w:val="nil"/>
            </w:tcBorders>
            <w:shd w:val="clear" w:color="auto" w:fill="auto"/>
          </w:tcPr>
          <w:p w14:paraId="33DD79EC"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529B296D"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25911A82" w14:textId="6FB0143D" w:rsidR="00404226" w:rsidRDefault="00160C0C" w:rsidP="000E3D6E">
            <w:hyperlink r:id="rId31" w:history="1">
              <w:r w:rsidR="00850B12">
                <w:rPr>
                  <w:rStyle w:val="Hyperlink"/>
                </w:rPr>
                <w:t>C1-220097</w:t>
              </w:r>
            </w:hyperlink>
          </w:p>
        </w:tc>
        <w:tc>
          <w:tcPr>
            <w:tcW w:w="4191" w:type="dxa"/>
            <w:gridSpan w:val="3"/>
            <w:tcBorders>
              <w:top w:val="single" w:sz="4" w:space="0" w:color="auto"/>
              <w:bottom w:val="single" w:sz="4" w:space="0" w:color="auto"/>
            </w:tcBorders>
            <w:shd w:val="clear" w:color="auto" w:fill="FFFF00"/>
          </w:tcPr>
          <w:p w14:paraId="4AB2B3E2" w14:textId="1C1B2184" w:rsidR="00404226" w:rsidRDefault="00404226" w:rsidP="000E3D6E">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44ABC9F5" w14:textId="57E1943A"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0D6F8237" w14:textId="1FB79151" w:rsidR="00404226" w:rsidRDefault="00BE568F"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33307" w14:textId="207EDA91" w:rsidR="00404226" w:rsidRPr="00424C8C" w:rsidRDefault="00860AE2" w:rsidP="000E3D6E">
            <w:pPr>
              <w:rPr>
                <w:rFonts w:cs="Arial"/>
                <w:lang w:val="en-US"/>
              </w:rPr>
            </w:pPr>
            <w:r>
              <w:rPr>
                <w:rFonts w:cs="Arial"/>
                <w:lang w:val="en-US"/>
              </w:rPr>
              <w:t>Proposed Noted</w:t>
            </w:r>
          </w:p>
        </w:tc>
      </w:tr>
      <w:tr w:rsidR="00404226" w:rsidRPr="00D95972" w14:paraId="41496167" w14:textId="77777777" w:rsidTr="00850B12">
        <w:tc>
          <w:tcPr>
            <w:tcW w:w="976" w:type="dxa"/>
            <w:tcBorders>
              <w:left w:val="thinThickThinSmallGap" w:sz="24" w:space="0" w:color="auto"/>
              <w:bottom w:val="nil"/>
            </w:tcBorders>
            <w:shd w:val="clear" w:color="auto" w:fill="auto"/>
          </w:tcPr>
          <w:p w14:paraId="6EECE30C"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10CF327B"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77D05A8B" w14:textId="255166F5" w:rsidR="00404226" w:rsidRDefault="00160C0C" w:rsidP="000E3D6E">
            <w:hyperlink r:id="rId32" w:history="1">
              <w:r w:rsidR="00850B12">
                <w:rPr>
                  <w:rStyle w:val="Hyperlink"/>
                </w:rPr>
                <w:t>C1-220098</w:t>
              </w:r>
            </w:hyperlink>
          </w:p>
        </w:tc>
        <w:tc>
          <w:tcPr>
            <w:tcW w:w="4191" w:type="dxa"/>
            <w:gridSpan w:val="3"/>
            <w:tcBorders>
              <w:top w:val="single" w:sz="4" w:space="0" w:color="auto"/>
              <w:bottom w:val="single" w:sz="4" w:space="0" w:color="auto"/>
            </w:tcBorders>
            <w:shd w:val="clear" w:color="auto" w:fill="FFFF00"/>
          </w:tcPr>
          <w:p w14:paraId="0F2E79BD" w14:textId="77954AD1" w:rsidR="00404226" w:rsidRDefault="00404226" w:rsidP="000E3D6E">
            <w:pPr>
              <w:rPr>
                <w:rFonts w:cs="Arial"/>
              </w:rPr>
            </w:pPr>
            <w:r>
              <w:rPr>
                <w:rFonts w:cs="Arial"/>
              </w:rPr>
              <w:t>Reply LS on network slice admission control for SNPN onboarding</w:t>
            </w:r>
          </w:p>
        </w:tc>
        <w:tc>
          <w:tcPr>
            <w:tcW w:w="1767" w:type="dxa"/>
            <w:tcBorders>
              <w:top w:val="single" w:sz="4" w:space="0" w:color="auto"/>
              <w:bottom w:val="single" w:sz="4" w:space="0" w:color="auto"/>
            </w:tcBorders>
            <w:shd w:val="clear" w:color="auto" w:fill="FFFF00"/>
          </w:tcPr>
          <w:p w14:paraId="0501093A" w14:textId="35641BB4"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3CBA714" w14:textId="3C036305" w:rsidR="00404226" w:rsidRDefault="006679FE"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43CCC" w14:textId="77777777" w:rsidR="00404226" w:rsidRDefault="00B57CFA" w:rsidP="000E3D6E">
            <w:pPr>
              <w:rPr>
                <w:rFonts w:cs="Arial"/>
                <w:lang w:val="en-US"/>
              </w:rPr>
            </w:pPr>
            <w:r>
              <w:rPr>
                <w:rFonts w:cs="Arial"/>
                <w:lang w:val="en-US"/>
              </w:rPr>
              <w:t xml:space="preserve">Proposed </w:t>
            </w:r>
            <w:proofErr w:type="spellStart"/>
            <w:r>
              <w:rPr>
                <w:rFonts w:cs="Arial"/>
                <w:lang w:val="en-US"/>
              </w:rPr>
              <w:t>tbd</w:t>
            </w:r>
            <w:proofErr w:type="spellEnd"/>
          </w:p>
          <w:p w14:paraId="750630B3" w14:textId="60A20265" w:rsidR="00B57CFA" w:rsidRDefault="00B57CFA" w:rsidP="000E3D6E">
            <w:pPr>
              <w:rPr>
                <w:rFonts w:cs="Arial"/>
                <w:lang w:val="en-US"/>
              </w:rPr>
            </w:pPr>
            <w:r>
              <w:rPr>
                <w:rFonts w:cs="Arial"/>
                <w:lang w:val="en-US"/>
              </w:rPr>
              <w:t xml:space="preserve">Draft LS out </w:t>
            </w:r>
            <w:r w:rsidRPr="00B57CFA">
              <w:rPr>
                <w:rFonts w:cs="Arial"/>
                <w:lang w:val="en-US"/>
              </w:rPr>
              <w:t>C1-220302</w:t>
            </w:r>
            <w:r>
              <w:rPr>
                <w:rFonts w:cs="Arial"/>
                <w:lang w:val="en-US"/>
              </w:rPr>
              <w:t>, C1-220393</w:t>
            </w:r>
          </w:p>
          <w:p w14:paraId="2D3A8A0E" w14:textId="71543536" w:rsidR="00B57CFA" w:rsidRDefault="00B57CFA" w:rsidP="000E3D6E">
            <w:pPr>
              <w:rPr>
                <w:rFonts w:cs="Arial"/>
                <w:lang w:val="en-US"/>
              </w:rPr>
            </w:pPr>
            <w:r>
              <w:rPr>
                <w:rFonts w:cs="Arial"/>
                <w:lang w:val="en-US"/>
              </w:rPr>
              <w:t xml:space="preserve">Related CR </w:t>
            </w:r>
            <w:r w:rsidRPr="00B57CFA">
              <w:rPr>
                <w:rFonts w:cs="Arial"/>
                <w:lang w:val="en-US"/>
              </w:rPr>
              <w:t>C1-220301</w:t>
            </w:r>
            <w:r>
              <w:rPr>
                <w:rFonts w:cs="Arial"/>
                <w:lang w:val="en-US"/>
              </w:rPr>
              <w:t>, C1-220383, C1-220394</w:t>
            </w:r>
          </w:p>
          <w:p w14:paraId="06D555CE" w14:textId="41D34165" w:rsidR="00B57CFA" w:rsidRPr="00424C8C" w:rsidRDefault="00B57CFA" w:rsidP="000E3D6E">
            <w:pPr>
              <w:rPr>
                <w:rFonts w:cs="Arial"/>
                <w:lang w:val="en-US"/>
              </w:rPr>
            </w:pPr>
            <w:r>
              <w:rPr>
                <w:rFonts w:cs="Arial"/>
                <w:lang w:val="en-US"/>
              </w:rPr>
              <w:t xml:space="preserve">Related Disc </w:t>
            </w:r>
            <w:r w:rsidRPr="00B57CFA">
              <w:rPr>
                <w:rFonts w:cs="Arial"/>
                <w:lang w:val="en-US"/>
              </w:rPr>
              <w:t>C1-220392</w:t>
            </w:r>
          </w:p>
        </w:tc>
      </w:tr>
      <w:tr w:rsidR="00404226" w:rsidRPr="00D95972" w14:paraId="1694CF14" w14:textId="77777777" w:rsidTr="00850B12">
        <w:tc>
          <w:tcPr>
            <w:tcW w:w="976" w:type="dxa"/>
            <w:tcBorders>
              <w:left w:val="thinThickThinSmallGap" w:sz="24" w:space="0" w:color="auto"/>
              <w:bottom w:val="nil"/>
            </w:tcBorders>
            <w:shd w:val="clear" w:color="auto" w:fill="auto"/>
          </w:tcPr>
          <w:p w14:paraId="5CA0E39A"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234873EC"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2D93EA92" w14:textId="7A9403C7" w:rsidR="00404226" w:rsidRDefault="00160C0C" w:rsidP="000E3D6E">
            <w:hyperlink r:id="rId33" w:history="1">
              <w:r w:rsidR="00850B12">
                <w:rPr>
                  <w:rStyle w:val="Hyperlink"/>
                </w:rPr>
                <w:t>C1-220099</w:t>
              </w:r>
            </w:hyperlink>
          </w:p>
        </w:tc>
        <w:tc>
          <w:tcPr>
            <w:tcW w:w="4191" w:type="dxa"/>
            <w:gridSpan w:val="3"/>
            <w:tcBorders>
              <w:top w:val="single" w:sz="4" w:space="0" w:color="auto"/>
              <w:bottom w:val="single" w:sz="4" w:space="0" w:color="auto"/>
            </w:tcBorders>
            <w:shd w:val="clear" w:color="auto" w:fill="FFFF00"/>
          </w:tcPr>
          <w:p w14:paraId="1E9AA19B" w14:textId="4DCA11FF" w:rsidR="00404226" w:rsidRDefault="00404226" w:rsidP="000E3D6E">
            <w:pPr>
              <w:rPr>
                <w:rFonts w:cs="Arial"/>
              </w:rPr>
            </w:pPr>
            <w:r>
              <w:rPr>
                <w:rFonts w:cs="Arial"/>
              </w:rPr>
              <w:t>LS on TAC reporting in ULI and support of SAs and FAs for NR Satellite Access</w:t>
            </w:r>
          </w:p>
        </w:tc>
        <w:tc>
          <w:tcPr>
            <w:tcW w:w="1767" w:type="dxa"/>
            <w:tcBorders>
              <w:top w:val="single" w:sz="4" w:space="0" w:color="auto"/>
              <w:bottom w:val="single" w:sz="4" w:space="0" w:color="auto"/>
            </w:tcBorders>
            <w:shd w:val="clear" w:color="auto" w:fill="FFFF00"/>
          </w:tcPr>
          <w:p w14:paraId="2D36847C" w14:textId="5C213ADA"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F856656" w14:textId="18115273" w:rsidR="00404226" w:rsidRDefault="006679FE"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3908" w14:textId="77777777" w:rsidR="00631F25" w:rsidRDefault="00631F25" w:rsidP="000E3D6E">
            <w:pPr>
              <w:rPr>
                <w:lang w:val="en-US"/>
              </w:rPr>
            </w:pPr>
            <w:r>
              <w:rPr>
                <w:lang w:val="en-US"/>
              </w:rPr>
              <w:t>Proposed Noted</w:t>
            </w:r>
          </w:p>
          <w:p w14:paraId="10E7D683" w14:textId="77777777" w:rsidR="00631F25" w:rsidRDefault="00631F25" w:rsidP="000E3D6E">
            <w:pPr>
              <w:rPr>
                <w:lang w:val="en-US"/>
              </w:rPr>
            </w:pPr>
          </w:p>
          <w:p w14:paraId="5BB3AA30" w14:textId="006EEB50" w:rsidR="00404226" w:rsidRPr="00424C8C" w:rsidRDefault="00631F25" w:rsidP="000E3D6E">
            <w:pPr>
              <w:rPr>
                <w:rFonts w:cs="Arial"/>
                <w:lang w:val="en-US"/>
              </w:rPr>
            </w:pPr>
            <w:r>
              <w:rPr>
                <w:lang w:val="en-US"/>
              </w:rPr>
              <w:t xml:space="preserve">related CRs in C1-220236, C1-220388, C1-220387, C1-220398, C1-220538, C1-220537 </w:t>
            </w:r>
          </w:p>
        </w:tc>
      </w:tr>
      <w:tr w:rsidR="00404226" w:rsidRPr="00D95972" w14:paraId="43AB8447" w14:textId="77777777" w:rsidTr="00850B12">
        <w:tc>
          <w:tcPr>
            <w:tcW w:w="976" w:type="dxa"/>
            <w:tcBorders>
              <w:left w:val="thinThickThinSmallGap" w:sz="24" w:space="0" w:color="auto"/>
              <w:bottom w:val="nil"/>
            </w:tcBorders>
            <w:shd w:val="clear" w:color="auto" w:fill="auto"/>
          </w:tcPr>
          <w:p w14:paraId="2A737AC7"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2B39E449"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66F77CA4" w14:textId="3B793ECE" w:rsidR="00404226" w:rsidRDefault="00160C0C" w:rsidP="000E3D6E">
            <w:hyperlink r:id="rId34" w:history="1">
              <w:r w:rsidR="00850B12">
                <w:rPr>
                  <w:rStyle w:val="Hyperlink"/>
                </w:rPr>
                <w:t>C1-220100</w:t>
              </w:r>
            </w:hyperlink>
          </w:p>
        </w:tc>
        <w:tc>
          <w:tcPr>
            <w:tcW w:w="4191" w:type="dxa"/>
            <w:gridSpan w:val="3"/>
            <w:tcBorders>
              <w:top w:val="single" w:sz="4" w:space="0" w:color="auto"/>
              <w:bottom w:val="single" w:sz="4" w:space="0" w:color="auto"/>
            </w:tcBorders>
            <w:shd w:val="clear" w:color="auto" w:fill="FFFF00"/>
          </w:tcPr>
          <w:p w14:paraId="3F757B4A" w14:textId="2E90978F" w:rsidR="00404226" w:rsidRDefault="00404226" w:rsidP="000E3D6E">
            <w:pPr>
              <w:rPr>
                <w:rFonts w:cs="Arial"/>
              </w:rPr>
            </w:pPr>
            <w:r>
              <w:rPr>
                <w:rFonts w:cs="Arial"/>
              </w:rPr>
              <w:t>Reply LS on creating a new stage 2 TS for SMS-SBI</w:t>
            </w:r>
          </w:p>
        </w:tc>
        <w:tc>
          <w:tcPr>
            <w:tcW w:w="1767" w:type="dxa"/>
            <w:tcBorders>
              <w:top w:val="single" w:sz="4" w:space="0" w:color="auto"/>
              <w:bottom w:val="single" w:sz="4" w:space="0" w:color="auto"/>
            </w:tcBorders>
            <w:shd w:val="clear" w:color="auto" w:fill="FFFF00"/>
          </w:tcPr>
          <w:p w14:paraId="1907AC50" w14:textId="7C130B42"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66A3827" w14:textId="4C0D685A" w:rsidR="00404226" w:rsidRDefault="006679FE" w:rsidP="000E3D6E">
            <w:pPr>
              <w:rPr>
                <w:rFonts w:cs="Arial"/>
                <w:color w:val="000000"/>
              </w:rPr>
            </w:pPr>
            <w:r>
              <w:rPr>
                <w:rFonts w:cs="Arial"/>
                <w:color w:val="000000"/>
              </w:rPr>
              <w:t>Cc</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07C2" w14:textId="3FEB9B43" w:rsidR="00404226" w:rsidRPr="00424C8C" w:rsidRDefault="00631F25" w:rsidP="000E3D6E">
            <w:pPr>
              <w:rPr>
                <w:rFonts w:cs="Arial"/>
                <w:lang w:val="en-US"/>
              </w:rPr>
            </w:pPr>
            <w:r>
              <w:rPr>
                <w:rFonts w:cs="Arial"/>
                <w:lang w:val="en-US"/>
              </w:rPr>
              <w:t>Proposed Noted</w:t>
            </w:r>
          </w:p>
        </w:tc>
      </w:tr>
      <w:tr w:rsidR="00404226" w:rsidRPr="00D95972" w14:paraId="309024F6" w14:textId="77777777" w:rsidTr="00850B12">
        <w:tc>
          <w:tcPr>
            <w:tcW w:w="976" w:type="dxa"/>
            <w:tcBorders>
              <w:left w:val="thinThickThinSmallGap" w:sz="24" w:space="0" w:color="auto"/>
              <w:bottom w:val="nil"/>
            </w:tcBorders>
            <w:shd w:val="clear" w:color="auto" w:fill="auto"/>
          </w:tcPr>
          <w:p w14:paraId="29D6F22F"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3615CADE"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7D147FA9" w14:textId="45AA373B" w:rsidR="00404226" w:rsidRDefault="00160C0C" w:rsidP="000E3D6E">
            <w:hyperlink r:id="rId35" w:history="1">
              <w:r w:rsidR="00850B12">
                <w:rPr>
                  <w:rStyle w:val="Hyperlink"/>
                </w:rPr>
                <w:t>C1-220101</w:t>
              </w:r>
            </w:hyperlink>
          </w:p>
        </w:tc>
        <w:tc>
          <w:tcPr>
            <w:tcW w:w="4191" w:type="dxa"/>
            <w:gridSpan w:val="3"/>
            <w:tcBorders>
              <w:top w:val="single" w:sz="4" w:space="0" w:color="auto"/>
              <w:bottom w:val="single" w:sz="4" w:space="0" w:color="auto"/>
            </w:tcBorders>
            <w:shd w:val="clear" w:color="auto" w:fill="FFFF00"/>
          </w:tcPr>
          <w:p w14:paraId="16726E82" w14:textId="427F1F6A" w:rsidR="00404226" w:rsidRDefault="00404226" w:rsidP="000E3D6E">
            <w:pPr>
              <w:rPr>
                <w:rFonts w:cs="Arial"/>
              </w:rPr>
            </w:pPr>
            <w:r>
              <w:rPr>
                <w:rFonts w:cs="Arial"/>
              </w:rPr>
              <w:t>Reply LS on EPS requirements for ID_UAS</w:t>
            </w:r>
          </w:p>
        </w:tc>
        <w:tc>
          <w:tcPr>
            <w:tcW w:w="1767" w:type="dxa"/>
            <w:tcBorders>
              <w:top w:val="single" w:sz="4" w:space="0" w:color="auto"/>
              <w:bottom w:val="single" w:sz="4" w:space="0" w:color="auto"/>
            </w:tcBorders>
            <w:shd w:val="clear" w:color="auto" w:fill="FFFF00"/>
          </w:tcPr>
          <w:p w14:paraId="3F062B4C" w14:textId="21E4EB6B"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6AB7D3AE" w14:textId="6645ECC8" w:rsidR="00404226" w:rsidRDefault="006679FE"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F06A3" w14:textId="77777777" w:rsidR="00404226" w:rsidRDefault="00B869FE" w:rsidP="000E3D6E">
            <w:pPr>
              <w:rPr>
                <w:rFonts w:cs="Arial"/>
                <w:lang w:val="en-US"/>
              </w:rPr>
            </w:pPr>
            <w:r>
              <w:rPr>
                <w:rFonts w:cs="Arial"/>
                <w:lang w:val="en-US"/>
              </w:rPr>
              <w:t>Proposed Noted</w:t>
            </w:r>
          </w:p>
          <w:p w14:paraId="75EEAF08" w14:textId="77777777" w:rsidR="00B57CFA" w:rsidRDefault="00B57CFA" w:rsidP="000E3D6E">
            <w:pPr>
              <w:rPr>
                <w:lang w:val="en-US"/>
              </w:rPr>
            </w:pPr>
            <w:r>
              <w:rPr>
                <w:rFonts w:cs="Arial"/>
                <w:lang w:val="en-US"/>
              </w:rPr>
              <w:t xml:space="preserve">Related CRs in </w:t>
            </w:r>
            <w:r w:rsidRPr="00B57CFA">
              <w:rPr>
                <w:rFonts w:cs="Arial"/>
                <w:lang w:val="en-US"/>
              </w:rPr>
              <w:t>C1-220306</w:t>
            </w:r>
            <w:r>
              <w:rPr>
                <w:rFonts w:cs="Arial"/>
                <w:lang w:val="en-US"/>
              </w:rPr>
              <w:t>,</w:t>
            </w:r>
            <w:r w:rsidRPr="00B57CFA">
              <w:rPr>
                <w:rFonts w:cs="Arial"/>
                <w:lang w:val="en-US"/>
              </w:rPr>
              <w:t xml:space="preserve"> C1-220307</w:t>
            </w:r>
            <w:r>
              <w:rPr>
                <w:rFonts w:cs="Arial"/>
                <w:lang w:val="en-US"/>
              </w:rPr>
              <w:t xml:space="preserve">, </w:t>
            </w:r>
            <w:r>
              <w:rPr>
                <w:lang w:val="en-US"/>
              </w:rPr>
              <w:t>C1-220196, C1-220197, C1-220198, C1-220199</w:t>
            </w:r>
          </w:p>
          <w:p w14:paraId="26D9F6F8" w14:textId="77777777" w:rsidR="00B57CFA" w:rsidRDefault="00B57CFA" w:rsidP="000E3D6E">
            <w:pPr>
              <w:rPr>
                <w:lang w:val="en-US"/>
              </w:rPr>
            </w:pPr>
            <w:r>
              <w:rPr>
                <w:lang w:val="en-US"/>
              </w:rPr>
              <w:t>Related disc in C1-220255, C1-220421</w:t>
            </w:r>
          </w:p>
          <w:p w14:paraId="2940A895" w14:textId="7535AA7A" w:rsidR="00B57CFA" w:rsidRPr="00424C8C" w:rsidRDefault="00B57CFA" w:rsidP="000E3D6E">
            <w:pPr>
              <w:rPr>
                <w:rFonts w:cs="Arial"/>
                <w:lang w:val="en-US"/>
              </w:rPr>
            </w:pPr>
          </w:p>
        </w:tc>
      </w:tr>
      <w:tr w:rsidR="00404226" w:rsidRPr="00D95972" w14:paraId="4D1C580E" w14:textId="77777777" w:rsidTr="00850B12">
        <w:tc>
          <w:tcPr>
            <w:tcW w:w="976" w:type="dxa"/>
            <w:tcBorders>
              <w:left w:val="thinThickThinSmallGap" w:sz="24" w:space="0" w:color="auto"/>
              <w:bottom w:val="nil"/>
            </w:tcBorders>
            <w:shd w:val="clear" w:color="auto" w:fill="auto"/>
          </w:tcPr>
          <w:p w14:paraId="3CBC64AD"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226F05B5"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183AC7D3" w14:textId="20D39FCA" w:rsidR="00404226" w:rsidRDefault="00160C0C" w:rsidP="000E3D6E">
            <w:hyperlink r:id="rId36" w:history="1">
              <w:r w:rsidR="00850B12">
                <w:rPr>
                  <w:rStyle w:val="Hyperlink"/>
                </w:rPr>
                <w:t>C1-220102</w:t>
              </w:r>
            </w:hyperlink>
          </w:p>
        </w:tc>
        <w:tc>
          <w:tcPr>
            <w:tcW w:w="4191" w:type="dxa"/>
            <w:gridSpan w:val="3"/>
            <w:tcBorders>
              <w:top w:val="single" w:sz="4" w:space="0" w:color="auto"/>
              <w:bottom w:val="single" w:sz="4" w:space="0" w:color="auto"/>
            </w:tcBorders>
            <w:shd w:val="clear" w:color="auto" w:fill="FFFF00"/>
          </w:tcPr>
          <w:p w14:paraId="22109FAE" w14:textId="4955C5AA" w:rsidR="00404226" w:rsidRDefault="00404226" w:rsidP="000E3D6E">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72CA8843" w14:textId="7A8CE2A5"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EDA5911" w14:textId="79108DA2" w:rsidR="00404226" w:rsidRDefault="006679FE" w:rsidP="000E3D6E">
            <w:pPr>
              <w:rPr>
                <w:rFonts w:cs="Arial"/>
                <w:color w:val="000000"/>
              </w:rPr>
            </w:pPr>
            <w:r>
              <w:rPr>
                <w:rFonts w:cs="Arial"/>
                <w:color w:val="000000"/>
              </w:rPr>
              <w:t>To</w:t>
            </w:r>
            <w:r w:rsidR="0040422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4B433" w14:textId="3D8BDE9E" w:rsidR="00404226" w:rsidRDefault="00B869FE" w:rsidP="000E3D6E">
            <w:pPr>
              <w:rPr>
                <w:rFonts w:cs="Arial"/>
                <w:lang w:val="en-US"/>
              </w:rPr>
            </w:pPr>
            <w:r>
              <w:rPr>
                <w:rFonts w:cs="Arial"/>
                <w:lang w:val="en-US"/>
              </w:rPr>
              <w:t xml:space="preserve">Proposed </w:t>
            </w:r>
            <w:proofErr w:type="spellStart"/>
            <w:r>
              <w:rPr>
                <w:rFonts w:cs="Arial"/>
                <w:lang w:val="en-US"/>
              </w:rPr>
              <w:t>tbd</w:t>
            </w:r>
            <w:proofErr w:type="spellEnd"/>
          </w:p>
          <w:p w14:paraId="39F45433" w14:textId="77777777" w:rsidR="00B869FE" w:rsidRDefault="00B869FE" w:rsidP="000E3D6E">
            <w:pPr>
              <w:rPr>
                <w:rFonts w:cs="Arial"/>
                <w:lang w:val="en-US"/>
              </w:rPr>
            </w:pPr>
            <w:r>
              <w:rPr>
                <w:rFonts w:cs="Arial"/>
                <w:lang w:val="en-US"/>
              </w:rPr>
              <w:t>Draft reply LS in C1-220018</w:t>
            </w:r>
          </w:p>
          <w:p w14:paraId="0DBA25D6" w14:textId="26919455" w:rsidR="00B869FE" w:rsidRDefault="00B869FE" w:rsidP="000E3D6E">
            <w:pPr>
              <w:rPr>
                <w:rFonts w:cs="Arial"/>
                <w:lang w:val="en-US"/>
              </w:rPr>
            </w:pPr>
            <w:r>
              <w:rPr>
                <w:rFonts w:cs="Arial"/>
                <w:lang w:val="en-US"/>
              </w:rPr>
              <w:t xml:space="preserve">Related DISC in C1-220014 </w:t>
            </w:r>
          </w:p>
          <w:p w14:paraId="7997BC36" w14:textId="2EC5FC4D" w:rsidR="00B869FE" w:rsidRPr="00424C8C" w:rsidRDefault="00B869FE" w:rsidP="000E3D6E">
            <w:pPr>
              <w:rPr>
                <w:rFonts w:cs="Arial"/>
                <w:lang w:val="en-US"/>
              </w:rPr>
            </w:pPr>
            <w:r>
              <w:rPr>
                <w:rFonts w:cs="Arial"/>
                <w:lang w:val="en-US"/>
              </w:rPr>
              <w:t>Related CRs in C1-220015, C1-220016</w:t>
            </w:r>
          </w:p>
        </w:tc>
      </w:tr>
      <w:tr w:rsidR="00404226" w:rsidRPr="00D95972" w14:paraId="2E78EE5C" w14:textId="77777777" w:rsidTr="00850B12">
        <w:tc>
          <w:tcPr>
            <w:tcW w:w="976" w:type="dxa"/>
            <w:tcBorders>
              <w:left w:val="thinThickThinSmallGap" w:sz="24" w:space="0" w:color="auto"/>
              <w:bottom w:val="nil"/>
            </w:tcBorders>
            <w:shd w:val="clear" w:color="auto" w:fill="auto"/>
          </w:tcPr>
          <w:p w14:paraId="6F718CD5" w14:textId="77777777" w:rsidR="00404226" w:rsidRPr="00D95972" w:rsidRDefault="00404226" w:rsidP="000E3D6E">
            <w:pPr>
              <w:rPr>
                <w:rFonts w:cs="Arial"/>
                <w:lang w:val="en-US"/>
              </w:rPr>
            </w:pPr>
          </w:p>
        </w:tc>
        <w:tc>
          <w:tcPr>
            <w:tcW w:w="1317" w:type="dxa"/>
            <w:gridSpan w:val="2"/>
            <w:tcBorders>
              <w:bottom w:val="nil"/>
            </w:tcBorders>
            <w:shd w:val="clear" w:color="auto" w:fill="auto"/>
          </w:tcPr>
          <w:p w14:paraId="7234BEE3" w14:textId="77777777" w:rsidR="00404226" w:rsidRPr="00D95972" w:rsidRDefault="00404226" w:rsidP="000E3D6E">
            <w:pPr>
              <w:rPr>
                <w:rFonts w:cs="Arial"/>
                <w:lang w:val="en-US"/>
              </w:rPr>
            </w:pPr>
          </w:p>
        </w:tc>
        <w:tc>
          <w:tcPr>
            <w:tcW w:w="1088" w:type="dxa"/>
            <w:tcBorders>
              <w:top w:val="single" w:sz="4" w:space="0" w:color="auto"/>
              <w:bottom w:val="single" w:sz="4" w:space="0" w:color="auto"/>
            </w:tcBorders>
            <w:shd w:val="clear" w:color="auto" w:fill="FFFF00"/>
          </w:tcPr>
          <w:p w14:paraId="6C8BFFE0" w14:textId="0520086D" w:rsidR="00404226" w:rsidRDefault="00160C0C" w:rsidP="000E3D6E">
            <w:hyperlink r:id="rId37" w:history="1">
              <w:r w:rsidR="00850B12">
                <w:rPr>
                  <w:rStyle w:val="Hyperlink"/>
                </w:rPr>
                <w:t>C1-220103</w:t>
              </w:r>
            </w:hyperlink>
          </w:p>
        </w:tc>
        <w:tc>
          <w:tcPr>
            <w:tcW w:w="4191" w:type="dxa"/>
            <w:gridSpan w:val="3"/>
            <w:tcBorders>
              <w:top w:val="single" w:sz="4" w:space="0" w:color="auto"/>
              <w:bottom w:val="single" w:sz="4" w:space="0" w:color="auto"/>
            </w:tcBorders>
            <w:shd w:val="clear" w:color="auto" w:fill="FFFF00"/>
          </w:tcPr>
          <w:p w14:paraId="51E4267D" w14:textId="3BE19C12" w:rsidR="00404226" w:rsidRDefault="00404226" w:rsidP="000E3D6E">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00"/>
          </w:tcPr>
          <w:p w14:paraId="38A57BD4" w14:textId="592D2858" w:rsidR="00404226" w:rsidRDefault="0040422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F8C3581" w14:textId="5AC9211C" w:rsidR="00404226" w:rsidRDefault="00E44C09" w:rsidP="000E3D6E">
            <w:pPr>
              <w:rPr>
                <w:rFonts w:cs="Arial"/>
                <w:color w:val="000000"/>
              </w:rPr>
            </w:pPr>
            <w:r>
              <w:rPr>
                <w:rFonts w:cs="Arial"/>
                <w:color w:val="000000"/>
              </w:rPr>
              <w:t>To</w:t>
            </w:r>
            <w:r w:rsidR="00404226">
              <w:rPr>
                <w:rFonts w:cs="Arial"/>
                <w:color w:val="000000"/>
              </w:rPr>
              <w:t xml:space="preserve">   </w:t>
            </w:r>
            <w:r w:rsidR="00404226" w:rsidRPr="00B869FE">
              <w:rPr>
                <w:rFonts w:cs="Arial"/>
                <w:b/>
                <w:bCs/>
                <w:color w:val="000000"/>
              </w:rPr>
              <w:t>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6644" w14:textId="0CC17457" w:rsidR="00404226" w:rsidRPr="00424C8C" w:rsidRDefault="00B869FE" w:rsidP="000E3D6E">
            <w:pPr>
              <w:rPr>
                <w:rFonts w:cs="Arial"/>
                <w:lang w:val="en-US"/>
              </w:rPr>
            </w:pPr>
            <w:r>
              <w:rPr>
                <w:rFonts w:cs="Arial"/>
                <w:lang w:val="en-US"/>
              </w:rPr>
              <w:t>Proposed Postponed</w:t>
            </w:r>
          </w:p>
        </w:tc>
      </w:tr>
      <w:tr w:rsidR="006531EA" w:rsidRPr="00D95972" w14:paraId="05CE6885" w14:textId="77777777" w:rsidTr="00850B12">
        <w:tc>
          <w:tcPr>
            <w:tcW w:w="976" w:type="dxa"/>
            <w:tcBorders>
              <w:left w:val="thinThickThinSmallGap" w:sz="24" w:space="0" w:color="auto"/>
              <w:bottom w:val="nil"/>
            </w:tcBorders>
            <w:shd w:val="clear" w:color="auto" w:fill="auto"/>
          </w:tcPr>
          <w:p w14:paraId="40666746"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3394AEA3"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69FC849F" w14:textId="5EE41F80" w:rsidR="006531EA" w:rsidRDefault="00160C0C" w:rsidP="000E3D6E">
            <w:hyperlink r:id="rId38" w:history="1">
              <w:r w:rsidR="00850B12">
                <w:rPr>
                  <w:rStyle w:val="Hyperlink"/>
                </w:rPr>
                <w:t>C1-220104</w:t>
              </w:r>
            </w:hyperlink>
          </w:p>
        </w:tc>
        <w:tc>
          <w:tcPr>
            <w:tcW w:w="4191" w:type="dxa"/>
            <w:gridSpan w:val="3"/>
            <w:tcBorders>
              <w:top w:val="single" w:sz="4" w:space="0" w:color="auto"/>
              <w:bottom w:val="single" w:sz="4" w:space="0" w:color="auto"/>
            </w:tcBorders>
            <w:shd w:val="clear" w:color="auto" w:fill="FFFF00"/>
          </w:tcPr>
          <w:p w14:paraId="1778A6B3" w14:textId="586CFAC9" w:rsidR="006531EA" w:rsidRDefault="006531EA" w:rsidP="000E3D6E">
            <w:pPr>
              <w:rPr>
                <w:rFonts w:cs="Arial"/>
              </w:rPr>
            </w:pPr>
            <w:r>
              <w:rPr>
                <w:rFonts w:cs="Arial"/>
              </w:rPr>
              <w:t>LS Reply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0A9FD9D4" w14:textId="67DDE3CF" w:rsidR="006531EA" w:rsidRDefault="006531EA"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174415B" w14:textId="6EEDBA11" w:rsidR="006531EA" w:rsidRDefault="00E44C09" w:rsidP="000E3D6E">
            <w:pPr>
              <w:rPr>
                <w:rFonts w:cs="Arial"/>
                <w:color w:val="000000"/>
              </w:rPr>
            </w:pPr>
            <w:r>
              <w:rPr>
                <w:rFonts w:cs="Arial"/>
                <w:color w:val="000000"/>
              </w:rPr>
              <w:t>To</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BECFC" w14:textId="77777777" w:rsidR="006531EA" w:rsidRDefault="00B869FE" w:rsidP="000E3D6E">
            <w:pPr>
              <w:rPr>
                <w:rFonts w:cs="Arial"/>
                <w:lang w:val="en-US"/>
              </w:rPr>
            </w:pPr>
            <w:r>
              <w:rPr>
                <w:rFonts w:cs="Arial"/>
                <w:lang w:val="en-US"/>
              </w:rPr>
              <w:t>Proposed Noted</w:t>
            </w:r>
          </w:p>
          <w:p w14:paraId="53FC0165" w14:textId="101CBE17" w:rsidR="00B869FE" w:rsidRPr="00424C8C" w:rsidRDefault="00B869FE" w:rsidP="000E3D6E">
            <w:pPr>
              <w:rPr>
                <w:rFonts w:cs="Arial"/>
                <w:lang w:val="en-US"/>
              </w:rPr>
            </w:pPr>
            <w:r>
              <w:rPr>
                <w:rFonts w:cs="Arial"/>
                <w:lang w:val="en-US"/>
              </w:rPr>
              <w:t xml:space="preserve">Related CR in </w:t>
            </w:r>
            <w:r w:rsidRPr="00B869FE">
              <w:rPr>
                <w:rFonts w:cs="Arial"/>
                <w:lang w:val="en-US"/>
              </w:rPr>
              <w:t>C1-220303</w:t>
            </w:r>
          </w:p>
        </w:tc>
      </w:tr>
      <w:tr w:rsidR="006531EA" w:rsidRPr="00D95972" w14:paraId="446949A3" w14:textId="77777777" w:rsidTr="00850B12">
        <w:tc>
          <w:tcPr>
            <w:tcW w:w="976" w:type="dxa"/>
            <w:tcBorders>
              <w:left w:val="thinThickThinSmallGap" w:sz="24" w:space="0" w:color="auto"/>
              <w:bottom w:val="nil"/>
            </w:tcBorders>
            <w:shd w:val="clear" w:color="auto" w:fill="auto"/>
          </w:tcPr>
          <w:p w14:paraId="1339FC6A"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32951A1E"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1D17BFCD" w14:textId="4BD1D45D" w:rsidR="006531EA" w:rsidRDefault="00160C0C" w:rsidP="000E3D6E">
            <w:hyperlink r:id="rId39" w:history="1">
              <w:r w:rsidR="00850B12">
                <w:rPr>
                  <w:rStyle w:val="Hyperlink"/>
                </w:rPr>
                <w:t>C1-220105</w:t>
              </w:r>
            </w:hyperlink>
          </w:p>
        </w:tc>
        <w:tc>
          <w:tcPr>
            <w:tcW w:w="4191" w:type="dxa"/>
            <w:gridSpan w:val="3"/>
            <w:tcBorders>
              <w:top w:val="single" w:sz="4" w:space="0" w:color="auto"/>
              <w:bottom w:val="single" w:sz="4" w:space="0" w:color="auto"/>
            </w:tcBorders>
            <w:shd w:val="clear" w:color="auto" w:fill="FFFF00"/>
          </w:tcPr>
          <w:p w14:paraId="3325D937" w14:textId="69038322" w:rsidR="006531EA" w:rsidRDefault="006531EA"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E0AE03B" w14:textId="46CAAECE" w:rsidR="006531EA" w:rsidRDefault="006531EA"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12491BB1" w14:textId="7DE1CC7A" w:rsidR="006531EA" w:rsidRDefault="00E44C09" w:rsidP="000E3D6E">
            <w:pPr>
              <w:rPr>
                <w:rFonts w:cs="Arial"/>
                <w:color w:val="000000"/>
              </w:rPr>
            </w:pPr>
            <w:r>
              <w:rPr>
                <w:rFonts w:cs="Arial"/>
                <w:color w:val="000000"/>
              </w:rPr>
              <w:t>Cc</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80A21" w14:textId="48E341E5" w:rsidR="006531EA" w:rsidRPr="00424C8C" w:rsidRDefault="00CC6F7B" w:rsidP="000E3D6E">
            <w:pPr>
              <w:rPr>
                <w:rFonts w:cs="Arial"/>
                <w:lang w:val="en-US"/>
              </w:rPr>
            </w:pPr>
            <w:r>
              <w:rPr>
                <w:rFonts w:cs="Arial"/>
                <w:lang w:val="en-US"/>
              </w:rPr>
              <w:t>Proposed Noted</w:t>
            </w:r>
          </w:p>
        </w:tc>
      </w:tr>
      <w:tr w:rsidR="006531EA" w:rsidRPr="00D95972" w14:paraId="6E0A177D" w14:textId="77777777" w:rsidTr="00850B12">
        <w:tc>
          <w:tcPr>
            <w:tcW w:w="976" w:type="dxa"/>
            <w:tcBorders>
              <w:left w:val="thinThickThinSmallGap" w:sz="24" w:space="0" w:color="auto"/>
              <w:bottom w:val="nil"/>
            </w:tcBorders>
            <w:shd w:val="clear" w:color="auto" w:fill="auto"/>
          </w:tcPr>
          <w:p w14:paraId="7A7717B6"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45D598B4"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2E500756" w14:textId="25609C8F" w:rsidR="006531EA" w:rsidRDefault="00160C0C" w:rsidP="000E3D6E">
            <w:hyperlink r:id="rId40" w:history="1">
              <w:r w:rsidR="00850B12">
                <w:rPr>
                  <w:rStyle w:val="Hyperlink"/>
                </w:rPr>
                <w:t>C1-220106</w:t>
              </w:r>
            </w:hyperlink>
          </w:p>
        </w:tc>
        <w:tc>
          <w:tcPr>
            <w:tcW w:w="4191" w:type="dxa"/>
            <w:gridSpan w:val="3"/>
            <w:tcBorders>
              <w:top w:val="single" w:sz="4" w:space="0" w:color="auto"/>
              <w:bottom w:val="single" w:sz="4" w:space="0" w:color="auto"/>
            </w:tcBorders>
            <w:shd w:val="clear" w:color="auto" w:fill="FFFF00"/>
          </w:tcPr>
          <w:p w14:paraId="4F362ED4" w14:textId="2B492E52" w:rsidR="006531EA" w:rsidRDefault="006531EA" w:rsidP="000E3D6E">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6CAF6AE2" w14:textId="3182CEEA" w:rsidR="006531EA" w:rsidRDefault="006531EA"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20A44136" w14:textId="5C87D1EE" w:rsidR="006531EA" w:rsidRDefault="00E44C09" w:rsidP="000E3D6E">
            <w:pPr>
              <w:rPr>
                <w:rFonts w:cs="Arial"/>
                <w:color w:val="000000"/>
              </w:rPr>
            </w:pPr>
            <w:r>
              <w:rPr>
                <w:rFonts w:cs="Arial"/>
                <w:color w:val="000000"/>
              </w:rPr>
              <w:t xml:space="preserve">Cc </w:t>
            </w:r>
            <w:r w:rsidR="006531EA">
              <w:rPr>
                <w:rFonts w:cs="Arial"/>
                <w:color w:val="000000"/>
              </w:rPr>
              <w:t xml:space="preserve"> </w:t>
            </w:r>
            <w:r>
              <w:rPr>
                <w:rFonts w:cs="Arial"/>
                <w:color w:val="000000"/>
              </w:rPr>
              <w:t xml:space="preserve"> Rel-17</w:t>
            </w:r>
            <w:r w:rsidR="006531E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677AD" w14:textId="67E12DBE" w:rsidR="006531EA" w:rsidRPr="00424C8C" w:rsidRDefault="00CC6F7B" w:rsidP="000E3D6E">
            <w:pPr>
              <w:rPr>
                <w:rFonts w:cs="Arial"/>
                <w:lang w:val="en-US"/>
              </w:rPr>
            </w:pPr>
            <w:r>
              <w:rPr>
                <w:rFonts w:cs="Arial"/>
                <w:lang w:val="en-US"/>
              </w:rPr>
              <w:t>Proposed Postponed (TEI17)</w:t>
            </w:r>
          </w:p>
        </w:tc>
      </w:tr>
      <w:tr w:rsidR="006531EA" w:rsidRPr="00D95972" w14:paraId="526143D3" w14:textId="77777777" w:rsidTr="00850B12">
        <w:tc>
          <w:tcPr>
            <w:tcW w:w="976" w:type="dxa"/>
            <w:tcBorders>
              <w:left w:val="thinThickThinSmallGap" w:sz="24" w:space="0" w:color="auto"/>
              <w:bottom w:val="nil"/>
            </w:tcBorders>
            <w:shd w:val="clear" w:color="auto" w:fill="auto"/>
          </w:tcPr>
          <w:p w14:paraId="42C034A8"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62B0F85B"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3A34A768" w14:textId="28F5A150" w:rsidR="006531EA" w:rsidRDefault="00160C0C" w:rsidP="000E3D6E">
            <w:hyperlink r:id="rId41" w:history="1">
              <w:r w:rsidR="00850B12">
                <w:rPr>
                  <w:rStyle w:val="Hyperlink"/>
                </w:rPr>
                <w:t>C1-220107</w:t>
              </w:r>
            </w:hyperlink>
          </w:p>
        </w:tc>
        <w:tc>
          <w:tcPr>
            <w:tcW w:w="4191" w:type="dxa"/>
            <w:gridSpan w:val="3"/>
            <w:tcBorders>
              <w:top w:val="single" w:sz="4" w:space="0" w:color="auto"/>
              <w:bottom w:val="single" w:sz="4" w:space="0" w:color="auto"/>
            </w:tcBorders>
            <w:shd w:val="clear" w:color="auto" w:fill="FFFF00"/>
          </w:tcPr>
          <w:p w14:paraId="11070D49" w14:textId="0F533648" w:rsidR="006531EA" w:rsidRDefault="006531EA" w:rsidP="000E3D6E">
            <w:pPr>
              <w:rPr>
                <w:rFonts w:cs="Arial"/>
              </w:rPr>
            </w:pPr>
            <w:r>
              <w:rPr>
                <w:rFonts w:cs="Arial"/>
              </w:rPr>
              <w:t>Reply LS on LS on MINT functionality for Disaster Roaming</w:t>
            </w:r>
          </w:p>
        </w:tc>
        <w:tc>
          <w:tcPr>
            <w:tcW w:w="1767" w:type="dxa"/>
            <w:tcBorders>
              <w:top w:val="single" w:sz="4" w:space="0" w:color="auto"/>
              <w:bottom w:val="single" w:sz="4" w:space="0" w:color="auto"/>
            </w:tcBorders>
            <w:shd w:val="clear" w:color="auto" w:fill="FFFF00"/>
          </w:tcPr>
          <w:p w14:paraId="56956E74" w14:textId="06563137" w:rsidR="006531EA" w:rsidRDefault="006531EA"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3DBB362D" w14:textId="11EEA670" w:rsidR="006531EA" w:rsidRDefault="00E44C09" w:rsidP="000E3D6E">
            <w:pPr>
              <w:rPr>
                <w:rFonts w:cs="Arial"/>
                <w:color w:val="000000"/>
              </w:rPr>
            </w:pPr>
            <w:r>
              <w:rPr>
                <w:rFonts w:cs="Arial"/>
                <w:color w:val="000000"/>
              </w:rPr>
              <w:t>Cc</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A349D" w14:textId="000C1CA3" w:rsidR="006531EA" w:rsidRPr="00424C8C" w:rsidRDefault="00CC6F7B" w:rsidP="000E3D6E">
            <w:pPr>
              <w:rPr>
                <w:rFonts w:cs="Arial"/>
                <w:lang w:val="en-US"/>
              </w:rPr>
            </w:pPr>
            <w:r>
              <w:rPr>
                <w:rFonts w:cs="Arial"/>
                <w:lang w:val="en-US"/>
              </w:rPr>
              <w:t>Proposed Noted</w:t>
            </w:r>
          </w:p>
        </w:tc>
      </w:tr>
      <w:tr w:rsidR="006531EA" w:rsidRPr="00D95972" w14:paraId="36810DA4" w14:textId="77777777" w:rsidTr="00850B12">
        <w:tc>
          <w:tcPr>
            <w:tcW w:w="976" w:type="dxa"/>
            <w:tcBorders>
              <w:left w:val="thinThickThinSmallGap" w:sz="24" w:space="0" w:color="auto"/>
              <w:bottom w:val="nil"/>
            </w:tcBorders>
            <w:shd w:val="clear" w:color="auto" w:fill="auto"/>
          </w:tcPr>
          <w:p w14:paraId="394E0BB2"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0223880E"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28273324" w14:textId="339D117F" w:rsidR="006531EA" w:rsidRDefault="00160C0C" w:rsidP="000E3D6E">
            <w:hyperlink r:id="rId42" w:history="1">
              <w:r w:rsidR="00850B12">
                <w:rPr>
                  <w:rStyle w:val="Hyperlink"/>
                </w:rPr>
                <w:t>C1-220108</w:t>
              </w:r>
            </w:hyperlink>
          </w:p>
        </w:tc>
        <w:tc>
          <w:tcPr>
            <w:tcW w:w="4191" w:type="dxa"/>
            <w:gridSpan w:val="3"/>
            <w:tcBorders>
              <w:top w:val="single" w:sz="4" w:space="0" w:color="auto"/>
              <w:bottom w:val="single" w:sz="4" w:space="0" w:color="auto"/>
            </w:tcBorders>
            <w:shd w:val="clear" w:color="auto" w:fill="FFFF00"/>
          </w:tcPr>
          <w:p w14:paraId="02E1AC73" w14:textId="4B5C8235" w:rsidR="006531EA" w:rsidRDefault="006531EA" w:rsidP="000E3D6E">
            <w:pPr>
              <w:rPr>
                <w:rFonts w:cs="Arial"/>
              </w:rPr>
            </w:pPr>
            <w:r>
              <w:rPr>
                <w:rFonts w:cs="Arial"/>
              </w:rPr>
              <w:t>Reply LS on Layer-3 UE-to-Network Relay authentication and authorization</w:t>
            </w:r>
          </w:p>
        </w:tc>
        <w:tc>
          <w:tcPr>
            <w:tcW w:w="1767" w:type="dxa"/>
            <w:tcBorders>
              <w:top w:val="single" w:sz="4" w:space="0" w:color="auto"/>
              <w:bottom w:val="single" w:sz="4" w:space="0" w:color="auto"/>
            </w:tcBorders>
            <w:shd w:val="clear" w:color="auto" w:fill="FFFF00"/>
          </w:tcPr>
          <w:p w14:paraId="26A15D05" w14:textId="36FBFA87" w:rsidR="006531EA" w:rsidRDefault="006531EA"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177A46DD" w14:textId="663052F0" w:rsidR="006531EA" w:rsidRDefault="00E44C09" w:rsidP="000E3D6E">
            <w:pPr>
              <w:rPr>
                <w:rFonts w:cs="Arial"/>
                <w:color w:val="000000"/>
              </w:rPr>
            </w:pPr>
            <w:r>
              <w:rPr>
                <w:rFonts w:cs="Arial"/>
                <w:color w:val="000000"/>
              </w:rPr>
              <w:t>Cc</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3FB0" w14:textId="2C997944" w:rsidR="006531EA" w:rsidRPr="00424C8C" w:rsidRDefault="00CC6F7B" w:rsidP="000E3D6E">
            <w:pPr>
              <w:rPr>
                <w:rFonts w:cs="Arial"/>
                <w:lang w:val="en-US"/>
              </w:rPr>
            </w:pPr>
            <w:r>
              <w:rPr>
                <w:rFonts w:cs="Arial"/>
                <w:lang w:val="en-US"/>
              </w:rPr>
              <w:t>Proposed Noted</w:t>
            </w:r>
          </w:p>
        </w:tc>
      </w:tr>
      <w:tr w:rsidR="006531EA" w:rsidRPr="00D95972" w14:paraId="794D1C2B" w14:textId="77777777" w:rsidTr="00850B12">
        <w:tc>
          <w:tcPr>
            <w:tcW w:w="976" w:type="dxa"/>
            <w:tcBorders>
              <w:left w:val="thinThickThinSmallGap" w:sz="24" w:space="0" w:color="auto"/>
              <w:bottom w:val="nil"/>
            </w:tcBorders>
            <w:shd w:val="clear" w:color="auto" w:fill="auto"/>
          </w:tcPr>
          <w:p w14:paraId="4C2B725C"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39CF23D1"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5A9DCE15" w14:textId="43381A33" w:rsidR="006531EA" w:rsidRDefault="00160C0C" w:rsidP="000E3D6E">
            <w:hyperlink r:id="rId43" w:history="1">
              <w:r w:rsidR="00850B12">
                <w:rPr>
                  <w:rStyle w:val="Hyperlink"/>
                </w:rPr>
                <w:t>C1-220109</w:t>
              </w:r>
            </w:hyperlink>
          </w:p>
        </w:tc>
        <w:tc>
          <w:tcPr>
            <w:tcW w:w="4191" w:type="dxa"/>
            <w:gridSpan w:val="3"/>
            <w:tcBorders>
              <w:top w:val="single" w:sz="4" w:space="0" w:color="auto"/>
              <w:bottom w:val="single" w:sz="4" w:space="0" w:color="auto"/>
            </w:tcBorders>
            <w:shd w:val="clear" w:color="auto" w:fill="FFFF00"/>
          </w:tcPr>
          <w:p w14:paraId="72F7EE91" w14:textId="6198AC39" w:rsidR="006531EA" w:rsidRDefault="006531EA"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2C8822F1" w14:textId="39140423" w:rsidR="006531EA" w:rsidRDefault="006531EA"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7DB15189" w14:textId="6022529F" w:rsidR="006531EA" w:rsidRDefault="00E44C09" w:rsidP="000E3D6E">
            <w:pPr>
              <w:rPr>
                <w:rFonts w:cs="Arial"/>
                <w:color w:val="000000"/>
              </w:rPr>
            </w:pPr>
            <w:r>
              <w:rPr>
                <w:rFonts w:cs="Arial"/>
                <w:color w:val="000000"/>
              </w:rPr>
              <w:t>To</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A24A0" w14:textId="77777777" w:rsidR="006531EA" w:rsidRDefault="00B869FE" w:rsidP="000E3D6E">
            <w:pPr>
              <w:rPr>
                <w:rFonts w:cs="Arial"/>
                <w:lang w:val="en-US"/>
              </w:rPr>
            </w:pPr>
            <w:r>
              <w:rPr>
                <w:rFonts w:cs="Arial"/>
                <w:lang w:val="en-US"/>
              </w:rPr>
              <w:t xml:space="preserve">Proposed </w:t>
            </w:r>
            <w:proofErr w:type="spellStart"/>
            <w:r>
              <w:rPr>
                <w:rFonts w:cs="Arial"/>
                <w:lang w:val="en-US"/>
              </w:rPr>
              <w:t>tbd</w:t>
            </w:r>
            <w:proofErr w:type="spellEnd"/>
          </w:p>
          <w:p w14:paraId="72F502FA" w14:textId="2D9D66DD" w:rsidR="00B869FE" w:rsidRDefault="008E4286" w:rsidP="000E3D6E">
            <w:pPr>
              <w:rPr>
                <w:rFonts w:cs="Arial"/>
                <w:lang w:val="en-US"/>
              </w:rPr>
            </w:pPr>
            <w:r>
              <w:rPr>
                <w:rFonts w:cs="Arial"/>
                <w:lang w:val="en-US"/>
              </w:rPr>
              <w:t xml:space="preserve">Draft LS out </w:t>
            </w:r>
            <w:r w:rsidRPr="008E4286">
              <w:rPr>
                <w:rFonts w:cs="Arial"/>
                <w:lang w:val="en-US"/>
              </w:rPr>
              <w:t>C1-220148, C1-220376</w:t>
            </w:r>
          </w:p>
          <w:p w14:paraId="3A03E8C2" w14:textId="7B87220F" w:rsidR="008E4286" w:rsidRDefault="008E4286" w:rsidP="000E3D6E">
            <w:pPr>
              <w:rPr>
                <w:rFonts w:cs="Arial"/>
                <w:lang w:val="en-US"/>
              </w:rPr>
            </w:pPr>
            <w:r>
              <w:rPr>
                <w:rFonts w:cs="Arial"/>
                <w:lang w:val="en-US"/>
              </w:rPr>
              <w:t xml:space="preserve">Related DISC </w:t>
            </w:r>
            <w:r w:rsidRPr="008E4286">
              <w:rPr>
                <w:rFonts w:cs="Arial"/>
                <w:lang w:val="en-US"/>
              </w:rPr>
              <w:t>C1-220147, C1-220368, C1-220299, C1-220549 (late)</w:t>
            </w:r>
          </w:p>
          <w:p w14:paraId="3229C704" w14:textId="71E8146B" w:rsidR="008E4286" w:rsidRDefault="008E4286" w:rsidP="000E3D6E">
            <w:pPr>
              <w:rPr>
                <w:rFonts w:cs="Arial"/>
                <w:lang w:val="en-US"/>
              </w:rPr>
            </w:pPr>
            <w:proofErr w:type="spellStart"/>
            <w:r>
              <w:rPr>
                <w:rFonts w:cs="Arial"/>
                <w:lang w:val="en-US"/>
              </w:rPr>
              <w:t>Releated</w:t>
            </w:r>
            <w:proofErr w:type="spellEnd"/>
            <w:r>
              <w:rPr>
                <w:rFonts w:cs="Arial"/>
                <w:lang w:val="en-US"/>
              </w:rPr>
              <w:t xml:space="preserve"> CR </w:t>
            </w:r>
            <w:r w:rsidRPr="008E4286">
              <w:rPr>
                <w:rFonts w:cs="Arial"/>
                <w:lang w:val="en-US"/>
              </w:rPr>
              <w:t xml:space="preserve">C1-220300, C1-220426, C1-220044 </w:t>
            </w:r>
          </w:p>
          <w:p w14:paraId="1691FABF" w14:textId="65AE836E" w:rsidR="00B869FE" w:rsidRPr="00424C8C" w:rsidRDefault="00B869FE" w:rsidP="000E3D6E">
            <w:pPr>
              <w:rPr>
                <w:rFonts w:cs="Arial"/>
                <w:lang w:val="en-US"/>
              </w:rPr>
            </w:pPr>
          </w:p>
        </w:tc>
      </w:tr>
      <w:tr w:rsidR="006531EA" w:rsidRPr="00D95972" w14:paraId="2D98A789" w14:textId="77777777" w:rsidTr="00850B12">
        <w:tc>
          <w:tcPr>
            <w:tcW w:w="976" w:type="dxa"/>
            <w:tcBorders>
              <w:left w:val="thinThickThinSmallGap" w:sz="24" w:space="0" w:color="auto"/>
              <w:bottom w:val="nil"/>
            </w:tcBorders>
            <w:shd w:val="clear" w:color="auto" w:fill="auto"/>
          </w:tcPr>
          <w:p w14:paraId="214ACF0F"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4DF6458B"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7BD6D031" w14:textId="2B6256AD" w:rsidR="006531EA" w:rsidRDefault="00160C0C" w:rsidP="000E3D6E">
            <w:hyperlink r:id="rId44" w:history="1">
              <w:r w:rsidR="00850B12">
                <w:rPr>
                  <w:rStyle w:val="Hyperlink"/>
                </w:rPr>
                <w:t>C1-220110</w:t>
              </w:r>
            </w:hyperlink>
          </w:p>
        </w:tc>
        <w:tc>
          <w:tcPr>
            <w:tcW w:w="4191" w:type="dxa"/>
            <w:gridSpan w:val="3"/>
            <w:tcBorders>
              <w:top w:val="single" w:sz="4" w:space="0" w:color="auto"/>
              <w:bottom w:val="single" w:sz="4" w:space="0" w:color="auto"/>
            </w:tcBorders>
            <w:shd w:val="clear" w:color="auto" w:fill="FFFF00"/>
          </w:tcPr>
          <w:p w14:paraId="7AFDDAD0" w14:textId="03B3CFA4" w:rsidR="006531EA" w:rsidRDefault="006531EA" w:rsidP="000E3D6E">
            <w:pPr>
              <w:rPr>
                <w:rFonts w:cs="Arial"/>
              </w:rPr>
            </w:pPr>
            <w:r>
              <w:rPr>
                <w:rFonts w:cs="Arial"/>
              </w:rPr>
              <w:t>Reply LS on updating the readme.md file in 3GPP Forge</w:t>
            </w:r>
          </w:p>
        </w:tc>
        <w:tc>
          <w:tcPr>
            <w:tcW w:w="1767" w:type="dxa"/>
            <w:tcBorders>
              <w:top w:val="single" w:sz="4" w:space="0" w:color="auto"/>
              <w:bottom w:val="single" w:sz="4" w:space="0" w:color="auto"/>
            </w:tcBorders>
            <w:shd w:val="clear" w:color="auto" w:fill="FFFF00"/>
          </w:tcPr>
          <w:p w14:paraId="77C056DE" w14:textId="24317C74" w:rsidR="006531EA" w:rsidRDefault="006531EA" w:rsidP="000E3D6E">
            <w:pPr>
              <w:rPr>
                <w:rFonts w:cs="Arial"/>
              </w:rPr>
            </w:pPr>
            <w:r>
              <w:rPr>
                <w:rFonts w:cs="Arial"/>
              </w:rPr>
              <w:t>SA5</w:t>
            </w:r>
          </w:p>
        </w:tc>
        <w:tc>
          <w:tcPr>
            <w:tcW w:w="826" w:type="dxa"/>
            <w:tcBorders>
              <w:top w:val="single" w:sz="4" w:space="0" w:color="auto"/>
              <w:bottom w:val="single" w:sz="4" w:space="0" w:color="auto"/>
            </w:tcBorders>
            <w:shd w:val="clear" w:color="auto" w:fill="FFFF00"/>
          </w:tcPr>
          <w:p w14:paraId="28D185DA" w14:textId="78824070" w:rsidR="006531EA" w:rsidRDefault="00E44C09" w:rsidP="000E3D6E">
            <w:pPr>
              <w:rPr>
                <w:rFonts w:cs="Arial"/>
                <w:color w:val="000000"/>
              </w:rPr>
            </w:pPr>
            <w:r>
              <w:rPr>
                <w:rFonts w:cs="Arial"/>
                <w:color w:val="000000"/>
              </w:rPr>
              <w:t>Cc</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8B1C6" w14:textId="6B54DD77" w:rsidR="006531EA" w:rsidRPr="00424C8C" w:rsidRDefault="00CC6F7B" w:rsidP="000E3D6E">
            <w:pPr>
              <w:rPr>
                <w:rFonts w:cs="Arial"/>
                <w:lang w:val="en-US"/>
              </w:rPr>
            </w:pPr>
            <w:r>
              <w:rPr>
                <w:rFonts w:cs="Arial"/>
                <w:lang w:val="en-US"/>
              </w:rPr>
              <w:t xml:space="preserve">Proposed </w:t>
            </w:r>
            <w:r w:rsidR="00A436E6">
              <w:rPr>
                <w:rFonts w:cs="Arial"/>
                <w:lang w:val="en-US"/>
              </w:rPr>
              <w:t>Postponed (TEI17)</w:t>
            </w:r>
          </w:p>
        </w:tc>
      </w:tr>
      <w:tr w:rsidR="006531EA" w:rsidRPr="00D95972" w14:paraId="1AF1B230" w14:textId="77777777" w:rsidTr="00850B12">
        <w:tc>
          <w:tcPr>
            <w:tcW w:w="976" w:type="dxa"/>
            <w:tcBorders>
              <w:left w:val="thinThickThinSmallGap" w:sz="24" w:space="0" w:color="auto"/>
              <w:bottom w:val="nil"/>
            </w:tcBorders>
            <w:shd w:val="clear" w:color="auto" w:fill="auto"/>
          </w:tcPr>
          <w:p w14:paraId="5BC3C928"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0108F307"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4F6011CF" w14:textId="355E6291" w:rsidR="006531EA" w:rsidRDefault="00160C0C" w:rsidP="000E3D6E">
            <w:hyperlink r:id="rId45" w:history="1">
              <w:r w:rsidR="00850B12">
                <w:rPr>
                  <w:rStyle w:val="Hyperlink"/>
                </w:rPr>
                <w:t>C1-220111</w:t>
              </w:r>
            </w:hyperlink>
          </w:p>
        </w:tc>
        <w:tc>
          <w:tcPr>
            <w:tcW w:w="4191" w:type="dxa"/>
            <w:gridSpan w:val="3"/>
            <w:tcBorders>
              <w:top w:val="single" w:sz="4" w:space="0" w:color="auto"/>
              <w:bottom w:val="single" w:sz="4" w:space="0" w:color="auto"/>
            </w:tcBorders>
            <w:shd w:val="clear" w:color="auto" w:fill="FFFF00"/>
          </w:tcPr>
          <w:p w14:paraId="339809DE" w14:textId="4C6A8D6E" w:rsidR="006531EA" w:rsidRDefault="006531EA" w:rsidP="000E3D6E">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6ABF5C84" w14:textId="2EC08117" w:rsidR="006531EA" w:rsidRDefault="006531EA" w:rsidP="000E3D6E">
            <w:pPr>
              <w:rPr>
                <w:rFonts w:cs="Arial"/>
              </w:rPr>
            </w:pPr>
            <w:r>
              <w:rPr>
                <w:rFonts w:cs="Arial"/>
              </w:rPr>
              <w:t>SA5</w:t>
            </w:r>
          </w:p>
        </w:tc>
        <w:tc>
          <w:tcPr>
            <w:tcW w:w="826" w:type="dxa"/>
            <w:tcBorders>
              <w:top w:val="single" w:sz="4" w:space="0" w:color="auto"/>
              <w:bottom w:val="single" w:sz="4" w:space="0" w:color="auto"/>
            </w:tcBorders>
            <w:shd w:val="clear" w:color="auto" w:fill="FFFF00"/>
          </w:tcPr>
          <w:p w14:paraId="4A4D301C" w14:textId="0E67EA43" w:rsidR="006531EA" w:rsidRDefault="00E44C09" w:rsidP="000E3D6E">
            <w:pPr>
              <w:rPr>
                <w:rFonts w:cs="Arial"/>
                <w:color w:val="000000"/>
              </w:rPr>
            </w:pPr>
            <w:r>
              <w:rPr>
                <w:rFonts w:cs="Arial"/>
                <w:color w:val="000000"/>
              </w:rPr>
              <w:t>Cc</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B7B31" w14:textId="536A64DC" w:rsidR="006531EA" w:rsidRPr="00424C8C" w:rsidRDefault="00CC6F7B" w:rsidP="000E3D6E">
            <w:pPr>
              <w:rPr>
                <w:rFonts w:cs="Arial"/>
                <w:lang w:val="en-US"/>
              </w:rPr>
            </w:pPr>
            <w:r>
              <w:rPr>
                <w:rFonts w:cs="Arial"/>
                <w:lang w:val="en-US"/>
              </w:rPr>
              <w:t>Proposed Noted</w:t>
            </w:r>
          </w:p>
        </w:tc>
      </w:tr>
      <w:tr w:rsidR="006531EA" w:rsidRPr="00D95972" w14:paraId="586151A5" w14:textId="77777777" w:rsidTr="00850B12">
        <w:tc>
          <w:tcPr>
            <w:tcW w:w="976" w:type="dxa"/>
            <w:tcBorders>
              <w:left w:val="thinThickThinSmallGap" w:sz="24" w:space="0" w:color="auto"/>
              <w:bottom w:val="nil"/>
            </w:tcBorders>
            <w:shd w:val="clear" w:color="auto" w:fill="auto"/>
          </w:tcPr>
          <w:p w14:paraId="139349B1"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147EBAE2"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5CD430B0" w14:textId="5308E5AE" w:rsidR="006531EA" w:rsidRDefault="00160C0C" w:rsidP="000E3D6E">
            <w:hyperlink r:id="rId46" w:history="1">
              <w:r w:rsidR="00850B12">
                <w:rPr>
                  <w:rStyle w:val="Hyperlink"/>
                </w:rPr>
                <w:t>C1-220112</w:t>
              </w:r>
            </w:hyperlink>
          </w:p>
        </w:tc>
        <w:tc>
          <w:tcPr>
            <w:tcW w:w="4191" w:type="dxa"/>
            <w:gridSpan w:val="3"/>
            <w:tcBorders>
              <w:top w:val="single" w:sz="4" w:space="0" w:color="auto"/>
              <w:bottom w:val="single" w:sz="4" w:space="0" w:color="auto"/>
            </w:tcBorders>
            <w:shd w:val="clear" w:color="auto" w:fill="FFFF00"/>
          </w:tcPr>
          <w:p w14:paraId="535CBFCE" w14:textId="3C08FA17" w:rsidR="006531EA" w:rsidRDefault="006531EA" w:rsidP="000E3D6E">
            <w:pPr>
              <w:rPr>
                <w:rFonts w:cs="Arial"/>
              </w:rPr>
            </w:pPr>
            <w:r>
              <w:rPr>
                <w:rFonts w:cs="Arial"/>
              </w:rPr>
              <w:t>Reply LS on Private call forwarding</w:t>
            </w:r>
          </w:p>
        </w:tc>
        <w:tc>
          <w:tcPr>
            <w:tcW w:w="1767" w:type="dxa"/>
            <w:tcBorders>
              <w:top w:val="single" w:sz="4" w:space="0" w:color="auto"/>
              <w:bottom w:val="single" w:sz="4" w:space="0" w:color="auto"/>
            </w:tcBorders>
            <w:shd w:val="clear" w:color="auto" w:fill="FFFF00"/>
          </w:tcPr>
          <w:p w14:paraId="283722F2" w14:textId="3F6F1B1F" w:rsidR="006531EA" w:rsidRDefault="006531EA" w:rsidP="000E3D6E">
            <w:pPr>
              <w:rPr>
                <w:rFonts w:cs="Arial"/>
              </w:rPr>
            </w:pPr>
            <w:r>
              <w:rPr>
                <w:rFonts w:cs="Arial"/>
              </w:rPr>
              <w:t>SA6</w:t>
            </w:r>
          </w:p>
        </w:tc>
        <w:tc>
          <w:tcPr>
            <w:tcW w:w="826" w:type="dxa"/>
            <w:tcBorders>
              <w:top w:val="single" w:sz="4" w:space="0" w:color="auto"/>
              <w:bottom w:val="single" w:sz="4" w:space="0" w:color="auto"/>
            </w:tcBorders>
            <w:shd w:val="clear" w:color="auto" w:fill="FFFF00"/>
          </w:tcPr>
          <w:p w14:paraId="664460F9" w14:textId="7803B27F" w:rsidR="006531EA" w:rsidRDefault="00E44C09" w:rsidP="000E3D6E">
            <w:pPr>
              <w:rPr>
                <w:rFonts w:cs="Arial"/>
                <w:color w:val="000000"/>
              </w:rPr>
            </w:pPr>
            <w:r>
              <w:rPr>
                <w:rFonts w:cs="Arial"/>
                <w:color w:val="000000"/>
              </w:rPr>
              <w:t>To</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2F201" w14:textId="77777777" w:rsidR="006531EA" w:rsidRDefault="00B869FE" w:rsidP="000E3D6E">
            <w:pPr>
              <w:rPr>
                <w:rFonts w:cs="Arial"/>
                <w:lang w:val="en-US"/>
              </w:rPr>
            </w:pPr>
            <w:r>
              <w:rPr>
                <w:rFonts w:cs="Arial"/>
                <w:lang w:val="en-US"/>
              </w:rPr>
              <w:t>Proposed Noted</w:t>
            </w:r>
          </w:p>
          <w:p w14:paraId="28D477AD" w14:textId="77777777" w:rsidR="00B869FE" w:rsidRDefault="00B869FE" w:rsidP="000E3D6E">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68492019" w14:textId="37C8AE53" w:rsidR="00B869FE" w:rsidRPr="00424C8C" w:rsidRDefault="00B869FE" w:rsidP="000E3D6E">
            <w:pPr>
              <w:rPr>
                <w:rFonts w:cs="Arial"/>
                <w:lang w:val="en-US"/>
              </w:rPr>
            </w:pPr>
          </w:p>
        </w:tc>
      </w:tr>
      <w:tr w:rsidR="006531EA" w:rsidRPr="00D95972" w14:paraId="17ED0161" w14:textId="77777777" w:rsidTr="00850B12">
        <w:tc>
          <w:tcPr>
            <w:tcW w:w="976" w:type="dxa"/>
            <w:tcBorders>
              <w:left w:val="thinThickThinSmallGap" w:sz="24" w:space="0" w:color="auto"/>
              <w:bottom w:val="nil"/>
            </w:tcBorders>
            <w:shd w:val="clear" w:color="auto" w:fill="auto"/>
          </w:tcPr>
          <w:p w14:paraId="76C2E38A"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2DA02BDB"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74BF3ACF" w14:textId="2200D2E3" w:rsidR="006531EA" w:rsidRDefault="00160C0C" w:rsidP="000E3D6E">
            <w:hyperlink r:id="rId47" w:history="1">
              <w:r w:rsidR="00850B12">
                <w:rPr>
                  <w:rStyle w:val="Hyperlink"/>
                </w:rPr>
                <w:t>C1-220113</w:t>
              </w:r>
            </w:hyperlink>
          </w:p>
        </w:tc>
        <w:tc>
          <w:tcPr>
            <w:tcW w:w="4191" w:type="dxa"/>
            <w:gridSpan w:val="3"/>
            <w:tcBorders>
              <w:top w:val="single" w:sz="4" w:space="0" w:color="auto"/>
              <w:bottom w:val="single" w:sz="4" w:space="0" w:color="auto"/>
            </w:tcBorders>
            <w:shd w:val="clear" w:color="auto" w:fill="FFFF00"/>
          </w:tcPr>
          <w:p w14:paraId="674017A0" w14:textId="00F01159" w:rsidR="006531EA" w:rsidRDefault="006531EA" w:rsidP="000E3D6E">
            <w:pPr>
              <w:rPr>
                <w:rFonts w:cs="Arial"/>
              </w:rPr>
            </w:pPr>
            <w:r>
              <w:rPr>
                <w:rFonts w:cs="Arial"/>
              </w:rPr>
              <w:t>Reply LS on Mission Critical group document content handling for sharing with a partner system</w:t>
            </w:r>
          </w:p>
        </w:tc>
        <w:tc>
          <w:tcPr>
            <w:tcW w:w="1767" w:type="dxa"/>
            <w:tcBorders>
              <w:top w:val="single" w:sz="4" w:space="0" w:color="auto"/>
              <w:bottom w:val="single" w:sz="4" w:space="0" w:color="auto"/>
            </w:tcBorders>
            <w:shd w:val="clear" w:color="auto" w:fill="FFFF00"/>
          </w:tcPr>
          <w:p w14:paraId="20D73BDB" w14:textId="14D62308" w:rsidR="006531EA" w:rsidRDefault="006531EA" w:rsidP="000E3D6E">
            <w:pPr>
              <w:rPr>
                <w:rFonts w:cs="Arial"/>
              </w:rPr>
            </w:pPr>
            <w:r>
              <w:rPr>
                <w:rFonts w:cs="Arial"/>
              </w:rPr>
              <w:t>SA6</w:t>
            </w:r>
          </w:p>
        </w:tc>
        <w:tc>
          <w:tcPr>
            <w:tcW w:w="826" w:type="dxa"/>
            <w:tcBorders>
              <w:top w:val="single" w:sz="4" w:space="0" w:color="auto"/>
              <w:bottom w:val="single" w:sz="4" w:space="0" w:color="auto"/>
            </w:tcBorders>
            <w:shd w:val="clear" w:color="auto" w:fill="FFFF00"/>
          </w:tcPr>
          <w:p w14:paraId="7C1FF528" w14:textId="228C6F41" w:rsidR="006531EA" w:rsidRDefault="00E44C09" w:rsidP="000E3D6E">
            <w:pPr>
              <w:rPr>
                <w:rFonts w:cs="Arial"/>
                <w:color w:val="000000"/>
              </w:rPr>
            </w:pPr>
            <w:r>
              <w:rPr>
                <w:rFonts w:cs="Arial"/>
                <w:color w:val="000000"/>
              </w:rPr>
              <w:t>To</w:t>
            </w:r>
            <w:r w:rsidR="006531E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E0E58" w14:textId="77777777" w:rsidR="006531EA" w:rsidRDefault="00B869FE" w:rsidP="000E3D6E">
            <w:pPr>
              <w:rPr>
                <w:rFonts w:cs="Arial"/>
                <w:lang w:val="en-US"/>
              </w:rPr>
            </w:pPr>
            <w:r>
              <w:rPr>
                <w:rFonts w:cs="Arial"/>
                <w:lang w:val="en-US"/>
              </w:rPr>
              <w:t>Proposed Noted</w:t>
            </w:r>
          </w:p>
          <w:p w14:paraId="710CED00" w14:textId="11AFAD1F" w:rsidR="00B869FE" w:rsidRPr="00424C8C" w:rsidRDefault="00B869FE" w:rsidP="000E3D6E">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tc>
      </w:tr>
      <w:tr w:rsidR="006531EA" w:rsidRPr="00D95972" w14:paraId="2BEA45CC" w14:textId="77777777" w:rsidTr="00850B12">
        <w:tc>
          <w:tcPr>
            <w:tcW w:w="976" w:type="dxa"/>
            <w:tcBorders>
              <w:left w:val="thinThickThinSmallGap" w:sz="24" w:space="0" w:color="auto"/>
              <w:bottom w:val="nil"/>
            </w:tcBorders>
            <w:shd w:val="clear" w:color="auto" w:fill="auto"/>
          </w:tcPr>
          <w:p w14:paraId="74D125D2"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16A4D0EB"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4BEF82F0" w14:textId="537F6982" w:rsidR="006531EA" w:rsidRDefault="00160C0C" w:rsidP="000E3D6E">
            <w:hyperlink r:id="rId48" w:history="1">
              <w:r w:rsidR="00850B12">
                <w:rPr>
                  <w:rStyle w:val="Hyperlink"/>
                </w:rPr>
                <w:t>C1-220114</w:t>
              </w:r>
            </w:hyperlink>
          </w:p>
        </w:tc>
        <w:tc>
          <w:tcPr>
            <w:tcW w:w="4191" w:type="dxa"/>
            <w:gridSpan w:val="3"/>
            <w:tcBorders>
              <w:top w:val="single" w:sz="4" w:space="0" w:color="auto"/>
              <w:bottom w:val="single" w:sz="4" w:space="0" w:color="auto"/>
            </w:tcBorders>
            <w:shd w:val="clear" w:color="auto" w:fill="FFFF00"/>
          </w:tcPr>
          <w:p w14:paraId="3E7F1A89" w14:textId="539B2BE7" w:rsidR="006531EA" w:rsidRDefault="006531EA" w:rsidP="000E3D6E">
            <w:pPr>
              <w:rPr>
                <w:rFonts w:cs="Arial"/>
              </w:rPr>
            </w:pPr>
            <w:r>
              <w:rPr>
                <w:rFonts w:cs="Arial"/>
              </w:rPr>
              <w:t>LS on new work item TR.SPN, "spoofing using national numbers"</w:t>
            </w:r>
          </w:p>
        </w:tc>
        <w:tc>
          <w:tcPr>
            <w:tcW w:w="1767" w:type="dxa"/>
            <w:tcBorders>
              <w:top w:val="single" w:sz="4" w:space="0" w:color="auto"/>
              <w:bottom w:val="single" w:sz="4" w:space="0" w:color="auto"/>
            </w:tcBorders>
            <w:shd w:val="clear" w:color="auto" w:fill="FFFF00"/>
          </w:tcPr>
          <w:p w14:paraId="2D29E272" w14:textId="02F01111" w:rsidR="006531EA" w:rsidRDefault="006531EA"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3AE0FFBD" w14:textId="51F8D333" w:rsidR="006531EA" w:rsidRDefault="00E44C09" w:rsidP="000E3D6E">
            <w:pPr>
              <w:rPr>
                <w:rFonts w:cs="Arial"/>
                <w:color w:val="000000"/>
              </w:rPr>
            </w:pPr>
            <w:r>
              <w:rPr>
                <w:rFonts w:cs="Arial"/>
                <w:color w:val="000000"/>
              </w:rPr>
              <w:t xml:space="preserve">To      </w:t>
            </w:r>
            <w:r w:rsidR="006531EA">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46E92" w14:textId="015B3B99" w:rsidR="006531EA" w:rsidRDefault="00C44305" w:rsidP="000E3D6E">
            <w:pPr>
              <w:rPr>
                <w:rFonts w:cs="Arial"/>
                <w:lang w:val="en-US"/>
              </w:rPr>
            </w:pPr>
            <w:r>
              <w:rPr>
                <w:rFonts w:cs="Arial"/>
                <w:lang w:val="en-US"/>
              </w:rPr>
              <w:t>Proposed ???</w:t>
            </w:r>
          </w:p>
          <w:p w14:paraId="2409FD7A" w14:textId="66767148" w:rsidR="00C44305" w:rsidRDefault="00C44305" w:rsidP="000E3D6E">
            <w:pPr>
              <w:rPr>
                <w:rFonts w:cs="Arial"/>
                <w:lang w:val="en-US"/>
              </w:rPr>
            </w:pPr>
            <w:r>
              <w:rPr>
                <w:rFonts w:cs="Arial"/>
                <w:lang w:val="en-US"/>
              </w:rPr>
              <w:t>Cannot access the docs behind links</w:t>
            </w:r>
          </w:p>
          <w:p w14:paraId="68E4B258" w14:textId="222504F4" w:rsidR="00C44305" w:rsidRDefault="00C44305" w:rsidP="000E3D6E">
            <w:pPr>
              <w:rPr>
                <w:rFonts w:cs="Arial"/>
                <w:lang w:val="en-US"/>
              </w:rPr>
            </w:pPr>
            <w:r>
              <w:rPr>
                <w:rFonts w:cs="Arial"/>
                <w:lang w:val="en-US"/>
              </w:rPr>
              <w:t>Are they aware of the 3GPP solution</w:t>
            </w:r>
          </w:p>
          <w:p w14:paraId="64BFC4B5" w14:textId="0700C724" w:rsidR="00C44305" w:rsidRPr="00424C8C" w:rsidRDefault="00C44305" w:rsidP="000E3D6E">
            <w:pPr>
              <w:rPr>
                <w:rFonts w:cs="Arial"/>
                <w:lang w:val="en-US"/>
              </w:rPr>
            </w:pPr>
          </w:p>
        </w:tc>
      </w:tr>
      <w:tr w:rsidR="006531EA" w:rsidRPr="00D95972" w14:paraId="1683A9E3" w14:textId="77777777" w:rsidTr="00850B12">
        <w:tc>
          <w:tcPr>
            <w:tcW w:w="976" w:type="dxa"/>
            <w:tcBorders>
              <w:left w:val="thinThickThinSmallGap" w:sz="24" w:space="0" w:color="auto"/>
              <w:bottom w:val="nil"/>
            </w:tcBorders>
            <w:shd w:val="clear" w:color="auto" w:fill="auto"/>
          </w:tcPr>
          <w:p w14:paraId="25BA9F99"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0389797E"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4C068022" w14:textId="08FAE25C" w:rsidR="006531EA" w:rsidRDefault="00160C0C" w:rsidP="000E3D6E">
            <w:hyperlink r:id="rId49" w:history="1">
              <w:r w:rsidR="00850B12">
                <w:rPr>
                  <w:rStyle w:val="Hyperlink"/>
                </w:rPr>
                <w:t>C1-220115</w:t>
              </w:r>
            </w:hyperlink>
          </w:p>
        </w:tc>
        <w:tc>
          <w:tcPr>
            <w:tcW w:w="4191" w:type="dxa"/>
            <w:gridSpan w:val="3"/>
            <w:tcBorders>
              <w:top w:val="single" w:sz="4" w:space="0" w:color="auto"/>
              <w:bottom w:val="single" w:sz="4" w:space="0" w:color="auto"/>
            </w:tcBorders>
            <w:shd w:val="clear" w:color="auto" w:fill="FFFF00"/>
          </w:tcPr>
          <w:p w14:paraId="306E7C62" w14:textId="65DF1409" w:rsidR="006531EA" w:rsidRDefault="006531EA" w:rsidP="000E3D6E">
            <w:pPr>
              <w:rPr>
                <w:rFonts w:cs="Arial"/>
              </w:rPr>
            </w:pPr>
            <w:r>
              <w:rPr>
                <w:rFonts w:cs="Arial"/>
              </w:rPr>
              <w:t>LS on Energy Efficiency as guiding principle for new solutions</w:t>
            </w:r>
          </w:p>
        </w:tc>
        <w:tc>
          <w:tcPr>
            <w:tcW w:w="1767" w:type="dxa"/>
            <w:tcBorders>
              <w:top w:val="single" w:sz="4" w:space="0" w:color="auto"/>
              <w:bottom w:val="single" w:sz="4" w:space="0" w:color="auto"/>
            </w:tcBorders>
            <w:shd w:val="clear" w:color="auto" w:fill="FFFF00"/>
          </w:tcPr>
          <w:p w14:paraId="19A681E3" w14:textId="3A1087F8" w:rsidR="006531EA" w:rsidRDefault="006531EA" w:rsidP="000E3D6E">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23D1A37B" w14:textId="3C49C181" w:rsidR="006531EA" w:rsidRDefault="00E44C09" w:rsidP="000E3D6E">
            <w:pPr>
              <w:rPr>
                <w:rFonts w:cs="Arial"/>
                <w:color w:val="000000"/>
              </w:rPr>
            </w:pPr>
            <w:r>
              <w:rPr>
                <w:rFonts w:cs="Arial"/>
                <w:color w:val="000000"/>
              </w:rPr>
              <w:t xml:space="preserve">To      </w:t>
            </w:r>
            <w:r w:rsidR="006531EA">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95A22" w14:textId="393C0A6B" w:rsidR="006531EA" w:rsidRPr="00424C8C" w:rsidRDefault="00B869FE" w:rsidP="000E3D6E">
            <w:pPr>
              <w:rPr>
                <w:rFonts w:cs="Arial"/>
                <w:lang w:val="en-US"/>
              </w:rPr>
            </w:pPr>
            <w:r>
              <w:rPr>
                <w:rFonts w:cs="Arial"/>
                <w:lang w:val="en-US"/>
              </w:rPr>
              <w:t>Proposed Noted</w:t>
            </w:r>
          </w:p>
        </w:tc>
      </w:tr>
      <w:tr w:rsidR="006531EA" w:rsidRPr="00D95972" w14:paraId="6E91D235" w14:textId="77777777" w:rsidTr="00850B12">
        <w:tc>
          <w:tcPr>
            <w:tcW w:w="976" w:type="dxa"/>
            <w:tcBorders>
              <w:left w:val="thinThickThinSmallGap" w:sz="24" w:space="0" w:color="auto"/>
              <w:bottom w:val="nil"/>
            </w:tcBorders>
            <w:shd w:val="clear" w:color="auto" w:fill="auto"/>
          </w:tcPr>
          <w:p w14:paraId="0243D452" w14:textId="77777777" w:rsidR="006531EA" w:rsidRPr="00D95972" w:rsidRDefault="006531EA" w:rsidP="000E3D6E">
            <w:pPr>
              <w:rPr>
                <w:rFonts w:cs="Arial"/>
                <w:lang w:val="en-US"/>
              </w:rPr>
            </w:pPr>
          </w:p>
        </w:tc>
        <w:tc>
          <w:tcPr>
            <w:tcW w:w="1317" w:type="dxa"/>
            <w:gridSpan w:val="2"/>
            <w:tcBorders>
              <w:bottom w:val="nil"/>
            </w:tcBorders>
            <w:shd w:val="clear" w:color="auto" w:fill="auto"/>
          </w:tcPr>
          <w:p w14:paraId="7F34F3B3" w14:textId="77777777" w:rsidR="006531EA" w:rsidRPr="00D95972" w:rsidRDefault="006531EA" w:rsidP="000E3D6E">
            <w:pPr>
              <w:rPr>
                <w:rFonts w:cs="Arial"/>
                <w:lang w:val="en-US"/>
              </w:rPr>
            </w:pPr>
          </w:p>
        </w:tc>
        <w:tc>
          <w:tcPr>
            <w:tcW w:w="1088" w:type="dxa"/>
            <w:tcBorders>
              <w:top w:val="single" w:sz="4" w:space="0" w:color="auto"/>
              <w:bottom w:val="single" w:sz="4" w:space="0" w:color="auto"/>
            </w:tcBorders>
            <w:shd w:val="clear" w:color="auto" w:fill="FFFF00"/>
          </w:tcPr>
          <w:p w14:paraId="2D7616C9" w14:textId="3B63864F" w:rsidR="006531EA" w:rsidRDefault="00160C0C" w:rsidP="000E3D6E">
            <w:hyperlink r:id="rId50" w:history="1">
              <w:r w:rsidR="00850B12">
                <w:rPr>
                  <w:rStyle w:val="Hyperlink"/>
                </w:rPr>
                <w:t>C1-220116</w:t>
              </w:r>
            </w:hyperlink>
          </w:p>
        </w:tc>
        <w:tc>
          <w:tcPr>
            <w:tcW w:w="4191" w:type="dxa"/>
            <w:gridSpan w:val="3"/>
            <w:tcBorders>
              <w:top w:val="single" w:sz="4" w:space="0" w:color="auto"/>
              <w:bottom w:val="single" w:sz="4" w:space="0" w:color="auto"/>
            </w:tcBorders>
            <w:shd w:val="clear" w:color="auto" w:fill="FFFF00"/>
          </w:tcPr>
          <w:p w14:paraId="2654F80F" w14:textId="344CC626" w:rsidR="006531EA" w:rsidRDefault="006531EA" w:rsidP="000E3D6E">
            <w:pPr>
              <w:rPr>
                <w:rFonts w:cs="Arial"/>
              </w:rPr>
            </w:pPr>
            <w:r>
              <w:rPr>
                <w:rFonts w:cs="Arial"/>
              </w:rPr>
              <w:t>Reply LS on IMEI for Non-Public Networks/Private Networks without using USIM</w:t>
            </w:r>
          </w:p>
        </w:tc>
        <w:tc>
          <w:tcPr>
            <w:tcW w:w="1767" w:type="dxa"/>
            <w:tcBorders>
              <w:top w:val="single" w:sz="4" w:space="0" w:color="auto"/>
              <w:bottom w:val="single" w:sz="4" w:space="0" w:color="auto"/>
            </w:tcBorders>
            <w:shd w:val="clear" w:color="auto" w:fill="FFFF00"/>
          </w:tcPr>
          <w:p w14:paraId="24BD2587" w14:textId="005A6A10" w:rsidR="006531EA" w:rsidRDefault="006531EA" w:rsidP="000E3D6E">
            <w:pPr>
              <w:rPr>
                <w:rFonts w:cs="Arial"/>
              </w:rPr>
            </w:pPr>
            <w:r>
              <w:rPr>
                <w:rFonts w:cs="Arial"/>
              </w:rPr>
              <w:t>GSMA</w:t>
            </w:r>
          </w:p>
        </w:tc>
        <w:tc>
          <w:tcPr>
            <w:tcW w:w="826" w:type="dxa"/>
            <w:tcBorders>
              <w:top w:val="single" w:sz="4" w:space="0" w:color="auto"/>
              <w:bottom w:val="single" w:sz="4" w:space="0" w:color="auto"/>
            </w:tcBorders>
            <w:shd w:val="clear" w:color="auto" w:fill="FFFF00"/>
          </w:tcPr>
          <w:p w14:paraId="075569DD" w14:textId="727A90DD" w:rsidR="006531EA" w:rsidRDefault="00E44C09" w:rsidP="000E3D6E">
            <w:pPr>
              <w:rPr>
                <w:rFonts w:cs="Arial"/>
                <w:color w:val="000000"/>
              </w:rPr>
            </w:pPr>
            <w:r>
              <w:rPr>
                <w:rFonts w:cs="Arial"/>
                <w:color w:val="000000"/>
              </w:rPr>
              <w:t xml:space="preserve">Cc      </w:t>
            </w:r>
            <w:r w:rsidR="006531EA">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F123" w14:textId="5E7FEA0D" w:rsidR="006531EA" w:rsidRPr="00424C8C" w:rsidRDefault="00CC6F7B" w:rsidP="000E3D6E">
            <w:pPr>
              <w:rPr>
                <w:rFonts w:cs="Arial"/>
                <w:lang w:val="en-US"/>
              </w:rPr>
            </w:pPr>
            <w:r>
              <w:rPr>
                <w:rFonts w:cs="Arial"/>
                <w:lang w:val="en-US"/>
              </w:rPr>
              <w:t>Proposed Noted</w:t>
            </w:r>
          </w:p>
        </w:tc>
      </w:tr>
      <w:tr w:rsidR="00125A7D" w:rsidRPr="00D95972" w14:paraId="2244824D" w14:textId="77777777" w:rsidTr="00FF6AE4">
        <w:tc>
          <w:tcPr>
            <w:tcW w:w="976" w:type="dxa"/>
            <w:tcBorders>
              <w:left w:val="thinThickThinSmallGap" w:sz="24" w:space="0" w:color="auto"/>
              <w:bottom w:val="nil"/>
            </w:tcBorders>
            <w:shd w:val="clear" w:color="auto" w:fill="auto"/>
          </w:tcPr>
          <w:p w14:paraId="3162D1E2" w14:textId="77777777" w:rsidR="00125A7D" w:rsidRPr="00D95972" w:rsidRDefault="00125A7D" w:rsidP="00FF6AE4">
            <w:pPr>
              <w:rPr>
                <w:rFonts w:cs="Arial"/>
                <w:lang w:val="en-US"/>
              </w:rPr>
            </w:pPr>
          </w:p>
        </w:tc>
        <w:tc>
          <w:tcPr>
            <w:tcW w:w="1317" w:type="dxa"/>
            <w:gridSpan w:val="2"/>
            <w:tcBorders>
              <w:bottom w:val="nil"/>
            </w:tcBorders>
            <w:shd w:val="clear" w:color="auto" w:fill="auto"/>
          </w:tcPr>
          <w:p w14:paraId="371AABFC" w14:textId="77777777" w:rsidR="00125A7D" w:rsidRPr="00D95972" w:rsidRDefault="00125A7D" w:rsidP="00FF6AE4">
            <w:pPr>
              <w:rPr>
                <w:rFonts w:cs="Arial"/>
                <w:lang w:val="en-US"/>
              </w:rPr>
            </w:pPr>
          </w:p>
        </w:tc>
        <w:tc>
          <w:tcPr>
            <w:tcW w:w="1088" w:type="dxa"/>
            <w:tcBorders>
              <w:top w:val="single" w:sz="4" w:space="0" w:color="auto"/>
              <w:bottom w:val="single" w:sz="4" w:space="0" w:color="auto"/>
            </w:tcBorders>
            <w:shd w:val="clear" w:color="auto" w:fill="FFFF00"/>
          </w:tcPr>
          <w:p w14:paraId="1544B712" w14:textId="77777777" w:rsidR="00125A7D" w:rsidRDefault="00160C0C" w:rsidP="00FF6AE4">
            <w:hyperlink r:id="rId51" w:history="1">
              <w:r w:rsidR="00125A7D">
                <w:rPr>
                  <w:rStyle w:val="Hyperlink"/>
                </w:rPr>
                <w:t>C1-220116</w:t>
              </w:r>
            </w:hyperlink>
          </w:p>
        </w:tc>
        <w:tc>
          <w:tcPr>
            <w:tcW w:w="4191" w:type="dxa"/>
            <w:gridSpan w:val="3"/>
            <w:tcBorders>
              <w:top w:val="single" w:sz="4" w:space="0" w:color="auto"/>
              <w:bottom w:val="single" w:sz="4" w:space="0" w:color="auto"/>
            </w:tcBorders>
            <w:shd w:val="clear" w:color="auto" w:fill="FFFF00"/>
          </w:tcPr>
          <w:p w14:paraId="082FDCD3" w14:textId="77777777" w:rsidR="00125A7D" w:rsidRDefault="00125A7D" w:rsidP="00FF6AE4">
            <w:pPr>
              <w:rPr>
                <w:rFonts w:cs="Arial"/>
              </w:rPr>
            </w:pPr>
            <w:r>
              <w:rPr>
                <w:rFonts w:cs="Arial"/>
              </w:rPr>
              <w:t>Reply LS on IMEI for Non-Public Networks/Private Networks without using USIM</w:t>
            </w:r>
          </w:p>
        </w:tc>
        <w:tc>
          <w:tcPr>
            <w:tcW w:w="1767" w:type="dxa"/>
            <w:tcBorders>
              <w:top w:val="single" w:sz="4" w:space="0" w:color="auto"/>
              <w:bottom w:val="single" w:sz="4" w:space="0" w:color="auto"/>
            </w:tcBorders>
            <w:shd w:val="clear" w:color="auto" w:fill="FFFF00"/>
          </w:tcPr>
          <w:p w14:paraId="2F372F5E" w14:textId="77777777" w:rsidR="00125A7D" w:rsidRDefault="00125A7D" w:rsidP="00FF6AE4">
            <w:pPr>
              <w:rPr>
                <w:rFonts w:cs="Arial"/>
              </w:rPr>
            </w:pPr>
            <w:r>
              <w:rPr>
                <w:rFonts w:cs="Arial"/>
              </w:rPr>
              <w:t>GSMA</w:t>
            </w:r>
          </w:p>
        </w:tc>
        <w:tc>
          <w:tcPr>
            <w:tcW w:w="826" w:type="dxa"/>
            <w:tcBorders>
              <w:top w:val="single" w:sz="4" w:space="0" w:color="auto"/>
              <w:bottom w:val="single" w:sz="4" w:space="0" w:color="auto"/>
            </w:tcBorders>
            <w:shd w:val="clear" w:color="auto" w:fill="FFFF00"/>
          </w:tcPr>
          <w:p w14:paraId="73210322" w14:textId="77777777" w:rsidR="00125A7D" w:rsidRDefault="00125A7D" w:rsidP="00FF6AE4">
            <w:pPr>
              <w:rPr>
                <w:rFonts w:cs="Arial"/>
                <w:color w:val="000000"/>
              </w:rPr>
            </w:pPr>
            <w:r>
              <w:rPr>
                <w:rFonts w:cs="Arial"/>
                <w:color w:val="000000"/>
              </w:rPr>
              <w:t xml:space="preserve">Cc      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23553" w14:textId="77777777" w:rsidR="00125A7D" w:rsidRPr="00424C8C" w:rsidRDefault="00125A7D" w:rsidP="00FF6AE4">
            <w:pPr>
              <w:rPr>
                <w:rFonts w:cs="Arial"/>
                <w:lang w:val="en-US"/>
              </w:rPr>
            </w:pPr>
            <w:r>
              <w:rPr>
                <w:rFonts w:cs="Arial"/>
                <w:lang w:val="en-US"/>
              </w:rPr>
              <w:t>Proposed Noted</w:t>
            </w:r>
          </w:p>
        </w:tc>
      </w:tr>
      <w:bookmarkEnd w:id="8"/>
      <w:tr w:rsidR="00F15076" w:rsidRPr="00D95972" w14:paraId="102632D4" w14:textId="77777777" w:rsidTr="00F17608">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9406B88" w14:textId="53E8D927" w:rsidR="00F15076" w:rsidRDefault="00F15076" w:rsidP="000E3D6E"/>
        </w:tc>
        <w:tc>
          <w:tcPr>
            <w:tcW w:w="4191" w:type="dxa"/>
            <w:gridSpan w:val="3"/>
            <w:tcBorders>
              <w:top w:val="single" w:sz="4" w:space="0" w:color="auto"/>
              <w:bottom w:val="single" w:sz="4" w:space="0" w:color="auto"/>
            </w:tcBorders>
            <w:shd w:val="clear" w:color="auto" w:fill="FFFFFF"/>
          </w:tcPr>
          <w:p w14:paraId="0769E460" w14:textId="34EF1AED" w:rsidR="00F15076" w:rsidRDefault="00F15076" w:rsidP="000E3D6E">
            <w:pPr>
              <w:rPr>
                <w:rFonts w:cs="Arial"/>
              </w:rPr>
            </w:pPr>
          </w:p>
        </w:tc>
        <w:tc>
          <w:tcPr>
            <w:tcW w:w="1767" w:type="dxa"/>
            <w:tcBorders>
              <w:top w:val="single" w:sz="4" w:space="0" w:color="auto"/>
              <w:bottom w:val="single" w:sz="4" w:space="0" w:color="auto"/>
            </w:tcBorders>
            <w:shd w:val="clear" w:color="auto" w:fill="FFFFFF"/>
          </w:tcPr>
          <w:p w14:paraId="046AF18C" w14:textId="4C10A0A1" w:rsidR="00F15076" w:rsidRDefault="00F15076" w:rsidP="000E3D6E">
            <w:pPr>
              <w:rPr>
                <w:rFonts w:cs="Arial"/>
              </w:rPr>
            </w:pPr>
          </w:p>
        </w:tc>
        <w:tc>
          <w:tcPr>
            <w:tcW w:w="826" w:type="dxa"/>
            <w:tcBorders>
              <w:top w:val="single" w:sz="4" w:space="0" w:color="auto"/>
              <w:bottom w:val="single" w:sz="4" w:space="0" w:color="auto"/>
            </w:tcBorders>
            <w:shd w:val="clear" w:color="auto" w:fill="FFFFFF"/>
          </w:tcPr>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8B50B" w14:textId="72EEBE8A" w:rsidR="00AC6341" w:rsidRPr="00424C8C" w:rsidRDefault="00AC6341" w:rsidP="000E3D6E">
            <w:pPr>
              <w:rPr>
                <w:rFonts w:cs="Arial"/>
                <w:lang w:val="en-US"/>
              </w:rPr>
            </w:pPr>
          </w:p>
        </w:tc>
      </w:tr>
      <w:tr w:rsidR="00F15076" w:rsidRPr="00D95972" w14:paraId="2CA47FD4" w14:textId="77777777" w:rsidTr="0045462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AAA76C" w14:textId="14A7543B" w:rsidR="00F15076" w:rsidRDefault="00F15076" w:rsidP="000E3D6E"/>
        </w:tc>
        <w:tc>
          <w:tcPr>
            <w:tcW w:w="4191" w:type="dxa"/>
            <w:gridSpan w:val="3"/>
            <w:tcBorders>
              <w:top w:val="single" w:sz="4" w:space="0" w:color="auto"/>
              <w:bottom w:val="single" w:sz="4" w:space="0" w:color="auto"/>
            </w:tcBorders>
            <w:shd w:val="clear" w:color="auto" w:fill="FFFFFF"/>
          </w:tcPr>
          <w:p w14:paraId="35E5968D" w14:textId="6908E0DC" w:rsidR="00F15076" w:rsidRDefault="00F15076" w:rsidP="000E3D6E">
            <w:pPr>
              <w:rPr>
                <w:rFonts w:cs="Arial"/>
              </w:rPr>
            </w:pPr>
          </w:p>
        </w:tc>
        <w:tc>
          <w:tcPr>
            <w:tcW w:w="1767" w:type="dxa"/>
            <w:tcBorders>
              <w:top w:val="single" w:sz="4" w:space="0" w:color="auto"/>
              <w:bottom w:val="single" w:sz="4" w:space="0" w:color="auto"/>
            </w:tcBorders>
            <w:shd w:val="clear" w:color="auto" w:fill="FFFFFF"/>
          </w:tcPr>
          <w:p w14:paraId="43CD8187" w14:textId="26DF8BF4" w:rsidR="00F15076" w:rsidRDefault="00F15076" w:rsidP="000E3D6E">
            <w:pPr>
              <w:rPr>
                <w:rFonts w:cs="Arial"/>
              </w:rPr>
            </w:pPr>
          </w:p>
        </w:tc>
        <w:tc>
          <w:tcPr>
            <w:tcW w:w="826" w:type="dxa"/>
            <w:tcBorders>
              <w:top w:val="single" w:sz="4" w:space="0" w:color="auto"/>
              <w:bottom w:val="single" w:sz="4" w:space="0" w:color="auto"/>
            </w:tcBorders>
            <w:shd w:val="clear" w:color="auto" w:fill="FFFFFF"/>
          </w:tcPr>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E2816" w14:textId="332027F3" w:rsidR="00D42CE7" w:rsidRPr="00424C8C" w:rsidRDefault="00D42CE7" w:rsidP="000E3D6E">
            <w:pPr>
              <w:rPr>
                <w:rFonts w:cs="Arial"/>
                <w:lang w:val="en-US"/>
              </w:rPr>
            </w:pPr>
          </w:p>
        </w:tc>
      </w:tr>
      <w:tr w:rsidR="00F15076" w:rsidRPr="00D95972" w14:paraId="035122F0" w14:textId="77777777" w:rsidTr="0045462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CEE8979" w14:textId="0CBF4182" w:rsidR="00F15076" w:rsidRDefault="00F15076" w:rsidP="000E3D6E"/>
        </w:tc>
        <w:tc>
          <w:tcPr>
            <w:tcW w:w="4191" w:type="dxa"/>
            <w:gridSpan w:val="3"/>
            <w:tcBorders>
              <w:top w:val="single" w:sz="4" w:space="0" w:color="auto"/>
              <w:bottom w:val="single" w:sz="4" w:space="0" w:color="auto"/>
            </w:tcBorders>
            <w:shd w:val="clear" w:color="auto" w:fill="FFFFFF"/>
          </w:tcPr>
          <w:p w14:paraId="761CC1C4" w14:textId="712AA9C1" w:rsidR="00F15076" w:rsidRDefault="00F15076" w:rsidP="000E3D6E">
            <w:pPr>
              <w:rPr>
                <w:rFonts w:cs="Arial"/>
              </w:rPr>
            </w:pPr>
          </w:p>
        </w:tc>
        <w:tc>
          <w:tcPr>
            <w:tcW w:w="1767" w:type="dxa"/>
            <w:tcBorders>
              <w:top w:val="single" w:sz="4" w:space="0" w:color="auto"/>
              <w:bottom w:val="single" w:sz="4" w:space="0" w:color="auto"/>
            </w:tcBorders>
            <w:shd w:val="clear" w:color="auto" w:fill="FFFFFF"/>
          </w:tcPr>
          <w:p w14:paraId="4842821A" w14:textId="12DADBB0" w:rsidR="00F15076" w:rsidRDefault="00F15076" w:rsidP="000E3D6E">
            <w:pPr>
              <w:rPr>
                <w:rFonts w:cs="Arial"/>
              </w:rPr>
            </w:pPr>
          </w:p>
        </w:tc>
        <w:tc>
          <w:tcPr>
            <w:tcW w:w="826" w:type="dxa"/>
            <w:tcBorders>
              <w:top w:val="single" w:sz="4" w:space="0" w:color="auto"/>
              <w:bottom w:val="single" w:sz="4" w:space="0" w:color="auto"/>
            </w:tcBorders>
            <w:shd w:val="clear" w:color="auto" w:fill="FFFFFF"/>
          </w:tcPr>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35217" w14:textId="72571C05" w:rsidR="00B22744" w:rsidRPr="00424C8C" w:rsidRDefault="00B22744" w:rsidP="000E3D6E">
            <w:pPr>
              <w:rPr>
                <w:rFonts w:cs="Arial"/>
                <w:lang w:val="en-US"/>
              </w:rPr>
            </w:pPr>
          </w:p>
        </w:tc>
      </w:tr>
      <w:tr w:rsidR="00F15076" w:rsidRPr="00D95972" w14:paraId="4B223777" w14:textId="77777777" w:rsidTr="0045462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D923095" w14:textId="764BC60A" w:rsidR="00F15076" w:rsidRDefault="00F15076" w:rsidP="000E3D6E"/>
        </w:tc>
        <w:tc>
          <w:tcPr>
            <w:tcW w:w="4191" w:type="dxa"/>
            <w:gridSpan w:val="3"/>
            <w:tcBorders>
              <w:top w:val="single" w:sz="4" w:space="0" w:color="auto"/>
              <w:bottom w:val="single" w:sz="4" w:space="0" w:color="auto"/>
            </w:tcBorders>
            <w:shd w:val="clear" w:color="auto" w:fill="FFFFFF"/>
          </w:tcPr>
          <w:p w14:paraId="1C5EBF17" w14:textId="274DFF66" w:rsidR="00F15076" w:rsidRDefault="00F15076" w:rsidP="000E3D6E">
            <w:pPr>
              <w:rPr>
                <w:rFonts w:cs="Arial"/>
              </w:rPr>
            </w:pPr>
          </w:p>
        </w:tc>
        <w:tc>
          <w:tcPr>
            <w:tcW w:w="1767" w:type="dxa"/>
            <w:tcBorders>
              <w:top w:val="single" w:sz="4" w:space="0" w:color="auto"/>
              <w:bottom w:val="single" w:sz="4" w:space="0" w:color="auto"/>
            </w:tcBorders>
            <w:shd w:val="clear" w:color="auto" w:fill="FFFFFF"/>
          </w:tcPr>
          <w:p w14:paraId="79D58BAD" w14:textId="7379EB8A" w:rsidR="00F15076" w:rsidRDefault="00F15076" w:rsidP="000E3D6E">
            <w:pPr>
              <w:rPr>
                <w:rFonts w:cs="Arial"/>
              </w:rPr>
            </w:pPr>
          </w:p>
        </w:tc>
        <w:tc>
          <w:tcPr>
            <w:tcW w:w="826" w:type="dxa"/>
            <w:tcBorders>
              <w:top w:val="single" w:sz="4" w:space="0" w:color="auto"/>
              <w:bottom w:val="single" w:sz="4" w:space="0" w:color="auto"/>
            </w:tcBorders>
            <w:shd w:val="clear" w:color="auto" w:fill="FFFFFF"/>
          </w:tcPr>
          <w:p w14:paraId="105C6024" w14:textId="2040DD63" w:rsidR="00843342" w:rsidRDefault="00843342" w:rsidP="0084334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0F4F5" w14:textId="77777777" w:rsidR="00F15076" w:rsidRPr="00424C8C" w:rsidRDefault="00F15076" w:rsidP="000E3D6E">
            <w:pPr>
              <w:rPr>
                <w:rFonts w:cs="Arial"/>
                <w:lang w:val="en-US"/>
              </w:rPr>
            </w:pPr>
          </w:p>
        </w:tc>
      </w:tr>
      <w:tr w:rsidR="00F15076" w:rsidRPr="00D95972" w14:paraId="7FCDDCCE" w14:textId="77777777" w:rsidTr="00F17608">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137B28" w14:textId="6531B064" w:rsidR="00F15076" w:rsidRDefault="00F15076" w:rsidP="000E3D6E"/>
        </w:tc>
        <w:tc>
          <w:tcPr>
            <w:tcW w:w="4191" w:type="dxa"/>
            <w:gridSpan w:val="3"/>
            <w:tcBorders>
              <w:top w:val="single" w:sz="4" w:space="0" w:color="auto"/>
              <w:bottom w:val="single" w:sz="4" w:space="0" w:color="auto"/>
            </w:tcBorders>
            <w:shd w:val="clear" w:color="auto" w:fill="FFFFFF"/>
          </w:tcPr>
          <w:p w14:paraId="0768B4EE" w14:textId="369AA17B" w:rsidR="00F15076" w:rsidRDefault="00F15076" w:rsidP="000E3D6E">
            <w:pPr>
              <w:rPr>
                <w:rFonts w:cs="Arial"/>
              </w:rPr>
            </w:pPr>
          </w:p>
        </w:tc>
        <w:tc>
          <w:tcPr>
            <w:tcW w:w="1767" w:type="dxa"/>
            <w:tcBorders>
              <w:top w:val="single" w:sz="4" w:space="0" w:color="auto"/>
              <w:bottom w:val="single" w:sz="4" w:space="0" w:color="auto"/>
            </w:tcBorders>
            <w:shd w:val="clear" w:color="auto" w:fill="FFFFFF"/>
          </w:tcPr>
          <w:p w14:paraId="56F1CAA1" w14:textId="23D4D275" w:rsidR="00F15076" w:rsidRDefault="00F15076" w:rsidP="000E3D6E">
            <w:pPr>
              <w:rPr>
                <w:rFonts w:cs="Arial"/>
              </w:rPr>
            </w:pPr>
          </w:p>
        </w:tc>
        <w:tc>
          <w:tcPr>
            <w:tcW w:w="826" w:type="dxa"/>
            <w:tcBorders>
              <w:top w:val="single" w:sz="4" w:space="0" w:color="auto"/>
              <w:bottom w:val="single" w:sz="4" w:space="0" w:color="auto"/>
            </w:tcBorders>
            <w:shd w:val="clear" w:color="auto" w:fill="FFFFFF"/>
          </w:tcPr>
          <w:p w14:paraId="14F756DC" w14:textId="53F9739B" w:rsidR="00F15076" w:rsidRDefault="00F15076"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BFDA0" w14:textId="15F4875A" w:rsidR="006001C3" w:rsidRPr="00424C8C" w:rsidRDefault="006001C3" w:rsidP="000E3D6E">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7F69B2C" w:rsidR="00E9639C" w:rsidRPr="00D03D0D" w:rsidRDefault="00393DCF"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BD21AE"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BD21AE" w:rsidRPr="00D95972" w:rsidRDefault="00BD21AE" w:rsidP="00BD21AE">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BD21AE" w:rsidRPr="00D95972" w:rsidRDefault="00BD21AE" w:rsidP="00BD21AE">
            <w:pPr>
              <w:rPr>
                <w:rFonts w:eastAsia="Batang" w:cs="Arial"/>
                <w:color w:val="000000"/>
                <w:lang w:eastAsia="ko-KR"/>
              </w:rPr>
            </w:pPr>
          </w:p>
          <w:p w14:paraId="796DD4E5" w14:textId="77777777" w:rsidR="00BD21AE" w:rsidRPr="00D95972" w:rsidRDefault="00BD21AE" w:rsidP="00BD21AE">
            <w:pPr>
              <w:rPr>
                <w:rFonts w:eastAsia="Calibri" w:cs="Arial"/>
                <w:color w:val="000000"/>
              </w:rPr>
            </w:pPr>
            <w:r w:rsidRPr="00D95972">
              <w:rPr>
                <w:rFonts w:eastAsia="Calibri" w:cs="Arial"/>
                <w:color w:val="000000"/>
              </w:rPr>
              <w:t>MRFC</w:t>
            </w:r>
          </w:p>
          <w:p w14:paraId="058D4789" w14:textId="77777777" w:rsidR="00BD21AE" w:rsidRPr="00D95972" w:rsidRDefault="00BD21AE" w:rsidP="00BD21AE">
            <w:pPr>
              <w:rPr>
                <w:rFonts w:eastAsia="Calibri" w:cs="Arial"/>
                <w:color w:val="000000"/>
              </w:rPr>
            </w:pPr>
            <w:r w:rsidRPr="00D95972">
              <w:rPr>
                <w:rFonts w:eastAsia="Calibri" w:cs="Arial"/>
                <w:color w:val="000000"/>
              </w:rPr>
              <w:t>MRFC_TS</w:t>
            </w:r>
          </w:p>
          <w:p w14:paraId="17FE0D71" w14:textId="77777777" w:rsidR="00BD21AE" w:rsidRPr="00D95972" w:rsidRDefault="00BD21AE" w:rsidP="00BD21AE">
            <w:pPr>
              <w:rPr>
                <w:rFonts w:eastAsia="Calibri" w:cs="Arial"/>
                <w:color w:val="000000"/>
              </w:rPr>
            </w:pPr>
            <w:r w:rsidRPr="00D95972">
              <w:rPr>
                <w:rFonts w:eastAsia="Calibri" w:cs="Arial"/>
                <w:color w:val="000000"/>
              </w:rPr>
              <w:t>UUSIW</w:t>
            </w:r>
          </w:p>
          <w:p w14:paraId="08566426" w14:textId="77777777" w:rsidR="00BD21AE" w:rsidRPr="00D95972" w:rsidRDefault="00BD21AE" w:rsidP="00BD21AE">
            <w:pPr>
              <w:rPr>
                <w:rFonts w:eastAsia="Calibri" w:cs="Arial"/>
              </w:rPr>
            </w:pPr>
            <w:proofErr w:type="spellStart"/>
            <w:r w:rsidRPr="00D95972">
              <w:rPr>
                <w:rFonts w:eastAsia="Calibri" w:cs="Arial"/>
              </w:rPr>
              <w:t>PktCbl-Intw</w:t>
            </w:r>
            <w:proofErr w:type="spellEnd"/>
          </w:p>
          <w:p w14:paraId="754CACD7" w14:textId="77777777" w:rsidR="00BD21AE" w:rsidRPr="00D95972" w:rsidRDefault="00BD21AE" w:rsidP="00BD21AE">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BD21AE" w:rsidRPr="00D95972" w:rsidRDefault="00BD21AE" w:rsidP="00BD21AE">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BD21AE" w:rsidRPr="00D95972" w:rsidRDefault="00BD21AE" w:rsidP="00BD21AE">
            <w:pPr>
              <w:rPr>
                <w:rFonts w:eastAsia="Calibri" w:cs="Arial"/>
              </w:rPr>
            </w:pPr>
            <w:r w:rsidRPr="00D95972">
              <w:rPr>
                <w:rFonts w:eastAsia="Calibri" w:cs="Arial"/>
              </w:rPr>
              <w:t>NBA</w:t>
            </w:r>
          </w:p>
          <w:p w14:paraId="0449185A" w14:textId="77777777" w:rsidR="00BD21AE" w:rsidRPr="00D95972" w:rsidRDefault="00BD21AE" w:rsidP="00BD21AE">
            <w:pPr>
              <w:rPr>
                <w:rFonts w:eastAsia="Calibri" w:cs="Arial"/>
              </w:rPr>
            </w:pPr>
            <w:r w:rsidRPr="00D95972">
              <w:rPr>
                <w:rFonts w:eastAsia="Calibri" w:cs="Arial"/>
              </w:rPr>
              <w:t>OAM8-Trace</w:t>
            </w:r>
          </w:p>
          <w:p w14:paraId="0337E33B" w14:textId="77777777" w:rsidR="00BD21AE" w:rsidRPr="00D95972" w:rsidRDefault="00BD21AE" w:rsidP="00BD21AE">
            <w:pPr>
              <w:rPr>
                <w:rFonts w:eastAsia="Calibri" w:cs="Arial"/>
                <w:lang w:val="nb-NO"/>
              </w:rPr>
            </w:pPr>
            <w:r w:rsidRPr="00D95972">
              <w:rPr>
                <w:rFonts w:eastAsia="Calibri" w:cs="Arial"/>
                <w:lang w:val="nb-NO"/>
              </w:rPr>
              <w:t>Overlap</w:t>
            </w:r>
          </w:p>
          <w:p w14:paraId="1214FA32" w14:textId="77777777" w:rsidR="00BD21AE" w:rsidRPr="00D95972" w:rsidRDefault="00BD21AE" w:rsidP="00BD21AE">
            <w:pPr>
              <w:rPr>
                <w:rFonts w:eastAsia="Calibri" w:cs="Arial"/>
                <w:lang w:val="nb-NO"/>
              </w:rPr>
            </w:pPr>
            <w:r w:rsidRPr="00D95972">
              <w:rPr>
                <w:rFonts w:eastAsia="Calibri" w:cs="Arial"/>
                <w:lang w:val="nb-NO"/>
              </w:rPr>
              <w:t>PRIOR</w:t>
            </w:r>
          </w:p>
          <w:p w14:paraId="49CF06A4" w14:textId="77777777" w:rsidR="00BD21AE" w:rsidRPr="00D95972" w:rsidRDefault="00BD21AE" w:rsidP="00BD21AE">
            <w:pPr>
              <w:rPr>
                <w:rFonts w:eastAsia="Calibri" w:cs="Arial"/>
                <w:lang w:val="nb-NO"/>
              </w:rPr>
            </w:pPr>
            <w:r w:rsidRPr="00D95972">
              <w:rPr>
                <w:rFonts w:eastAsia="Calibri" w:cs="Arial"/>
                <w:lang w:val="nb-NO"/>
              </w:rPr>
              <w:t>IMS_RP</w:t>
            </w:r>
          </w:p>
          <w:p w14:paraId="263E8E15" w14:textId="77777777" w:rsidR="00BD21AE" w:rsidRPr="00D95972" w:rsidRDefault="00BD21AE" w:rsidP="00BD21AE">
            <w:pPr>
              <w:rPr>
                <w:rFonts w:eastAsia="Calibri" w:cs="Arial"/>
                <w:lang w:val="nb-NO"/>
              </w:rPr>
            </w:pPr>
            <w:r w:rsidRPr="00D95972">
              <w:rPr>
                <w:rFonts w:eastAsia="Calibri" w:cs="Arial"/>
                <w:lang w:val="nb-NO"/>
              </w:rPr>
              <w:t>PNM</w:t>
            </w:r>
          </w:p>
          <w:p w14:paraId="48DD8090" w14:textId="77777777" w:rsidR="00BD21AE" w:rsidRPr="00D95972" w:rsidRDefault="00BD21AE" w:rsidP="00BD21AE">
            <w:pPr>
              <w:rPr>
                <w:rFonts w:eastAsia="Calibri" w:cs="Arial"/>
                <w:lang w:val="nb-NO"/>
              </w:rPr>
            </w:pPr>
            <w:r w:rsidRPr="00D95972">
              <w:rPr>
                <w:rFonts w:eastAsia="Calibri" w:cs="Arial"/>
                <w:lang w:val="nb-NO"/>
              </w:rPr>
              <w:t>IMSProtoc2</w:t>
            </w:r>
          </w:p>
          <w:p w14:paraId="7499F258" w14:textId="77777777" w:rsidR="00BD21AE" w:rsidRPr="00D95972" w:rsidRDefault="00BD21AE" w:rsidP="00BD21AE">
            <w:pPr>
              <w:rPr>
                <w:rFonts w:eastAsia="Calibri" w:cs="Arial"/>
                <w:lang w:val="fr-FR"/>
              </w:rPr>
            </w:pPr>
            <w:proofErr w:type="spellStart"/>
            <w:r w:rsidRPr="00D95972">
              <w:rPr>
                <w:rFonts w:eastAsia="Calibri" w:cs="Arial"/>
                <w:lang w:val="fr-FR"/>
              </w:rPr>
              <w:t>IMS_Corp</w:t>
            </w:r>
            <w:proofErr w:type="spellEnd"/>
          </w:p>
          <w:p w14:paraId="50F31899" w14:textId="77777777" w:rsidR="00BD21AE" w:rsidRPr="00D95972" w:rsidRDefault="00BD21AE" w:rsidP="00BD21AE">
            <w:pPr>
              <w:rPr>
                <w:rFonts w:eastAsia="Calibri" w:cs="Arial"/>
                <w:lang w:val="fr-FR"/>
              </w:rPr>
            </w:pPr>
            <w:r w:rsidRPr="00D95972">
              <w:rPr>
                <w:rFonts w:eastAsia="Calibri" w:cs="Arial"/>
                <w:lang w:val="fr-FR"/>
              </w:rPr>
              <w:lastRenderedPageBreak/>
              <w:t>ICSRA</w:t>
            </w:r>
          </w:p>
          <w:p w14:paraId="19037E86" w14:textId="77777777" w:rsidR="00BD21AE" w:rsidRPr="00D95972" w:rsidRDefault="00BD21AE" w:rsidP="00BD21AE">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BD21AE" w:rsidRPr="00D95972" w:rsidRDefault="00BD21AE" w:rsidP="00BD21AE">
            <w:pPr>
              <w:rPr>
                <w:rFonts w:eastAsia="Calibri" w:cs="Arial"/>
                <w:color w:val="FF0000"/>
                <w:lang w:val="fr-FR"/>
              </w:rPr>
            </w:pPr>
            <w:r w:rsidRPr="00D95972">
              <w:rPr>
                <w:rFonts w:eastAsia="Calibri" w:cs="Arial"/>
                <w:color w:val="000000"/>
                <w:lang w:val="fr-FR"/>
              </w:rPr>
              <w:t>MAINT_R1</w:t>
            </w:r>
          </w:p>
          <w:p w14:paraId="10ED5DFC" w14:textId="77777777" w:rsidR="00BD21AE" w:rsidRPr="00D95972" w:rsidRDefault="00BD21AE" w:rsidP="00BD21AE">
            <w:pPr>
              <w:rPr>
                <w:rFonts w:eastAsia="Calibri" w:cs="Arial"/>
                <w:color w:val="000000"/>
                <w:lang w:val="fr-FR"/>
              </w:rPr>
            </w:pPr>
            <w:r w:rsidRPr="00D95972">
              <w:rPr>
                <w:rFonts w:eastAsia="Calibri" w:cs="Arial"/>
                <w:color w:val="000000"/>
                <w:lang w:val="fr-FR"/>
              </w:rPr>
              <w:t>MAINT_R2</w:t>
            </w:r>
          </w:p>
          <w:p w14:paraId="7D3B5646" w14:textId="77777777" w:rsidR="00BD21AE" w:rsidRPr="00D95972" w:rsidRDefault="00BD21AE" w:rsidP="00BD21AE">
            <w:pPr>
              <w:rPr>
                <w:rFonts w:eastAsia="Calibri" w:cs="Arial"/>
                <w:color w:val="000000"/>
                <w:lang w:val="fr-FR"/>
              </w:rPr>
            </w:pPr>
            <w:r w:rsidRPr="00D95972">
              <w:rPr>
                <w:rFonts w:eastAsia="Calibri" w:cs="Arial"/>
                <w:color w:val="000000"/>
                <w:lang w:val="fr-FR"/>
              </w:rPr>
              <w:t>REDOC_TIS-C1</w:t>
            </w:r>
          </w:p>
          <w:p w14:paraId="6869B171" w14:textId="77777777" w:rsidR="00BD21AE" w:rsidRPr="00D95972" w:rsidRDefault="00BD21AE" w:rsidP="00BD21AE">
            <w:pPr>
              <w:rPr>
                <w:rFonts w:eastAsia="Calibri" w:cs="Arial"/>
                <w:color w:val="000000"/>
                <w:lang w:val="fr-FR"/>
              </w:rPr>
            </w:pPr>
            <w:r w:rsidRPr="00D95972">
              <w:rPr>
                <w:rFonts w:eastAsia="Calibri" w:cs="Arial"/>
                <w:color w:val="000000"/>
                <w:lang w:val="fr-FR"/>
              </w:rPr>
              <w:t>REDOC_3GPP2</w:t>
            </w:r>
          </w:p>
          <w:p w14:paraId="39C91930" w14:textId="77777777" w:rsidR="00BD21AE" w:rsidRPr="00D95972" w:rsidRDefault="00BD21AE" w:rsidP="00BD21AE">
            <w:pPr>
              <w:rPr>
                <w:rFonts w:eastAsia="Calibri" w:cs="Arial"/>
                <w:color w:val="000000"/>
                <w:lang w:val="fr-FR"/>
              </w:rPr>
            </w:pPr>
            <w:r w:rsidRPr="00D95972">
              <w:rPr>
                <w:rFonts w:eastAsia="Calibri" w:cs="Arial"/>
                <w:color w:val="000000"/>
                <w:lang w:val="fr-FR"/>
              </w:rPr>
              <w:t>CCBS-CCNR CW-IMS</w:t>
            </w:r>
          </w:p>
          <w:p w14:paraId="72D817CF" w14:textId="77777777" w:rsidR="00BD21AE" w:rsidRPr="00D95972" w:rsidRDefault="00BD21AE" w:rsidP="00BD21AE">
            <w:pPr>
              <w:rPr>
                <w:rFonts w:eastAsia="Calibri" w:cs="Arial"/>
                <w:color w:val="000000"/>
              </w:rPr>
            </w:pPr>
            <w:r w:rsidRPr="00D95972">
              <w:rPr>
                <w:rFonts w:eastAsia="Calibri" w:cs="Arial"/>
                <w:color w:val="000000"/>
              </w:rPr>
              <w:t>FA</w:t>
            </w:r>
          </w:p>
          <w:p w14:paraId="67164414" w14:textId="77777777" w:rsidR="00BD21AE" w:rsidRPr="00D95972" w:rsidRDefault="00BD21AE" w:rsidP="00BD21AE">
            <w:pPr>
              <w:rPr>
                <w:rFonts w:eastAsia="Calibri" w:cs="Arial"/>
                <w:color w:val="000000"/>
              </w:rPr>
            </w:pPr>
            <w:r w:rsidRPr="00D95972">
              <w:rPr>
                <w:rFonts w:eastAsia="Calibri" w:cs="Arial"/>
                <w:color w:val="000000"/>
              </w:rPr>
              <w:t>CAT-SS</w:t>
            </w:r>
          </w:p>
          <w:p w14:paraId="5C3E920C" w14:textId="77777777" w:rsidR="00BD21AE" w:rsidRPr="00D95972" w:rsidRDefault="00BD21AE" w:rsidP="00BD21AE">
            <w:pPr>
              <w:rPr>
                <w:rFonts w:eastAsia="Calibri" w:cs="Arial"/>
                <w:color w:val="000000"/>
              </w:rPr>
            </w:pPr>
            <w:r w:rsidRPr="00D95972">
              <w:rPr>
                <w:rFonts w:eastAsia="Calibri" w:cs="Arial"/>
                <w:color w:val="000000"/>
              </w:rPr>
              <w:t>TEI8 (IMS related issues)</w:t>
            </w:r>
          </w:p>
          <w:p w14:paraId="6775CDF1" w14:textId="77777777" w:rsidR="00BD21AE" w:rsidRPr="00D95972" w:rsidRDefault="00BD21AE" w:rsidP="00BD21AE">
            <w:pPr>
              <w:rPr>
                <w:rFonts w:eastAsia="Calibri" w:cs="Arial"/>
                <w:color w:val="000000"/>
              </w:rPr>
            </w:pPr>
            <w:r w:rsidRPr="00D95972">
              <w:rPr>
                <w:rFonts w:eastAsia="Calibri" w:cs="Arial"/>
                <w:color w:val="000000"/>
              </w:rPr>
              <w:t>+ all other IMS related issues</w:t>
            </w:r>
          </w:p>
          <w:p w14:paraId="1907F721"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BD21AE" w:rsidRPr="00D95972" w:rsidRDefault="00BD21AE" w:rsidP="00BD21AE">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BD21AE" w:rsidRPr="00D95972" w:rsidRDefault="00BD21AE" w:rsidP="00BD21AE">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BD21AE" w:rsidRPr="00D95972" w:rsidRDefault="00BD21AE" w:rsidP="00BD21AE">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BD21AE" w:rsidRPr="00D95972" w:rsidRDefault="00BD21AE" w:rsidP="00BD21AE">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BD21AE" w:rsidRPr="00D95972" w:rsidRDefault="00BD21AE" w:rsidP="00BD21AE">
            <w:pPr>
              <w:rPr>
                <w:rFonts w:eastAsia="Batang" w:cs="Arial"/>
                <w:color w:val="FF0000"/>
                <w:lang w:eastAsia="ko-KR"/>
              </w:rPr>
            </w:pPr>
            <w:r w:rsidRPr="00D95972">
              <w:rPr>
                <w:rFonts w:eastAsia="Batang" w:cs="Arial"/>
                <w:color w:val="FF0000"/>
                <w:lang w:eastAsia="ko-KR"/>
              </w:rPr>
              <w:t>All WIs completed</w:t>
            </w:r>
          </w:p>
          <w:p w14:paraId="0882E519" w14:textId="77777777" w:rsidR="00BD21AE" w:rsidRPr="00D95972" w:rsidRDefault="00BD21AE" w:rsidP="00BD21AE">
            <w:pPr>
              <w:rPr>
                <w:rFonts w:eastAsia="Batang" w:cs="Arial"/>
                <w:color w:val="000000"/>
                <w:lang w:eastAsia="ko-KR"/>
              </w:rPr>
            </w:pPr>
          </w:p>
          <w:p w14:paraId="209BAAE7" w14:textId="77777777" w:rsidR="00BD21AE" w:rsidRPr="00D95972" w:rsidRDefault="00BD21AE" w:rsidP="00BD21AE">
            <w:pPr>
              <w:rPr>
                <w:rFonts w:eastAsia="Batang" w:cs="Arial"/>
                <w:color w:val="000000"/>
                <w:lang w:eastAsia="ko-KR"/>
              </w:rPr>
            </w:pPr>
          </w:p>
          <w:p w14:paraId="0EF829F3" w14:textId="77777777" w:rsidR="00BD21AE" w:rsidRPr="00D95972" w:rsidRDefault="00BD21AE" w:rsidP="00BD21AE">
            <w:pPr>
              <w:rPr>
                <w:rFonts w:eastAsia="Batang" w:cs="Arial"/>
                <w:color w:val="000000"/>
                <w:lang w:eastAsia="ko-KR"/>
              </w:rPr>
            </w:pPr>
          </w:p>
          <w:p w14:paraId="616E146F"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BD21AE" w:rsidRPr="00D95972" w:rsidRDefault="00BD21AE" w:rsidP="00BD21AE">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BD21AE" w:rsidRPr="00D95972" w:rsidRDefault="00BD21AE" w:rsidP="00BD21AE">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BD21AE" w:rsidRPr="00D95972" w:rsidRDefault="00BD21AE" w:rsidP="00BD21AE">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NASS Bundled Authentication</w:t>
            </w:r>
          </w:p>
          <w:p w14:paraId="4334418C"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Service level tracing in IMS</w:t>
            </w:r>
          </w:p>
          <w:p w14:paraId="46C3602A"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Multimedia priority service</w:t>
            </w:r>
          </w:p>
          <w:p w14:paraId="376A2F01"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restoration procedures</w:t>
            </w:r>
          </w:p>
          <w:p w14:paraId="7F99FCA5"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corporate network access</w:t>
            </w:r>
          </w:p>
          <w:p w14:paraId="1654CE75"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lastRenderedPageBreak/>
              <w:t>IMS centralized service control</w:t>
            </w:r>
          </w:p>
          <w:p w14:paraId="4E8117F9"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Service Continuity</w:t>
            </w:r>
          </w:p>
          <w:p w14:paraId="49819182"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supplementary services:</w:t>
            </w:r>
          </w:p>
          <w:p w14:paraId="7D134722"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Flexible alerting in IMS</w:t>
            </w:r>
          </w:p>
          <w:p w14:paraId="118183DC" w14:textId="06ECC644" w:rsidR="00BD21AE" w:rsidRPr="00D95972" w:rsidRDefault="00BD21AE" w:rsidP="00BD21AE">
            <w:pPr>
              <w:rPr>
                <w:rFonts w:eastAsia="Batang" w:cs="Arial"/>
                <w:color w:val="000000"/>
                <w:lang w:eastAsia="ko-KR"/>
              </w:rPr>
            </w:pPr>
            <w:r w:rsidRPr="00D95972">
              <w:rPr>
                <w:rFonts w:eastAsia="Batang" w:cs="Arial"/>
                <w:color w:val="000000"/>
                <w:lang w:eastAsia="ko-KR"/>
              </w:rPr>
              <w:t>Customized alerting tone in IMS</w:t>
            </w:r>
          </w:p>
        </w:tc>
      </w:tr>
      <w:tr w:rsidR="00BD21AE" w:rsidRPr="00D95972" w14:paraId="61C313E2" w14:textId="77777777" w:rsidTr="00366DCF">
        <w:tc>
          <w:tcPr>
            <w:tcW w:w="976" w:type="dxa"/>
            <w:tcBorders>
              <w:left w:val="thinThickThinSmallGap" w:sz="24" w:space="0" w:color="auto"/>
              <w:bottom w:val="nil"/>
            </w:tcBorders>
          </w:tcPr>
          <w:p w14:paraId="5CF783A7" w14:textId="77777777" w:rsidR="00BD21AE" w:rsidRPr="00D95972" w:rsidRDefault="00BD21AE" w:rsidP="00BD21AE">
            <w:pPr>
              <w:rPr>
                <w:rFonts w:eastAsia="Calibri" w:cs="Arial"/>
              </w:rPr>
            </w:pPr>
          </w:p>
        </w:tc>
        <w:tc>
          <w:tcPr>
            <w:tcW w:w="1317" w:type="dxa"/>
            <w:gridSpan w:val="2"/>
            <w:tcBorders>
              <w:bottom w:val="nil"/>
            </w:tcBorders>
          </w:tcPr>
          <w:p w14:paraId="1E829688"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49A6D516"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20497899" w14:textId="77777777" w:rsidR="00BD21AE" w:rsidRPr="00D95972"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BD21AE" w:rsidRPr="00D95972" w:rsidRDefault="00BD21AE" w:rsidP="00BD21AE">
            <w:pPr>
              <w:rPr>
                <w:rFonts w:cs="Arial"/>
                <w:color w:val="000000"/>
              </w:rPr>
            </w:pPr>
          </w:p>
        </w:tc>
      </w:tr>
      <w:tr w:rsidR="00BD21AE" w:rsidRPr="00D95972" w14:paraId="2D509B3B" w14:textId="77777777" w:rsidTr="00366DCF">
        <w:tc>
          <w:tcPr>
            <w:tcW w:w="976" w:type="dxa"/>
            <w:tcBorders>
              <w:left w:val="thinThickThinSmallGap" w:sz="24" w:space="0" w:color="auto"/>
              <w:bottom w:val="single" w:sz="4" w:space="0" w:color="auto"/>
            </w:tcBorders>
          </w:tcPr>
          <w:p w14:paraId="408D29C5" w14:textId="77777777" w:rsidR="00BD21AE" w:rsidRPr="00D95972" w:rsidRDefault="00BD21AE" w:rsidP="00BD21AE">
            <w:pPr>
              <w:rPr>
                <w:rFonts w:eastAsia="Calibri" w:cs="Arial"/>
              </w:rPr>
            </w:pPr>
          </w:p>
        </w:tc>
        <w:tc>
          <w:tcPr>
            <w:tcW w:w="1317" w:type="dxa"/>
            <w:gridSpan w:val="2"/>
            <w:tcBorders>
              <w:bottom w:val="single" w:sz="4" w:space="0" w:color="auto"/>
            </w:tcBorders>
          </w:tcPr>
          <w:p w14:paraId="02883FD7"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BD21AE" w:rsidRPr="00D95972" w:rsidRDefault="00BD21AE" w:rsidP="00BD21AE">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BD21AE" w:rsidRPr="00D95972" w:rsidRDefault="00BD21AE" w:rsidP="00BD21AE">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BD21AE" w:rsidRPr="00D95972" w:rsidRDefault="00BD21AE" w:rsidP="00BD21AE">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BD21AE" w:rsidRPr="00D95972" w:rsidRDefault="00BD21AE" w:rsidP="00BD21AE">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BD21AE" w:rsidRPr="00D95972" w:rsidRDefault="00BD21AE" w:rsidP="00BD21AE">
            <w:pPr>
              <w:rPr>
                <w:rFonts w:eastAsia="Calibri" w:cs="Arial"/>
              </w:rPr>
            </w:pPr>
          </w:p>
        </w:tc>
      </w:tr>
      <w:tr w:rsidR="00BD21AE"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BD21AE" w:rsidRPr="00D95972" w:rsidRDefault="00BD21AE" w:rsidP="00BD21AE">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BD21AE" w:rsidRPr="00D95972" w:rsidRDefault="00BD21AE" w:rsidP="00BD21AE">
            <w:pPr>
              <w:rPr>
                <w:rFonts w:eastAsia="Batang" w:cs="Arial"/>
                <w:color w:val="000000"/>
                <w:lang w:eastAsia="ko-KR"/>
              </w:rPr>
            </w:pPr>
          </w:p>
          <w:p w14:paraId="27E09F4D"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SAES</w:t>
            </w:r>
          </w:p>
          <w:p w14:paraId="6F4C06D1"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SAES-CSFB</w:t>
            </w:r>
          </w:p>
          <w:p w14:paraId="52AE6275"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SAES-SRVCC</w:t>
            </w:r>
          </w:p>
          <w:p w14:paraId="0703F6F4" w14:textId="77777777" w:rsidR="00BD21AE" w:rsidRPr="00D95972" w:rsidRDefault="00BD21AE" w:rsidP="00BD21AE">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BD21AE" w:rsidRPr="00D95972" w:rsidRDefault="00BD21AE" w:rsidP="00BD21AE">
            <w:pPr>
              <w:rPr>
                <w:rFonts w:cs="Arial"/>
                <w:color w:val="000000"/>
              </w:rPr>
            </w:pPr>
            <w:r w:rsidRPr="00D95972">
              <w:rPr>
                <w:rFonts w:cs="Arial"/>
                <w:color w:val="000000"/>
              </w:rPr>
              <w:t>ETWS</w:t>
            </w:r>
          </w:p>
          <w:p w14:paraId="431CDDD7" w14:textId="77777777" w:rsidR="00BD21AE" w:rsidRPr="00D95972" w:rsidRDefault="00BD21AE" w:rsidP="00BD21AE">
            <w:pPr>
              <w:rPr>
                <w:rFonts w:cs="Arial"/>
                <w:color w:val="000000"/>
              </w:rPr>
            </w:pPr>
            <w:r w:rsidRPr="00D95972">
              <w:rPr>
                <w:rFonts w:cs="Arial"/>
                <w:color w:val="000000"/>
              </w:rPr>
              <w:t>PPACR-CT1</w:t>
            </w:r>
          </w:p>
          <w:p w14:paraId="45775AB8" w14:textId="77777777" w:rsidR="00BD21AE" w:rsidRPr="00D95972" w:rsidRDefault="00BD21AE" w:rsidP="00BD21AE">
            <w:pPr>
              <w:rPr>
                <w:rFonts w:cs="Arial"/>
              </w:rPr>
            </w:pPr>
            <w:proofErr w:type="spellStart"/>
            <w:r w:rsidRPr="00D95972">
              <w:rPr>
                <w:rFonts w:cs="Arial"/>
              </w:rPr>
              <w:t>EData</w:t>
            </w:r>
            <w:proofErr w:type="spellEnd"/>
          </w:p>
          <w:p w14:paraId="0EE027FA" w14:textId="77777777" w:rsidR="00BD21AE" w:rsidRPr="00D95972" w:rsidRDefault="00BD21AE" w:rsidP="00BD21AE">
            <w:pPr>
              <w:rPr>
                <w:rFonts w:cs="Arial"/>
              </w:rPr>
            </w:pPr>
            <w:r w:rsidRPr="00D95972">
              <w:rPr>
                <w:rFonts w:cs="Arial"/>
              </w:rPr>
              <w:t>IWLANNSP</w:t>
            </w:r>
          </w:p>
          <w:p w14:paraId="486A6136" w14:textId="77777777" w:rsidR="00BD21AE" w:rsidRPr="00D95972" w:rsidRDefault="00BD21AE" w:rsidP="00BD21AE">
            <w:pPr>
              <w:rPr>
                <w:rFonts w:cs="Arial"/>
              </w:rPr>
            </w:pPr>
            <w:r w:rsidRPr="00D95972">
              <w:rPr>
                <w:rFonts w:cs="Arial"/>
              </w:rPr>
              <w:t>EVA</w:t>
            </w:r>
          </w:p>
          <w:p w14:paraId="342021B8" w14:textId="77777777" w:rsidR="00BD21AE" w:rsidRPr="00D95972" w:rsidRDefault="00BD21AE" w:rsidP="00BD21AE">
            <w:pPr>
              <w:rPr>
                <w:rFonts w:cs="Arial"/>
                <w:lang w:val="de-DE"/>
              </w:rPr>
            </w:pPr>
            <w:r w:rsidRPr="00D95972">
              <w:rPr>
                <w:rFonts w:cs="Arial"/>
                <w:lang w:val="de-DE"/>
              </w:rPr>
              <w:t>IWLAN_Mob</w:t>
            </w:r>
          </w:p>
          <w:p w14:paraId="4FBA6629" w14:textId="77777777" w:rsidR="00BD21AE" w:rsidRPr="00D95972" w:rsidRDefault="00BD21AE" w:rsidP="00BD21AE">
            <w:pPr>
              <w:rPr>
                <w:rFonts w:cs="Arial"/>
                <w:lang w:val="de-DE"/>
              </w:rPr>
            </w:pPr>
            <w:r w:rsidRPr="00D95972">
              <w:rPr>
                <w:rFonts w:cs="Arial"/>
                <w:lang w:val="de-DE"/>
              </w:rPr>
              <w:t>TEI8 (non-IMS)</w:t>
            </w:r>
          </w:p>
          <w:p w14:paraId="6A1C9242" w14:textId="3CEE1653" w:rsidR="00BD21AE" w:rsidRPr="00D95972" w:rsidRDefault="00BD21AE" w:rsidP="00BD21AE">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14:paraId="6523DA65" w14:textId="77777777" w:rsidR="00BD21AE" w:rsidRPr="00D95972" w:rsidRDefault="00BD21AE" w:rsidP="00BD21AE">
            <w:pPr>
              <w:rPr>
                <w:rFonts w:cs="Arial"/>
                <w:color w:val="FF0000"/>
              </w:rPr>
            </w:pPr>
          </w:p>
        </w:tc>
        <w:tc>
          <w:tcPr>
            <w:tcW w:w="4191" w:type="dxa"/>
            <w:gridSpan w:val="3"/>
            <w:tcBorders>
              <w:top w:val="single" w:sz="4" w:space="0" w:color="auto"/>
              <w:bottom w:val="single" w:sz="4" w:space="0" w:color="auto"/>
            </w:tcBorders>
          </w:tcPr>
          <w:p w14:paraId="2B7E4E87" w14:textId="14DB496B" w:rsidR="00BD21AE" w:rsidRPr="00D95972" w:rsidRDefault="00BD21AE" w:rsidP="00BD21AE">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BD21AE" w:rsidRPr="00D95972" w:rsidRDefault="00BD21AE" w:rsidP="00BD21AE">
            <w:pPr>
              <w:rPr>
                <w:rFonts w:cs="Arial"/>
                <w:color w:val="000000"/>
              </w:rPr>
            </w:pPr>
          </w:p>
        </w:tc>
        <w:tc>
          <w:tcPr>
            <w:tcW w:w="826" w:type="dxa"/>
            <w:tcBorders>
              <w:top w:val="single" w:sz="4" w:space="0" w:color="auto"/>
              <w:bottom w:val="single" w:sz="4" w:space="0" w:color="auto"/>
            </w:tcBorders>
          </w:tcPr>
          <w:p w14:paraId="732C1CF7"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BD21AE" w:rsidRPr="00D95972" w:rsidRDefault="00BD21AE" w:rsidP="00BD21AE">
            <w:pPr>
              <w:rPr>
                <w:rFonts w:eastAsia="Batang" w:cs="Arial"/>
                <w:color w:val="FF0000"/>
                <w:lang w:eastAsia="ko-KR"/>
              </w:rPr>
            </w:pPr>
            <w:r w:rsidRPr="00D95972">
              <w:rPr>
                <w:rFonts w:eastAsia="Batang" w:cs="Arial"/>
                <w:color w:val="FF0000"/>
                <w:lang w:eastAsia="ko-KR"/>
              </w:rPr>
              <w:t>All WIs completed</w:t>
            </w:r>
          </w:p>
          <w:p w14:paraId="75E27539" w14:textId="77777777" w:rsidR="00BD21AE" w:rsidRPr="00D95972" w:rsidRDefault="00BD21AE" w:rsidP="00BD21AE">
            <w:pPr>
              <w:rPr>
                <w:rFonts w:eastAsia="Batang" w:cs="Arial"/>
                <w:color w:val="000000"/>
                <w:lang w:eastAsia="ko-KR"/>
              </w:rPr>
            </w:pPr>
          </w:p>
          <w:p w14:paraId="0BB8076B" w14:textId="77777777" w:rsidR="00BD21AE" w:rsidRPr="00D95972" w:rsidRDefault="00BD21AE" w:rsidP="00BD21AE">
            <w:pPr>
              <w:rPr>
                <w:rFonts w:eastAsia="Batang" w:cs="Arial"/>
                <w:color w:val="000000"/>
                <w:lang w:eastAsia="ko-KR"/>
              </w:rPr>
            </w:pPr>
          </w:p>
          <w:p w14:paraId="2E014327" w14:textId="77777777" w:rsidR="00BD21AE" w:rsidRPr="00D95972" w:rsidRDefault="00BD21AE" w:rsidP="00BD21AE">
            <w:pPr>
              <w:rPr>
                <w:rFonts w:eastAsia="Batang" w:cs="Arial"/>
                <w:color w:val="000000"/>
                <w:lang w:eastAsia="ko-KR"/>
              </w:rPr>
            </w:pPr>
          </w:p>
          <w:p w14:paraId="0179FA40"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SAE issues</w:t>
            </w:r>
          </w:p>
          <w:p w14:paraId="3F821CE0"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CS-Fallback</w:t>
            </w:r>
          </w:p>
          <w:p w14:paraId="7D9A9CFB"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SRVCC</w:t>
            </w:r>
          </w:p>
          <w:p w14:paraId="2F854C29"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BD21AE" w:rsidRPr="00D95972" w:rsidRDefault="00BD21AE" w:rsidP="00BD21AE">
            <w:pPr>
              <w:rPr>
                <w:rFonts w:eastAsia="Batang" w:cs="Arial"/>
                <w:color w:val="000000"/>
                <w:lang w:eastAsia="ko-KR"/>
              </w:rPr>
            </w:pPr>
            <w:r w:rsidRPr="00D95972">
              <w:rPr>
                <w:rFonts w:eastAsia="Batang" w:cs="Arial"/>
                <w:color w:val="000000"/>
                <w:lang w:eastAsia="ko-KR"/>
              </w:rPr>
              <w:t>Mobility between 3GPP-WLAN Interworking and 3GPP Systems</w:t>
            </w:r>
          </w:p>
        </w:tc>
      </w:tr>
      <w:tr w:rsidR="00BD21AE" w:rsidRPr="00D95972" w14:paraId="39E6F574" w14:textId="77777777" w:rsidTr="00366DCF">
        <w:tc>
          <w:tcPr>
            <w:tcW w:w="976" w:type="dxa"/>
            <w:tcBorders>
              <w:left w:val="thinThickThinSmallGap" w:sz="24" w:space="0" w:color="auto"/>
              <w:bottom w:val="nil"/>
            </w:tcBorders>
          </w:tcPr>
          <w:p w14:paraId="3AC023D5" w14:textId="77777777" w:rsidR="00BD21AE" w:rsidRPr="00D95972" w:rsidRDefault="00BD21AE" w:rsidP="00BD21AE">
            <w:pPr>
              <w:rPr>
                <w:rFonts w:eastAsia="Calibri" w:cs="Arial"/>
              </w:rPr>
            </w:pPr>
          </w:p>
        </w:tc>
        <w:tc>
          <w:tcPr>
            <w:tcW w:w="1317" w:type="dxa"/>
            <w:gridSpan w:val="2"/>
            <w:tcBorders>
              <w:bottom w:val="nil"/>
            </w:tcBorders>
          </w:tcPr>
          <w:p w14:paraId="782B846C"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5AAC7E62"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26796579" w14:textId="77777777" w:rsidR="00BD21AE" w:rsidRPr="00D95972"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BD21AE" w:rsidRPr="00D95972" w:rsidRDefault="00BD21AE" w:rsidP="00BD21AE">
            <w:pPr>
              <w:rPr>
                <w:rFonts w:cs="Arial"/>
                <w:color w:val="000000"/>
              </w:rPr>
            </w:pPr>
          </w:p>
        </w:tc>
      </w:tr>
      <w:tr w:rsidR="00BD21AE" w:rsidRPr="00D95972" w14:paraId="5F09EC9A" w14:textId="77777777" w:rsidTr="00366DCF">
        <w:tc>
          <w:tcPr>
            <w:tcW w:w="976" w:type="dxa"/>
            <w:tcBorders>
              <w:left w:val="thinThickThinSmallGap" w:sz="24" w:space="0" w:color="auto"/>
              <w:bottom w:val="nil"/>
            </w:tcBorders>
          </w:tcPr>
          <w:p w14:paraId="5F0D451D" w14:textId="77777777" w:rsidR="00BD21AE" w:rsidRPr="00D95972" w:rsidRDefault="00BD21AE" w:rsidP="00BD21AE">
            <w:pPr>
              <w:rPr>
                <w:rFonts w:eastAsia="Calibri" w:cs="Arial"/>
              </w:rPr>
            </w:pPr>
          </w:p>
        </w:tc>
        <w:tc>
          <w:tcPr>
            <w:tcW w:w="1317" w:type="dxa"/>
            <w:gridSpan w:val="2"/>
            <w:tcBorders>
              <w:bottom w:val="nil"/>
            </w:tcBorders>
          </w:tcPr>
          <w:p w14:paraId="1B214B18"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364AD15C"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F4E9714" w14:textId="77777777" w:rsidR="00BD21AE" w:rsidRPr="00D95972"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BD21AE" w:rsidRPr="00D95972" w:rsidRDefault="00BD21AE" w:rsidP="00BD21AE">
            <w:pPr>
              <w:rPr>
                <w:rFonts w:cs="Arial"/>
                <w:color w:val="000000"/>
              </w:rPr>
            </w:pPr>
          </w:p>
        </w:tc>
      </w:tr>
      <w:tr w:rsidR="00BD21AE"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BD21AE" w:rsidRPr="00D95972" w:rsidRDefault="00BD21AE" w:rsidP="00BD21AE">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BD21AE" w:rsidRPr="00D95972" w:rsidRDefault="00BD21AE" w:rsidP="00BD21AE">
            <w:pPr>
              <w:rPr>
                <w:rFonts w:cs="Arial"/>
              </w:rPr>
            </w:pPr>
            <w:r w:rsidRPr="00D95972">
              <w:rPr>
                <w:rFonts w:cs="Arial"/>
              </w:rPr>
              <w:t>Release 9</w:t>
            </w:r>
          </w:p>
          <w:p w14:paraId="6B38CFB8" w14:textId="77777777" w:rsidR="00BD21AE" w:rsidRPr="00D95972" w:rsidRDefault="00BD21AE" w:rsidP="00BD21AE">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434A373E" w:rsidR="00BD21AE" w:rsidRPr="00393DCF" w:rsidRDefault="00393DCF" w:rsidP="00BD21AE">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BD21AE" w:rsidRDefault="00BD21AE" w:rsidP="00BD21AE">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BD21AE" w:rsidRPr="00D95972" w:rsidRDefault="00BD21AE" w:rsidP="00BD21AE">
            <w:pPr>
              <w:rPr>
                <w:rFonts w:cs="Arial"/>
              </w:rPr>
            </w:pPr>
            <w:r w:rsidRPr="00D95972">
              <w:rPr>
                <w:rFonts w:cs="Arial"/>
              </w:rPr>
              <w:t>Result &amp; comments</w:t>
            </w:r>
          </w:p>
        </w:tc>
      </w:tr>
      <w:tr w:rsidR="00BD21AE"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BD21AE" w:rsidRPr="00D95972" w:rsidRDefault="00BD21AE" w:rsidP="00BD21AE">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BD21AE" w:rsidRPr="00D95972" w:rsidRDefault="00BD21AE" w:rsidP="00BD21AE">
            <w:pPr>
              <w:rPr>
                <w:rFonts w:eastAsia="Calibri" w:cs="Arial"/>
                <w:color w:val="000000"/>
              </w:rPr>
            </w:pPr>
          </w:p>
          <w:p w14:paraId="2E90EF1B" w14:textId="77777777" w:rsidR="00BD21AE" w:rsidRPr="00D95972" w:rsidRDefault="00BD21AE" w:rsidP="00BD21AE">
            <w:pPr>
              <w:rPr>
                <w:rFonts w:eastAsia="Calibri" w:cs="Arial"/>
                <w:color w:val="000000"/>
              </w:rPr>
            </w:pPr>
            <w:r w:rsidRPr="00D95972">
              <w:rPr>
                <w:rFonts w:eastAsia="Calibri" w:cs="Arial"/>
                <w:color w:val="000000"/>
              </w:rPr>
              <w:t>Work Items:</w:t>
            </w:r>
          </w:p>
          <w:p w14:paraId="09319F7A" w14:textId="77777777" w:rsidR="00BD21AE" w:rsidRPr="00D95972" w:rsidRDefault="00BD21AE" w:rsidP="00BD21AE">
            <w:pPr>
              <w:rPr>
                <w:rFonts w:eastAsia="Calibri" w:cs="Arial"/>
              </w:rPr>
            </w:pPr>
            <w:r w:rsidRPr="00D95972">
              <w:rPr>
                <w:rFonts w:eastAsia="Calibri" w:cs="Arial"/>
              </w:rPr>
              <w:t>CRS</w:t>
            </w:r>
          </w:p>
          <w:p w14:paraId="4FBFB56E" w14:textId="77777777" w:rsidR="00BD21AE" w:rsidRPr="00D95972" w:rsidRDefault="00BD21AE" w:rsidP="00BD21AE">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BD21AE" w:rsidRPr="00D95972" w:rsidRDefault="00BD21AE" w:rsidP="00BD21AE">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BD21AE" w:rsidRPr="00D95972" w:rsidRDefault="00BD21AE" w:rsidP="00BD21AE">
            <w:pPr>
              <w:rPr>
                <w:rFonts w:eastAsia="Calibri" w:cs="Arial"/>
              </w:rPr>
            </w:pPr>
            <w:r w:rsidRPr="00D95972">
              <w:rPr>
                <w:rFonts w:eastAsia="Calibri" w:cs="Arial"/>
              </w:rPr>
              <w:t>IMSProtoc3</w:t>
            </w:r>
          </w:p>
          <w:p w14:paraId="67DC2C3D" w14:textId="77777777" w:rsidR="00BD21AE" w:rsidRPr="00D95972" w:rsidRDefault="00BD21AE" w:rsidP="00BD21AE">
            <w:pPr>
              <w:rPr>
                <w:rFonts w:eastAsia="Calibri" w:cs="Arial"/>
              </w:rPr>
            </w:pPr>
            <w:r w:rsidRPr="00D95972">
              <w:rPr>
                <w:rFonts w:eastAsia="Calibri" w:cs="Arial"/>
              </w:rPr>
              <w:t>IMS_SCC-SPI</w:t>
            </w:r>
          </w:p>
          <w:p w14:paraId="0499FE20" w14:textId="77777777" w:rsidR="00BD21AE" w:rsidRPr="00D95972" w:rsidRDefault="00BD21AE" w:rsidP="00BD21AE">
            <w:pPr>
              <w:rPr>
                <w:rFonts w:eastAsia="Calibri" w:cs="Arial"/>
              </w:rPr>
            </w:pPr>
            <w:r w:rsidRPr="00D95972">
              <w:rPr>
                <w:rFonts w:eastAsia="Calibri" w:cs="Arial"/>
              </w:rPr>
              <w:t>IMS_SCC-ICS</w:t>
            </w:r>
          </w:p>
          <w:p w14:paraId="22B6C806" w14:textId="77777777" w:rsidR="00BD21AE" w:rsidRPr="00D95972" w:rsidRDefault="00BD21AE" w:rsidP="00BD21AE">
            <w:pPr>
              <w:rPr>
                <w:rFonts w:eastAsia="Calibri" w:cs="Arial"/>
              </w:rPr>
            </w:pPr>
            <w:r w:rsidRPr="00D95972">
              <w:rPr>
                <w:rFonts w:eastAsia="Calibri" w:cs="Arial"/>
              </w:rPr>
              <w:t>IMS_SCC-ICS_I1</w:t>
            </w:r>
          </w:p>
          <w:p w14:paraId="59246312" w14:textId="77777777" w:rsidR="00BD21AE" w:rsidRPr="00D95972" w:rsidRDefault="00BD21AE" w:rsidP="00BD21AE">
            <w:pPr>
              <w:rPr>
                <w:rFonts w:eastAsia="Calibri" w:cs="Arial"/>
              </w:rPr>
            </w:pPr>
            <w:r w:rsidRPr="00D95972">
              <w:rPr>
                <w:rFonts w:eastAsia="Calibri" w:cs="Arial"/>
                <w:color w:val="000000"/>
              </w:rPr>
              <w:t>EMC2</w:t>
            </w:r>
          </w:p>
          <w:p w14:paraId="63F9A206" w14:textId="77777777" w:rsidR="00BD21AE" w:rsidRPr="00D95972" w:rsidRDefault="00BD21AE" w:rsidP="00BD21AE">
            <w:pPr>
              <w:rPr>
                <w:rFonts w:eastAsia="Calibri" w:cs="Arial"/>
                <w:color w:val="000000"/>
              </w:rPr>
            </w:pPr>
            <w:r w:rsidRPr="00D95972">
              <w:rPr>
                <w:rFonts w:eastAsia="Calibri" w:cs="Arial"/>
                <w:color w:val="000000"/>
              </w:rPr>
              <w:t>MEDIASEC_CORE</w:t>
            </w:r>
          </w:p>
          <w:p w14:paraId="7AC99D03" w14:textId="77777777" w:rsidR="00BD21AE" w:rsidRPr="00D95972" w:rsidRDefault="00BD21AE" w:rsidP="00BD21AE">
            <w:pPr>
              <w:rPr>
                <w:rFonts w:eastAsia="Calibri" w:cs="Arial"/>
              </w:rPr>
            </w:pPr>
            <w:r w:rsidRPr="00D95972">
              <w:rPr>
                <w:rFonts w:eastAsia="Calibri" w:cs="Arial"/>
              </w:rPr>
              <w:t>PAN_EPNM</w:t>
            </w:r>
          </w:p>
          <w:p w14:paraId="23997E51" w14:textId="77777777" w:rsidR="00BD21AE" w:rsidRPr="00D95972" w:rsidRDefault="00BD21AE" w:rsidP="00BD21AE">
            <w:pPr>
              <w:rPr>
                <w:rFonts w:eastAsia="Calibri" w:cs="Arial"/>
              </w:rPr>
            </w:pPr>
            <w:r w:rsidRPr="00D95972">
              <w:rPr>
                <w:rFonts w:eastAsia="Calibri" w:cs="Arial"/>
              </w:rPr>
              <w:t xml:space="preserve">IMS_EMER_GPRS_EPS </w:t>
            </w:r>
          </w:p>
          <w:p w14:paraId="528FB793" w14:textId="77777777" w:rsidR="00BD21AE" w:rsidRPr="00D95972" w:rsidRDefault="00BD21AE" w:rsidP="00BD21AE">
            <w:pPr>
              <w:rPr>
                <w:rFonts w:eastAsia="Calibri" w:cs="Arial"/>
              </w:rPr>
            </w:pPr>
            <w:r w:rsidRPr="00D95972">
              <w:rPr>
                <w:rFonts w:eastAsia="Calibri" w:cs="Arial"/>
              </w:rPr>
              <w:t>IMS_EMER_GPRS_EPS-SRVCC</w:t>
            </w:r>
          </w:p>
          <w:p w14:paraId="6E826D8C" w14:textId="77777777" w:rsidR="00BD21AE" w:rsidRPr="00D95972" w:rsidRDefault="00BD21AE" w:rsidP="00BD21AE">
            <w:pPr>
              <w:rPr>
                <w:rFonts w:eastAsia="Calibri" w:cs="Arial"/>
              </w:rPr>
            </w:pPr>
            <w:r w:rsidRPr="00D95972">
              <w:rPr>
                <w:rFonts w:eastAsia="Calibri" w:cs="Arial"/>
              </w:rPr>
              <w:t>TEI9 (IMS related)</w:t>
            </w:r>
          </w:p>
          <w:p w14:paraId="0DC4D6BB" w14:textId="1CB18A53" w:rsidR="00BD21AE" w:rsidRPr="00D95972" w:rsidRDefault="00BD21AE" w:rsidP="00BD21AE">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BD21AE" w:rsidRPr="00D95972" w:rsidRDefault="00BD21AE" w:rsidP="00BD21AE">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BD21AE" w:rsidRPr="00D95972" w:rsidRDefault="00BD21AE" w:rsidP="00BD21AE">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BD21AE" w:rsidRPr="00D95972" w:rsidRDefault="00BD21AE" w:rsidP="00BD21AE">
            <w:pPr>
              <w:rPr>
                <w:rFonts w:eastAsia="Calibri" w:cs="Arial"/>
                <w:color w:val="000000"/>
              </w:rPr>
            </w:pPr>
          </w:p>
        </w:tc>
        <w:tc>
          <w:tcPr>
            <w:tcW w:w="826" w:type="dxa"/>
            <w:tcBorders>
              <w:top w:val="single" w:sz="4" w:space="0" w:color="auto"/>
              <w:bottom w:val="single" w:sz="4" w:space="0" w:color="auto"/>
            </w:tcBorders>
          </w:tcPr>
          <w:p w14:paraId="3A79A262" w14:textId="77777777" w:rsidR="00BD21AE" w:rsidRPr="00D95972" w:rsidRDefault="00BD21AE" w:rsidP="00BD21AE">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BD21AE" w:rsidRPr="00D95972" w:rsidRDefault="00BD21AE" w:rsidP="00BD21AE">
            <w:pPr>
              <w:rPr>
                <w:rFonts w:eastAsia="Batang" w:cs="Arial"/>
                <w:color w:val="000000"/>
                <w:lang w:eastAsia="ko-KR"/>
              </w:rPr>
            </w:pPr>
            <w:r w:rsidRPr="00D95972">
              <w:rPr>
                <w:rFonts w:eastAsia="Batang" w:cs="Arial"/>
                <w:color w:val="FF0000"/>
                <w:lang w:eastAsia="ko-KR"/>
              </w:rPr>
              <w:t>All WIs completed</w:t>
            </w:r>
          </w:p>
          <w:p w14:paraId="2C074F72" w14:textId="77777777" w:rsidR="00BD21AE" w:rsidRPr="00D95972" w:rsidRDefault="00BD21AE" w:rsidP="00BD21AE">
            <w:pPr>
              <w:rPr>
                <w:rFonts w:eastAsia="Batang" w:cs="Arial"/>
                <w:color w:val="000000"/>
                <w:lang w:eastAsia="ko-KR"/>
              </w:rPr>
            </w:pPr>
          </w:p>
          <w:p w14:paraId="2F7F91FF" w14:textId="77777777" w:rsidR="00BD21AE" w:rsidRPr="00D95972" w:rsidRDefault="00BD21AE" w:rsidP="00BD21AE">
            <w:pPr>
              <w:rPr>
                <w:rFonts w:eastAsia="Batang" w:cs="Arial"/>
                <w:color w:val="000000"/>
                <w:lang w:eastAsia="ko-KR"/>
              </w:rPr>
            </w:pPr>
          </w:p>
          <w:p w14:paraId="4C10A559" w14:textId="77777777" w:rsidR="00BD21AE" w:rsidRPr="00D95972" w:rsidRDefault="00BD21AE" w:rsidP="00BD21AE">
            <w:pPr>
              <w:rPr>
                <w:rFonts w:eastAsia="Batang" w:cs="Arial"/>
                <w:color w:val="000000"/>
                <w:lang w:eastAsia="ko-KR"/>
              </w:rPr>
            </w:pPr>
          </w:p>
          <w:p w14:paraId="35A42CA3"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Supplementary services</w:t>
            </w:r>
          </w:p>
          <w:p w14:paraId="765132DE"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IMS Media Plane Security</w:t>
            </w:r>
          </w:p>
          <w:p w14:paraId="632DBB7B"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BD21AE" w:rsidRPr="00D95972" w:rsidRDefault="00BD21AE" w:rsidP="00BD21AE">
            <w:pPr>
              <w:rPr>
                <w:rFonts w:eastAsia="Calibri" w:cs="Arial"/>
                <w:color w:val="FF0000"/>
              </w:rPr>
            </w:pPr>
          </w:p>
        </w:tc>
      </w:tr>
      <w:tr w:rsidR="00BD21AE" w:rsidRPr="00D95972" w14:paraId="1FE8F155" w14:textId="77777777" w:rsidTr="00366DCF">
        <w:tc>
          <w:tcPr>
            <w:tcW w:w="976" w:type="dxa"/>
            <w:tcBorders>
              <w:left w:val="thinThickThinSmallGap" w:sz="24" w:space="0" w:color="auto"/>
              <w:bottom w:val="nil"/>
            </w:tcBorders>
          </w:tcPr>
          <w:p w14:paraId="4420A561" w14:textId="77777777" w:rsidR="00BD21AE" w:rsidRPr="00D95972" w:rsidRDefault="00BD21AE" w:rsidP="00BD21AE">
            <w:pPr>
              <w:rPr>
                <w:rFonts w:eastAsia="Calibri" w:cs="Arial"/>
              </w:rPr>
            </w:pPr>
          </w:p>
        </w:tc>
        <w:tc>
          <w:tcPr>
            <w:tcW w:w="1317" w:type="dxa"/>
            <w:gridSpan w:val="2"/>
            <w:tcBorders>
              <w:bottom w:val="nil"/>
            </w:tcBorders>
            <w:shd w:val="clear" w:color="auto" w:fill="auto"/>
          </w:tcPr>
          <w:p w14:paraId="33756337"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BD21AE" w:rsidRPr="00AF0895" w:rsidRDefault="00BD21AE" w:rsidP="00BD21AE">
            <w:pPr>
              <w:rPr>
                <w:rFonts w:cs="Arial"/>
              </w:rPr>
            </w:pPr>
          </w:p>
        </w:tc>
        <w:tc>
          <w:tcPr>
            <w:tcW w:w="1767" w:type="dxa"/>
            <w:tcBorders>
              <w:top w:val="single" w:sz="4" w:space="0" w:color="auto"/>
              <w:bottom w:val="single" w:sz="4" w:space="0" w:color="auto"/>
            </w:tcBorders>
            <w:shd w:val="clear" w:color="auto" w:fill="auto"/>
          </w:tcPr>
          <w:p w14:paraId="57DAC8F3"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7F5BEFB6"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BD21AE" w:rsidRPr="00D95972" w:rsidRDefault="00BD21AE" w:rsidP="00BD21AE">
            <w:pPr>
              <w:rPr>
                <w:rFonts w:cs="Arial"/>
              </w:rPr>
            </w:pPr>
          </w:p>
        </w:tc>
      </w:tr>
      <w:tr w:rsidR="00BD21AE" w:rsidRPr="00D95972" w14:paraId="303886D8" w14:textId="77777777" w:rsidTr="00366DCF">
        <w:tc>
          <w:tcPr>
            <w:tcW w:w="976" w:type="dxa"/>
            <w:tcBorders>
              <w:left w:val="thinThickThinSmallGap" w:sz="24" w:space="0" w:color="auto"/>
              <w:bottom w:val="nil"/>
            </w:tcBorders>
          </w:tcPr>
          <w:p w14:paraId="69C35EAE" w14:textId="77777777" w:rsidR="00BD21AE" w:rsidRPr="00D95972" w:rsidRDefault="00BD21AE" w:rsidP="00BD21AE">
            <w:pPr>
              <w:rPr>
                <w:rFonts w:eastAsia="Calibri" w:cs="Arial"/>
              </w:rPr>
            </w:pPr>
          </w:p>
        </w:tc>
        <w:tc>
          <w:tcPr>
            <w:tcW w:w="1317" w:type="dxa"/>
            <w:gridSpan w:val="2"/>
            <w:tcBorders>
              <w:bottom w:val="nil"/>
            </w:tcBorders>
            <w:shd w:val="clear" w:color="auto" w:fill="auto"/>
          </w:tcPr>
          <w:p w14:paraId="07143AFE"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BD21AE" w:rsidRPr="00AF0895" w:rsidRDefault="00BD21AE" w:rsidP="00BD21AE">
            <w:pPr>
              <w:rPr>
                <w:rFonts w:cs="Arial"/>
              </w:rPr>
            </w:pPr>
          </w:p>
        </w:tc>
        <w:tc>
          <w:tcPr>
            <w:tcW w:w="1767" w:type="dxa"/>
            <w:tcBorders>
              <w:top w:val="single" w:sz="4" w:space="0" w:color="auto"/>
              <w:bottom w:val="single" w:sz="4" w:space="0" w:color="auto"/>
            </w:tcBorders>
            <w:shd w:val="clear" w:color="auto" w:fill="auto"/>
          </w:tcPr>
          <w:p w14:paraId="560DBEED"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68627EFC"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BD21AE" w:rsidRPr="00D95972" w:rsidRDefault="00BD21AE" w:rsidP="00BD21AE">
            <w:pPr>
              <w:rPr>
                <w:rFonts w:cs="Arial"/>
              </w:rPr>
            </w:pPr>
          </w:p>
        </w:tc>
      </w:tr>
      <w:tr w:rsidR="00BD21AE"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BD21AE" w:rsidRPr="00D95972" w:rsidRDefault="00BD21AE" w:rsidP="00BD21AE">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BD21AE" w:rsidRPr="00D95972" w:rsidRDefault="00BD21AE" w:rsidP="00BD21AE">
            <w:pPr>
              <w:rPr>
                <w:rFonts w:cs="Arial"/>
              </w:rPr>
            </w:pPr>
          </w:p>
          <w:p w14:paraId="4F796413" w14:textId="77777777" w:rsidR="00BD21AE" w:rsidRPr="00D95972" w:rsidRDefault="00BD21AE" w:rsidP="00BD21AE">
            <w:pPr>
              <w:rPr>
                <w:rFonts w:cs="Arial"/>
              </w:rPr>
            </w:pPr>
            <w:r w:rsidRPr="00D95972">
              <w:rPr>
                <w:rFonts w:cs="Arial"/>
              </w:rPr>
              <w:lastRenderedPageBreak/>
              <w:t>IMS_EMER_GPRS_EPS (non-IMS)</w:t>
            </w:r>
          </w:p>
          <w:p w14:paraId="7F01192C" w14:textId="77777777" w:rsidR="00BD21AE" w:rsidRPr="00D95972" w:rsidRDefault="00BD21AE" w:rsidP="00BD21AE">
            <w:pPr>
              <w:rPr>
                <w:rFonts w:cs="Arial"/>
                <w:color w:val="000000"/>
              </w:rPr>
            </w:pPr>
            <w:r w:rsidRPr="00D95972">
              <w:rPr>
                <w:rFonts w:cs="Arial"/>
                <w:color w:val="000000"/>
              </w:rPr>
              <w:t>SSAC</w:t>
            </w:r>
          </w:p>
          <w:p w14:paraId="682F98E1" w14:textId="77777777" w:rsidR="00BD21AE" w:rsidRPr="00D95972" w:rsidRDefault="00BD21AE" w:rsidP="00BD21AE">
            <w:pPr>
              <w:rPr>
                <w:rFonts w:cs="Arial"/>
                <w:color w:val="000000"/>
              </w:rPr>
            </w:pPr>
            <w:r w:rsidRPr="00D95972">
              <w:rPr>
                <w:rFonts w:cs="Arial"/>
                <w:color w:val="000000"/>
              </w:rPr>
              <w:t>VAS4SMS</w:t>
            </w:r>
          </w:p>
          <w:p w14:paraId="0508DF29" w14:textId="77777777" w:rsidR="00BD21AE" w:rsidRPr="00D95972" w:rsidRDefault="00BD21AE" w:rsidP="00BD21AE">
            <w:pPr>
              <w:rPr>
                <w:rFonts w:cs="Arial"/>
                <w:color w:val="000000"/>
              </w:rPr>
            </w:pPr>
            <w:r w:rsidRPr="00D95972">
              <w:rPr>
                <w:rFonts w:cs="Arial"/>
                <w:color w:val="000000"/>
              </w:rPr>
              <w:t>PWS-St3</w:t>
            </w:r>
          </w:p>
          <w:p w14:paraId="4065DF31" w14:textId="77777777" w:rsidR="00BD21AE" w:rsidRPr="00D95972" w:rsidRDefault="00BD21AE" w:rsidP="00BD21AE">
            <w:pPr>
              <w:rPr>
                <w:rFonts w:cs="Arial"/>
                <w:color w:val="000000"/>
              </w:rPr>
            </w:pPr>
            <w:proofErr w:type="spellStart"/>
            <w:r w:rsidRPr="00D95972">
              <w:rPr>
                <w:rFonts w:cs="Arial"/>
                <w:color w:val="000000"/>
              </w:rPr>
              <w:t>eANDSF</w:t>
            </w:r>
            <w:proofErr w:type="spellEnd"/>
          </w:p>
          <w:p w14:paraId="1F303697" w14:textId="77777777" w:rsidR="00BD21AE" w:rsidRPr="00D95972" w:rsidRDefault="00BD21AE" w:rsidP="00BD21AE">
            <w:pPr>
              <w:rPr>
                <w:rFonts w:cs="Arial"/>
                <w:color w:val="000000"/>
              </w:rPr>
            </w:pPr>
            <w:r w:rsidRPr="00D95972">
              <w:rPr>
                <w:rFonts w:cs="Arial"/>
                <w:color w:val="000000"/>
              </w:rPr>
              <w:t>MUPSAP</w:t>
            </w:r>
          </w:p>
          <w:p w14:paraId="17AB05E4" w14:textId="77777777" w:rsidR="00BD21AE" w:rsidRPr="00D95972" w:rsidRDefault="00BD21AE" w:rsidP="00BD21AE">
            <w:pPr>
              <w:rPr>
                <w:rFonts w:cs="Arial"/>
                <w:color w:val="000000"/>
              </w:rPr>
            </w:pPr>
            <w:r w:rsidRPr="00D95972">
              <w:rPr>
                <w:rFonts w:cs="Arial"/>
                <w:color w:val="000000"/>
              </w:rPr>
              <w:t>LCS_EPS-CPS</w:t>
            </w:r>
          </w:p>
          <w:p w14:paraId="170DB6CD" w14:textId="77777777" w:rsidR="00BD21AE" w:rsidRPr="00D95972" w:rsidRDefault="00BD21AE" w:rsidP="00BD21AE">
            <w:pPr>
              <w:rPr>
                <w:rFonts w:cs="Arial"/>
                <w:color w:val="000000"/>
              </w:rPr>
            </w:pPr>
            <w:r w:rsidRPr="00D95972">
              <w:rPr>
                <w:rFonts w:cs="Arial"/>
                <w:color w:val="000000"/>
              </w:rPr>
              <w:t>EHNB-CT1</w:t>
            </w:r>
          </w:p>
          <w:p w14:paraId="042A8814" w14:textId="77777777" w:rsidR="00BD21AE" w:rsidRPr="00D95972" w:rsidRDefault="00BD21AE" w:rsidP="00BD21AE">
            <w:pPr>
              <w:rPr>
                <w:rFonts w:cs="Arial"/>
                <w:color w:val="000000"/>
              </w:rPr>
            </w:pPr>
            <w:r w:rsidRPr="00D95972">
              <w:rPr>
                <w:rFonts w:cs="Arial"/>
                <w:color w:val="000000"/>
              </w:rPr>
              <w:t>TEI9 (non-IMS issues)</w:t>
            </w:r>
          </w:p>
          <w:p w14:paraId="27E850FE" w14:textId="6EB3242E" w:rsidR="00BD21AE" w:rsidRPr="00D95972" w:rsidRDefault="00BD21AE" w:rsidP="00BD21AE">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BD21AE" w:rsidRPr="00D95972" w:rsidRDefault="00BD21AE" w:rsidP="00BD21AE">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BD21AE" w:rsidRPr="00D95972" w:rsidRDefault="00BD21AE" w:rsidP="00BD21AE">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BD21AE" w:rsidRPr="00D95972" w:rsidRDefault="00BD21AE" w:rsidP="00BD21AE">
            <w:pPr>
              <w:rPr>
                <w:rFonts w:eastAsia="Calibri" w:cs="Arial"/>
                <w:color w:val="000000"/>
              </w:rPr>
            </w:pPr>
          </w:p>
        </w:tc>
        <w:tc>
          <w:tcPr>
            <w:tcW w:w="826" w:type="dxa"/>
            <w:tcBorders>
              <w:top w:val="single" w:sz="4" w:space="0" w:color="auto"/>
              <w:bottom w:val="single" w:sz="4" w:space="0" w:color="auto"/>
            </w:tcBorders>
          </w:tcPr>
          <w:p w14:paraId="2E691239" w14:textId="77777777" w:rsidR="00BD21AE" w:rsidRPr="00D95972" w:rsidRDefault="00BD21AE" w:rsidP="00BD21AE">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BD21AE" w:rsidRPr="00D95972" w:rsidRDefault="00BD21AE" w:rsidP="00BD21AE">
            <w:pPr>
              <w:rPr>
                <w:rFonts w:eastAsia="Batang" w:cs="Arial"/>
                <w:color w:val="000000"/>
                <w:lang w:eastAsia="ko-KR"/>
              </w:rPr>
            </w:pPr>
            <w:r w:rsidRPr="00D95972">
              <w:rPr>
                <w:rFonts w:eastAsia="Batang" w:cs="Arial"/>
                <w:color w:val="FF0000"/>
                <w:lang w:eastAsia="ko-KR"/>
              </w:rPr>
              <w:t>All WIs completed</w:t>
            </w:r>
          </w:p>
          <w:p w14:paraId="7EBAAADB" w14:textId="77777777" w:rsidR="00BD21AE" w:rsidRPr="00D95972" w:rsidRDefault="00BD21AE" w:rsidP="00BD21AE">
            <w:pPr>
              <w:rPr>
                <w:rFonts w:eastAsia="Batang" w:cs="Arial"/>
                <w:color w:val="000000"/>
                <w:lang w:eastAsia="ko-KR"/>
              </w:rPr>
            </w:pPr>
          </w:p>
          <w:p w14:paraId="5A399675" w14:textId="77777777" w:rsidR="00BD21AE" w:rsidRPr="00D95972" w:rsidRDefault="00BD21AE" w:rsidP="00BD21AE">
            <w:pPr>
              <w:rPr>
                <w:rFonts w:eastAsia="Batang" w:cs="Arial"/>
                <w:color w:val="000000"/>
                <w:lang w:eastAsia="ko-KR"/>
              </w:rPr>
            </w:pPr>
          </w:p>
          <w:p w14:paraId="6E4DECEE" w14:textId="77777777" w:rsidR="00BD21AE" w:rsidRPr="00D95972" w:rsidRDefault="00BD21AE" w:rsidP="00BD21AE">
            <w:pPr>
              <w:rPr>
                <w:rFonts w:eastAsia="Batang" w:cs="Arial"/>
                <w:color w:val="000000"/>
                <w:lang w:eastAsia="ko-KR"/>
              </w:rPr>
            </w:pPr>
          </w:p>
          <w:p w14:paraId="3E874BEA"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lastRenderedPageBreak/>
              <w:t>Support for IMS Emergency Calls over GPRS and EPS</w:t>
            </w:r>
          </w:p>
          <w:p w14:paraId="677827BF"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Public Warning System (PWS)</w:t>
            </w:r>
          </w:p>
          <w:p w14:paraId="09B9CF2A"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ANDSF while roaming</w:t>
            </w:r>
          </w:p>
          <w:p w14:paraId="384D3987"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BD21AE" w:rsidRPr="00D95972" w:rsidRDefault="00BD21AE" w:rsidP="00BD21AE">
            <w:pPr>
              <w:rPr>
                <w:rFonts w:eastAsia="Batang" w:cs="Arial"/>
                <w:color w:val="000000"/>
                <w:lang w:eastAsia="ko-KR"/>
              </w:rPr>
            </w:pPr>
            <w:r w:rsidRPr="00D95972">
              <w:rPr>
                <w:rFonts w:eastAsia="Batang" w:cs="Arial"/>
                <w:color w:val="000000"/>
                <w:lang w:eastAsia="ko-KR"/>
              </w:rPr>
              <w:t>Control Plane LCS in the EPC</w:t>
            </w:r>
          </w:p>
          <w:p w14:paraId="0FECE09D" w14:textId="637EA95C" w:rsidR="00BD21AE" w:rsidRPr="00D95972" w:rsidRDefault="00BD21AE" w:rsidP="00BD21AE">
            <w:pPr>
              <w:rPr>
                <w:rFonts w:eastAsia="Calibri" w:cs="Arial"/>
                <w:color w:val="FF0000"/>
              </w:rPr>
            </w:pPr>
            <w:r w:rsidRPr="00D95972">
              <w:rPr>
                <w:rFonts w:eastAsia="Batang" w:cs="Arial"/>
                <w:color w:val="000000"/>
                <w:lang w:eastAsia="ko-KR"/>
              </w:rPr>
              <w:t>EHNB-issues for Rel-9</w:t>
            </w:r>
          </w:p>
        </w:tc>
      </w:tr>
      <w:tr w:rsidR="00BD21AE" w:rsidRPr="00D95972" w14:paraId="0E165068" w14:textId="77777777" w:rsidTr="00366DCF">
        <w:tc>
          <w:tcPr>
            <w:tcW w:w="976" w:type="dxa"/>
            <w:tcBorders>
              <w:left w:val="thinThickThinSmallGap" w:sz="24" w:space="0" w:color="auto"/>
              <w:bottom w:val="nil"/>
            </w:tcBorders>
          </w:tcPr>
          <w:p w14:paraId="467F11A9" w14:textId="77777777" w:rsidR="00BD21AE" w:rsidRPr="00D95972" w:rsidRDefault="00BD21AE" w:rsidP="00BD21AE">
            <w:pPr>
              <w:rPr>
                <w:rFonts w:eastAsia="Calibri" w:cs="Arial"/>
              </w:rPr>
            </w:pPr>
          </w:p>
        </w:tc>
        <w:tc>
          <w:tcPr>
            <w:tcW w:w="1317" w:type="dxa"/>
            <w:gridSpan w:val="2"/>
            <w:tcBorders>
              <w:bottom w:val="nil"/>
            </w:tcBorders>
            <w:shd w:val="clear" w:color="auto" w:fill="auto"/>
          </w:tcPr>
          <w:p w14:paraId="13D55AB0"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BD21AE" w:rsidRDefault="00BD21AE" w:rsidP="00BD21AE"/>
        </w:tc>
        <w:tc>
          <w:tcPr>
            <w:tcW w:w="4191" w:type="dxa"/>
            <w:gridSpan w:val="3"/>
            <w:tcBorders>
              <w:top w:val="single" w:sz="4" w:space="0" w:color="auto"/>
              <w:bottom w:val="single" w:sz="4" w:space="0" w:color="auto"/>
            </w:tcBorders>
            <w:shd w:val="clear" w:color="auto" w:fill="auto"/>
          </w:tcPr>
          <w:p w14:paraId="00612D55" w14:textId="77777777" w:rsidR="00BD21AE" w:rsidRPr="00AF0895" w:rsidRDefault="00BD21AE" w:rsidP="00BD21AE">
            <w:pPr>
              <w:rPr>
                <w:rFonts w:cs="Arial"/>
              </w:rPr>
            </w:pPr>
          </w:p>
        </w:tc>
        <w:tc>
          <w:tcPr>
            <w:tcW w:w="1767" w:type="dxa"/>
            <w:tcBorders>
              <w:top w:val="single" w:sz="4" w:space="0" w:color="auto"/>
              <w:bottom w:val="single" w:sz="4" w:space="0" w:color="auto"/>
            </w:tcBorders>
            <w:shd w:val="clear" w:color="auto" w:fill="auto"/>
          </w:tcPr>
          <w:p w14:paraId="2B14C011" w14:textId="77777777" w:rsidR="00BD21AE" w:rsidRDefault="00BD21AE" w:rsidP="00BD21AE">
            <w:pPr>
              <w:rPr>
                <w:rFonts w:cs="Arial"/>
              </w:rPr>
            </w:pPr>
          </w:p>
        </w:tc>
        <w:tc>
          <w:tcPr>
            <w:tcW w:w="826" w:type="dxa"/>
            <w:tcBorders>
              <w:top w:val="single" w:sz="4" w:space="0" w:color="auto"/>
              <w:bottom w:val="single" w:sz="4" w:space="0" w:color="auto"/>
            </w:tcBorders>
            <w:shd w:val="clear" w:color="auto" w:fill="auto"/>
          </w:tcPr>
          <w:p w14:paraId="561909C4" w14:textId="77777777" w:rsidR="00BD21AE"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BD21AE" w:rsidRDefault="00BD21AE" w:rsidP="00BD21AE">
            <w:pPr>
              <w:rPr>
                <w:rFonts w:cs="Arial"/>
              </w:rPr>
            </w:pPr>
          </w:p>
        </w:tc>
      </w:tr>
      <w:tr w:rsidR="00BD21AE" w:rsidRPr="00D95972" w14:paraId="12EB6056" w14:textId="77777777" w:rsidTr="00366DCF">
        <w:tc>
          <w:tcPr>
            <w:tcW w:w="976" w:type="dxa"/>
            <w:tcBorders>
              <w:left w:val="thinThickThinSmallGap" w:sz="24" w:space="0" w:color="auto"/>
              <w:bottom w:val="nil"/>
            </w:tcBorders>
          </w:tcPr>
          <w:p w14:paraId="0917683F" w14:textId="77777777" w:rsidR="00BD21AE" w:rsidRPr="00D95972" w:rsidRDefault="00BD21AE" w:rsidP="00BD21AE">
            <w:pPr>
              <w:rPr>
                <w:rFonts w:eastAsia="Calibri" w:cs="Arial"/>
              </w:rPr>
            </w:pPr>
          </w:p>
        </w:tc>
        <w:tc>
          <w:tcPr>
            <w:tcW w:w="1317" w:type="dxa"/>
            <w:gridSpan w:val="2"/>
            <w:tcBorders>
              <w:bottom w:val="nil"/>
            </w:tcBorders>
            <w:shd w:val="clear" w:color="auto" w:fill="auto"/>
          </w:tcPr>
          <w:p w14:paraId="6206F0C8"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BD21AE" w:rsidRPr="00F1483B" w:rsidRDefault="00BD21AE" w:rsidP="00BD21AE">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6A465478"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BD21AE" w:rsidRPr="00D95972" w:rsidRDefault="00BD21AE" w:rsidP="00BD21AE">
            <w:pPr>
              <w:rPr>
                <w:rFonts w:cs="Arial"/>
              </w:rPr>
            </w:pPr>
          </w:p>
        </w:tc>
      </w:tr>
      <w:tr w:rsidR="00BD21AE"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BD21AE" w:rsidRPr="00D95972" w:rsidRDefault="00BD21AE" w:rsidP="00BD21AE">
            <w:pPr>
              <w:rPr>
                <w:rFonts w:cs="Arial"/>
              </w:rPr>
            </w:pPr>
            <w:r w:rsidRPr="00D95972">
              <w:rPr>
                <w:rFonts w:cs="Arial"/>
              </w:rPr>
              <w:t>Release 10</w:t>
            </w:r>
          </w:p>
          <w:p w14:paraId="56A4591E"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018F4E2C" w:rsidR="00BD21AE" w:rsidRPr="00D95972" w:rsidRDefault="00393DCF" w:rsidP="00BD21AE">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BD21AE" w:rsidRDefault="00BD21AE" w:rsidP="00BD21AE">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BD21AE" w:rsidRPr="00D95972" w:rsidRDefault="00BD21AE" w:rsidP="00BD21AE">
            <w:pPr>
              <w:rPr>
                <w:rFonts w:cs="Arial"/>
              </w:rPr>
            </w:pPr>
            <w:r w:rsidRPr="00D95972">
              <w:rPr>
                <w:rFonts w:cs="Arial"/>
              </w:rPr>
              <w:t>Result &amp; comments</w:t>
            </w:r>
          </w:p>
        </w:tc>
      </w:tr>
      <w:tr w:rsidR="00BD21AE"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BD21AE" w:rsidRPr="00D95972" w:rsidRDefault="00BD21AE" w:rsidP="00BD21AE">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BD21AE" w:rsidRPr="00D95972" w:rsidRDefault="00BD21AE" w:rsidP="00BD21AE">
            <w:pPr>
              <w:rPr>
                <w:rFonts w:eastAsia="Batang" w:cs="Arial"/>
                <w:lang w:eastAsia="ko-KR"/>
              </w:rPr>
            </w:pPr>
            <w:r w:rsidRPr="00D95972">
              <w:rPr>
                <w:rFonts w:eastAsia="Batang" w:cs="Arial"/>
                <w:lang w:eastAsia="ko-KR"/>
              </w:rPr>
              <w:t>Rel-10 IMS Work Items and issues:</w:t>
            </w:r>
          </w:p>
          <w:p w14:paraId="5EB70D90" w14:textId="77777777" w:rsidR="00BD21AE" w:rsidRPr="00D95972" w:rsidRDefault="00BD21AE" w:rsidP="00BD21AE">
            <w:pPr>
              <w:rPr>
                <w:rFonts w:eastAsia="Calibri" w:cs="Arial"/>
              </w:rPr>
            </w:pPr>
          </w:p>
          <w:p w14:paraId="2F902AC0" w14:textId="77777777" w:rsidR="00BD21AE" w:rsidRPr="00D95972" w:rsidRDefault="00BD21AE" w:rsidP="00BD21AE">
            <w:pPr>
              <w:rPr>
                <w:rFonts w:eastAsia="Calibri" w:cs="Arial"/>
              </w:rPr>
            </w:pPr>
            <w:r w:rsidRPr="00D95972">
              <w:rPr>
                <w:rFonts w:eastAsia="Calibri" w:cs="Arial"/>
              </w:rPr>
              <w:t>Work Items:</w:t>
            </w:r>
          </w:p>
          <w:p w14:paraId="48C4CEA2" w14:textId="77777777" w:rsidR="00BD21AE" w:rsidRPr="00D95972" w:rsidRDefault="00BD21AE" w:rsidP="00BD21AE">
            <w:pPr>
              <w:rPr>
                <w:rFonts w:eastAsia="Calibri" w:cs="Arial"/>
              </w:rPr>
            </w:pPr>
            <w:proofErr w:type="spellStart"/>
            <w:r w:rsidRPr="00D95972">
              <w:rPr>
                <w:rFonts w:eastAsia="Calibri" w:cs="Arial"/>
              </w:rPr>
              <w:t>IMS_SC_eIDT</w:t>
            </w:r>
            <w:proofErr w:type="spellEnd"/>
          </w:p>
          <w:p w14:paraId="4137F03F" w14:textId="77777777" w:rsidR="00BD21AE" w:rsidRPr="00D95972" w:rsidRDefault="00BD21AE" w:rsidP="00BD21AE">
            <w:pPr>
              <w:rPr>
                <w:rFonts w:eastAsia="Calibri" w:cs="Arial"/>
              </w:rPr>
            </w:pPr>
            <w:r w:rsidRPr="00D95972">
              <w:rPr>
                <w:rFonts w:eastAsia="Calibri" w:cs="Arial"/>
              </w:rPr>
              <w:t>CCNL</w:t>
            </w:r>
          </w:p>
          <w:p w14:paraId="1A088119" w14:textId="77777777" w:rsidR="00BD21AE" w:rsidRPr="00D95972" w:rsidRDefault="00BD21AE" w:rsidP="00BD21AE">
            <w:pPr>
              <w:rPr>
                <w:rFonts w:eastAsia="Calibri" w:cs="Arial"/>
              </w:rPr>
            </w:pPr>
            <w:proofErr w:type="spellStart"/>
            <w:r w:rsidRPr="00D95972">
              <w:rPr>
                <w:rFonts w:eastAsia="Calibri" w:cs="Arial"/>
              </w:rPr>
              <w:t>eAoC</w:t>
            </w:r>
            <w:proofErr w:type="spellEnd"/>
          </w:p>
          <w:p w14:paraId="534D5840" w14:textId="77777777" w:rsidR="00BD21AE" w:rsidRPr="00D95972" w:rsidRDefault="00BD21AE" w:rsidP="00BD21AE">
            <w:pPr>
              <w:rPr>
                <w:rFonts w:eastAsia="Calibri" w:cs="Arial"/>
              </w:rPr>
            </w:pPr>
            <w:r w:rsidRPr="00D95972">
              <w:rPr>
                <w:rFonts w:eastAsia="Calibri" w:cs="Arial"/>
              </w:rPr>
              <w:t>OMR</w:t>
            </w:r>
          </w:p>
          <w:p w14:paraId="593F639E" w14:textId="77777777" w:rsidR="00BD21AE" w:rsidRPr="00D95972" w:rsidRDefault="00BD21AE" w:rsidP="00BD21AE">
            <w:pPr>
              <w:rPr>
                <w:rFonts w:eastAsia="Calibri" w:cs="Arial"/>
              </w:rPr>
            </w:pPr>
            <w:r w:rsidRPr="00D95972">
              <w:rPr>
                <w:rFonts w:eastAsia="Calibri" w:cs="Arial"/>
              </w:rPr>
              <w:t>IESE</w:t>
            </w:r>
          </w:p>
          <w:p w14:paraId="6FDD9277" w14:textId="77777777" w:rsidR="00BD21AE" w:rsidRPr="00D95972" w:rsidRDefault="00BD21AE" w:rsidP="00BD21AE">
            <w:pPr>
              <w:rPr>
                <w:rFonts w:eastAsia="Calibri" w:cs="Arial"/>
              </w:rPr>
            </w:pPr>
            <w:proofErr w:type="spellStart"/>
            <w:r w:rsidRPr="00D95972">
              <w:rPr>
                <w:rFonts w:eastAsia="Calibri" w:cs="Arial"/>
              </w:rPr>
              <w:t>eSRVCC</w:t>
            </w:r>
            <w:proofErr w:type="spellEnd"/>
          </w:p>
          <w:p w14:paraId="2248D8EB" w14:textId="77777777" w:rsidR="00BD21AE" w:rsidRPr="00D95972" w:rsidRDefault="00BD21AE" w:rsidP="00BD21AE">
            <w:pPr>
              <w:rPr>
                <w:rFonts w:eastAsia="Calibri" w:cs="Arial"/>
              </w:rPr>
            </w:pPr>
            <w:proofErr w:type="spellStart"/>
            <w:r w:rsidRPr="00D95972">
              <w:rPr>
                <w:rFonts w:eastAsia="Calibri" w:cs="Arial"/>
              </w:rPr>
              <w:t>aSRVCC</w:t>
            </w:r>
            <w:proofErr w:type="spellEnd"/>
          </w:p>
          <w:p w14:paraId="5FB6623F" w14:textId="77777777" w:rsidR="00BD21AE" w:rsidRPr="00D95972" w:rsidRDefault="00BD21AE" w:rsidP="00BD21AE">
            <w:pPr>
              <w:rPr>
                <w:rFonts w:eastAsia="Calibri" w:cs="Arial"/>
              </w:rPr>
            </w:pPr>
            <w:r w:rsidRPr="00D95972">
              <w:rPr>
                <w:rFonts w:eastAsia="Calibri" w:cs="Arial"/>
              </w:rPr>
              <w:t>AT_IMS</w:t>
            </w:r>
          </w:p>
          <w:p w14:paraId="72E3F189" w14:textId="77777777" w:rsidR="00BD21AE" w:rsidRPr="00D95972" w:rsidRDefault="00BD21AE" w:rsidP="00BD21AE">
            <w:pPr>
              <w:rPr>
                <w:rFonts w:eastAsia="Calibri" w:cs="Arial"/>
              </w:rPr>
            </w:pPr>
            <w:r w:rsidRPr="00D95972">
              <w:rPr>
                <w:rFonts w:eastAsia="Calibri" w:cs="Arial"/>
              </w:rPr>
              <w:t>IMSProtoc4</w:t>
            </w:r>
          </w:p>
          <w:p w14:paraId="4B76CDAA" w14:textId="2DB60F21" w:rsidR="00BD21AE" w:rsidRPr="00D95972" w:rsidRDefault="00BD21AE" w:rsidP="00BD21AE">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BD21AE" w:rsidRPr="00D95972" w:rsidRDefault="00BD21AE" w:rsidP="00BD21AE">
            <w:pPr>
              <w:rPr>
                <w:rFonts w:eastAsia="Calibri" w:cs="Arial"/>
              </w:rPr>
            </w:pPr>
          </w:p>
        </w:tc>
        <w:tc>
          <w:tcPr>
            <w:tcW w:w="4191" w:type="dxa"/>
            <w:gridSpan w:val="3"/>
            <w:tcBorders>
              <w:top w:val="single" w:sz="4" w:space="0" w:color="auto"/>
              <w:bottom w:val="single" w:sz="4" w:space="0" w:color="auto"/>
            </w:tcBorders>
          </w:tcPr>
          <w:p w14:paraId="145D5497" w14:textId="3C6F304B" w:rsidR="00BD21AE" w:rsidRPr="00D95972" w:rsidRDefault="00BD21AE" w:rsidP="00BD21AE">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BD21AE" w:rsidRPr="00D95972" w:rsidRDefault="00BD21AE" w:rsidP="00BD21AE">
            <w:pPr>
              <w:rPr>
                <w:rFonts w:eastAsia="Calibri" w:cs="Arial"/>
              </w:rPr>
            </w:pPr>
          </w:p>
        </w:tc>
        <w:tc>
          <w:tcPr>
            <w:tcW w:w="826" w:type="dxa"/>
            <w:tcBorders>
              <w:top w:val="single" w:sz="4" w:space="0" w:color="auto"/>
              <w:bottom w:val="single" w:sz="4" w:space="0" w:color="auto"/>
            </w:tcBorders>
          </w:tcPr>
          <w:p w14:paraId="44F16F37" w14:textId="77777777" w:rsidR="00BD21AE" w:rsidRPr="00D95972" w:rsidRDefault="00BD21AE" w:rsidP="00BD21AE">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BD21AE" w:rsidRPr="00D95972" w:rsidRDefault="00BD21AE" w:rsidP="00BD21AE">
            <w:pPr>
              <w:rPr>
                <w:rFonts w:eastAsia="Batang" w:cs="Arial"/>
                <w:lang w:eastAsia="ko-KR"/>
              </w:rPr>
            </w:pPr>
            <w:r w:rsidRPr="00D95972">
              <w:rPr>
                <w:rFonts w:eastAsia="Batang" w:cs="Arial"/>
                <w:color w:val="FF0000"/>
                <w:lang w:eastAsia="ko-KR"/>
              </w:rPr>
              <w:t>All WIs completed</w:t>
            </w:r>
          </w:p>
          <w:p w14:paraId="5D5F2689" w14:textId="77777777" w:rsidR="00BD21AE" w:rsidRPr="00D95972" w:rsidRDefault="00BD21AE" w:rsidP="00BD21AE">
            <w:pPr>
              <w:rPr>
                <w:rFonts w:eastAsia="Batang" w:cs="Arial"/>
                <w:lang w:eastAsia="ko-KR"/>
              </w:rPr>
            </w:pPr>
          </w:p>
          <w:p w14:paraId="26564E68" w14:textId="77777777" w:rsidR="00BD21AE" w:rsidRPr="00D95972" w:rsidRDefault="00BD21AE" w:rsidP="00BD21AE">
            <w:pPr>
              <w:rPr>
                <w:rFonts w:eastAsia="Batang" w:cs="Arial"/>
                <w:lang w:eastAsia="ko-KR"/>
              </w:rPr>
            </w:pPr>
          </w:p>
          <w:p w14:paraId="580AB031" w14:textId="77777777" w:rsidR="00BD21AE" w:rsidRPr="00D95972" w:rsidRDefault="00BD21AE" w:rsidP="00BD21AE">
            <w:pPr>
              <w:rPr>
                <w:rFonts w:eastAsia="Batang" w:cs="Arial"/>
                <w:lang w:eastAsia="ko-KR"/>
              </w:rPr>
            </w:pPr>
          </w:p>
          <w:p w14:paraId="2D161B6C" w14:textId="77777777" w:rsidR="00BD21AE" w:rsidRPr="00D95972" w:rsidRDefault="00BD21AE" w:rsidP="00BD21AE">
            <w:pPr>
              <w:rPr>
                <w:rFonts w:eastAsia="Batang" w:cs="Arial"/>
                <w:lang w:eastAsia="ko-KR"/>
              </w:rPr>
            </w:pPr>
            <w:r w:rsidRPr="00D95972">
              <w:rPr>
                <w:rFonts w:eastAsia="Batang" w:cs="Arial"/>
                <w:lang w:eastAsia="ko-KR"/>
              </w:rPr>
              <w:t>IMS Inter-UE Transfer enhancements</w:t>
            </w:r>
          </w:p>
          <w:p w14:paraId="4426CCFC" w14:textId="77777777" w:rsidR="00BD21AE" w:rsidRPr="00D95972" w:rsidRDefault="00BD21AE" w:rsidP="00BD21AE">
            <w:pPr>
              <w:rPr>
                <w:rFonts w:eastAsia="Batang" w:cs="Arial"/>
                <w:lang w:eastAsia="ko-KR"/>
              </w:rPr>
            </w:pPr>
            <w:r w:rsidRPr="00D95972">
              <w:rPr>
                <w:rFonts w:eastAsia="Batang" w:cs="Arial"/>
                <w:lang w:eastAsia="ko-KR"/>
              </w:rPr>
              <w:t>Call Completion on Not Logged-in</w:t>
            </w:r>
          </w:p>
          <w:p w14:paraId="1F92B5B7" w14:textId="77777777" w:rsidR="00BD21AE" w:rsidRPr="00D95972" w:rsidRDefault="00BD21AE" w:rsidP="00BD21AE">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BD21AE" w:rsidRPr="00D95972" w:rsidRDefault="00BD21AE" w:rsidP="00BD21AE">
            <w:pPr>
              <w:rPr>
                <w:rFonts w:eastAsia="Batang" w:cs="Arial"/>
                <w:lang w:eastAsia="ko-KR"/>
              </w:rPr>
            </w:pPr>
            <w:r w:rsidRPr="00D95972">
              <w:rPr>
                <w:rFonts w:eastAsia="Batang" w:cs="Arial"/>
                <w:lang w:eastAsia="ko-KR"/>
              </w:rPr>
              <w:t>Optimal Media Routing</w:t>
            </w:r>
          </w:p>
          <w:p w14:paraId="1748EDF7" w14:textId="77777777" w:rsidR="00BD21AE" w:rsidRPr="00D95972" w:rsidRDefault="00BD21AE" w:rsidP="00BD21AE">
            <w:pPr>
              <w:rPr>
                <w:rFonts w:eastAsia="Batang" w:cs="Arial"/>
                <w:lang w:eastAsia="ko-KR"/>
              </w:rPr>
            </w:pPr>
            <w:r w:rsidRPr="00D95972">
              <w:rPr>
                <w:rFonts w:eastAsia="Batang" w:cs="Arial"/>
                <w:lang w:eastAsia="ko-KR"/>
              </w:rPr>
              <w:t>IMS Emergency Session Enhancements</w:t>
            </w:r>
          </w:p>
          <w:p w14:paraId="63DDD899" w14:textId="77777777" w:rsidR="00BD21AE" w:rsidRPr="00D95972" w:rsidRDefault="00BD21AE" w:rsidP="00BD21AE">
            <w:pPr>
              <w:rPr>
                <w:rFonts w:eastAsia="Batang" w:cs="Arial"/>
                <w:lang w:eastAsia="ko-KR"/>
              </w:rPr>
            </w:pPr>
            <w:r w:rsidRPr="00D95972">
              <w:rPr>
                <w:rFonts w:eastAsia="Batang" w:cs="Arial"/>
                <w:lang w:eastAsia="ko-KR"/>
              </w:rPr>
              <w:t>SRVCC enhancements</w:t>
            </w:r>
          </w:p>
          <w:p w14:paraId="50CB4471" w14:textId="77777777" w:rsidR="00BD21AE" w:rsidRPr="00D95972" w:rsidRDefault="00BD21AE" w:rsidP="00BD21AE">
            <w:pPr>
              <w:rPr>
                <w:rFonts w:eastAsia="Batang" w:cs="Arial"/>
                <w:lang w:eastAsia="ko-KR"/>
              </w:rPr>
            </w:pPr>
            <w:r w:rsidRPr="00D95972">
              <w:rPr>
                <w:rFonts w:eastAsia="Batang" w:cs="Arial"/>
                <w:lang w:eastAsia="ko-KR"/>
              </w:rPr>
              <w:t>SRVCC in alerting phase</w:t>
            </w:r>
          </w:p>
          <w:p w14:paraId="210D7B3E" w14:textId="77777777" w:rsidR="00BD21AE" w:rsidRPr="00D95972" w:rsidRDefault="00BD21AE" w:rsidP="00BD21AE">
            <w:pPr>
              <w:rPr>
                <w:rFonts w:eastAsia="Batang" w:cs="Arial"/>
                <w:lang w:eastAsia="ko-KR"/>
              </w:rPr>
            </w:pPr>
            <w:r w:rsidRPr="00D95972">
              <w:rPr>
                <w:rFonts w:eastAsia="Batang" w:cs="Arial"/>
                <w:lang w:eastAsia="ko-KR"/>
              </w:rPr>
              <w:t>AT Commands for IMS-configuration</w:t>
            </w:r>
          </w:p>
          <w:p w14:paraId="1D3DCB59" w14:textId="77777777" w:rsidR="00BD21AE" w:rsidRPr="00D95972" w:rsidRDefault="00BD21AE" w:rsidP="00BD21AE">
            <w:pPr>
              <w:rPr>
                <w:rFonts w:eastAsia="Batang" w:cs="Arial"/>
                <w:lang w:eastAsia="ko-KR"/>
              </w:rPr>
            </w:pPr>
            <w:r w:rsidRPr="00D95972">
              <w:rPr>
                <w:rFonts w:eastAsia="Batang" w:cs="Arial"/>
                <w:lang w:eastAsia="ko-KR"/>
              </w:rPr>
              <w:t>IMS Stage-3 IETF Protocol Alignment</w:t>
            </w:r>
          </w:p>
          <w:p w14:paraId="49D97042" w14:textId="77777777" w:rsidR="00BD21AE" w:rsidRPr="00D95972" w:rsidRDefault="00BD21AE" w:rsidP="00BD21AE">
            <w:pPr>
              <w:rPr>
                <w:rFonts w:eastAsia="Batang" w:cs="Arial"/>
                <w:lang w:eastAsia="ko-KR"/>
              </w:rPr>
            </w:pPr>
          </w:p>
        </w:tc>
      </w:tr>
      <w:tr w:rsidR="00BD21AE" w:rsidRPr="00D95972" w14:paraId="6E36531C" w14:textId="77777777" w:rsidTr="00366DCF">
        <w:tc>
          <w:tcPr>
            <w:tcW w:w="976" w:type="dxa"/>
            <w:tcBorders>
              <w:left w:val="thinThickThinSmallGap" w:sz="24" w:space="0" w:color="auto"/>
              <w:bottom w:val="nil"/>
            </w:tcBorders>
          </w:tcPr>
          <w:p w14:paraId="65A95F50" w14:textId="77777777" w:rsidR="00BD21AE" w:rsidRPr="00D95972" w:rsidRDefault="00BD21AE" w:rsidP="00BD21AE">
            <w:pPr>
              <w:rPr>
                <w:rFonts w:cs="Arial"/>
              </w:rPr>
            </w:pPr>
          </w:p>
        </w:tc>
        <w:tc>
          <w:tcPr>
            <w:tcW w:w="1317" w:type="dxa"/>
            <w:gridSpan w:val="2"/>
            <w:tcBorders>
              <w:bottom w:val="nil"/>
            </w:tcBorders>
          </w:tcPr>
          <w:p w14:paraId="2DBA6345"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627F146C"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5AB59E75"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048CCE6B"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BD21AE" w:rsidRPr="00D95972" w:rsidRDefault="00BD21AE" w:rsidP="00BD21AE">
            <w:pPr>
              <w:rPr>
                <w:rFonts w:eastAsia="Batang" w:cs="Arial"/>
                <w:lang w:eastAsia="ko-KR"/>
              </w:rPr>
            </w:pPr>
          </w:p>
        </w:tc>
      </w:tr>
      <w:tr w:rsidR="00BD21AE" w:rsidRPr="00D95972" w14:paraId="755D12F4" w14:textId="77777777" w:rsidTr="00366DCF">
        <w:tc>
          <w:tcPr>
            <w:tcW w:w="976" w:type="dxa"/>
            <w:tcBorders>
              <w:left w:val="thinThickThinSmallGap" w:sz="24" w:space="0" w:color="auto"/>
              <w:bottom w:val="nil"/>
            </w:tcBorders>
          </w:tcPr>
          <w:p w14:paraId="74D30930" w14:textId="77777777" w:rsidR="00BD21AE" w:rsidRPr="00D95972" w:rsidRDefault="00BD21AE" w:rsidP="00BD21AE">
            <w:pPr>
              <w:rPr>
                <w:rFonts w:cs="Arial"/>
              </w:rPr>
            </w:pPr>
          </w:p>
        </w:tc>
        <w:tc>
          <w:tcPr>
            <w:tcW w:w="1317" w:type="dxa"/>
            <w:gridSpan w:val="2"/>
            <w:tcBorders>
              <w:bottom w:val="nil"/>
            </w:tcBorders>
          </w:tcPr>
          <w:p w14:paraId="5F146FBF"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2E0FCF39"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6649440A"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23C410D8"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BD21AE" w:rsidRPr="00D95972" w:rsidRDefault="00BD21AE" w:rsidP="00BD21AE">
            <w:pPr>
              <w:rPr>
                <w:rFonts w:eastAsia="Batang" w:cs="Arial"/>
                <w:lang w:eastAsia="ko-KR"/>
              </w:rPr>
            </w:pPr>
          </w:p>
        </w:tc>
      </w:tr>
      <w:tr w:rsidR="00BD21AE" w:rsidRPr="00D95972" w14:paraId="5CDFCBED" w14:textId="77777777" w:rsidTr="00366DCF">
        <w:tc>
          <w:tcPr>
            <w:tcW w:w="976" w:type="dxa"/>
            <w:tcBorders>
              <w:left w:val="thinThickThinSmallGap" w:sz="24" w:space="0" w:color="auto"/>
              <w:bottom w:val="nil"/>
            </w:tcBorders>
          </w:tcPr>
          <w:p w14:paraId="588777B1" w14:textId="77777777" w:rsidR="00BD21AE" w:rsidRPr="00D95972" w:rsidRDefault="00BD21AE" w:rsidP="00BD21AE">
            <w:pPr>
              <w:rPr>
                <w:rFonts w:cs="Arial"/>
              </w:rPr>
            </w:pPr>
          </w:p>
        </w:tc>
        <w:tc>
          <w:tcPr>
            <w:tcW w:w="1317" w:type="dxa"/>
            <w:gridSpan w:val="2"/>
            <w:tcBorders>
              <w:bottom w:val="nil"/>
            </w:tcBorders>
          </w:tcPr>
          <w:p w14:paraId="600799C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EA3C815"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7AD5BFA6"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75264E72"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BD21AE" w:rsidRPr="00D95972" w:rsidRDefault="00BD21AE" w:rsidP="00BD21AE">
            <w:pPr>
              <w:rPr>
                <w:rFonts w:eastAsia="Batang" w:cs="Arial"/>
                <w:lang w:eastAsia="ko-KR"/>
              </w:rPr>
            </w:pPr>
          </w:p>
        </w:tc>
      </w:tr>
      <w:tr w:rsidR="00BD21AE"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BD21AE" w:rsidRPr="00D95972" w:rsidRDefault="00BD21AE" w:rsidP="00BD21AE">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BD21AE" w:rsidRPr="00D95972" w:rsidRDefault="00BD21AE" w:rsidP="00BD21AE">
            <w:pPr>
              <w:rPr>
                <w:rFonts w:eastAsia="Batang" w:cs="Arial"/>
                <w:lang w:eastAsia="ko-KR"/>
              </w:rPr>
            </w:pPr>
            <w:r w:rsidRPr="00D95972">
              <w:rPr>
                <w:rFonts w:eastAsia="Batang" w:cs="Arial"/>
                <w:lang w:eastAsia="ko-KR"/>
              </w:rPr>
              <w:t>Rel-10 non-IMS Work Items and issues:</w:t>
            </w:r>
          </w:p>
          <w:p w14:paraId="0C4AA2DB" w14:textId="77777777" w:rsidR="00BD21AE" w:rsidRPr="00D95972" w:rsidRDefault="00BD21AE" w:rsidP="00BD21AE">
            <w:pPr>
              <w:rPr>
                <w:rFonts w:cs="Arial"/>
              </w:rPr>
            </w:pPr>
          </w:p>
          <w:p w14:paraId="26565BE4" w14:textId="77777777" w:rsidR="00BD21AE" w:rsidRPr="00D95972" w:rsidRDefault="00BD21AE" w:rsidP="00BD21AE">
            <w:pPr>
              <w:rPr>
                <w:rFonts w:cs="Arial"/>
              </w:rPr>
            </w:pPr>
            <w:r w:rsidRPr="00D95972">
              <w:rPr>
                <w:rFonts w:cs="Arial"/>
              </w:rPr>
              <w:t>Work Items:</w:t>
            </w:r>
          </w:p>
          <w:p w14:paraId="5A0FF35F" w14:textId="77777777" w:rsidR="00BD21AE" w:rsidRPr="00D95972" w:rsidRDefault="00BD21AE" w:rsidP="00BD21AE">
            <w:pPr>
              <w:rPr>
                <w:rFonts w:cs="Arial"/>
              </w:rPr>
            </w:pPr>
            <w:r w:rsidRPr="00D95972">
              <w:rPr>
                <w:rFonts w:cs="Arial"/>
              </w:rPr>
              <w:t>ECSRA_LAA-CN</w:t>
            </w:r>
          </w:p>
          <w:p w14:paraId="30F87089" w14:textId="77777777" w:rsidR="00BD21AE" w:rsidRPr="00D95972" w:rsidRDefault="00BD21AE" w:rsidP="00BD21AE">
            <w:pPr>
              <w:rPr>
                <w:rFonts w:cs="Arial"/>
              </w:rPr>
            </w:pPr>
            <w:proofErr w:type="spellStart"/>
            <w:r w:rsidRPr="00D95972">
              <w:rPr>
                <w:rFonts w:cs="Arial"/>
              </w:rPr>
              <w:t>eMPS</w:t>
            </w:r>
            <w:proofErr w:type="spellEnd"/>
            <w:r w:rsidRPr="00D95972">
              <w:rPr>
                <w:rFonts w:cs="Arial"/>
              </w:rPr>
              <w:t>-CN</w:t>
            </w:r>
          </w:p>
          <w:p w14:paraId="4601F642" w14:textId="77777777" w:rsidR="00BD21AE" w:rsidRPr="00D95972" w:rsidRDefault="00BD21AE" w:rsidP="00BD21AE">
            <w:pPr>
              <w:rPr>
                <w:rFonts w:cs="Arial"/>
              </w:rPr>
            </w:pPr>
            <w:r w:rsidRPr="00D95972">
              <w:rPr>
                <w:rFonts w:cs="Arial"/>
              </w:rPr>
              <w:t>NIMTC</w:t>
            </w:r>
          </w:p>
          <w:p w14:paraId="54512E8C" w14:textId="77777777" w:rsidR="00BD21AE" w:rsidRPr="00D95972" w:rsidRDefault="00BD21AE" w:rsidP="00BD21AE">
            <w:pPr>
              <w:rPr>
                <w:rFonts w:cs="Arial"/>
              </w:rPr>
            </w:pPr>
            <w:r w:rsidRPr="00D95972">
              <w:rPr>
                <w:rFonts w:cs="Arial"/>
              </w:rPr>
              <w:t>AT_UICC</w:t>
            </w:r>
          </w:p>
          <w:p w14:paraId="49739244" w14:textId="77777777" w:rsidR="00BD21AE" w:rsidRPr="00D95972" w:rsidRDefault="00BD21AE" w:rsidP="00BD21AE">
            <w:pPr>
              <w:rPr>
                <w:rFonts w:cs="Arial"/>
              </w:rPr>
            </w:pPr>
            <w:r w:rsidRPr="00D95972">
              <w:rPr>
                <w:rFonts w:cs="Arial"/>
              </w:rPr>
              <w:t>SMOG-St3</w:t>
            </w:r>
          </w:p>
          <w:p w14:paraId="71BF19A2" w14:textId="77777777" w:rsidR="00BD21AE" w:rsidRPr="00D95972" w:rsidRDefault="00BD21AE" w:rsidP="00BD21AE">
            <w:pPr>
              <w:rPr>
                <w:rFonts w:cs="Arial"/>
              </w:rPr>
            </w:pPr>
            <w:r w:rsidRPr="00D95972">
              <w:rPr>
                <w:rFonts w:cs="Arial"/>
              </w:rPr>
              <w:t>IFOM-CT</w:t>
            </w:r>
          </w:p>
          <w:p w14:paraId="4B476160" w14:textId="77777777" w:rsidR="00BD21AE" w:rsidRPr="00D95972" w:rsidRDefault="00BD21AE" w:rsidP="00BD21AE">
            <w:pPr>
              <w:rPr>
                <w:rFonts w:cs="Arial"/>
              </w:rPr>
            </w:pPr>
            <w:r w:rsidRPr="00D95972">
              <w:rPr>
                <w:rFonts w:cs="Arial"/>
              </w:rPr>
              <w:t>LIPA</w:t>
            </w:r>
          </w:p>
          <w:p w14:paraId="0C6F6DBB" w14:textId="77777777" w:rsidR="00BD21AE" w:rsidRPr="00D95972" w:rsidRDefault="00BD21AE" w:rsidP="00BD21AE">
            <w:pPr>
              <w:rPr>
                <w:rFonts w:cs="Arial"/>
              </w:rPr>
            </w:pPr>
            <w:r w:rsidRPr="00D95972">
              <w:rPr>
                <w:rFonts w:cs="Arial"/>
              </w:rPr>
              <w:t>SIPTO</w:t>
            </w:r>
          </w:p>
          <w:p w14:paraId="29D147D9" w14:textId="77777777" w:rsidR="00BD21AE" w:rsidRPr="00D95972" w:rsidRDefault="00BD21AE" w:rsidP="00BD21AE">
            <w:pPr>
              <w:rPr>
                <w:rFonts w:cs="Arial"/>
              </w:rPr>
            </w:pPr>
            <w:r w:rsidRPr="00D95972">
              <w:rPr>
                <w:rFonts w:cs="Arial"/>
              </w:rPr>
              <w:t>MAPCON-St3</w:t>
            </w:r>
          </w:p>
          <w:p w14:paraId="5CBE0A0D" w14:textId="77777777" w:rsidR="00BD21AE" w:rsidRPr="00D95972" w:rsidRDefault="00BD21AE" w:rsidP="00BD21AE">
            <w:pPr>
              <w:rPr>
                <w:rFonts w:cs="Arial"/>
                <w:lang w:val="en-US"/>
              </w:rPr>
            </w:pPr>
            <w:r w:rsidRPr="00D95972">
              <w:rPr>
                <w:rFonts w:cs="Arial"/>
                <w:lang w:val="en-US"/>
              </w:rPr>
              <w:t>TIGHTER</w:t>
            </w:r>
          </w:p>
          <w:p w14:paraId="019473BC" w14:textId="77777777" w:rsidR="00BD21AE" w:rsidRPr="00D95972" w:rsidRDefault="00BD21AE" w:rsidP="00BD21AE">
            <w:pPr>
              <w:rPr>
                <w:rFonts w:cs="Arial"/>
                <w:lang w:val="en-US"/>
              </w:rPr>
            </w:pPr>
            <w:r w:rsidRPr="00D95972">
              <w:rPr>
                <w:rFonts w:cs="Arial"/>
                <w:lang w:val="en-US"/>
              </w:rPr>
              <w:t>MOCN-GERAN</w:t>
            </w:r>
          </w:p>
          <w:p w14:paraId="65F976D6" w14:textId="3728B310" w:rsidR="00BD21AE" w:rsidRPr="00D95972" w:rsidRDefault="00BD21AE" w:rsidP="00BD21AE">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tcPr>
          <w:p w14:paraId="6F4348EA" w14:textId="2F6A3665" w:rsidR="00BD21AE" w:rsidRPr="00D95972" w:rsidRDefault="00BD21AE" w:rsidP="00BD21AE">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BD21AE" w:rsidRPr="00D95972" w:rsidRDefault="00BD21AE" w:rsidP="00BD21AE">
            <w:pPr>
              <w:rPr>
                <w:rFonts w:cs="Arial"/>
              </w:rPr>
            </w:pPr>
          </w:p>
        </w:tc>
        <w:tc>
          <w:tcPr>
            <w:tcW w:w="826" w:type="dxa"/>
            <w:tcBorders>
              <w:top w:val="single" w:sz="4" w:space="0" w:color="auto"/>
              <w:bottom w:val="single" w:sz="4" w:space="0" w:color="auto"/>
            </w:tcBorders>
          </w:tcPr>
          <w:p w14:paraId="5D26A8B5"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BD21AE" w:rsidRPr="00D95972" w:rsidRDefault="00BD21AE" w:rsidP="00BD21AE">
            <w:pPr>
              <w:rPr>
                <w:rFonts w:eastAsia="Batang" w:cs="Arial"/>
                <w:lang w:eastAsia="ko-KR"/>
              </w:rPr>
            </w:pPr>
            <w:r w:rsidRPr="00D95972">
              <w:rPr>
                <w:rFonts w:eastAsia="Batang" w:cs="Arial"/>
                <w:color w:val="FF0000"/>
                <w:lang w:eastAsia="ko-KR"/>
              </w:rPr>
              <w:t>All WIs completed</w:t>
            </w:r>
          </w:p>
          <w:p w14:paraId="08105AF0" w14:textId="77777777" w:rsidR="00BD21AE" w:rsidRPr="00D95972" w:rsidRDefault="00BD21AE" w:rsidP="00BD21AE">
            <w:pPr>
              <w:rPr>
                <w:rFonts w:eastAsia="Batang" w:cs="Arial"/>
                <w:lang w:eastAsia="ko-KR"/>
              </w:rPr>
            </w:pPr>
          </w:p>
          <w:p w14:paraId="767D6221" w14:textId="77777777" w:rsidR="00BD21AE" w:rsidRPr="00D95972" w:rsidRDefault="00BD21AE" w:rsidP="00BD21AE">
            <w:pPr>
              <w:rPr>
                <w:rFonts w:eastAsia="Batang" w:cs="Arial"/>
                <w:lang w:eastAsia="ko-KR"/>
              </w:rPr>
            </w:pPr>
          </w:p>
          <w:p w14:paraId="432A8DFD" w14:textId="77777777" w:rsidR="00BD21AE" w:rsidRPr="00D95972" w:rsidRDefault="00BD21AE" w:rsidP="00BD21AE">
            <w:pPr>
              <w:rPr>
                <w:rFonts w:eastAsia="Batang" w:cs="Arial"/>
                <w:lang w:eastAsia="ko-KR"/>
              </w:rPr>
            </w:pPr>
          </w:p>
          <w:p w14:paraId="52960271" w14:textId="77777777" w:rsidR="00BD21AE" w:rsidRPr="00D95972" w:rsidRDefault="00BD21AE" w:rsidP="00BD21AE">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BD21AE" w:rsidRPr="00D95972" w:rsidRDefault="00BD21AE" w:rsidP="00BD21AE">
            <w:pPr>
              <w:rPr>
                <w:rFonts w:eastAsia="Batang" w:cs="Arial"/>
                <w:lang w:eastAsia="ko-KR"/>
              </w:rPr>
            </w:pPr>
            <w:r w:rsidRPr="00D95972">
              <w:rPr>
                <w:rFonts w:eastAsia="Batang" w:cs="Arial"/>
                <w:lang w:eastAsia="ko-KR"/>
              </w:rPr>
              <w:t>Enhancements for Multimedia Priority Service</w:t>
            </w:r>
          </w:p>
          <w:p w14:paraId="79592F50" w14:textId="77777777" w:rsidR="00BD21AE" w:rsidRPr="00D95972" w:rsidRDefault="00BD21AE" w:rsidP="00BD21AE">
            <w:pPr>
              <w:rPr>
                <w:rFonts w:eastAsia="Batang" w:cs="Arial"/>
                <w:lang w:eastAsia="ko-KR"/>
              </w:rPr>
            </w:pPr>
            <w:r w:rsidRPr="00D95972">
              <w:rPr>
                <w:rFonts w:eastAsia="Batang" w:cs="Arial"/>
                <w:lang w:eastAsia="ko-KR"/>
              </w:rPr>
              <w:t>Network Improvements for Machine Type Communications</w:t>
            </w:r>
          </w:p>
          <w:p w14:paraId="6D78FAC2" w14:textId="77777777" w:rsidR="00BD21AE" w:rsidRPr="00D95972" w:rsidRDefault="00BD21AE" w:rsidP="00BD21AE">
            <w:pPr>
              <w:rPr>
                <w:rFonts w:eastAsia="Batang" w:cs="Arial"/>
                <w:lang w:eastAsia="ko-KR"/>
              </w:rPr>
            </w:pPr>
            <w:r w:rsidRPr="00D95972">
              <w:rPr>
                <w:rFonts w:eastAsia="Batang" w:cs="Arial"/>
                <w:lang w:eastAsia="ko-KR"/>
              </w:rPr>
              <w:t>AT Commands for USAT</w:t>
            </w:r>
          </w:p>
          <w:p w14:paraId="5538D77E" w14:textId="77777777" w:rsidR="00BD21AE" w:rsidRPr="00D95972" w:rsidRDefault="00BD21AE" w:rsidP="00BD21AE">
            <w:pPr>
              <w:rPr>
                <w:rFonts w:eastAsia="Batang" w:cs="Arial"/>
                <w:lang w:eastAsia="ko-KR"/>
              </w:rPr>
            </w:pPr>
            <w:r w:rsidRPr="00D95972">
              <w:rPr>
                <w:rFonts w:eastAsia="Batang" w:cs="Arial"/>
                <w:lang w:eastAsia="ko-KR"/>
              </w:rPr>
              <w:t>S2b Mobility based on GTP</w:t>
            </w:r>
          </w:p>
          <w:p w14:paraId="00AFCFB9" w14:textId="77777777" w:rsidR="00BD21AE" w:rsidRPr="00D95972" w:rsidRDefault="00BD21AE" w:rsidP="00BD21AE">
            <w:pPr>
              <w:rPr>
                <w:rFonts w:eastAsia="Batang" w:cs="Arial"/>
                <w:lang w:eastAsia="ko-KR"/>
              </w:rPr>
            </w:pPr>
            <w:r w:rsidRPr="00D95972">
              <w:rPr>
                <w:rFonts w:eastAsia="Batang" w:cs="Arial"/>
                <w:lang w:eastAsia="ko-KR"/>
              </w:rPr>
              <w:t>IP Flow Mobility and WLAN offload</w:t>
            </w:r>
          </w:p>
          <w:p w14:paraId="73C0A29A" w14:textId="77777777" w:rsidR="00BD21AE" w:rsidRPr="00D95972" w:rsidRDefault="00BD21AE" w:rsidP="00BD21AE">
            <w:pPr>
              <w:rPr>
                <w:rFonts w:eastAsia="Batang" w:cs="Arial"/>
                <w:lang w:eastAsia="ko-KR"/>
              </w:rPr>
            </w:pPr>
            <w:r w:rsidRPr="00D95972">
              <w:rPr>
                <w:rFonts w:eastAsia="Batang" w:cs="Arial"/>
                <w:lang w:eastAsia="ko-KR"/>
              </w:rPr>
              <w:t>Local IP Access</w:t>
            </w:r>
          </w:p>
          <w:p w14:paraId="402AE934" w14:textId="77777777" w:rsidR="00BD21AE" w:rsidRPr="00D95972" w:rsidRDefault="00BD21AE" w:rsidP="00BD21AE">
            <w:pPr>
              <w:rPr>
                <w:rFonts w:eastAsia="Batang" w:cs="Arial"/>
                <w:lang w:eastAsia="ko-KR"/>
              </w:rPr>
            </w:pPr>
            <w:r w:rsidRPr="00D95972">
              <w:rPr>
                <w:rFonts w:eastAsia="Batang" w:cs="Arial"/>
                <w:lang w:eastAsia="ko-KR"/>
              </w:rPr>
              <w:t>Selected IP Traffic Offload</w:t>
            </w:r>
          </w:p>
          <w:p w14:paraId="49414DA0" w14:textId="77777777" w:rsidR="00BD21AE" w:rsidRPr="00D95972" w:rsidRDefault="00BD21AE" w:rsidP="00BD21AE">
            <w:pPr>
              <w:rPr>
                <w:rFonts w:eastAsia="Batang" w:cs="Arial"/>
                <w:lang w:eastAsia="ko-KR"/>
              </w:rPr>
            </w:pPr>
            <w:r w:rsidRPr="00D95972">
              <w:rPr>
                <w:rFonts w:eastAsia="Batang" w:cs="Arial"/>
                <w:lang w:eastAsia="ko-KR"/>
              </w:rPr>
              <w:t>Multi Access PDN Connectivity</w:t>
            </w:r>
          </w:p>
          <w:p w14:paraId="694BD5E1" w14:textId="77777777" w:rsidR="00BD21AE" w:rsidRPr="00D95972" w:rsidRDefault="00BD21AE" w:rsidP="00BD21AE">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BD21AE" w:rsidRPr="00D95972" w:rsidRDefault="00BD21AE" w:rsidP="00BD21AE">
            <w:pPr>
              <w:rPr>
                <w:rFonts w:eastAsia="Batang" w:cs="Arial"/>
                <w:lang w:eastAsia="ko-KR"/>
              </w:rPr>
            </w:pPr>
            <w:r w:rsidRPr="00D95972">
              <w:rPr>
                <w:rFonts w:eastAsia="Batang" w:cs="Arial"/>
                <w:lang w:eastAsia="ko-KR"/>
              </w:rPr>
              <w:t>Support of Multi-Operator Core Network by GERAN</w:t>
            </w:r>
          </w:p>
        </w:tc>
      </w:tr>
      <w:tr w:rsidR="00BD21AE" w:rsidRPr="00D95972" w14:paraId="2FA7FD4C" w14:textId="77777777" w:rsidTr="00366DCF">
        <w:tc>
          <w:tcPr>
            <w:tcW w:w="976" w:type="dxa"/>
            <w:tcBorders>
              <w:left w:val="thinThickThinSmallGap" w:sz="24" w:space="0" w:color="auto"/>
              <w:bottom w:val="nil"/>
            </w:tcBorders>
          </w:tcPr>
          <w:p w14:paraId="399DB48A" w14:textId="77777777" w:rsidR="00BD21AE" w:rsidRPr="00D95972" w:rsidRDefault="00BD21AE" w:rsidP="00BD21AE">
            <w:pPr>
              <w:rPr>
                <w:rFonts w:cs="Arial"/>
              </w:rPr>
            </w:pPr>
          </w:p>
        </w:tc>
        <w:tc>
          <w:tcPr>
            <w:tcW w:w="1317" w:type="dxa"/>
            <w:gridSpan w:val="2"/>
            <w:tcBorders>
              <w:bottom w:val="nil"/>
            </w:tcBorders>
          </w:tcPr>
          <w:p w14:paraId="7223E1C7"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659992B7"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0AF183A2"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E538D94"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BD21AE" w:rsidRPr="00D95972" w:rsidRDefault="00BD21AE" w:rsidP="00BD21AE">
            <w:pPr>
              <w:rPr>
                <w:rFonts w:eastAsia="Batang" w:cs="Arial"/>
                <w:lang w:eastAsia="ko-KR"/>
              </w:rPr>
            </w:pPr>
          </w:p>
        </w:tc>
      </w:tr>
      <w:tr w:rsidR="00BD21AE" w:rsidRPr="00D95972" w14:paraId="14A4508C" w14:textId="77777777" w:rsidTr="00366DCF">
        <w:tc>
          <w:tcPr>
            <w:tcW w:w="976" w:type="dxa"/>
            <w:tcBorders>
              <w:left w:val="thinThickThinSmallGap" w:sz="24" w:space="0" w:color="auto"/>
              <w:bottom w:val="nil"/>
            </w:tcBorders>
          </w:tcPr>
          <w:p w14:paraId="7E9E23F7" w14:textId="77777777" w:rsidR="00BD21AE" w:rsidRPr="00D95972" w:rsidRDefault="00BD21AE" w:rsidP="00BD21AE">
            <w:pPr>
              <w:rPr>
                <w:rFonts w:cs="Arial"/>
              </w:rPr>
            </w:pPr>
          </w:p>
        </w:tc>
        <w:tc>
          <w:tcPr>
            <w:tcW w:w="1317" w:type="dxa"/>
            <w:gridSpan w:val="2"/>
            <w:tcBorders>
              <w:bottom w:val="nil"/>
            </w:tcBorders>
          </w:tcPr>
          <w:p w14:paraId="13D6C341"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310D464B"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0D0A348F"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5B8F172E"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BD21AE" w:rsidRPr="00D95972" w:rsidRDefault="00BD21AE" w:rsidP="00BD21AE">
            <w:pPr>
              <w:rPr>
                <w:rFonts w:eastAsia="Batang" w:cs="Arial"/>
                <w:lang w:eastAsia="ko-KR"/>
              </w:rPr>
            </w:pPr>
          </w:p>
        </w:tc>
      </w:tr>
      <w:tr w:rsidR="00BD21AE"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BD21AE" w:rsidRPr="00D95972" w:rsidRDefault="00BD21AE" w:rsidP="00BD21AE">
            <w:pPr>
              <w:rPr>
                <w:rFonts w:cs="Arial"/>
              </w:rPr>
            </w:pPr>
            <w:r w:rsidRPr="00D95972">
              <w:rPr>
                <w:rFonts w:cs="Arial"/>
              </w:rPr>
              <w:t>Release 11</w:t>
            </w:r>
          </w:p>
          <w:p w14:paraId="0C81F7BF"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8C6540A" w:rsidR="00BD21AE" w:rsidRPr="00D95972" w:rsidRDefault="00393DCF" w:rsidP="00BD21AE">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BD21AE" w:rsidRDefault="00BD21AE" w:rsidP="00BD21AE">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BD21AE" w:rsidRPr="00D95972" w:rsidRDefault="00BD21AE" w:rsidP="00BD21AE">
            <w:pPr>
              <w:rPr>
                <w:rFonts w:cs="Arial"/>
              </w:rPr>
            </w:pPr>
            <w:r w:rsidRPr="00D95972">
              <w:rPr>
                <w:rFonts w:cs="Arial"/>
              </w:rPr>
              <w:t>Result &amp; comments</w:t>
            </w:r>
          </w:p>
        </w:tc>
      </w:tr>
      <w:tr w:rsidR="00BD21AE"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BD21AE" w:rsidRPr="00D95972" w:rsidRDefault="00BD21AE" w:rsidP="00BD21AE">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BD21AE" w:rsidRPr="00D95972" w:rsidRDefault="00BD21AE" w:rsidP="00BD21AE">
            <w:pPr>
              <w:rPr>
                <w:rFonts w:eastAsia="Batang" w:cs="Arial"/>
                <w:lang w:eastAsia="ko-KR"/>
              </w:rPr>
            </w:pPr>
            <w:r w:rsidRPr="00D95972">
              <w:rPr>
                <w:rFonts w:eastAsia="Batang" w:cs="Arial"/>
                <w:lang w:eastAsia="ko-KR"/>
              </w:rPr>
              <w:t>Rel-11 IMS Work Items and issues:</w:t>
            </w:r>
          </w:p>
          <w:p w14:paraId="54D78F08" w14:textId="77777777" w:rsidR="00BD21AE" w:rsidRPr="00D95972" w:rsidRDefault="00BD21AE" w:rsidP="00BD21AE">
            <w:pPr>
              <w:rPr>
                <w:rFonts w:eastAsia="Calibri" w:cs="Arial"/>
              </w:rPr>
            </w:pPr>
          </w:p>
          <w:p w14:paraId="6C970DD4" w14:textId="77777777" w:rsidR="00BD21AE" w:rsidRPr="00D95972" w:rsidRDefault="00BD21AE" w:rsidP="00BD21AE">
            <w:pPr>
              <w:rPr>
                <w:rFonts w:eastAsia="Calibri" w:cs="Arial"/>
              </w:rPr>
            </w:pPr>
            <w:r w:rsidRPr="00D95972">
              <w:rPr>
                <w:rFonts w:eastAsia="Calibri" w:cs="Arial"/>
              </w:rPr>
              <w:t>Work Items:</w:t>
            </w:r>
          </w:p>
          <w:p w14:paraId="79FA7BBE" w14:textId="77777777" w:rsidR="00BD21AE" w:rsidRPr="00D95972" w:rsidRDefault="00BD21AE" w:rsidP="00BD21AE">
            <w:pPr>
              <w:rPr>
                <w:rFonts w:eastAsia="Calibri" w:cs="Arial"/>
              </w:rPr>
            </w:pPr>
            <w:r w:rsidRPr="00D95972">
              <w:rPr>
                <w:rFonts w:eastAsia="Calibri" w:cs="Arial"/>
              </w:rPr>
              <w:t>USSI</w:t>
            </w:r>
          </w:p>
          <w:p w14:paraId="196A2070" w14:textId="77777777" w:rsidR="00BD21AE" w:rsidRPr="00D95972" w:rsidRDefault="00BD21AE" w:rsidP="00BD21AE">
            <w:pPr>
              <w:rPr>
                <w:rFonts w:eastAsia="Calibri" w:cs="Arial"/>
              </w:rPr>
            </w:pPr>
            <w:r w:rsidRPr="00D95972">
              <w:rPr>
                <w:rFonts w:eastAsia="Calibri" w:cs="Arial"/>
              </w:rPr>
              <w:t>IOI_IMS_CH</w:t>
            </w:r>
          </w:p>
          <w:p w14:paraId="176B1845" w14:textId="77777777" w:rsidR="00BD21AE" w:rsidRPr="00D95972" w:rsidRDefault="00BD21AE" w:rsidP="00BD21AE">
            <w:pPr>
              <w:rPr>
                <w:rFonts w:eastAsia="Calibri" w:cs="Arial"/>
              </w:rPr>
            </w:pPr>
            <w:r w:rsidRPr="00D95972">
              <w:rPr>
                <w:rFonts w:eastAsia="Calibri" w:cs="Arial"/>
              </w:rPr>
              <w:t>RLI</w:t>
            </w:r>
          </w:p>
          <w:p w14:paraId="028ECFA9" w14:textId="77777777" w:rsidR="00BD21AE" w:rsidRPr="00D95972" w:rsidRDefault="00BD21AE" w:rsidP="00BD21AE">
            <w:pPr>
              <w:rPr>
                <w:rFonts w:eastAsia="Calibri" w:cs="Arial"/>
              </w:rPr>
            </w:pPr>
            <w:r w:rsidRPr="00D95972">
              <w:rPr>
                <w:rFonts w:eastAsia="Calibri" w:cs="Arial"/>
              </w:rPr>
              <w:t>IPXS</w:t>
            </w:r>
          </w:p>
          <w:p w14:paraId="3BC12989" w14:textId="77777777" w:rsidR="00BD21AE" w:rsidRPr="00D95972" w:rsidRDefault="00BD21AE" w:rsidP="00BD21AE">
            <w:pPr>
              <w:rPr>
                <w:rFonts w:eastAsia="Calibri" w:cs="Arial"/>
              </w:rPr>
            </w:pPr>
            <w:r w:rsidRPr="00D95972">
              <w:rPr>
                <w:rFonts w:eastAsia="Calibri" w:cs="Arial"/>
              </w:rPr>
              <w:t>VINE-CT</w:t>
            </w:r>
          </w:p>
          <w:p w14:paraId="7C634DE0" w14:textId="77777777" w:rsidR="00BD21AE" w:rsidRPr="00D95972" w:rsidRDefault="00BD21AE" w:rsidP="00BD21AE">
            <w:pPr>
              <w:rPr>
                <w:rFonts w:eastAsia="Calibri" w:cs="Arial"/>
              </w:rPr>
            </w:pPr>
            <w:r w:rsidRPr="00D95972">
              <w:rPr>
                <w:rFonts w:eastAsia="Calibri" w:cs="Arial"/>
              </w:rPr>
              <w:t>MRB</w:t>
            </w:r>
          </w:p>
          <w:p w14:paraId="08AF8ACE" w14:textId="77777777" w:rsidR="00BD21AE" w:rsidRPr="00D95972" w:rsidRDefault="00BD21AE" w:rsidP="00BD21AE">
            <w:pPr>
              <w:rPr>
                <w:rFonts w:eastAsia="Calibri" w:cs="Arial"/>
              </w:rPr>
            </w:pPr>
            <w:r w:rsidRPr="00D95972">
              <w:rPr>
                <w:rFonts w:eastAsia="Calibri" w:cs="Arial"/>
              </w:rPr>
              <w:t>GINI</w:t>
            </w:r>
          </w:p>
          <w:p w14:paraId="516CC133" w14:textId="77777777" w:rsidR="00BD21AE" w:rsidRPr="00D95972" w:rsidRDefault="00BD21AE" w:rsidP="00BD21AE">
            <w:pPr>
              <w:rPr>
                <w:rFonts w:eastAsia="Calibri" w:cs="Arial"/>
              </w:rPr>
            </w:pPr>
            <w:r w:rsidRPr="00D95972">
              <w:rPr>
                <w:rFonts w:eastAsia="Calibri" w:cs="Arial"/>
              </w:rPr>
              <w:t>RAVEL-CT</w:t>
            </w:r>
          </w:p>
          <w:p w14:paraId="543C9C7D" w14:textId="77777777" w:rsidR="00BD21AE" w:rsidRPr="00D95972" w:rsidRDefault="00BD21AE" w:rsidP="00BD21AE">
            <w:pPr>
              <w:rPr>
                <w:rFonts w:eastAsia="Calibri" w:cs="Arial"/>
              </w:rPr>
            </w:pPr>
            <w:r w:rsidRPr="00D95972">
              <w:rPr>
                <w:rFonts w:eastAsia="Calibri" w:cs="Arial"/>
              </w:rPr>
              <w:t>IOC</w:t>
            </w:r>
          </w:p>
          <w:p w14:paraId="344C54E2" w14:textId="77777777" w:rsidR="00BD21AE" w:rsidRPr="00D95972" w:rsidRDefault="00BD21AE" w:rsidP="00BD21AE">
            <w:pPr>
              <w:rPr>
                <w:rFonts w:eastAsia="Calibri" w:cs="Arial"/>
              </w:rPr>
            </w:pPr>
            <w:r w:rsidRPr="00D95972">
              <w:rPr>
                <w:rFonts w:eastAsia="Calibri" w:cs="Arial"/>
              </w:rPr>
              <w:t>IODB</w:t>
            </w:r>
          </w:p>
          <w:p w14:paraId="6F612409" w14:textId="77777777" w:rsidR="00BD21AE" w:rsidRPr="00D95972" w:rsidRDefault="00BD21AE" w:rsidP="00BD21AE">
            <w:pPr>
              <w:rPr>
                <w:rFonts w:cs="Arial"/>
              </w:rPr>
            </w:pPr>
            <w:r w:rsidRPr="00D95972">
              <w:rPr>
                <w:rFonts w:cs="Arial"/>
              </w:rPr>
              <w:t>GBA-ext-St3</w:t>
            </w:r>
          </w:p>
          <w:p w14:paraId="7CB06779" w14:textId="77777777" w:rsidR="00BD21AE" w:rsidRPr="00D95972" w:rsidRDefault="00BD21AE" w:rsidP="00BD21AE">
            <w:pPr>
              <w:rPr>
                <w:rFonts w:cs="Arial"/>
              </w:rPr>
            </w:pPr>
            <w:r w:rsidRPr="00D95972">
              <w:rPr>
                <w:rFonts w:cs="Arial"/>
              </w:rPr>
              <w:lastRenderedPageBreak/>
              <w:t>NWK-PL2IMS-CT</w:t>
            </w:r>
          </w:p>
          <w:p w14:paraId="167E970E" w14:textId="77777777" w:rsidR="00BD21AE" w:rsidRPr="00D95972" w:rsidRDefault="00BD21AE" w:rsidP="00BD21AE">
            <w:pPr>
              <w:rPr>
                <w:rFonts w:cs="Arial"/>
              </w:rPr>
            </w:pPr>
            <w:r w:rsidRPr="00D95972">
              <w:rPr>
                <w:rFonts w:cs="Arial"/>
              </w:rPr>
              <w:t>MMTel_T.38_FAX</w:t>
            </w:r>
          </w:p>
          <w:p w14:paraId="11759E93" w14:textId="77777777" w:rsidR="00BD21AE" w:rsidRPr="00D95972" w:rsidRDefault="00BD21AE" w:rsidP="00BD21AE">
            <w:pPr>
              <w:rPr>
                <w:rFonts w:cs="Arial"/>
              </w:rPr>
            </w:pPr>
            <w:proofErr w:type="spellStart"/>
            <w:r w:rsidRPr="00D95972">
              <w:rPr>
                <w:rFonts w:cs="Arial"/>
              </w:rPr>
              <w:t>vSRVCC</w:t>
            </w:r>
            <w:proofErr w:type="spellEnd"/>
            <w:r w:rsidRPr="00D95972">
              <w:rPr>
                <w:rFonts w:cs="Arial"/>
              </w:rPr>
              <w:t>-CT</w:t>
            </w:r>
          </w:p>
          <w:p w14:paraId="68512080" w14:textId="77777777" w:rsidR="00BD21AE" w:rsidRPr="00D95972" w:rsidRDefault="00BD21AE" w:rsidP="00BD21AE">
            <w:pPr>
              <w:rPr>
                <w:rFonts w:cs="Arial"/>
              </w:rPr>
            </w:pPr>
            <w:proofErr w:type="spellStart"/>
            <w:r w:rsidRPr="00D95972">
              <w:rPr>
                <w:rFonts w:cs="Arial"/>
              </w:rPr>
              <w:t>rSRVCC</w:t>
            </w:r>
            <w:proofErr w:type="spellEnd"/>
            <w:r w:rsidRPr="00D95972">
              <w:rPr>
                <w:rFonts w:cs="Arial"/>
              </w:rPr>
              <w:t>-CT</w:t>
            </w:r>
          </w:p>
          <w:p w14:paraId="0B58CA0F" w14:textId="77777777" w:rsidR="00BD21AE" w:rsidRPr="00D95972" w:rsidRDefault="00BD21AE" w:rsidP="00BD21AE">
            <w:pPr>
              <w:rPr>
                <w:rFonts w:eastAsia="Calibri" w:cs="Arial"/>
              </w:rPr>
            </w:pPr>
            <w:r w:rsidRPr="00D95972">
              <w:rPr>
                <w:rFonts w:cs="Arial"/>
              </w:rPr>
              <w:t>ATURI</w:t>
            </w:r>
          </w:p>
          <w:p w14:paraId="684C6914" w14:textId="77777777" w:rsidR="00BD21AE" w:rsidRPr="00D95972" w:rsidRDefault="00BD21AE" w:rsidP="00BD21AE">
            <w:pPr>
              <w:rPr>
                <w:rFonts w:eastAsia="Calibri" w:cs="Arial"/>
              </w:rPr>
            </w:pPr>
            <w:r w:rsidRPr="00D95972">
              <w:rPr>
                <w:rFonts w:eastAsia="Calibri" w:cs="Arial"/>
              </w:rPr>
              <w:t>IMSProtoc5</w:t>
            </w:r>
          </w:p>
          <w:p w14:paraId="72A317F7" w14:textId="566816FB" w:rsidR="00BD21AE" w:rsidRPr="00D95972" w:rsidRDefault="00BD21AE" w:rsidP="00BD21AE">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BD21AE" w:rsidRPr="00D95972" w:rsidRDefault="00BD21AE" w:rsidP="00BD21AE">
            <w:pPr>
              <w:rPr>
                <w:rFonts w:eastAsia="Calibri" w:cs="Arial"/>
              </w:rPr>
            </w:pPr>
          </w:p>
        </w:tc>
        <w:tc>
          <w:tcPr>
            <w:tcW w:w="4191" w:type="dxa"/>
            <w:gridSpan w:val="3"/>
            <w:tcBorders>
              <w:top w:val="single" w:sz="4" w:space="0" w:color="auto"/>
              <w:bottom w:val="single" w:sz="4" w:space="0" w:color="auto"/>
            </w:tcBorders>
          </w:tcPr>
          <w:p w14:paraId="7C1AC577" w14:textId="7246788B" w:rsidR="00BD21AE" w:rsidRPr="00D95972" w:rsidRDefault="00BD21AE" w:rsidP="00BD21AE">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BD21AE" w:rsidRPr="00D95972" w:rsidRDefault="00BD21AE" w:rsidP="00BD21AE">
            <w:pPr>
              <w:rPr>
                <w:rFonts w:eastAsia="Calibri" w:cs="Arial"/>
              </w:rPr>
            </w:pPr>
          </w:p>
        </w:tc>
        <w:tc>
          <w:tcPr>
            <w:tcW w:w="826" w:type="dxa"/>
            <w:tcBorders>
              <w:top w:val="single" w:sz="4" w:space="0" w:color="auto"/>
              <w:bottom w:val="single" w:sz="4" w:space="0" w:color="auto"/>
            </w:tcBorders>
          </w:tcPr>
          <w:p w14:paraId="360E9CF9" w14:textId="77777777" w:rsidR="00BD21AE" w:rsidRPr="00D95972" w:rsidRDefault="00BD21AE" w:rsidP="00BD21AE">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BD21AE" w:rsidRPr="00D95972" w:rsidRDefault="00BD21AE" w:rsidP="00BD21AE">
            <w:pPr>
              <w:rPr>
                <w:rFonts w:eastAsia="Batang" w:cs="Arial"/>
                <w:lang w:eastAsia="ko-KR"/>
              </w:rPr>
            </w:pPr>
            <w:r w:rsidRPr="00D95972">
              <w:rPr>
                <w:rFonts w:eastAsia="Batang" w:cs="Arial"/>
                <w:color w:val="FF0000"/>
                <w:lang w:eastAsia="ko-KR"/>
              </w:rPr>
              <w:t>All WIs completed</w:t>
            </w:r>
          </w:p>
          <w:p w14:paraId="3FF34D85" w14:textId="77777777" w:rsidR="00BD21AE" w:rsidRPr="00D95972" w:rsidRDefault="00BD21AE" w:rsidP="00BD21AE">
            <w:pPr>
              <w:rPr>
                <w:rFonts w:eastAsia="Batang" w:cs="Arial"/>
                <w:lang w:eastAsia="ko-KR"/>
              </w:rPr>
            </w:pPr>
          </w:p>
          <w:p w14:paraId="73F1CE1D" w14:textId="77777777" w:rsidR="00BD21AE" w:rsidRPr="00D95972" w:rsidRDefault="00BD21AE" w:rsidP="00BD21AE">
            <w:pPr>
              <w:rPr>
                <w:rFonts w:eastAsia="Batang" w:cs="Arial"/>
                <w:lang w:eastAsia="ko-KR"/>
              </w:rPr>
            </w:pPr>
          </w:p>
          <w:p w14:paraId="1E7D36D5" w14:textId="77777777" w:rsidR="00BD21AE" w:rsidRPr="00D95972" w:rsidRDefault="00BD21AE" w:rsidP="00BD21AE">
            <w:pPr>
              <w:rPr>
                <w:rFonts w:eastAsia="Batang" w:cs="Arial"/>
                <w:lang w:eastAsia="ko-KR"/>
              </w:rPr>
            </w:pPr>
          </w:p>
          <w:p w14:paraId="44AD4C71" w14:textId="77777777" w:rsidR="00BD21AE" w:rsidRPr="00D95972" w:rsidRDefault="00BD21AE" w:rsidP="00BD21AE">
            <w:pPr>
              <w:rPr>
                <w:rFonts w:eastAsia="Batang" w:cs="Arial"/>
                <w:lang w:eastAsia="ko-KR"/>
              </w:rPr>
            </w:pPr>
            <w:r w:rsidRPr="00D95972">
              <w:rPr>
                <w:rFonts w:eastAsia="Batang" w:cs="Arial"/>
                <w:lang w:eastAsia="ko-KR"/>
              </w:rPr>
              <w:t>USSD Simulation Service</w:t>
            </w:r>
          </w:p>
          <w:p w14:paraId="475A5455" w14:textId="77777777" w:rsidR="00BD21AE" w:rsidRPr="00D95972" w:rsidRDefault="00BD21AE" w:rsidP="00BD21AE">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BD21AE" w:rsidRPr="00D95972" w:rsidRDefault="00BD21AE" w:rsidP="00BD21AE">
            <w:pPr>
              <w:rPr>
                <w:rFonts w:eastAsia="Batang" w:cs="Arial"/>
                <w:lang w:eastAsia="ko-KR"/>
              </w:rPr>
            </w:pPr>
            <w:r w:rsidRPr="00D95972">
              <w:rPr>
                <w:rFonts w:eastAsia="Batang" w:cs="Arial"/>
                <w:lang w:eastAsia="ko-KR"/>
              </w:rPr>
              <w:t>CT1 aspects of RLI</w:t>
            </w:r>
          </w:p>
          <w:p w14:paraId="1F9CAE0E" w14:textId="77777777" w:rsidR="00BD21AE" w:rsidRPr="00D95972" w:rsidRDefault="00BD21AE" w:rsidP="00BD21AE">
            <w:pPr>
              <w:rPr>
                <w:rFonts w:eastAsia="Batang" w:cs="Arial"/>
                <w:lang w:eastAsia="ko-KR"/>
              </w:rPr>
            </w:pPr>
            <w:r w:rsidRPr="00D95972">
              <w:rPr>
                <w:rFonts w:eastAsia="Batang" w:cs="Arial"/>
                <w:lang w:eastAsia="ko-KR"/>
              </w:rPr>
              <w:t>Advanced Interconnection of Services</w:t>
            </w:r>
          </w:p>
          <w:p w14:paraId="58CE173E" w14:textId="77777777" w:rsidR="00BD21AE" w:rsidRPr="00D95972" w:rsidRDefault="00BD21AE" w:rsidP="00BD21AE">
            <w:pPr>
              <w:rPr>
                <w:rFonts w:eastAsia="Batang" w:cs="Arial"/>
                <w:lang w:eastAsia="ko-KR"/>
              </w:rPr>
            </w:pPr>
            <w:r w:rsidRPr="00D95972">
              <w:rPr>
                <w:rFonts w:eastAsia="Batang" w:cs="Arial"/>
                <w:lang w:eastAsia="ko-KR"/>
              </w:rPr>
              <w:t>Supp. 3G Voice Interworking w. Enterprise IP-PBX</w:t>
            </w:r>
          </w:p>
          <w:p w14:paraId="755E7C4A" w14:textId="77777777" w:rsidR="00BD21AE" w:rsidRPr="00D95972" w:rsidRDefault="00BD21AE" w:rsidP="00BD21AE">
            <w:pPr>
              <w:rPr>
                <w:rFonts w:eastAsia="Batang" w:cs="Arial"/>
                <w:lang w:eastAsia="ko-KR"/>
              </w:rPr>
            </w:pPr>
            <w:r w:rsidRPr="00D95972">
              <w:rPr>
                <w:rFonts w:eastAsia="Batang" w:cs="Arial"/>
                <w:lang w:eastAsia="ko-KR"/>
              </w:rPr>
              <w:t>Inclusion of Media Resource Broker</w:t>
            </w:r>
          </w:p>
          <w:p w14:paraId="44D309C2" w14:textId="77777777" w:rsidR="00BD21AE" w:rsidRPr="00D95972" w:rsidRDefault="00BD21AE" w:rsidP="00BD21AE">
            <w:pPr>
              <w:rPr>
                <w:rFonts w:eastAsia="Batang" w:cs="Arial"/>
                <w:lang w:eastAsia="ko-KR"/>
              </w:rPr>
            </w:pPr>
            <w:r w:rsidRPr="00D95972">
              <w:rPr>
                <w:rFonts w:eastAsia="Batang" w:cs="Arial"/>
                <w:lang w:eastAsia="ko-KR"/>
              </w:rPr>
              <w:t>Support of RFC 6140 in IMS</w:t>
            </w:r>
          </w:p>
          <w:p w14:paraId="6F2A4073" w14:textId="77777777" w:rsidR="00BD21AE" w:rsidRPr="00D95972" w:rsidRDefault="00BD21AE" w:rsidP="00BD21AE">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BD21AE" w:rsidRPr="00D95972" w:rsidRDefault="00BD21AE" w:rsidP="00BD21AE">
            <w:pPr>
              <w:rPr>
                <w:rFonts w:eastAsia="Batang" w:cs="Arial"/>
                <w:lang w:eastAsia="ko-KR"/>
              </w:rPr>
            </w:pPr>
            <w:r w:rsidRPr="00D95972">
              <w:rPr>
                <w:rFonts w:eastAsia="Batang" w:cs="Arial"/>
                <w:lang w:eastAsia="ko-KR"/>
              </w:rPr>
              <w:t>IMS Overload Control</w:t>
            </w:r>
          </w:p>
          <w:p w14:paraId="285CA063" w14:textId="77777777" w:rsidR="00BD21AE" w:rsidRPr="00D95972" w:rsidRDefault="00BD21AE" w:rsidP="00BD21AE">
            <w:pPr>
              <w:rPr>
                <w:rFonts w:eastAsia="Batang" w:cs="Arial"/>
                <w:lang w:eastAsia="ko-KR"/>
              </w:rPr>
            </w:pPr>
            <w:r w:rsidRPr="00D95972">
              <w:rPr>
                <w:rFonts w:eastAsia="Batang" w:cs="Arial"/>
                <w:lang w:eastAsia="ko-KR"/>
              </w:rPr>
              <w:t>Operator Determined Barring</w:t>
            </w:r>
          </w:p>
          <w:p w14:paraId="0481C325" w14:textId="77777777" w:rsidR="00BD21AE" w:rsidRPr="00D95972" w:rsidRDefault="00BD21AE" w:rsidP="00BD21AE">
            <w:pPr>
              <w:rPr>
                <w:rFonts w:eastAsia="Batang" w:cs="Arial"/>
                <w:lang w:eastAsia="ko-KR"/>
              </w:rPr>
            </w:pPr>
            <w:r w:rsidRPr="00D95972">
              <w:rPr>
                <w:rFonts w:eastAsia="Batang" w:cs="Arial"/>
                <w:lang w:eastAsia="ko-KR"/>
              </w:rPr>
              <w:lastRenderedPageBreak/>
              <w:t>GBA Extension for re-use of SIP Digest credentials</w:t>
            </w:r>
          </w:p>
          <w:p w14:paraId="0128195E" w14:textId="77777777" w:rsidR="00BD21AE" w:rsidRPr="00D95972" w:rsidRDefault="00BD21AE" w:rsidP="00BD21AE">
            <w:pPr>
              <w:rPr>
                <w:rFonts w:eastAsia="Batang" w:cs="Arial"/>
                <w:lang w:eastAsia="ko-KR"/>
              </w:rPr>
            </w:pPr>
            <w:r w:rsidRPr="00D95972">
              <w:rPr>
                <w:rFonts w:eastAsia="Batang" w:cs="Arial"/>
                <w:lang w:eastAsia="ko-KR"/>
              </w:rPr>
              <w:t>Network Provided Location Information for IMS</w:t>
            </w:r>
          </w:p>
          <w:p w14:paraId="7A61E417" w14:textId="77777777" w:rsidR="00BD21AE" w:rsidRPr="00D95972" w:rsidRDefault="00BD21AE" w:rsidP="00BD21AE">
            <w:pPr>
              <w:rPr>
                <w:rFonts w:eastAsia="Batang" w:cs="Arial"/>
                <w:lang w:eastAsia="ko-KR"/>
              </w:rPr>
            </w:pPr>
            <w:r w:rsidRPr="00D95972">
              <w:rPr>
                <w:rFonts w:eastAsia="Batang" w:cs="Arial"/>
                <w:lang w:eastAsia="ko-KR"/>
              </w:rPr>
              <w:t>Enhanced T.38 FAX support</w:t>
            </w:r>
          </w:p>
          <w:p w14:paraId="1878485C" w14:textId="77777777" w:rsidR="00BD21AE" w:rsidRPr="00D95972" w:rsidRDefault="00BD21AE" w:rsidP="00BD21AE">
            <w:pPr>
              <w:rPr>
                <w:rFonts w:eastAsia="Batang" w:cs="Arial"/>
                <w:lang w:eastAsia="ko-KR"/>
              </w:rPr>
            </w:pPr>
            <w:r w:rsidRPr="00D95972">
              <w:rPr>
                <w:rFonts w:eastAsia="Batang" w:cs="Arial"/>
                <w:lang w:eastAsia="ko-KR"/>
              </w:rPr>
              <w:t>SRVCC for 3G-CS</w:t>
            </w:r>
          </w:p>
          <w:p w14:paraId="597CB621" w14:textId="77777777" w:rsidR="00BD21AE" w:rsidRPr="00D95972" w:rsidRDefault="00BD21AE" w:rsidP="00BD21AE">
            <w:pPr>
              <w:rPr>
                <w:rFonts w:eastAsia="Batang" w:cs="Arial"/>
                <w:lang w:eastAsia="ko-KR"/>
              </w:rPr>
            </w:pPr>
            <w:r w:rsidRPr="00D95972">
              <w:rPr>
                <w:rFonts w:eastAsia="Batang" w:cs="Arial"/>
                <w:lang w:eastAsia="ko-KR"/>
              </w:rPr>
              <w:t>SRVCC from UTRAN/GERAN to E-UTRAN/HSPA</w:t>
            </w:r>
          </w:p>
          <w:p w14:paraId="2063FF7C" w14:textId="77777777" w:rsidR="00BD21AE" w:rsidRPr="00D95972" w:rsidRDefault="00BD21AE" w:rsidP="00BD21AE">
            <w:pPr>
              <w:rPr>
                <w:rFonts w:eastAsia="Batang" w:cs="Arial"/>
                <w:lang w:eastAsia="ko-KR"/>
              </w:rPr>
            </w:pPr>
            <w:r w:rsidRPr="00D95972">
              <w:rPr>
                <w:rFonts w:eastAsia="Batang" w:cs="Arial"/>
                <w:lang w:eastAsia="ko-KR"/>
              </w:rPr>
              <w:t>AT Commands for URI Support</w:t>
            </w:r>
          </w:p>
          <w:p w14:paraId="374CF650" w14:textId="77777777" w:rsidR="00BD21AE" w:rsidRPr="00D95972" w:rsidRDefault="00BD21AE" w:rsidP="00BD21AE">
            <w:pPr>
              <w:rPr>
                <w:rFonts w:eastAsia="Batang" w:cs="Arial"/>
                <w:lang w:eastAsia="ko-KR"/>
              </w:rPr>
            </w:pPr>
            <w:r w:rsidRPr="00D95972">
              <w:rPr>
                <w:rFonts w:eastAsia="Batang" w:cs="Arial"/>
                <w:lang w:eastAsia="ko-KR"/>
              </w:rPr>
              <w:t>IMS Stage-3 IETF Protocol Alignment</w:t>
            </w:r>
          </w:p>
          <w:p w14:paraId="2A70F0EC" w14:textId="77777777" w:rsidR="00BD21AE" w:rsidRPr="00D95972" w:rsidRDefault="00BD21AE" w:rsidP="00BD21AE">
            <w:pPr>
              <w:rPr>
                <w:rFonts w:eastAsia="Batang" w:cs="Arial"/>
                <w:lang w:eastAsia="ko-KR"/>
              </w:rPr>
            </w:pPr>
          </w:p>
        </w:tc>
      </w:tr>
      <w:tr w:rsidR="00BD21AE" w:rsidRPr="00D95972" w14:paraId="4440476F" w14:textId="77777777" w:rsidTr="00366DCF">
        <w:tc>
          <w:tcPr>
            <w:tcW w:w="976" w:type="dxa"/>
            <w:tcBorders>
              <w:top w:val="nil"/>
              <w:left w:val="thinThickThinSmallGap" w:sz="24" w:space="0" w:color="auto"/>
              <w:bottom w:val="nil"/>
            </w:tcBorders>
          </w:tcPr>
          <w:p w14:paraId="62B3DD5D" w14:textId="77777777" w:rsidR="00BD21AE" w:rsidRPr="00D95972" w:rsidRDefault="00BD21AE" w:rsidP="00BD21AE">
            <w:pPr>
              <w:rPr>
                <w:rFonts w:cs="Arial"/>
              </w:rPr>
            </w:pPr>
          </w:p>
        </w:tc>
        <w:tc>
          <w:tcPr>
            <w:tcW w:w="1317" w:type="dxa"/>
            <w:gridSpan w:val="2"/>
            <w:tcBorders>
              <w:top w:val="nil"/>
              <w:bottom w:val="nil"/>
            </w:tcBorders>
          </w:tcPr>
          <w:p w14:paraId="294028BB"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tcPr>
          <w:p w14:paraId="1D674FA6"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tcPr>
          <w:p w14:paraId="1F67523F" w14:textId="77777777" w:rsidR="00BD21AE" w:rsidRPr="00D95972" w:rsidRDefault="00BD21AE" w:rsidP="00BD21AE">
            <w:pPr>
              <w:rPr>
                <w:rFonts w:cs="Arial"/>
              </w:rPr>
            </w:pPr>
          </w:p>
        </w:tc>
        <w:tc>
          <w:tcPr>
            <w:tcW w:w="1767" w:type="dxa"/>
            <w:tcBorders>
              <w:top w:val="single" w:sz="4" w:space="0" w:color="auto"/>
              <w:bottom w:val="single" w:sz="4" w:space="0" w:color="auto"/>
            </w:tcBorders>
          </w:tcPr>
          <w:p w14:paraId="59CB048A" w14:textId="77777777" w:rsidR="00BD21AE" w:rsidRPr="00D95972" w:rsidRDefault="00BD21AE" w:rsidP="00BD21AE">
            <w:pPr>
              <w:rPr>
                <w:rFonts w:cs="Arial"/>
              </w:rPr>
            </w:pPr>
          </w:p>
        </w:tc>
        <w:tc>
          <w:tcPr>
            <w:tcW w:w="826" w:type="dxa"/>
            <w:tcBorders>
              <w:top w:val="single" w:sz="4" w:space="0" w:color="auto"/>
              <w:bottom w:val="single" w:sz="4" w:space="0" w:color="auto"/>
            </w:tcBorders>
          </w:tcPr>
          <w:p w14:paraId="5C7A112D"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BD21AE" w:rsidRPr="00D95972" w:rsidRDefault="00BD21AE" w:rsidP="00BD21AE">
            <w:pPr>
              <w:rPr>
                <w:rFonts w:eastAsia="Batang" w:cs="Arial"/>
                <w:lang w:eastAsia="ko-KR"/>
              </w:rPr>
            </w:pPr>
          </w:p>
        </w:tc>
      </w:tr>
      <w:tr w:rsidR="00BD21AE" w:rsidRPr="00D95972" w14:paraId="30017F65" w14:textId="77777777" w:rsidTr="00366DCF">
        <w:tc>
          <w:tcPr>
            <w:tcW w:w="976" w:type="dxa"/>
            <w:tcBorders>
              <w:top w:val="nil"/>
              <w:left w:val="thinThickThinSmallGap" w:sz="24" w:space="0" w:color="auto"/>
              <w:bottom w:val="nil"/>
            </w:tcBorders>
          </w:tcPr>
          <w:p w14:paraId="3E0071AD" w14:textId="77777777" w:rsidR="00BD21AE" w:rsidRPr="00D95972" w:rsidRDefault="00BD21AE" w:rsidP="00BD21AE">
            <w:pPr>
              <w:rPr>
                <w:rFonts w:cs="Arial"/>
              </w:rPr>
            </w:pPr>
          </w:p>
        </w:tc>
        <w:tc>
          <w:tcPr>
            <w:tcW w:w="1317" w:type="dxa"/>
            <w:gridSpan w:val="2"/>
            <w:tcBorders>
              <w:top w:val="nil"/>
              <w:bottom w:val="nil"/>
            </w:tcBorders>
          </w:tcPr>
          <w:p w14:paraId="3215BDA9"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tcPr>
          <w:p w14:paraId="0719BEA3"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tcPr>
          <w:p w14:paraId="01B31636" w14:textId="77777777" w:rsidR="00BD21AE" w:rsidRPr="00D95972" w:rsidRDefault="00BD21AE" w:rsidP="00BD21AE">
            <w:pPr>
              <w:rPr>
                <w:rFonts w:cs="Arial"/>
              </w:rPr>
            </w:pPr>
          </w:p>
        </w:tc>
        <w:tc>
          <w:tcPr>
            <w:tcW w:w="1767" w:type="dxa"/>
            <w:tcBorders>
              <w:top w:val="single" w:sz="4" w:space="0" w:color="auto"/>
              <w:bottom w:val="single" w:sz="4" w:space="0" w:color="auto"/>
            </w:tcBorders>
          </w:tcPr>
          <w:p w14:paraId="4E67C26C" w14:textId="77777777" w:rsidR="00BD21AE" w:rsidRPr="00D95972" w:rsidRDefault="00BD21AE" w:rsidP="00BD21AE">
            <w:pPr>
              <w:rPr>
                <w:rFonts w:cs="Arial"/>
              </w:rPr>
            </w:pPr>
          </w:p>
        </w:tc>
        <w:tc>
          <w:tcPr>
            <w:tcW w:w="826" w:type="dxa"/>
            <w:tcBorders>
              <w:top w:val="single" w:sz="4" w:space="0" w:color="auto"/>
              <w:bottom w:val="single" w:sz="4" w:space="0" w:color="auto"/>
            </w:tcBorders>
          </w:tcPr>
          <w:p w14:paraId="7D9A9AE6"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BD21AE" w:rsidRPr="00D95972" w:rsidRDefault="00BD21AE" w:rsidP="00BD21AE">
            <w:pPr>
              <w:rPr>
                <w:rFonts w:eastAsia="Batang" w:cs="Arial"/>
                <w:lang w:eastAsia="ko-KR"/>
              </w:rPr>
            </w:pPr>
          </w:p>
        </w:tc>
      </w:tr>
      <w:tr w:rsidR="00BD21AE"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BD21AE" w:rsidRPr="00D95972" w:rsidRDefault="00BD21AE" w:rsidP="00BD21AE">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BD21AE" w:rsidRPr="00D95972" w:rsidRDefault="00BD21AE" w:rsidP="00BD21AE">
            <w:pPr>
              <w:rPr>
                <w:rFonts w:eastAsia="Batang" w:cs="Arial"/>
                <w:lang w:eastAsia="ko-KR"/>
              </w:rPr>
            </w:pPr>
            <w:r w:rsidRPr="00D95972">
              <w:rPr>
                <w:rFonts w:eastAsia="Batang" w:cs="Arial"/>
                <w:lang w:eastAsia="ko-KR"/>
              </w:rPr>
              <w:t>Rel-11 non-IMS Work Items and issues:</w:t>
            </w:r>
          </w:p>
          <w:p w14:paraId="1B31195E" w14:textId="77777777" w:rsidR="00BD21AE" w:rsidRPr="00D95972" w:rsidRDefault="00BD21AE" w:rsidP="00BD21AE">
            <w:pPr>
              <w:rPr>
                <w:rFonts w:cs="Arial"/>
              </w:rPr>
            </w:pPr>
          </w:p>
          <w:p w14:paraId="45A6E884" w14:textId="77777777" w:rsidR="00BD21AE" w:rsidRPr="00D95972" w:rsidRDefault="00BD21AE" w:rsidP="00BD21AE">
            <w:pPr>
              <w:rPr>
                <w:rFonts w:cs="Arial"/>
              </w:rPr>
            </w:pPr>
            <w:r w:rsidRPr="00D95972">
              <w:rPr>
                <w:rFonts w:cs="Arial"/>
              </w:rPr>
              <w:t>Work Items:</w:t>
            </w:r>
          </w:p>
          <w:p w14:paraId="2F32E0BA" w14:textId="77777777" w:rsidR="00BD21AE" w:rsidRPr="00D95972" w:rsidRDefault="00BD21AE" w:rsidP="00BD21AE">
            <w:pPr>
              <w:rPr>
                <w:rFonts w:cs="Arial"/>
              </w:rPr>
            </w:pPr>
            <w:proofErr w:type="spellStart"/>
            <w:r w:rsidRPr="00D95972">
              <w:rPr>
                <w:rFonts w:cs="Arial"/>
              </w:rPr>
              <w:t>RT_VGCS_Red</w:t>
            </w:r>
            <w:proofErr w:type="spellEnd"/>
          </w:p>
          <w:p w14:paraId="4DE41211" w14:textId="77777777" w:rsidR="00BD21AE" w:rsidRPr="00D95972" w:rsidRDefault="00BD21AE" w:rsidP="00BD21AE">
            <w:pPr>
              <w:rPr>
                <w:rFonts w:cs="Arial"/>
              </w:rPr>
            </w:pPr>
            <w:r w:rsidRPr="00D95972">
              <w:rPr>
                <w:rFonts w:cs="Arial"/>
              </w:rPr>
              <w:t>SIMTC</w:t>
            </w:r>
          </w:p>
          <w:p w14:paraId="4195EF7E" w14:textId="77777777" w:rsidR="00BD21AE" w:rsidRPr="00D95972" w:rsidRDefault="00BD21AE" w:rsidP="00BD21AE">
            <w:pPr>
              <w:rPr>
                <w:rFonts w:cs="Arial"/>
              </w:rPr>
            </w:pPr>
            <w:r w:rsidRPr="00D95972">
              <w:rPr>
                <w:rFonts w:cs="Arial"/>
              </w:rPr>
              <w:t>SIMTC-CS</w:t>
            </w:r>
          </w:p>
          <w:p w14:paraId="30117C08" w14:textId="77777777" w:rsidR="00BD21AE" w:rsidRPr="00D95972" w:rsidRDefault="00BD21AE" w:rsidP="00BD21AE">
            <w:pPr>
              <w:rPr>
                <w:rFonts w:cs="Arial"/>
              </w:rPr>
            </w:pPr>
            <w:r w:rsidRPr="00D95972">
              <w:rPr>
                <w:rFonts w:cs="Arial"/>
              </w:rPr>
              <w:t>SIMTC-RAN_OC</w:t>
            </w:r>
          </w:p>
          <w:p w14:paraId="29D00EC8" w14:textId="77777777" w:rsidR="00BD21AE" w:rsidRPr="00D95972" w:rsidRDefault="00BD21AE" w:rsidP="00BD21AE">
            <w:pPr>
              <w:rPr>
                <w:rFonts w:cs="Arial"/>
              </w:rPr>
            </w:pPr>
            <w:r w:rsidRPr="00D95972">
              <w:rPr>
                <w:rFonts w:cs="Arial"/>
              </w:rPr>
              <w:t>SIMTC-Reach</w:t>
            </w:r>
          </w:p>
          <w:p w14:paraId="2DD3DA43" w14:textId="77777777" w:rsidR="00BD21AE" w:rsidRPr="00D95972" w:rsidRDefault="00BD21AE" w:rsidP="00BD21AE">
            <w:pPr>
              <w:rPr>
                <w:rFonts w:cs="Arial"/>
              </w:rPr>
            </w:pPr>
            <w:r w:rsidRPr="00D95972">
              <w:rPr>
                <w:rFonts w:cs="Arial"/>
              </w:rPr>
              <w:t>SIMTC-Sig</w:t>
            </w:r>
          </w:p>
          <w:p w14:paraId="3368FA62" w14:textId="77777777" w:rsidR="00BD21AE" w:rsidRPr="00D95972" w:rsidRDefault="00BD21AE" w:rsidP="00BD21AE">
            <w:pPr>
              <w:rPr>
                <w:rFonts w:cs="Arial"/>
              </w:rPr>
            </w:pPr>
            <w:r w:rsidRPr="00D95972">
              <w:rPr>
                <w:rFonts w:cs="Arial"/>
              </w:rPr>
              <w:t>SIMTC-</w:t>
            </w:r>
            <w:proofErr w:type="spellStart"/>
            <w:r w:rsidRPr="00D95972">
              <w:rPr>
                <w:rFonts w:cs="Arial"/>
              </w:rPr>
              <w:t>CN_Pow</w:t>
            </w:r>
            <w:proofErr w:type="spellEnd"/>
          </w:p>
          <w:p w14:paraId="5D5A445C" w14:textId="77777777" w:rsidR="00BD21AE" w:rsidRPr="00D95972" w:rsidRDefault="00BD21AE" w:rsidP="00BD21AE">
            <w:pPr>
              <w:rPr>
                <w:rFonts w:cs="Arial"/>
              </w:rPr>
            </w:pPr>
            <w:r w:rsidRPr="00D95972">
              <w:rPr>
                <w:rFonts w:cs="Arial"/>
              </w:rPr>
              <w:t>SIMTC-</w:t>
            </w:r>
            <w:proofErr w:type="spellStart"/>
            <w:r w:rsidRPr="00D95972">
              <w:rPr>
                <w:rFonts w:cs="Arial"/>
              </w:rPr>
              <w:t>PS_Only</w:t>
            </w:r>
            <w:proofErr w:type="spellEnd"/>
          </w:p>
          <w:p w14:paraId="6AFD778D" w14:textId="77777777" w:rsidR="00BD21AE" w:rsidRPr="00D95972" w:rsidRDefault="00BD21AE" w:rsidP="00BD21AE">
            <w:pPr>
              <w:rPr>
                <w:rFonts w:cs="Arial"/>
              </w:rPr>
            </w:pPr>
            <w:r w:rsidRPr="00D95972">
              <w:rPr>
                <w:rFonts w:cs="Arial"/>
              </w:rPr>
              <w:t>BBAI</w:t>
            </w:r>
          </w:p>
          <w:p w14:paraId="18E05F46" w14:textId="77777777" w:rsidR="00BD21AE" w:rsidRPr="00D95972" w:rsidRDefault="00BD21AE" w:rsidP="00BD21AE">
            <w:pPr>
              <w:rPr>
                <w:rFonts w:cs="Arial"/>
              </w:rPr>
            </w:pPr>
            <w:r w:rsidRPr="00D95972">
              <w:rPr>
                <w:rFonts w:cs="Arial"/>
              </w:rPr>
              <w:t>BBAI-BBI</w:t>
            </w:r>
          </w:p>
          <w:p w14:paraId="72B3CE6D" w14:textId="77777777" w:rsidR="00BD21AE" w:rsidRPr="00D95972" w:rsidRDefault="00BD21AE" w:rsidP="00BD21AE">
            <w:pPr>
              <w:rPr>
                <w:rFonts w:cs="Arial"/>
              </w:rPr>
            </w:pPr>
            <w:r w:rsidRPr="00D95972">
              <w:rPr>
                <w:rFonts w:cs="Arial"/>
              </w:rPr>
              <w:t>BBAI-BBII</w:t>
            </w:r>
          </w:p>
          <w:p w14:paraId="77032F2B" w14:textId="77777777" w:rsidR="00BD21AE" w:rsidRPr="00D95972" w:rsidRDefault="00BD21AE" w:rsidP="00BD21AE">
            <w:pPr>
              <w:rPr>
                <w:rFonts w:cs="Arial"/>
              </w:rPr>
            </w:pPr>
            <w:r w:rsidRPr="00D95972">
              <w:rPr>
                <w:rFonts w:cs="Arial"/>
              </w:rPr>
              <w:t>BBAI-BBIII</w:t>
            </w:r>
          </w:p>
          <w:p w14:paraId="50358353" w14:textId="77777777" w:rsidR="00BD21AE" w:rsidRPr="00D95972" w:rsidRDefault="00BD21AE" w:rsidP="00BD21AE">
            <w:pPr>
              <w:rPr>
                <w:rFonts w:cs="Arial"/>
              </w:rPr>
            </w:pPr>
            <w:proofErr w:type="spellStart"/>
            <w:r w:rsidRPr="00D95972">
              <w:rPr>
                <w:rFonts w:cs="Arial"/>
              </w:rPr>
              <w:t>Full_MOCN</w:t>
            </w:r>
            <w:proofErr w:type="spellEnd"/>
            <w:r w:rsidRPr="00D95972">
              <w:rPr>
                <w:rFonts w:cs="Arial"/>
              </w:rPr>
              <w:t>-GERAN</w:t>
            </w:r>
          </w:p>
          <w:p w14:paraId="2FFBE6FD" w14:textId="77777777" w:rsidR="00BD21AE" w:rsidRPr="00D95972" w:rsidRDefault="00BD21AE" w:rsidP="00BD21AE">
            <w:pPr>
              <w:rPr>
                <w:rFonts w:cs="Arial"/>
              </w:rPr>
            </w:pPr>
            <w:r w:rsidRPr="00D95972">
              <w:rPr>
                <w:rFonts w:cs="Arial"/>
              </w:rPr>
              <w:t>RT_ERGSM</w:t>
            </w:r>
          </w:p>
          <w:p w14:paraId="6DD93799" w14:textId="77777777" w:rsidR="00BD21AE" w:rsidRPr="00D95972" w:rsidRDefault="00BD21AE" w:rsidP="00BD21AE">
            <w:pPr>
              <w:rPr>
                <w:rFonts w:cs="Arial"/>
              </w:rPr>
            </w:pPr>
            <w:r w:rsidRPr="00D95972">
              <w:rPr>
                <w:rFonts w:cs="Arial"/>
              </w:rPr>
              <w:t>DIDA</w:t>
            </w:r>
          </w:p>
          <w:p w14:paraId="4136D18F" w14:textId="77777777" w:rsidR="00BD21AE" w:rsidRPr="00D95972" w:rsidRDefault="00BD21AE" w:rsidP="00BD21AE">
            <w:pPr>
              <w:rPr>
                <w:rFonts w:cs="Arial"/>
              </w:rPr>
            </w:pPr>
            <w:r w:rsidRPr="00D95972">
              <w:rPr>
                <w:rFonts w:cs="Arial"/>
              </w:rPr>
              <w:t>SAMOG_WLAN- CN</w:t>
            </w:r>
          </w:p>
          <w:p w14:paraId="6F1220DB" w14:textId="77777777" w:rsidR="00BD21AE" w:rsidRPr="00D95972" w:rsidRDefault="00BD21AE" w:rsidP="00BD21AE">
            <w:pPr>
              <w:rPr>
                <w:rFonts w:cs="Arial"/>
              </w:rPr>
            </w:pPr>
            <w:proofErr w:type="spellStart"/>
            <w:r w:rsidRPr="00D95972">
              <w:rPr>
                <w:rFonts w:cs="Arial"/>
              </w:rPr>
              <w:lastRenderedPageBreak/>
              <w:t>eNR_EPC</w:t>
            </w:r>
            <w:proofErr w:type="spellEnd"/>
          </w:p>
          <w:p w14:paraId="25835D75" w14:textId="77777777" w:rsidR="00BD21AE" w:rsidRPr="00D95972" w:rsidRDefault="00BD21AE" w:rsidP="00BD21AE">
            <w:pPr>
              <w:rPr>
                <w:rFonts w:cs="Arial"/>
              </w:rPr>
            </w:pPr>
            <w:r w:rsidRPr="00D95972">
              <w:rPr>
                <w:rFonts w:cs="Arial"/>
              </w:rPr>
              <w:t>PROTOC_SMS_SGs</w:t>
            </w:r>
          </w:p>
          <w:p w14:paraId="3BA51A8F" w14:textId="77777777" w:rsidR="00BD21AE" w:rsidRPr="00D95972" w:rsidRDefault="00BD21AE" w:rsidP="00BD21AE">
            <w:pPr>
              <w:rPr>
                <w:rFonts w:cs="Arial"/>
              </w:rPr>
            </w:pPr>
            <w:r w:rsidRPr="00D95972">
              <w:rPr>
                <w:rFonts w:cs="Arial"/>
              </w:rPr>
              <w:t>SAES2</w:t>
            </w:r>
          </w:p>
          <w:p w14:paraId="47F8BD9C" w14:textId="77777777" w:rsidR="00BD21AE" w:rsidRPr="00D95972" w:rsidRDefault="00BD21AE" w:rsidP="00BD21AE">
            <w:pPr>
              <w:rPr>
                <w:rFonts w:cs="Arial"/>
              </w:rPr>
            </w:pPr>
            <w:r w:rsidRPr="00D95972">
              <w:rPr>
                <w:rFonts w:cs="Arial"/>
              </w:rPr>
              <w:t>SAES2-CSFB</w:t>
            </w:r>
          </w:p>
          <w:p w14:paraId="6F2D80CD" w14:textId="2C8EE576" w:rsidR="00BD21AE" w:rsidRPr="00D95972" w:rsidRDefault="00BD21AE" w:rsidP="00BD21AE">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BD21AE" w:rsidRPr="00D95972" w:rsidRDefault="00BD21AE" w:rsidP="00BD21AE">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205D523"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BD21AE" w:rsidRPr="00D95972" w:rsidRDefault="00BD21AE" w:rsidP="00BD21AE">
            <w:pPr>
              <w:rPr>
                <w:rFonts w:eastAsia="Batang" w:cs="Arial"/>
                <w:lang w:eastAsia="ko-KR"/>
              </w:rPr>
            </w:pPr>
            <w:r w:rsidRPr="00D95972">
              <w:rPr>
                <w:rFonts w:eastAsia="Batang" w:cs="Arial"/>
                <w:color w:val="FF0000"/>
                <w:lang w:eastAsia="ko-KR"/>
              </w:rPr>
              <w:t>All WIs completed</w:t>
            </w:r>
          </w:p>
          <w:p w14:paraId="556F2A6E" w14:textId="77777777" w:rsidR="00BD21AE" w:rsidRPr="00D95972" w:rsidRDefault="00BD21AE" w:rsidP="00BD21AE">
            <w:pPr>
              <w:rPr>
                <w:rFonts w:eastAsia="Batang" w:cs="Arial"/>
                <w:lang w:eastAsia="ko-KR"/>
              </w:rPr>
            </w:pPr>
          </w:p>
          <w:p w14:paraId="24BBACB5" w14:textId="77777777" w:rsidR="00BD21AE" w:rsidRPr="00D95972" w:rsidRDefault="00BD21AE" w:rsidP="00BD21AE">
            <w:pPr>
              <w:rPr>
                <w:rFonts w:eastAsia="Batang" w:cs="Arial"/>
                <w:lang w:eastAsia="ko-KR"/>
              </w:rPr>
            </w:pPr>
          </w:p>
          <w:p w14:paraId="4EDD6110" w14:textId="77777777" w:rsidR="00BD21AE" w:rsidRPr="00D95972" w:rsidRDefault="00BD21AE" w:rsidP="00BD21AE">
            <w:pPr>
              <w:rPr>
                <w:rFonts w:eastAsia="Batang" w:cs="Arial"/>
                <w:lang w:eastAsia="ko-KR"/>
              </w:rPr>
            </w:pPr>
          </w:p>
          <w:p w14:paraId="1DE17D54" w14:textId="77777777" w:rsidR="00BD21AE" w:rsidRPr="00D95972" w:rsidRDefault="00BD21AE" w:rsidP="00BD21AE">
            <w:pPr>
              <w:rPr>
                <w:rFonts w:eastAsia="Batang" w:cs="Arial"/>
                <w:lang w:eastAsia="ko-KR"/>
              </w:rPr>
            </w:pPr>
            <w:r w:rsidRPr="00D95972">
              <w:rPr>
                <w:rFonts w:eastAsia="Batang" w:cs="Arial"/>
                <w:lang w:eastAsia="ko-KR"/>
              </w:rPr>
              <w:t>GCSMSC and GCR Redundancy for VGCS/VBS</w:t>
            </w:r>
          </w:p>
          <w:p w14:paraId="6E91C32C" w14:textId="77777777" w:rsidR="00BD21AE" w:rsidRPr="00D95972" w:rsidRDefault="00BD21AE" w:rsidP="00BD21AE">
            <w:pPr>
              <w:rPr>
                <w:rFonts w:eastAsia="Batang" w:cs="Arial"/>
                <w:lang w:eastAsia="ko-KR"/>
              </w:rPr>
            </w:pPr>
          </w:p>
          <w:p w14:paraId="68F97002" w14:textId="77777777" w:rsidR="00BD21AE" w:rsidRPr="00D95972" w:rsidRDefault="00BD21AE" w:rsidP="00BD21AE">
            <w:pPr>
              <w:rPr>
                <w:rFonts w:eastAsia="Batang" w:cs="Arial"/>
                <w:lang w:eastAsia="ko-KR"/>
              </w:rPr>
            </w:pPr>
            <w:r w:rsidRPr="00D95972">
              <w:rPr>
                <w:rFonts w:eastAsia="Batang" w:cs="Arial"/>
                <w:lang w:eastAsia="ko-KR"/>
              </w:rPr>
              <w:t>System Improvements to Machine-Type Communications</w:t>
            </w:r>
          </w:p>
          <w:p w14:paraId="444AF4D6" w14:textId="77777777" w:rsidR="00BD21AE" w:rsidRPr="00D95972" w:rsidRDefault="00BD21AE" w:rsidP="00BD21AE">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BD21AE" w:rsidRPr="00D95972" w:rsidRDefault="00BD21AE" w:rsidP="00BD21AE">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BD21AE" w:rsidRPr="00D95972" w:rsidRDefault="00BD21AE" w:rsidP="00BD21AE">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BD21AE" w:rsidRPr="00D95972" w:rsidRDefault="00BD21AE" w:rsidP="00BD21AE">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BD21AE" w:rsidRPr="00D95972" w:rsidRDefault="00BD21AE" w:rsidP="00BD21AE">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BD21AE" w:rsidRPr="00D95972" w:rsidRDefault="00BD21AE" w:rsidP="00BD21AE">
            <w:pPr>
              <w:rPr>
                <w:rFonts w:eastAsia="Batang" w:cs="Arial"/>
                <w:lang w:eastAsia="ko-KR"/>
              </w:rPr>
            </w:pPr>
          </w:p>
          <w:p w14:paraId="678EEAAD" w14:textId="77777777" w:rsidR="00BD21AE" w:rsidRPr="00D95972" w:rsidRDefault="00BD21AE" w:rsidP="00BD21AE">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BD21AE" w:rsidRPr="00D95972" w:rsidRDefault="00BD21AE" w:rsidP="00BD21AE">
            <w:pPr>
              <w:rPr>
                <w:rFonts w:eastAsia="Batang" w:cs="Arial"/>
                <w:lang w:eastAsia="ko-KR"/>
              </w:rPr>
            </w:pPr>
            <w:r w:rsidRPr="00D95972">
              <w:rPr>
                <w:rFonts w:eastAsia="Batang" w:cs="Arial"/>
                <w:lang w:eastAsia="ko-KR"/>
              </w:rPr>
              <w:t>Building Block I, II and III</w:t>
            </w:r>
          </w:p>
          <w:p w14:paraId="237BC3E2" w14:textId="77777777" w:rsidR="00BD21AE" w:rsidRPr="00D95972" w:rsidRDefault="00BD21AE" w:rsidP="00BD21AE">
            <w:pPr>
              <w:rPr>
                <w:rFonts w:eastAsia="Batang" w:cs="Arial"/>
                <w:lang w:eastAsia="ko-KR"/>
              </w:rPr>
            </w:pPr>
            <w:r w:rsidRPr="00D95972">
              <w:rPr>
                <w:rFonts w:eastAsia="Batang" w:cs="Arial"/>
                <w:lang w:eastAsia="ko-KR"/>
              </w:rPr>
              <w:t xml:space="preserve">Full Support of Multi-Operator Core Network </w:t>
            </w:r>
          </w:p>
          <w:p w14:paraId="5E168CD7" w14:textId="77777777" w:rsidR="00BD21AE" w:rsidRPr="00D95972" w:rsidRDefault="00BD21AE" w:rsidP="00BD21AE">
            <w:pPr>
              <w:rPr>
                <w:rFonts w:eastAsia="Batang" w:cs="Arial"/>
                <w:lang w:eastAsia="ko-KR"/>
              </w:rPr>
            </w:pPr>
            <w:r w:rsidRPr="00D95972">
              <w:rPr>
                <w:rFonts w:eastAsia="Batang" w:cs="Arial"/>
                <w:lang w:eastAsia="ko-KR"/>
              </w:rPr>
              <w:t>Introduction of ER-GSM band for GSM-R</w:t>
            </w:r>
          </w:p>
          <w:p w14:paraId="222608D9" w14:textId="77777777" w:rsidR="00BD21AE" w:rsidRPr="00D95972" w:rsidRDefault="00BD21AE" w:rsidP="00BD21AE">
            <w:pPr>
              <w:rPr>
                <w:rFonts w:eastAsia="Batang" w:cs="Arial"/>
                <w:lang w:eastAsia="ko-KR"/>
              </w:rPr>
            </w:pPr>
            <w:r w:rsidRPr="00D95972">
              <w:rPr>
                <w:rFonts w:eastAsia="Batang" w:cs="Arial"/>
                <w:lang w:eastAsia="ko-KR"/>
              </w:rPr>
              <w:t>Data identification in ANDSF</w:t>
            </w:r>
          </w:p>
          <w:p w14:paraId="282E2029" w14:textId="77777777" w:rsidR="00BD21AE" w:rsidRPr="00D95972" w:rsidRDefault="00BD21AE" w:rsidP="00BD21AE">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BD21AE" w:rsidRPr="00D95972" w:rsidRDefault="00BD21AE" w:rsidP="00BD21AE">
            <w:pPr>
              <w:rPr>
                <w:rFonts w:eastAsia="Batang" w:cs="Arial"/>
                <w:lang w:eastAsia="ko-KR"/>
              </w:rPr>
            </w:pPr>
            <w:r w:rsidRPr="00D95972">
              <w:rPr>
                <w:rFonts w:eastAsia="Batang" w:cs="Arial"/>
                <w:lang w:eastAsia="ko-KR"/>
              </w:rPr>
              <w:t>enhanced Nodes Restoration for EPC</w:t>
            </w:r>
          </w:p>
          <w:p w14:paraId="394A6A1F" w14:textId="77777777" w:rsidR="00BD21AE" w:rsidRPr="00D95972" w:rsidRDefault="00BD21AE" w:rsidP="00BD21AE">
            <w:pPr>
              <w:rPr>
                <w:rFonts w:eastAsia="Batang" w:cs="Arial"/>
                <w:lang w:eastAsia="ko-KR"/>
              </w:rPr>
            </w:pPr>
            <w:r w:rsidRPr="00D95972">
              <w:rPr>
                <w:rFonts w:eastAsia="Batang" w:cs="Arial"/>
                <w:lang w:eastAsia="ko-KR"/>
              </w:rPr>
              <w:t>Enhancement of the Protocols for SMS over SGs</w:t>
            </w:r>
          </w:p>
          <w:p w14:paraId="76D5F4BC" w14:textId="77777777" w:rsidR="00BD21AE" w:rsidRPr="00D95972" w:rsidRDefault="00BD21AE" w:rsidP="00BD21AE">
            <w:pPr>
              <w:rPr>
                <w:rFonts w:eastAsia="Batang" w:cs="Arial"/>
                <w:lang w:eastAsia="ko-KR"/>
              </w:rPr>
            </w:pPr>
            <w:r w:rsidRPr="00D95972">
              <w:rPr>
                <w:rFonts w:eastAsia="Batang" w:cs="Arial"/>
                <w:lang w:eastAsia="ko-KR"/>
              </w:rPr>
              <w:t>SAE Protocol Development</w:t>
            </w:r>
          </w:p>
          <w:p w14:paraId="0BFF8E3C" w14:textId="77777777" w:rsidR="00BD21AE" w:rsidRPr="00D95972" w:rsidRDefault="00BD21AE" w:rsidP="00BD21AE">
            <w:pPr>
              <w:rPr>
                <w:rFonts w:eastAsia="Batang" w:cs="Arial"/>
                <w:lang w:eastAsia="ko-KR"/>
              </w:rPr>
            </w:pPr>
          </w:p>
        </w:tc>
      </w:tr>
      <w:tr w:rsidR="00BD21AE" w:rsidRPr="00D95972" w14:paraId="3486D40A" w14:textId="77777777" w:rsidTr="00366DCF">
        <w:tc>
          <w:tcPr>
            <w:tcW w:w="976" w:type="dxa"/>
            <w:tcBorders>
              <w:top w:val="nil"/>
              <w:left w:val="thinThickThinSmallGap" w:sz="24" w:space="0" w:color="auto"/>
              <w:bottom w:val="nil"/>
            </w:tcBorders>
          </w:tcPr>
          <w:p w14:paraId="34CF0DB0" w14:textId="77777777" w:rsidR="00BD21AE" w:rsidRPr="00D95972" w:rsidRDefault="00BD21AE" w:rsidP="00BD21AE">
            <w:pPr>
              <w:rPr>
                <w:rFonts w:cs="Arial"/>
              </w:rPr>
            </w:pPr>
          </w:p>
        </w:tc>
        <w:tc>
          <w:tcPr>
            <w:tcW w:w="1317" w:type="dxa"/>
            <w:gridSpan w:val="2"/>
            <w:tcBorders>
              <w:top w:val="nil"/>
              <w:bottom w:val="nil"/>
            </w:tcBorders>
          </w:tcPr>
          <w:p w14:paraId="064CE658"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tcPr>
          <w:p w14:paraId="4F2D636F"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tcPr>
          <w:p w14:paraId="1B4C6C46" w14:textId="77777777" w:rsidR="00BD21AE" w:rsidRPr="00D95972" w:rsidRDefault="00BD21AE" w:rsidP="00BD21AE">
            <w:pPr>
              <w:rPr>
                <w:rFonts w:cs="Arial"/>
              </w:rPr>
            </w:pPr>
          </w:p>
        </w:tc>
        <w:tc>
          <w:tcPr>
            <w:tcW w:w="1767" w:type="dxa"/>
            <w:tcBorders>
              <w:top w:val="single" w:sz="4" w:space="0" w:color="auto"/>
              <w:bottom w:val="single" w:sz="4" w:space="0" w:color="auto"/>
            </w:tcBorders>
          </w:tcPr>
          <w:p w14:paraId="5DE26FD3" w14:textId="77777777" w:rsidR="00BD21AE" w:rsidRPr="00D95972" w:rsidRDefault="00BD21AE" w:rsidP="00BD21AE">
            <w:pPr>
              <w:rPr>
                <w:rFonts w:cs="Arial"/>
              </w:rPr>
            </w:pPr>
          </w:p>
        </w:tc>
        <w:tc>
          <w:tcPr>
            <w:tcW w:w="826" w:type="dxa"/>
            <w:tcBorders>
              <w:top w:val="single" w:sz="4" w:space="0" w:color="auto"/>
              <w:bottom w:val="single" w:sz="4" w:space="0" w:color="auto"/>
            </w:tcBorders>
          </w:tcPr>
          <w:p w14:paraId="52E8ECE9"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BD21AE" w:rsidRPr="00D95972" w:rsidRDefault="00BD21AE" w:rsidP="00BD21AE">
            <w:pPr>
              <w:rPr>
                <w:rFonts w:eastAsia="Batang" w:cs="Arial"/>
                <w:lang w:eastAsia="ko-KR"/>
              </w:rPr>
            </w:pPr>
          </w:p>
        </w:tc>
      </w:tr>
      <w:tr w:rsidR="00BD21AE" w:rsidRPr="00D95972" w14:paraId="3A655149" w14:textId="77777777" w:rsidTr="00366DCF">
        <w:tc>
          <w:tcPr>
            <w:tcW w:w="976" w:type="dxa"/>
            <w:tcBorders>
              <w:top w:val="nil"/>
              <w:left w:val="thinThickThinSmallGap" w:sz="24" w:space="0" w:color="auto"/>
              <w:bottom w:val="nil"/>
            </w:tcBorders>
          </w:tcPr>
          <w:p w14:paraId="7A2CA5C3" w14:textId="77777777" w:rsidR="00BD21AE" w:rsidRPr="00D95972" w:rsidRDefault="00BD21AE" w:rsidP="00BD21AE">
            <w:pPr>
              <w:rPr>
                <w:rFonts w:cs="Arial"/>
              </w:rPr>
            </w:pPr>
          </w:p>
        </w:tc>
        <w:tc>
          <w:tcPr>
            <w:tcW w:w="1317" w:type="dxa"/>
            <w:gridSpan w:val="2"/>
            <w:tcBorders>
              <w:top w:val="nil"/>
              <w:bottom w:val="nil"/>
            </w:tcBorders>
          </w:tcPr>
          <w:p w14:paraId="1DE027A6"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tcPr>
          <w:p w14:paraId="3B5DBDE2"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tcPr>
          <w:p w14:paraId="164A51E2" w14:textId="77777777" w:rsidR="00BD21AE" w:rsidRPr="00D95972" w:rsidRDefault="00BD21AE" w:rsidP="00BD21AE">
            <w:pPr>
              <w:rPr>
                <w:rFonts w:cs="Arial"/>
              </w:rPr>
            </w:pPr>
          </w:p>
        </w:tc>
        <w:tc>
          <w:tcPr>
            <w:tcW w:w="1767" w:type="dxa"/>
            <w:tcBorders>
              <w:top w:val="single" w:sz="4" w:space="0" w:color="auto"/>
              <w:bottom w:val="single" w:sz="4" w:space="0" w:color="auto"/>
            </w:tcBorders>
          </w:tcPr>
          <w:p w14:paraId="3C340938" w14:textId="77777777" w:rsidR="00BD21AE" w:rsidRPr="00D95972" w:rsidRDefault="00BD21AE" w:rsidP="00BD21AE">
            <w:pPr>
              <w:rPr>
                <w:rFonts w:cs="Arial"/>
              </w:rPr>
            </w:pPr>
          </w:p>
        </w:tc>
        <w:tc>
          <w:tcPr>
            <w:tcW w:w="826" w:type="dxa"/>
            <w:tcBorders>
              <w:top w:val="single" w:sz="4" w:space="0" w:color="auto"/>
              <w:bottom w:val="single" w:sz="4" w:space="0" w:color="auto"/>
            </w:tcBorders>
          </w:tcPr>
          <w:p w14:paraId="33527313"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BD21AE" w:rsidRPr="00D95972" w:rsidRDefault="00BD21AE" w:rsidP="00BD21AE">
            <w:pPr>
              <w:rPr>
                <w:rFonts w:eastAsia="Batang" w:cs="Arial"/>
                <w:lang w:eastAsia="ko-KR"/>
              </w:rPr>
            </w:pPr>
          </w:p>
        </w:tc>
      </w:tr>
      <w:tr w:rsidR="00BD21AE"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BD21AE" w:rsidRPr="00D95972" w:rsidRDefault="00BD21AE" w:rsidP="00BD21AE">
            <w:pPr>
              <w:rPr>
                <w:rFonts w:cs="Arial"/>
              </w:rPr>
            </w:pPr>
            <w:r w:rsidRPr="00D95972">
              <w:rPr>
                <w:rFonts w:cs="Arial"/>
              </w:rPr>
              <w:t>Release 12</w:t>
            </w:r>
          </w:p>
          <w:p w14:paraId="20B28E6A"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62F49BD4" w:rsidR="00BD21AE" w:rsidRPr="00D95972" w:rsidRDefault="00393DCF" w:rsidP="00BD21AE">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BD21AE" w:rsidRDefault="00BD21AE" w:rsidP="00BD21AE">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BD21AE" w:rsidRPr="00D95972" w:rsidRDefault="00BD21AE" w:rsidP="00BD21AE">
            <w:pPr>
              <w:rPr>
                <w:rFonts w:cs="Arial"/>
              </w:rPr>
            </w:pPr>
            <w:r w:rsidRPr="00D95972">
              <w:rPr>
                <w:rFonts w:cs="Arial"/>
              </w:rPr>
              <w:t>Result &amp; comments</w:t>
            </w:r>
          </w:p>
        </w:tc>
      </w:tr>
      <w:tr w:rsidR="00BD21AE"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BD21AE" w:rsidRPr="00D95972" w:rsidRDefault="00BD21AE" w:rsidP="00BD21AE">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BD21AE" w:rsidRPr="00D95972" w:rsidRDefault="00BD21AE" w:rsidP="00BD21AE">
            <w:pPr>
              <w:rPr>
                <w:rFonts w:eastAsia="Batang" w:cs="Arial"/>
                <w:lang w:eastAsia="ko-KR"/>
              </w:rPr>
            </w:pPr>
            <w:r w:rsidRPr="00D95972">
              <w:rPr>
                <w:rFonts w:eastAsia="Batang" w:cs="Arial"/>
                <w:lang w:eastAsia="ko-KR"/>
              </w:rPr>
              <w:t>Rel-12 IMS Work Items and issues:</w:t>
            </w:r>
          </w:p>
          <w:p w14:paraId="247955CA" w14:textId="77777777" w:rsidR="00BD21AE" w:rsidRPr="00D95972" w:rsidRDefault="00BD21AE" w:rsidP="00BD21AE">
            <w:pPr>
              <w:rPr>
                <w:rFonts w:eastAsia="Batang" w:cs="Arial"/>
                <w:lang w:eastAsia="ko-KR"/>
              </w:rPr>
            </w:pPr>
          </w:p>
          <w:p w14:paraId="5DDCE924" w14:textId="77777777" w:rsidR="00BD21AE" w:rsidRPr="00D95972" w:rsidRDefault="00BD21AE" w:rsidP="00BD21AE">
            <w:pPr>
              <w:rPr>
                <w:rFonts w:cs="Arial"/>
              </w:rPr>
            </w:pPr>
            <w:proofErr w:type="spellStart"/>
            <w:r w:rsidRPr="00D95972">
              <w:rPr>
                <w:rFonts w:cs="Arial"/>
              </w:rPr>
              <w:t>bSRVCC</w:t>
            </w:r>
            <w:proofErr w:type="spellEnd"/>
          </w:p>
          <w:p w14:paraId="7EE90435" w14:textId="77777777" w:rsidR="00BD21AE" w:rsidRPr="00D95972" w:rsidRDefault="00BD21AE" w:rsidP="00BD21AE">
            <w:pPr>
              <w:rPr>
                <w:rFonts w:cs="Arial"/>
              </w:rPr>
            </w:pPr>
            <w:r w:rsidRPr="00D95972">
              <w:rPr>
                <w:rFonts w:cs="Arial"/>
              </w:rPr>
              <w:t>SMSMI-CT</w:t>
            </w:r>
          </w:p>
          <w:p w14:paraId="4C53684E" w14:textId="77777777" w:rsidR="00BD21AE" w:rsidRPr="00D95972" w:rsidRDefault="00BD21AE" w:rsidP="00BD21AE">
            <w:pPr>
              <w:rPr>
                <w:rFonts w:cs="Arial"/>
              </w:rPr>
            </w:pPr>
            <w:r w:rsidRPr="00D95972">
              <w:rPr>
                <w:rFonts w:cs="Arial"/>
              </w:rPr>
              <w:t>TURAN-CT</w:t>
            </w:r>
          </w:p>
          <w:p w14:paraId="36D54656" w14:textId="77777777" w:rsidR="00BD21AE" w:rsidRPr="00D95972" w:rsidRDefault="00BD21AE" w:rsidP="00BD21AE">
            <w:pPr>
              <w:rPr>
                <w:rFonts w:cs="Arial"/>
              </w:rPr>
            </w:pPr>
            <w:r w:rsidRPr="00D95972">
              <w:rPr>
                <w:rFonts w:cs="Arial"/>
              </w:rPr>
              <w:t>IMS_TELEP</w:t>
            </w:r>
          </w:p>
          <w:p w14:paraId="2EF82E74" w14:textId="77777777" w:rsidR="00BD21AE" w:rsidRPr="00D95972" w:rsidRDefault="00BD21AE" w:rsidP="00BD21AE">
            <w:pPr>
              <w:rPr>
                <w:rFonts w:cs="Arial"/>
              </w:rPr>
            </w:pPr>
            <w:proofErr w:type="spellStart"/>
            <w:r w:rsidRPr="00D95972">
              <w:rPr>
                <w:rFonts w:cs="Arial"/>
              </w:rPr>
              <w:t>eDRVCC</w:t>
            </w:r>
            <w:proofErr w:type="spellEnd"/>
          </w:p>
          <w:p w14:paraId="021AF07C" w14:textId="77777777" w:rsidR="00BD21AE" w:rsidRPr="00D95972" w:rsidRDefault="00BD21AE" w:rsidP="00BD21AE">
            <w:pPr>
              <w:rPr>
                <w:rFonts w:cs="Arial"/>
              </w:rPr>
            </w:pPr>
            <w:r w:rsidRPr="00D95972">
              <w:rPr>
                <w:rFonts w:cs="Arial"/>
              </w:rPr>
              <w:t>EMC_PC</w:t>
            </w:r>
          </w:p>
          <w:p w14:paraId="5E887E71" w14:textId="77777777" w:rsidR="00BD21AE" w:rsidRPr="00D95972" w:rsidRDefault="00BD21AE" w:rsidP="00BD21AE">
            <w:pPr>
              <w:rPr>
                <w:rFonts w:cs="Arial"/>
              </w:rPr>
            </w:pPr>
            <w:proofErr w:type="spellStart"/>
            <w:r w:rsidRPr="00D95972">
              <w:rPr>
                <w:rFonts w:cs="Arial"/>
              </w:rPr>
              <w:t>IMS_RegCon</w:t>
            </w:r>
            <w:proofErr w:type="spellEnd"/>
            <w:r w:rsidRPr="00D95972">
              <w:rPr>
                <w:rFonts w:cs="Arial"/>
              </w:rPr>
              <w:t>-CT</w:t>
            </w:r>
          </w:p>
          <w:p w14:paraId="35679423" w14:textId="77777777" w:rsidR="00BD21AE" w:rsidRPr="00D95972" w:rsidRDefault="00BD21AE" w:rsidP="00BD21AE">
            <w:pPr>
              <w:rPr>
                <w:rFonts w:cs="Arial"/>
              </w:rPr>
            </w:pPr>
            <w:proofErr w:type="spellStart"/>
            <w:r w:rsidRPr="00D95972">
              <w:rPr>
                <w:rFonts w:cs="Arial"/>
              </w:rPr>
              <w:t>BusTI</w:t>
            </w:r>
            <w:proofErr w:type="spellEnd"/>
            <w:r w:rsidRPr="00D95972">
              <w:rPr>
                <w:rFonts w:cs="Arial"/>
              </w:rPr>
              <w:t>-CT</w:t>
            </w:r>
          </w:p>
          <w:p w14:paraId="61AAE073" w14:textId="77777777" w:rsidR="00BD21AE" w:rsidRPr="00D95972" w:rsidRDefault="00BD21AE" w:rsidP="00BD21AE">
            <w:pPr>
              <w:rPr>
                <w:rFonts w:cs="Arial"/>
              </w:rPr>
            </w:pPr>
            <w:r w:rsidRPr="00D95972">
              <w:rPr>
                <w:rFonts w:cs="Arial"/>
              </w:rPr>
              <w:t>UP6665</w:t>
            </w:r>
          </w:p>
          <w:p w14:paraId="73717E88" w14:textId="77777777" w:rsidR="00BD21AE" w:rsidRPr="00D95972" w:rsidRDefault="00BD21AE" w:rsidP="00BD21AE">
            <w:pPr>
              <w:rPr>
                <w:rFonts w:cs="Arial"/>
              </w:rPr>
            </w:pPr>
            <w:proofErr w:type="spellStart"/>
            <w:r w:rsidRPr="00D95972">
              <w:rPr>
                <w:rFonts w:cs="Arial"/>
              </w:rPr>
              <w:t>eIODB</w:t>
            </w:r>
            <w:proofErr w:type="spellEnd"/>
          </w:p>
          <w:p w14:paraId="641010AE" w14:textId="77777777" w:rsidR="00BD21AE" w:rsidRPr="00D95972" w:rsidRDefault="00BD21AE" w:rsidP="00BD21AE">
            <w:pPr>
              <w:rPr>
                <w:rFonts w:cs="Arial"/>
              </w:rPr>
            </w:pPr>
            <w:proofErr w:type="spellStart"/>
            <w:r w:rsidRPr="00D95972">
              <w:rPr>
                <w:rFonts w:cs="Arial"/>
              </w:rPr>
              <w:t>IMS_WebRTC</w:t>
            </w:r>
            <w:proofErr w:type="spellEnd"/>
          </w:p>
          <w:p w14:paraId="575CC4FE" w14:textId="77777777" w:rsidR="00BD21AE" w:rsidRPr="00D95972" w:rsidRDefault="00BD21AE" w:rsidP="00BD21AE">
            <w:pPr>
              <w:rPr>
                <w:rFonts w:cs="Arial"/>
              </w:rPr>
            </w:pPr>
            <w:r w:rsidRPr="00D95972">
              <w:rPr>
                <w:rFonts w:cs="Arial"/>
              </w:rPr>
              <w:t>IMS_Corp2</w:t>
            </w:r>
          </w:p>
          <w:p w14:paraId="1CFE1FB0" w14:textId="77777777" w:rsidR="00BD21AE" w:rsidRPr="00D95972" w:rsidRDefault="00BD21AE" w:rsidP="00BD21AE">
            <w:pPr>
              <w:rPr>
                <w:rFonts w:cs="Arial"/>
              </w:rPr>
            </w:pPr>
            <w:r w:rsidRPr="00D95972">
              <w:rPr>
                <w:rFonts w:cs="Arial"/>
              </w:rPr>
              <w:t>NNI_RS</w:t>
            </w:r>
          </w:p>
          <w:p w14:paraId="5C126D7D" w14:textId="77777777" w:rsidR="00BD21AE" w:rsidRPr="00D95972" w:rsidRDefault="00BD21AE" w:rsidP="00BD21AE">
            <w:pPr>
              <w:rPr>
                <w:rFonts w:cs="Arial"/>
              </w:rPr>
            </w:pPr>
            <w:r w:rsidRPr="00D95972">
              <w:rPr>
                <w:rFonts w:cs="Arial"/>
              </w:rPr>
              <w:t>USSD_MS</w:t>
            </w:r>
          </w:p>
          <w:p w14:paraId="49FF4A59" w14:textId="77777777" w:rsidR="00BD21AE" w:rsidRPr="00D95972" w:rsidRDefault="00BD21AE" w:rsidP="00BD21AE">
            <w:pPr>
              <w:rPr>
                <w:rFonts w:cs="Arial"/>
              </w:rPr>
            </w:pPr>
            <w:r w:rsidRPr="00D95972">
              <w:rPr>
                <w:rFonts w:cs="Arial"/>
              </w:rPr>
              <w:t>USSI-NET</w:t>
            </w:r>
          </w:p>
          <w:p w14:paraId="61D40E6C" w14:textId="77777777" w:rsidR="00BD21AE" w:rsidRPr="00D95972" w:rsidRDefault="00BD21AE" w:rsidP="00BD21AE">
            <w:pPr>
              <w:rPr>
                <w:rFonts w:cs="Arial"/>
              </w:rPr>
            </w:pPr>
            <w:r w:rsidRPr="00D95972">
              <w:rPr>
                <w:rFonts w:cs="Arial"/>
              </w:rPr>
              <w:t xml:space="preserve">RFC7044 </w:t>
            </w:r>
          </w:p>
          <w:p w14:paraId="1F3A3A20" w14:textId="77777777" w:rsidR="00BD21AE" w:rsidRPr="00D95972" w:rsidRDefault="00BD21AE" w:rsidP="00BD21AE">
            <w:pPr>
              <w:rPr>
                <w:rFonts w:cs="Arial"/>
              </w:rPr>
            </w:pPr>
            <w:r w:rsidRPr="00D95972">
              <w:rPr>
                <w:rFonts w:cs="Arial"/>
              </w:rPr>
              <w:t xml:space="preserve">FS_NNI_RS </w:t>
            </w:r>
          </w:p>
          <w:p w14:paraId="17D49EE4" w14:textId="77777777" w:rsidR="00BD21AE" w:rsidRPr="00D95972" w:rsidRDefault="00BD21AE" w:rsidP="00BD21AE">
            <w:pPr>
              <w:rPr>
                <w:rFonts w:cs="Arial"/>
              </w:rPr>
            </w:pPr>
            <w:proofErr w:type="spellStart"/>
            <w:r w:rsidRPr="00D95972">
              <w:rPr>
                <w:rFonts w:cs="Arial"/>
              </w:rPr>
              <w:t>eMEDIASEC</w:t>
            </w:r>
            <w:proofErr w:type="spellEnd"/>
            <w:r w:rsidRPr="00D95972">
              <w:rPr>
                <w:rFonts w:cs="Arial"/>
              </w:rPr>
              <w:t>-CT</w:t>
            </w:r>
          </w:p>
          <w:p w14:paraId="52E04C52" w14:textId="77777777" w:rsidR="00BD21AE" w:rsidRPr="00D95972" w:rsidRDefault="00BD21AE" w:rsidP="00BD21AE">
            <w:pPr>
              <w:rPr>
                <w:rFonts w:cs="Arial"/>
              </w:rPr>
            </w:pPr>
            <w:r w:rsidRPr="00D95972">
              <w:rPr>
                <w:rFonts w:cs="Arial"/>
              </w:rPr>
              <w:t>IMS_SSFDD</w:t>
            </w:r>
          </w:p>
          <w:p w14:paraId="01DCC82D" w14:textId="77777777" w:rsidR="00BD21AE" w:rsidRPr="00D95972" w:rsidRDefault="00BD21AE" w:rsidP="00BD21AE">
            <w:pPr>
              <w:rPr>
                <w:rFonts w:cs="Arial"/>
              </w:rPr>
            </w:pPr>
            <w:r w:rsidRPr="00D95972">
              <w:rPr>
                <w:rFonts w:cs="Arial"/>
              </w:rPr>
              <w:t>CVO-CT</w:t>
            </w:r>
          </w:p>
          <w:p w14:paraId="0DF8066C" w14:textId="77777777" w:rsidR="00BD21AE" w:rsidRPr="00D95972" w:rsidRDefault="00BD21AE" w:rsidP="00BD21AE">
            <w:pPr>
              <w:rPr>
                <w:rFonts w:cs="Arial"/>
              </w:rPr>
            </w:pPr>
            <w:r w:rsidRPr="00D95972">
              <w:rPr>
                <w:rFonts w:cs="Arial"/>
              </w:rPr>
              <w:t>SIS_CT</w:t>
            </w:r>
          </w:p>
          <w:p w14:paraId="7F1B06D2" w14:textId="77777777" w:rsidR="00BD21AE" w:rsidRPr="00D95972" w:rsidRDefault="00BD21AE" w:rsidP="00BD21AE">
            <w:pPr>
              <w:rPr>
                <w:rFonts w:cs="Arial"/>
              </w:rPr>
            </w:pPr>
            <w:r w:rsidRPr="00D95972">
              <w:rPr>
                <w:rFonts w:cs="Arial"/>
              </w:rPr>
              <w:t>FS_REVOLTE_IMS</w:t>
            </w:r>
          </w:p>
          <w:p w14:paraId="4AE18FDD" w14:textId="77777777" w:rsidR="00BD21AE" w:rsidRPr="00D95972" w:rsidRDefault="00BD21AE" w:rsidP="00BD21AE">
            <w:pPr>
              <w:rPr>
                <w:rFonts w:cs="Arial"/>
              </w:rPr>
            </w:pPr>
            <w:r w:rsidRPr="00D95972">
              <w:rPr>
                <w:rFonts w:cs="Arial"/>
              </w:rPr>
              <w:lastRenderedPageBreak/>
              <w:t>NETLOC_TWAN_CT</w:t>
            </w:r>
          </w:p>
          <w:p w14:paraId="4A58E894" w14:textId="77777777" w:rsidR="00BD21AE" w:rsidRPr="00D95972" w:rsidRDefault="00BD21AE" w:rsidP="00BD21AE">
            <w:pPr>
              <w:rPr>
                <w:rFonts w:cs="Arial"/>
              </w:rPr>
            </w:pPr>
            <w:r w:rsidRPr="00D95972">
              <w:rPr>
                <w:rFonts w:cs="Arial"/>
              </w:rPr>
              <w:t>ALTC</w:t>
            </w:r>
          </w:p>
          <w:p w14:paraId="4FDF40B1" w14:textId="77777777" w:rsidR="00BD21AE" w:rsidRPr="00D95972" w:rsidRDefault="00BD21AE" w:rsidP="00BD21AE">
            <w:pPr>
              <w:rPr>
                <w:rFonts w:cs="Arial"/>
              </w:rPr>
            </w:pPr>
            <w:r w:rsidRPr="00D95972">
              <w:rPr>
                <w:rFonts w:cs="Arial"/>
              </w:rPr>
              <w:t>PCSCF_RES</w:t>
            </w:r>
          </w:p>
          <w:p w14:paraId="42C1B8B7" w14:textId="77777777" w:rsidR="00BD21AE" w:rsidRPr="00D95972" w:rsidRDefault="00BD21AE" w:rsidP="00BD21AE">
            <w:pPr>
              <w:rPr>
                <w:rFonts w:cs="Arial"/>
              </w:rPr>
            </w:pPr>
            <w:proofErr w:type="spellStart"/>
            <w:r w:rsidRPr="00D95972">
              <w:rPr>
                <w:rFonts w:cs="Arial"/>
              </w:rPr>
              <w:t>EVS_codec</w:t>
            </w:r>
            <w:proofErr w:type="spellEnd"/>
            <w:r w:rsidRPr="00D95972">
              <w:rPr>
                <w:rFonts w:cs="Arial"/>
              </w:rPr>
              <w:t>-CT</w:t>
            </w:r>
          </w:p>
          <w:p w14:paraId="1CD82C55" w14:textId="77777777" w:rsidR="00BD21AE" w:rsidRPr="00D95972" w:rsidRDefault="00BD21AE" w:rsidP="00BD21AE">
            <w:pPr>
              <w:rPr>
                <w:rFonts w:cs="Arial"/>
              </w:rPr>
            </w:pPr>
            <w:r w:rsidRPr="00D95972">
              <w:rPr>
                <w:rFonts w:cs="Arial"/>
              </w:rPr>
              <w:t>IMSProtoc6</w:t>
            </w:r>
          </w:p>
          <w:p w14:paraId="2C298947" w14:textId="77777777" w:rsidR="00BD21AE" w:rsidRPr="00D95972" w:rsidRDefault="00BD21AE" w:rsidP="00BD21AE">
            <w:pPr>
              <w:rPr>
                <w:rFonts w:eastAsia="Calibri" w:cs="Arial"/>
              </w:rPr>
            </w:pPr>
            <w:r w:rsidRPr="00D95972">
              <w:rPr>
                <w:rFonts w:eastAsia="Calibri" w:cs="Arial"/>
              </w:rPr>
              <w:t>TEI12 (IMS related issues)</w:t>
            </w:r>
          </w:p>
          <w:p w14:paraId="50843ECF" w14:textId="77777777" w:rsidR="00BD21AE" w:rsidRPr="00D95972" w:rsidRDefault="00BD21AE" w:rsidP="00BD21AE">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BD21AE" w:rsidRPr="00D95972" w:rsidRDefault="00BD21AE" w:rsidP="00BD21AE">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BD21AE" w:rsidRPr="00D95972" w:rsidRDefault="00BD21AE" w:rsidP="00BD21AE">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BD21AE" w:rsidRPr="00D95972" w:rsidRDefault="00BD21AE" w:rsidP="00BD21AE">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BD21AE" w:rsidRPr="00D95972" w:rsidRDefault="00BD21AE" w:rsidP="00BD21AE">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BD21AE" w:rsidRPr="00D95972" w:rsidRDefault="00BD21AE" w:rsidP="00BD21AE">
            <w:pPr>
              <w:rPr>
                <w:rFonts w:cs="Arial"/>
              </w:rPr>
            </w:pPr>
            <w:r w:rsidRPr="00D95972">
              <w:rPr>
                <w:rFonts w:eastAsia="Batang" w:cs="Arial"/>
                <w:color w:val="FF0000"/>
                <w:lang w:eastAsia="ko-KR"/>
              </w:rPr>
              <w:t>All WIs completed</w:t>
            </w:r>
          </w:p>
          <w:p w14:paraId="18231E93" w14:textId="77777777" w:rsidR="00BD21AE" w:rsidRPr="00D95972" w:rsidRDefault="00BD21AE" w:rsidP="00BD21AE">
            <w:pPr>
              <w:rPr>
                <w:rFonts w:cs="Arial"/>
              </w:rPr>
            </w:pPr>
          </w:p>
          <w:p w14:paraId="1658BAE2" w14:textId="77777777" w:rsidR="00BD21AE" w:rsidRPr="00D95972" w:rsidRDefault="00BD21AE" w:rsidP="00BD21AE">
            <w:pPr>
              <w:rPr>
                <w:rFonts w:cs="Arial"/>
              </w:rPr>
            </w:pPr>
          </w:p>
          <w:p w14:paraId="65061C88" w14:textId="77777777" w:rsidR="00BD21AE" w:rsidRPr="00D95972" w:rsidRDefault="00BD21AE" w:rsidP="00BD21AE">
            <w:pPr>
              <w:rPr>
                <w:rFonts w:cs="Arial"/>
              </w:rPr>
            </w:pPr>
          </w:p>
          <w:p w14:paraId="36818298" w14:textId="77777777" w:rsidR="00BD21AE" w:rsidRPr="00D95972" w:rsidRDefault="00BD21AE" w:rsidP="00BD21AE">
            <w:pPr>
              <w:rPr>
                <w:rFonts w:cs="Arial"/>
              </w:rPr>
            </w:pPr>
            <w:r w:rsidRPr="00D95972">
              <w:rPr>
                <w:rFonts w:cs="Arial"/>
              </w:rPr>
              <w:t>Single Radio Voice Call Continuity (SRVCC) before ringing</w:t>
            </w:r>
          </w:p>
          <w:p w14:paraId="217BDE5B" w14:textId="77777777" w:rsidR="00BD21AE" w:rsidRPr="00D95972" w:rsidRDefault="00BD21AE" w:rsidP="00BD21AE">
            <w:pPr>
              <w:rPr>
                <w:rFonts w:cs="Arial"/>
              </w:rPr>
            </w:pPr>
            <w:r w:rsidRPr="00D95972">
              <w:rPr>
                <w:rFonts w:cs="Arial"/>
              </w:rPr>
              <w:t>SMS submit and delivery without MSISDN in IMS</w:t>
            </w:r>
          </w:p>
          <w:p w14:paraId="280E1A6F" w14:textId="77777777" w:rsidR="00BD21AE" w:rsidRPr="00D95972" w:rsidRDefault="00BD21AE" w:rsidP="00BD21AE">
            <w:pPr>
              <w:rPr>
                <w:rFonts w:cs="Arial"/>
              </w:rPr>
            </w:pPr>
            <w:r w:rsidRPr="00D95972">
              <w:rPr>
                <w:rFonts w:cs="Arial"/>
              </w:rPr>
              <w:t>Tunnelling of UE Services over Restrictive Access Networks</w:t>
            </w:r>
          </w:p>
          <w:p w14:paraId="4018D1D7" w14:textId="77777777" w:rsidR="00BD21AE" w:rsidRPr="00D95972" w:rsidRDefault="00BD21AE" w:rsidP="00BD21AE">
            <w:pPr>
              <w:rPr>
                <w:rFonts w:cs="Arial"/>
              </w:rPr>
            </w:pPr>
            <w:r w:rsidRPr="00D95972">
              <w:rPr>
                <w:rFonts w:cs="Arial"/>
              </w:rPr>
              <w:t>IMS-based Telepresence (Stage 3)</w:t>
            </w:r>
          </w:p>
          <w:p w14:paraId="133703D1" w14:textId="77777777" w:rsidR="00BD21AE" w:rsidRPr="00D95972" w:rsidRDefault="00BD21AE" w:rsidP="00BD21AE">
            <w:pPr>
              <w:rPr>
                <w:rFonts w:cs="Arial"/>
              </w:rPr>
            </w:pPr>
            <w:r w:rsidRPr="00D95972">
              <w:rPr>
                <w:rFonts w:cs="Arial"/>
              </w:rPr>
              <w:t>Dual-Radio VCC (DRVCC) enhancements</w:t>
            </w:r>
          </w:p>
          <w:p w14:paraId="409A332E" w14:textId="77777777" w:rsidR="00BD21AE" w:rsidRPr="00D95972" w:rsidRDefault="00BD21AE" w:rsidP="00BD21AE">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BD21AE" w:rsidRPr="00D95972" w:rsidRDefault="00BD21AE" w:rsidP="00BD21AE">
            <w:pPr>
              <w:rPr>
                <w:rFonts w:cs="Arial"/>
              </w:rPr>
            </w:pPr>
            <w:r w:rsidRPr="00D95972">
              <w:rPr>
                <w:rFonts w:cs="Arial"/>
              </w:rPr>
              <w:t>CT aspects of IMS registration control</w:t>
            </w:r>
          </w:p>
          <w:p w14:paraId="7D43A381" w14:textId="77777777" w:rsidR="00BD21AE" w:rsidRPr="00D95972" w:rsidRDefault="00BD21AE" w:rsidP="00BD21AE">
            <w:pPr>
              <w:rPr>
                <w:rFonts w:cs="Arial"/>
              </w:rPr>
            </w:pPr>
            <w:r w:rsidRPr="00D95972">
              <w:rPr>
                <w:rFonts w:cs="Arial"/>
              </w:rPr>
              <w:t>CT Aspects of IMS Business Trunking for IP-PBX in Static Mode of Operation</w:t>
            </w:r>
          </w:p>
          <w:p w14:paraId="26E47F54" w14:textId="77777777" w:rsidR="00BD21AE" w:rsidRPr="00D95972" w:rsidRDefault="00BD21AE" w:rsidP="00BD21AE">
            <w:pPr>
              <w:rPr>
                <w:rFonts w:cs="Arial"/>
              </w:rPr>
            </w:pPr>
            <w:r w:rsidRPr="00D95972">
              <w:rPr>
                <w:rFonts w:cs="Arial"/>
              </w:rPr>
              <w:t>Updating IMS to conform to RFC 6665</w:t>
            </w:r>
          </w:p>
          <w:p w14:paraId="26F58FE9" w14:textId="77777777" w:rsidR="00BD21AE" w:rsidRPr="00D95972" w:rsidRDefault="00BD21AE" w:rsidP="00BD21AE">
            <w:pPr>
              <w:rPr>
                <w:rFonts w:cs="Arial"/>
              </w:rPr>
            </w:pPr>
            <w:r w:rsidRPr="00D95972">
              <w:rPr>
                <w:rFonts w:cs="Arial"/>
              </w:rPr>
              <w:t>Enhancements to IMS Operator Determined Barring</w:t>
            </w:r>
          </w:p>
          <w:p w14:paraId="359EA1AE" w14:textId="77777777" w:rsidR="00BD21AE" w:rsidRPr="00D95972" w:rsidRDefault="00BD21AE" w:rsidP="00BD21AE">
            <w:pPr>
              <w:rPr>
                <w:rFonts w:cs="Arial"/>
              </w:rPr>
            </w:pPr>
            <w:r w:rsidRPr="00D95972">
              <w:rPr>
                <w:rFonts w:cs="Arial"/>
              </w:rPr>
              <w:t>Web Real Time Communication (WebRTC) Access to IMS</w:t>
            </w:r>
          </w:p>
          <w:p w14:paraId="21AD675B" w14:textId="77777777" w:rsidR="00BD21AE" w:rsidRPr="00D95972" w:rsidRDefault="00BD21AE" w:rsidP="00BD21AE">
            <w:pPr>
              <w:rPr>
                <w:rFonts w:cs="Arial"/>
              </w:rPr>
            </w:pPr>
            <w:r w:rsidRPr="00D95972">
              <w:rPr>
                <w:rFonts w:cs="Arial"/>
              </w:rPr>
              <w:t>Transfer of ETSI business trunking specifications</w:t>
            </w:r>
          </w:p>
          <w:p w14:paraId="1462CB0E" w14:textId="77777777" w:rsidR="00BD21AE" w:rsidRPr="00D95972" w:rsidRDefault="00BD21AE" w:rsidP="00BD21AE">
            <w:pPr>
              <w:rPr>
                <w:rFonts w:cs="Arial"/>
              </w:rPr>
            </w:pPr>
            <w:r w:rsidRPr="00D95972">
              <w:rPr>
                <w:rFonts w:cs="Arial"/>
              </w:rPr>
              <w:t>Indication of NNI Routeing scenarios in SIP requests</w:t>
            </w:r>
          </w:p>
          <w:p w14:paraId="2D148605" w14:textId="77777777" w:rsidR="00BD21AE" w:rsidRPr="00D95972" w:rsidRDefault="00BD21AE" w:rsidP="00BD21AE">
            <w:pPr>
              <w:rPr>
                <w:rFonts w:cs="Arial"/>
              </w:rPr>
            </w:pPr>
            <w:r w:rsidRPr="00D95972">
              <w:rPr>
                <w:rFonts w:cs="Arial"/>
              </w:rPr>
              <w:t>USSD method selection - stage-3</w:t>
            </w:r>
          </w:p>
          <w:p w14:paraId="07662E8F" w14:textId="77777777" w:rsidR="00BD21AE" w:rsidRPr="00D95972" w:rsidRDefault="00BD21AE" w:rsidP="00BD21AE">
            <w:pPr>
              <w:rPr>
                <w:rFonts w:cs="Arial"/>
              </w:rPr>
            </w:pPr>
            <w:r w:rsidRPr="00D95972">
              <w:rPr>
                <w:rFonts w:cs="Arial"/>
              </w:rPr>
              <w:t>Network Initiated USSD Simulation Services in IMS</w:t>
            </w:r>
          </w:p>
          <w:p w14:paraId="7614D506" w14:textId="77777777" w:rsidR="00BD21AE" w:rsidRPr="00D95972" w:rsidRDefault="00BD21AE" w:rsidP="00BD21AE">
            <w:pPr>
              <w:rPr>
                <w:rFonts w:cs="Arial"/>
              </w:rPr>
            </w:pPr>
            <w:r w:rsidRPr="00D95972">
              <w:rPr>
                <w:rFonts w:cs="Arial"/>
              </w:rPr>
              <w:t>SI: Evaluation and introduction of RFC 7044 (History-Info)</w:t>
            </w:r>
          </w:p>
          <w:p w14:paraId="183D4669" w14:textId="77777777" w:rsidR="00BD21AE" w:rsidRPr="00D95972" w:rsidRDefault="00BD21AE" w:rsidP="00BD21AE">
            <w:pPr>
              <w:rPr>
                <w:rFonts w:cs="Arial"/>
              </w:rPr>
            </w:pPr>
            <w:r w:rsidRPr="00D95972">
              <w:rPr>
                <w:rFonts w:cs="Arial"/>
              </w:rPr>
              <w:t>Indication of NNI Routeing scenarios in SIP requests</w:t>
            </w:r>
          </w:p>
          <w:p w14:paraId="01C2EE1C" w14:textId="77777777" w:rsidR="00BD21AE" w:rsidRPr="00D95972" w:rsidRDefault="00BD21AE" w:rsidP="00BD21AE">
            <w:pPr>
              <w:rPr>
                <w:rFonts w:cs="Arial"/>
              </w:rPr>
            </w:pPr>
            <w:r w:rsidRPr="00D95972">
              <w:rPr>
                <w:rFonts w:cs="Arial"/>
              </w:rPr>
              <w:t>CT aspects of Extended IMS media plane security</w:t>
            </w:r>
          </w:p>
          <w:p w14:paraId="2E3551FC" w14:textId="77777777" w:rsidR="00BD21AE" w:rsidRPr="00D95972" w:rsidRDefault="00BD21AE" w:rsidP="00BD21AE">
            <w:pPr>
              <w:rPr>
                <w:rFonts w:cs="Arial"/>
              </w:rPr>
            </w:pPr>
            <w:r w:rsidRPr="00D95972">
              <w:rPr>
                <w:rFonts w:cs="Arial"/>
              </w:rPr>
              <w:lastRenderedPageBreak/>
              <w:t>IM-SSF Application Server Service Data Descriptions</w:t>
            </w:r>
          </w:p>
          <w:p w14:paraId="4E96F1A9" w14:textId="77777777" w:rsidR="00BD21AE" w:rsidRPr="00D95972" w:rsidRDefault="00BD21AE" w:rsidP="00BD21AE">
            <w:pPr>
              <w:rPr>
                <w:rFonts w:cs="Arial"/>
              </w:rPr>
            </w:pPr>
            <w:r w:rsidRPr="00D95972">
              <w:rPr>
                <w:rFonts w:cs="Arial"/>
              </w:rPr>
              <w:t>CT Aspects of Coordination of Video Orientation</w:t>
            </w:r>
          </w:p>
          <w:p w14:paraId="0FC1CB52" w14:textId="77777777" w:rsidR="00BD21AE" w:rsidRPr="00D95972" w:rsidRDefault="00BD21AE" w:rsidP="00BD21AE">
            <w:pPr>
              <w:rPr>
                <w:rFonts w:cs="Arial"/>
              </w:rPr>
            </w:pPr>
            <w:r w:rsidRPr="00D95972">
              <w:rPr>
                <w:rFonts w:cs="Arial"/>
              </w:rPr>
              <w:t>CT Aspects of Signalling of Image Size</w:t>
            </w:r>
          </w:p>
          <w:p w14:paraId="18A1C3FC" w14:textId="77777777" w:rsidR="00BD21AE" w:rsidRPr="00D95972" w:rsidRDefault="00BD21AE" w:rsidP="00BD21AE">
            <w:pPr>
              <w:rPr>
                <w:rFonts w:cs="Arial"/>
              </w:rPr>
            </w:pPr>
            <w:r w:rsidRPr="00D95972">
              <w:rPr>
                <w:rFonts w:cs="Arial"/>
              </w:rPr>
              <w:t>Technical Aspects on Roaming End to End scenarios with VoLTE IMS and other networks</w:t>
            </w:r>
          </w:p>
          <w:p w14:paraId="10E8610F" w14:textId="77777777" w:rsidR="00BD21AE" w:rsidRPr="00D95972" w:rsidRDefault="00BD21AE" w:rsidP="00BD21AE">
            <w:pPr>
              <w:rPr>
                <w:rFonts w:cs="Arial"/>
              </w:rPr>
            </w:pPr>
            <w:r w:rsidRPr="00D95972">
              <w:rPr>
                <w:rFonts w:cs="Arial"/>
              </w:rPr>
              <w:t>CT aspects of Network Provided Location Information for IMS Trusted WLAN Access Network</w:t>
            </w:r>
          </w:p>
          <w:p w14:paraId="3DE02D01" w14:textId="77777777" w:rsidR="00BD21AE" w:rsidRPr="00D95972" w:rsidRDefault="00BD21AE" w:rsidP="00BD21AE">
            <w:pPr>
              <w:rPr>
                <w:rFonts w:cs="Arial"/>
              </w:rPr>
            </w:pPr>
            <w:r w:rsidRPr="00D95972">
              <w:rPr>
                <w:rFonts w:cs="Arial"/>
              </w:rPr>
              <w:t xml:space="preserve">Support of ALT-C attribute </w:t>
            </w:r>
          </w:p>
          <w:p w14:paraId="5C2B4DD0" w14:textId="77777777" w:rsidR="00BD21AE" w:rsidRPr="00D95972" w:rsidRDefault="00BD21AE" w:rsidP="00BD21AE">
            <w:pPr>
              <w:rPr>
                <w:rFonts w:cs="Arial"/>
              </w:rPr>
            </w:pPr>
            <w:r w:rsidRPr="00D95972">
              <w:rPr>
                <w:rFonts w:cs="Arial"/>
              </w:rPr>
              <w:t>P-CSCF restoration enhancements</w:t>
            </w:r>
          </w:p>
          <w:p w14:paraId="04550539" w14:textId="77777777" w:rsidR="00BD21AE" w:rsidRPr="00D95972" w:rsidRDefault="00BD21AE" w:rsidP="00BD21AE">
            <w:pPr>
              <w:rPr>
                <w:rFonts w:cs="Arial"/>
              </w:rPr>
            </w:pPr>
            <w:r w:rsidRPr="00D95972">
              <w:rPr>
                <w:rFonts w:cs="Arial"/>
              </w:rPr>
              <w:t>CT Impacts of Codec for Enhanced Voice Services</w:t>
            </w:r>
          </w:p>
          <w:p w14:paraId="6C853DC0" w14:textId="4CB61B52" w:rsidR="00BD21AE" w:rsidRPr="00D95972" w:rsidRDefault="00BD21AE" w:rsidP="00BD21AE">
            <w:pPr>
              <w:rPr>
                <w:rFonts w:eastAsia="Batang" w:cs="Arial"/>
                <w:lang w:eastAsia="ko-KR"/>
              </w:rPr>
            </w:pPr>
            <w:r w:rsidRPr="00D95972">
              <w:rPr>
                <w:rFonts w:cs="Arial"/>
              </w:rPr>
              <w:t>IMS Stage-3 IETF Protocol Alignment</w:t>
            </w:r>
          </w:p>
        </w:tc>
      </w:tr>
      <w:tr w:rsidR="00BD21AE" w:rsidRPr="00D95972" w14:paraId="0AC75732" w14:textId="77777777" w:rsidTr="00366DCF">
        <w:tc>
          <w:tcPr>
            <w:tcW w:w="976" w:type="dxa"/>
            <w:tcBorders>
              <w:left w:val="thinThickThinSmallGap" w:sz="24" w:space="0" w:color="auto"/>
              <w:bottom w:val="nil"/>
            </w:tcBorders>
          </w:tcPr>
          <w:p w14:paraId="3D8D7CE3" w14:textId="77777777" w:rsidR="00BD21AE" w:rsidRPr="00D95972" w:rsidRDefault="00BD21AE" w:rsidP="00BD21AE">
            <w:pPr>
              <w:rPr>
                <w:rFonts w:eastAsia="Calibri" w:cs="Arial"/>
              </w:rPr>
            </w:pPr>
          </w:p>
        </w:tc>
        <w:tc>
          <w:tcPr>
            <w:tcW w:w="1317" w:type="dxa"/>
            <w:gridSpan w:val="2"/>
            <w:tcBorders>
              <w:bottom w:val="nil"/>
            </w:tcBorders>
          </w:tcPr>
          <w:p w14:paraId="77FCE56E"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351741D1"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5844B548" w14:textId="77777777" w:rsidR="00BD21AE" w:rsidRPr="001F2D7A"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BD21AE" w:rsidRPr="00D95972" w:rsidRDefault="00BD21AE" w:rsidP="00BD21AE">
            <w:pPr>
              <w:rPr>
                <w:rFonts w:cs="Arial"/>
                <w:color w:val="000000"/>
                <w:sz w:val="22"/>
                <w:szCs w:val="22"/>
              </w:rPr>
            </w:pPr>
          </w:p>
        </w:tc>
      </w:tr>
      <w:tr w:rsidR="00BD21AE" w:rsidRPr="00D95972" w14:paraId="7F1ACC72" w14:textId="77777777" w:rsidTr="00366DCF">
        <w:tc>
          <w:tcPr>
            <w:tcW w:w="976" w:type="dxa"/>
            <w:tcBorders>
              <w:left w:val="thinThickThinSmallGap" w:sz="24" w:space="0" w:color="auto"/>
              <w:bottom w:val="nil"/>
            </w:tcBorders>
          </w:tcPr>
          <w:p w14:paraId="18EDAB6F" w14:textId="77777777" w:rsidR="00BD21AE" w:rsidRPr="00D95972" w:rsidRDefault="00BD21AE" w:rsidP="00BD21AE">
            <w:pPr>
              <w:rPr>
                <w:rFonts w:eastAsia="Calibri" w:cs="Arial"/>
              </w:rPr>
            </w:pPr>
          </w:p>
        </w:tc>
        <w:tc>
          <w:tcPr>
            <w:tcW w:w="1317" w:type="dxa"/>
            <w:gridSpan w:val="2"/>
            <w:tcBorders>
              <w:bottom w:val="nil"/>
            </w:tcBorders>
          </w:tcPr>
          <w:p w14:paraId="70D69205"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7CD6DAC1"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59931ED7" w14:textId="77777777" w:rsidR="00BD21AE" w:rsidRPr="001F2D7A"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BD21AE" w:rsidRPr="00D95972" w:rsidRDefault="00BD21AE" w:rsidP="00BD21AE">
            <w:pPr>
              <w:rPr>
                <w:rFonts w:cs="Arial"/>
                <w:color w:val="000000"/>
                <w:sz w:val="22"/>
                <w:szCs w:val="22"/>
              </w:rPr>
            </w:pPr>
          </w:p>
        </w:tc>
      </w:tr>
      <w:tr w:rsidR="00BD21AE" w:rsidRPr="00D95972" w14:paraId="58AF506C" w14:textId="77777777" w:rsidTr="00366DCF">
        <w:tc>
          <w:tcPr>
            <w:tcW w:w="976" w:type="dxa"/>
            <w:tcBorders>
              <w:left w:val="thinThickThinSmallGap" w:sz="24" w:space="0" w:color="auto"/>
              <w:bottom w:val="nil"/>
            </w:tcBorders>
          </w:tcPr>
          <w:p w14:paraId="6D82DE92" w14:textId="77777777" w:rsidR="00BD21AE" w:rsidRPr="00D95972" w:rsidRDefault="00BD21AE" w:rsidP="00BD21AE">
            <w:pPr>
              <w:rPr>
                <w:rFonts w:eastAsia="Calibri" w:cs="Arial"/>
              </w:rPr>
            </w:pPr>
          </w:p>
        </w:tc>
        <w:tc>
          <w:tcPr>
            <w:tcW w:w="1317" w:type="dxa"/>
            <w:gridSpan w:val="2"/>
            <w:tcBorders>
              <w:bottom w:val="nil"/>
            </w:tcBorders>
          </w:tcPr>
          <w:p w14:paraId="50A17E2D"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48923B0F"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2CF07F13" w14:textId="77777777" w:rsidR="00BD21AE" w:rsidRPr="001F2D7A"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BD21AE" w:rsidRPr="00D95972" w:rsidRDefault="00BD21AE" w:rsidP="00BD21AE">
            <w:pPr>
              <w:rPr>
                <w:rFonts w:cs="Arial"/>
                <w:color w:val="000000"/>
                <w:sz w:val="22"/>
                <w:szCs w:val="22"/>
              </w:rPr>
            </w:pPr>
          </w:p>
        </w:tc>
      </w:tr>
      <w:tr w:rsidR="00BD21AE"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BD21AE" w:rsidRPr="00D95972" w:rsidRDefault="00BD21AE" w:rsidP="00BD21AE">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BD21AE" w:rsidRPr="00D95972" w:rsidRDefault="00BD21AE" w:rsidP="00BD21AE">
            <w:pPr>
              <w:rPr>
                <w:rFonts w:eastAsia="Batang" w:cs="Arial"/>
                <w:lang w:eastAsia="ko-KR"/>
              </w:rPr>
            </w:pPr>
            <w:r w:rsidRPr="00D95972">
              <w:rPr>
                <w:rFonts w:eastAsia="Batang" w:cs="Arial"/>
                <w:lang w:eastAsia="ko-KR"/>
              </w:rPr>
              <w:t xml:space="preserve">Rel-12 non-IMS Work Items and issues: </w:t>
            </w:r>
          </w:p>
          <w:p w14:paraId="32FBD6D1" w14:textId="77777777" w:rsidR="00BD21AE" w:rsidRPr="00D95972" w:rsidRDefault="00BD21AE" w:rsidP="00BD21AE">
            <w:pPr>
              <w:rPr>
                <w:rFonts w:eastAsia="Batang" w:cs="Arial"/>
                <w:lang w:eastAsia="ko-KR"/>
              </w:rPr>
            </w:pPr>
          </w:p>
          <w:p w14:paraId="026CCE45" w14:textId="77777777" w:rsidR="00BD21AE" w:rsidRPr="00D95972" w:rsidRDefault="00BD21AE" w:rsidP="00BD21AE">
            <w:pPr>
              <w:rPr>
                <w:rFonts w:cs="Arial"/>
              </w:rPr>
            </w:pPr>
            <w:r w:rsidRPr="00D95972">
              <w:rPr>
                <w:rFonts w:cs="Arial"/>
              </w:rPr>
              <w:t>LIMONET-LIPA</w:t>
            </w:r>
          </w:p>
          <w:p w14:paraId="2331E557" w14:textId="77777777" w:rsidR="00BD21AE" w:rsidRPr="00D95972" w:rsidRDefault="00BD21AE" w:rsidP="00BD21AE">
            <w:pPr>
              <w:rPr>
                <w:rFonts w:cs="Arial"/>
              </w:rPr>
            </w:pPr>
            <w:r w:rsidRPr="00D95972">
              <w:rPr>
                <w:rFonts w:cs="Arial"/>
              </w:rPr>
              <w:t>REP-WMD</w:t>
            </w:r>
          </w:p>
          <w:p w14:paraId="4C37FDE5" w14:textId="77777777" w:rsidR="00BD21AE" w:rsidRPr="00D95972" w:rsidRDefault="00BD21AE" w:rsidP="00BD21AE">
            <w:pPr>
              <w:rPr>
                <w:rFonts w:cs="Arial"/>
              </w:rPr>
            </w:pPr>
            <w:proofErr w:type="spellStart"/>
            <w:r w:rsidRPr="00D95972">
              <w:rPr>
                <w:rFonts w:cs="Arial"/>
              </w:rPr>
              <w:t>MTCe</w:t>
            </w:r>
            <w:proofErr w:type="spellEnd"/>
            <w:r w:rsidRPr="00D95972">
              <w:rPr>
                <w:rFonts w:cs="Arial"/>
              </w:rPr>
              <w:t>-UEPCOP-CT</w:t>
            </w:r>
          </w:p>
          <w:p w14:paraId="1B140905" w14:textId="77777777" w:rsidR="00BD21AE" w:rsidRPr="00D95972" w:rsidRDefault="00BD21AE" w:rsidP="00BD21AE">
            <w:pPr>
              <w:rPr>
                <w:rFonts w:cs="Arial"/>
                <w:lang w:val="nb-NO"/>
              </w:rPr>
            </w:pPr>
            <w:r w:rsidRPr="00D95972">
              <w:rPr>
                <w:rFonts w:cs="Arial"/>
                <w:lang w:val="nb-NO"/>
              </w:rPr>
              <w:t>ProSe-CT</w:t>
            </w:r>
          </w:p>
          <w:p w14:paraId="6AAABB96" w14:textId="77777777" w:rsidR="00BD21AE" w:rsidRPr="00D95972" w:rsidRDefault="00BD21AE" w:rsidP="00BD21AE">
            <w:pPr>
              <w:rPr>
                <w:rFonts w:cs="Arial"/>
                <w:lang w:val="nb-NO"/>
              </w:rPr>
            </w:pPr>
            <w:r w:rsidRPr="00D95972">
              <w:rPr>
                <w:rFonts w:cs="Arial"/>
                <w:lang w:val="nb-NO"/>
              </w:rPr>
              <w:t>SINE</w:t>
            </w:r>
          </w:p>
          <w:p w14:paraId="32EB613B" w14:textId="77777777" w:rsidR="00BD21AE" w:rsidRPr="00D95972" w:rsidRDefault="00BD21AE" w:rsidP="00BD21AE">
            <w:pPr>
              <w:rPr>
                <w:rFonts w:cs="Arial"/>
                <w:lang w:val="nb-NO"/>
              </w:rPr>
            </w:pPr>
            <w:r w:rsidRPr="00D95972">
              <w:rPr>
                <w:rFonts w:cs="Arial"/>
                <w:lang w:val="nb-NO"/>
              </w:rPr>
              <w:t>SCM_LTE-CT</w:t>
            </w:r>
          </w:p>
          <w:p w14:paraId="0AFDD1F4" w14:textId="77777777" w:rsidR="00BD21AE" w:rsidRPr="00D95972" w:rsidRDefault="00BD21AE" w:rsidP="00BD21AE">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BD21AE" w:rsidRPr="00D95972" w:rsidRDefault="00BD21AE" w:rsidP="00BD21AE">
            <w:pPr>
              <w:rPr>
                <w:rFonts w:cs="Arial"/>
              </w:rPr>
            </w:pPr>
            <w:r w:rsidRPr="00D95972">
              <w:rPr>
                <w:rFonts w:cs="Arial"/>
              </w:rPr>
              <w:t>OPIIS-CT</w:t>
            </w:r>
          </w:p>
          <w:p w14:paraId="405FF52A" w14:textId="77777777" w:rsidR="00BD21AE" w:rsidRPr="00D95972" w:rsidRDefault="00BD21AE" w:rsidP="00BD21AE">
            <w:pPr>
              <w:rPr>
                <w:rFonts w:cs="Arial"/>
              </w:rPr>
            </w:pPr>
            <w:r w:rsidRPr="00D95972">
              <w:rPr>
                <w:rFonts w:cs="Arial"/>
              </w:rPr>
              <w:t>eSaMOG_St3</w:t>
            </w:r>
          </w:p>
          <w:p w14:paraId="3C4D2652" w14:textId="77777777" w:rsidR="00BD21AE" w:rsidRPr="00D95972" w:rsidRDefault="00BD21AE" w:rsidP="00BD21AE">
            <w:pPr>
              <w:rPr>
                <w:rFonts w:cs="Arial"/>
              </w:rPr>
            </w:pPr>
            <w:r w:rsidRPr="00D95972">
              <w:rPr>
                <w:rFonts w:cs="Arial"/>
              </w:rPr>
              <w:t>WORM-CT</w:t>
            </w:r>
          </w:p>
          <w:p w14:paraId="76C3FE5D" w14:textId="77777777" w:rsidR="00BD21AE" w:rsidRPr="00D95972" w:rsidRDefault="00BD21AE" w:rsidP="00BD21AE">
            <w:pPr>
              <w:rPr>
                <w:rFonts w:cs="Arial"/>
              </w:rPr>
            </w:pPr>
            <w:r w:rsidRPr="00D95972">
              <w:rPr>
                <w:rFonts w:cs="Arial"/>
              </w:rPr>
              <w:t>WLAN_NS-CT</w:t>
            </w:r>
          </w:p>
          <w:p w14:paraId="5802292C" w14:textId="77777777" w:rsidR="00BD21AE" w:rsidRPr="00D95972" w:rsidRDefault="00BD21AE" w:rsidP="00BD21AE">
            <w:pPr>
              <w:rPr>
                <w:rFonts w:cs="Arial"/>
              </w:rPr>
            </w:pPr>
            <w:r w:rsidRPr="00D95972">
              <w:rPr>
                <w:rFonts w:cs="Arial"/>
              </w:rPr>
              <w:lastRenderedPageBreak/>
              <w:t>LIMONET-SIPTO</w:t>
            </w:r>
          </w:p>
          <w:p w14:paraId="65F272B2" w14:textId="77777777" w:rsidR="00BD21AE" w:rsidRPr="00D95972" w:rsidRDefault="00BD21AE" w:rsidP="00BD21AE">
            <w:pPr>
              <w:rPr>
                <w:rFonts w:cs="Arial"/>
              </w:rPr>
            </w:pPr>
            <w:proofErr w:type="spellStart"/>
            <w:r w:rsidRPr="00D95972">
              <w:rPr>
                <w:rFonts w:cs="Arial"/>
              </w:rPr>
              <w:t>Dia_SGSN_SMS</w:t>
            </w:r>
            <w:proofErr w:type="spellEnd"/>
          </w:p>
          <w:p w14:paraId="2126FE38" w14:textId="77777777" w:rsidR="00BD21AE" w:rsidRPr="00D95972" w:rsidRDefault="00BD21AE" w:rsidP="00BD21AE">
            <w:pPr>
              <w:rPr>
                <w:rFonts w:cs="Arial"/>
              </w:rPr>
            </w:pPr>
            <w:r w:rsidRPr="00D95972">
              <w:rPr>
                <w:rFonts w:cs="Arial"/>
                <w:lang w:val="fr-FR"/>
              </w:rPr>
              <w:t>GCSE_LTE-CT</w:t>
            </w:r>
          </w:p>
          <w:p w14:paraId="6FF35EDE" w14:textId="77777777" w:rsidR="00BD21AE" w:rsidRPr="00A13835" w:rsidRDefault="00BD21AE" w:rsidP="00BD21AE">
            <w:pPr>
              <w:rPr>
                <w:rFonts w:cs="Arial"/>
                <w:lang w:val="de-DE"/>
              </w:rPr>
            </w:pPr>
            <w:r w:rsidRPr="00A13835">
              <w:rPr>
                <w:rFonts w:cs="Arial"/>
                <w:lang w:val="de-DE"/>
              </w:rPr>
              <w:t>MSRD_VAMOS (GERAN)</w:t>
            </w:r>
          </w:p>
          <w:p w14:paraId="668B5126" w14:textId="77777777" w:rsidR="00BD21AE" w:rsidRPr="00A13835" w:rsidRDefault="00BD21AE" w:rsidP="00BD21AE">
            <w:pPr>
              <w:rPr>
                <w:rFonts w:cs="Arial"/>
                <w:lang w:val="de-DE"/>
              </w:rPr>
            </w:pPr>
            <w:r w:rsidRPr="00A13835">
              <w:rPr>
                <w:rFonts w:cs="Arial"/>
                <w:lang w:val="de-DE"/>
              </w:rPr>
              <w:t>DMCG (GERAN)</w:t>
            </w:r>
          </w:p>
          <w:p w14:paraId="09B50B3B" w14:textId="77777777" w:rsidR="00BD21AE" w:rsidRPr="00D95972" w:rsidRDefault="00BD21AE" w:rsidP="00BD21AE">
            <w:pPr>
              <w:rPr>
                <w:rFonts w:cs="Arial"/>
              </w:rPr>
            </w:pPr>
            <w:proofErr w:type="spellStart"/>
            <w:r w:rsidRPr="00D95972">
              <w:rPr>
                <w:rFonts w:cs="Arial"/>
              </w:rPr>
              <w:t>NewToN</w:t>
            </w:r>
            <w:proofErr w:type="spellEnd"/>
            <w:r w:rsidRPr="00D95972">
              <w:rPr>
                <w:rFonts w:cs="Arial"/>
              </w:rPr>
              <w:t xml:space="preserve"> (GERAN)</w:t>
            </w:r>
          </w:p>
          <w:p w14:paraId="017C838B" w14:textId="77777777" w:rsidR="00BD21AE" w:rsidRPr="00D95972" w:rsidRDefault="00BD21AE" w:rsidP="00BD21AE">
            <w:pPr>
              <w:rPr>
                <w:rFonts w:cs="Arial"/>
              </w:rPr>
            </w:pPr>
            <w:r w:rsidRPr="00D95972">
              <w:rPr>
                <w:rFonts w:cs="Arial"/>
              </w:rPr>
              <w:t>SAES3</w:t>
            </w:r>
          </w:p>
          <w:p w14:paraId="20CF2C50" w14:textId="77777777" w:rsidR="00BD21AE" w:rsidRPr="00D95972" w:rsidRDefault="00BD21AE" w:rsidP="00BD21AE">
            <w:pPr>
              <w:rPr>
                <w:rFonts w:cs="Arial"/>
              </w:rPr>
            </w:pPr>
            <w:r w:rsidRPr="00D95972">
              <w:rPr>
                <w:rFonts w:cs="Arial"/>
              </w:rPr>
              <w:t>SAES3-CSFB</w:t>
            </w:r>
          </w:p>
          <w:p w14:paraId="46E3B11C" w14:textId="77777777" w:rsidR="00BD21AE" w:rsidRPr="00D95972" w:rsidRDefault="00BD21AE" w:rsidP="00BD21AE">
            <w:pPr>
              <w:rPr>
                <w:rFonts w:cs="Arial"/>
              </w:rPr>
            </w:pPr>
            <w:r w:rsidRPr="00D95972">
              <w:rPr>
                <w:rFonts w:cs="Arial"/>
              </w:rPr>
              <w:t>SAES3-non3GPP</w:t>
            </w:r>
          </w:p>
          <w:p w14:paraId="280E5F6B" w14:textId="77777777" w:rsidR="00BD21AE" w:rsidRPr="00A13835" w:rsidRDefault="00BD21AE" w:rsidP="00BD21AE">
            <w:pPr>
              <w:rPr>
                <w:rFonts w:cs="Arial"/>
              </w:rPr>
            </w:pPr>
            <w:r w:rsidRPr="00A13835">
              <w:rPr>
                <w:rFonts w:cs="Arial"/>
              </w:rPr>
              <w:t>TEI12 (non-IMS)</w:t>
            </w:r>
          </w:p>
          <w:p w14:paraId="38C9223D" w14:textId="4A6F5EBE" w:rsidR="00BD21AE" w:rsidRPr="00D95972" w:rsidRDefault="00BD21AE" w:rsidP="00BD21AE">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BD21AE" w:rsidRPr="00D95972" w:rsidRDefault="00BD21AE" w:rsidP="00BD21AE">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BD21AE" w:rsidRPr="00D95972" w:rsidRDefault="00BD21AE" w:rsidP="00BD21AE">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BD21AE" w:rsidRPr="00D95972" w:rsidRDefault="00BD21AE" w:rsidP="00BD21AE">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BD21AE" w:rsidRPr="00D95972" w:rsidRDefault="00BD21AE" w:rsidP="00BD21AE">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BD21AE" w:rsidRPr="00D95972" w:rsidRDefault="00BD21AE" w:rsidP="00BD21AE">
            <w:pPr>
              <w:rPr>
                <w:rFonts w:cs="Arial"/>
              </w:rPr>
            </w:pPr>
            <w:r w:rsidRPr="00D95972">
              <w:rPr>
                <w:rFonts w:eastAsia="Batang" w:cs="Arial"/>
                <w:color w:val="FF0000"/>
                <w:lang w:eastAsia="ko-KR"/>
              </w:rPr>
              <w:t>All WIs completed</w:t>
            </w:r>
          </w:p>
          <w:p w14:paraId="7C19454B" w14:textId="77777777" w:rsidR="00BD21AE" w:rsidRPr="00D95972" w:rsidRDefault="00BD21AE" w:rsidP="00BD21AE">
            <w:pPr>
              <w:rPr>
                <w:rFonts w:cs="Arial"/>
              </w:rPr>
            </w:pPr>
          </w:p>
          <w:p w14:paraId="708454F7" w14:textId="77777777" w:rsidR="00BD21AE" w:rsidRPr="00D95972" w:rsidRDefault="00BD21AE" w:rsidP="00BD21AE">
            <w:pPr>
              <w:rPr>
                <w:rFonts w:cs="Arial"/>
              </w:rPr>
            </w:pPr>
          </w:p>
          <w:p w14:paraId="1FBC785A" w14:textId="77777777" w:rsidR="00BD21AE" w:rsidRPr="00D95972" w:rsidRDefault="00BD21AE" w:rsidP="00BD21AE">
            <w:pPr>
              <w:rPr>
                <w:rFonts w:cs="Arial"/>
              </w:rPr>
            </w:pPr>
          </w:p>
          <w:p w14:paraId="1C61C879" w14:textId="77777777" w:rsidR="00BD21AE" w:rsidRPr="00D95972" w:rsidRDefault="00BD21AE" w:rsidP="00BD21AE">
            <w:pPr>
              <w:rPr>
                <w:rFonts w:cs="Arial"/>
              </w:rPr>
            </w:pPr>
            <w:r w:rsidRPr="00D95972">
              <w:rPr>
                <w:rFonts w:cs="Arial"/>
              </w:rPr>
              <w:t>Core Network aspects of LIPA Mobility</w:t>
            </w:r>
          </w:p>
          <w:p w14:paraId="6E549123" w14:textId="77777777" w:rsidR="00BD21AE" w:rsidRPr="00D95972" w:rsidRDefault="00BD21AE" w:rsidP="00BD21AE">
            <w:pPr>
              <w:rPr>
                <w:rFonts w:cs="Arial"/>
              </w:rPr>
            </w:pPr>
            <w:r w:rsidRPr="00D95972">
              <w:rPr>
                <w:rFonts w:cs="Arial"/>
              </w:rPr>
              <w:t>Reporting Enhancements in Warning Message Delivery</w:t>
            </w:r>
          </w:p>
          <w:p w14:paraId="3D50DAFC" w14:textId="77777777" w:rsidR="00BD21AE" w:rsidRPr="00D95972" w:rsidRDefault="00BD21AE" w:rsidP="00BD21AE">
            <w:pPr>
              <w:rPr>
                <w:rFonts w:cs="Arial"/>
              </w:rPr>
            </w:pPr>
            <w:r w:rsidRPr="00D95972">
              <w:rPr>
                <w:rFonts w:cs="Arial"/>
              </w:rPr>
              <w:t>UE Power Consumption Optimizations, stage 3</w:t>
            </w:r>
          </w:p>
          <w:p w14:paraId="61EDC558" w14:textId="77777777" w:rsidR="00BD21AE" w:rsidRPr="00D95972" w:rsidRDefault="00BD21AE" w:rsidP="00BD21AE">
            <w:pPr>
              <w:rPr>
                <w:rFonts w:cs="Arial"/>
              </w:rPr>
            </w:pPr>
            <w:r w:rsidRPr="00D95972">
              <w:rPr>
                <w:rFonts w:cs="Arial"/>
              </w:rPr>
              <w:t>CT aspects of Proximity-based Services</w:t>
            </w:r>
          </w:p>
          <w:p w14:paraId="79B8ABF7" w14:textId="77777777" w:rsidR="00BD21AE" w:rsidRPr="00D95972" w:rsidRDefault="00BD21AE" w:rsidP="00BD21AE">
            <w:pPr>
              <w:rPr>
                <w:rFonts w:cs="Arial"/>
              </w:rPr>
            </w:pPr>
            <w:r w:rsidRPr="00D95972">
              <w:rPr>
                <w:rFonts w:cs="Arial"/>
              </w:rPr>
              <w:t>Signalling Improvements for Network Efficiency</w:t>
            </w:r>
          </w:p>
          <w:p w14:paraId="3CAA0B42" w14:textId="77777777" w:rsidR="00BD21AE" w:rsidRPr="00D95972" w:rsidRDefault="00BD21AE" w:rsidP="00BD21AE">
            <w:pPr>
              <w:rPr>
                <w:rFonts w:cs="Arial"/>
              </w:rPr>
            </w:pPr>
            <w:r w:rsidRPr="00D95972">
              <w:rPr>
                <w:rFonts w:cs="Arial"/>
              </w:rPr>
              <w:t>CT aspects of Smart Congestion Mitigation in E-UTRAN</w:t>
            </w:r>
          </w:p>
          <w:p w14:paraId="627EA570" w14:textId="77777777" w:rsidR="00BD21AE" w:rsidRPr="00D95972" w:rsidRDefault="00BD21AE" w:rsidP="00BD21AE">
            <w:pPr>
              <w:rPr>
                <w:rFonts w:cs="Arial"/>
              </w:rPr>
            </w:pPr>
            <w:r w:rsidRPr="00D95972">
              <w:rPr>
                <w:rFonts w:cs="Arial"/>
              </w:rPr>
              <w:t>CT aspects of WLAN/3GPP Radio Interworking</w:t>
            </w:r>
          </w:p>
          <w:p w14:paraId="2F9D97F3" w14:textId="77777777" w:rsidR="00BD21AE" w:rsidRPr="00D95972" w:rsidRDefault="00BD21AE" w:rsidP="00BD21AE">
            <w:pPr>
              <w:rPr>
                <w:rFonts w:cs="Arial"/>
              </w:rPr>
            </w:pPr>
            <w:r w:rsidRPr="00D95972">
              <w:rPr>
                <w:rFonts w:cs="Arial"/>
              </w:rPr>
              <w:t>Operator Policies for IP Interface Selection</w:t>
            </w:r>
          </w:p>
          <w:p w14:paraId="4BDB0C16" w14:textId="77777777" w:rsidR="00BD21AE" w:rsidRPr="00D95972" w:rsidRDefault="00BD21AE" w:rsidP="00BD21AE">
            <w:pPr>
              <w:rPr>
                <w:rFonts w:cs="Arial"/>
              </w:rPr>
            </w:pPr>
            <w:r w:rsidRPr="00D95972">
              <w:rPr>
                <w:rFonts w:cs="Arial"/>
              </w:rPr>
              <w:t>Enhanced S2a Mobility Over Trusted WLAN access to EPC for Stage 3</w:t>
            </w:r>
          </w:p>
          <w:p w14:paraId="2D6B746C" w14:textId="77777777" w:rsidR="00BD21AE" w:rsidRPr="00D95972" w:rsidRDefault="00BD21AE" w:rsidP="00BD21AE">
            <w:pPr>
              <w:rPr>
                <w:rFonts w:cs="Arial"/>
              </w:rPr>
            </w:pPr>
            <w:r w:rsidRPr="00D95972">
              <w:rPr>
                <w:rFonts w:cs="Arial"/>
              </w:rPr>
              <w:t>Optimized Offloading to WLAN in 3GPP RAT mobility</w:t>
            </w:r>
          </w:p>
          <w:p w14:paraId="0E5E1134" w14:textId="77777777" w:rsidR="00BD21AE" w:rsidRPr="00D95972" w:rsidRDefault="00BD21AE" w:rsidP="00BD21AE">
            <w:pPr>
              <w:rPr>
                <w:rFonts w:cs="Arial"/>
              </w:rPr>
            </w:pPr>
            <w:r w:rsidRPr="00D95972">
              <w:rPr>
                <w:rFonts w:cs="Arial"/>
              </w:rPr>
              <w:t>CT aspects of WLAN network selection for 3GPP terminals</w:t>
            </w:r>
          </w:p>
          <w:p w14:paraId="49C6B3AF" w14:textId="77777777" w:rsidR="00BD21AE" w:rsidRPr="00D95972" w:rsidRDefault="00BD21AE" w:rsidP="00BD21AE">
            <w:pPr>
              <w:rPr>
                <w:rFonts w:cs="Arial"/>
              </w:rPr>
            </w:pPr>
            <w:r w:rsidRPr="00D95972">
              <w:rPr>
                <w:rFonts w:cs="Arial"/>
              </w:rPr>
              <w:t>Core Network aspects of SIPTO at the local network</w:t>
            </w:r>
          </w:p>
          <w:p w14:paraId="66E81877" w14:textId="77777777" w:rsidR="00BD21AE" w:rsidRPr="00D95972" w:rsidRDefault="00BD21AE" w:rsidP="00BD21AE">
            <w:pPr>
              <w:rPr>
                <w:rFonts w:cs="Arial"/>
              </w:rPr>
            </w:pPr>
            <w:r w:rsidRPr="00D95972">
              <w:rPr>
                <w:rFonts w:cs="Arial"/>
              </w:rPr>
              <w:t>Diameter based interface between SGSN and SMS central functions</w:t>
            </w:r>
          </w:p>
          <w:p w14:paraId="70FF698A" w14:textId="77777777" w:rsidR="00BD21AE" w:rsidRPr="00D95972" w:rsidRDefault="00BD21AE" w:rsidP="00BD21AE">
            <w:pPr>
              <w:rPr>
                <w:rFonts w:cs="Arial"/>
              </w:rPr>
            </w:pPr>
            <w:r w:rsidRPr="00D95972">
              <w:rPr>
                <w:rFonts w:cs="Arial"/>
              </w:rPr>
              <w:lastRenderedPageBreak/>
              <w:t>CT aspects of Group Communication System Enablers for LTE</w:t>
            </w:r>
          </w:p>
          <w:p w14:paraId="1180CAF2" w14:textId="77777777" w:rsidR="00BD21AE" w:rsidRPr="00D95972" w:rsidRDefault="00BD21AE" w:rsidP="00BD21AE">
            <w:pPr>
              <w:rPr>
                <w:rFonts w:cs="Arial"/>
              </w:rPr>
            </w:pPr>
            <w:r w:rsidRPr="00D95972">
              <w:rPr>
                <w:rFonts w:cs="Arial"/>
              </w:rPr>
              <w:t>CT1 introduction of MS capability support for MS supporting MSRD for VAMOS</w:t>
            </w:r>
          </w:p>
          <w:p w14:paraId="14F66A7A" w14:textId="77777777" w:rsidR="00BD21AE" w:rsidRPr="00D95972" w:rsidRDefault="00BD21AE" w:rsidP="00BD21AE">
            <w:pPr>
              <w:rPr>
                <w:rFonts w:cs="Arial"/>
              </w:rPr>
            </w:pPr>
            <w:r w:rsidRPr="00D95972">
              <w:rPr>
                <w:rFonts w:cs="Arial"/>
              </w:rPr>
              <w:t>CT part: Downlink Multi Carrier GERAN</w:t>
            </w:r>
          </w:p>
          <w:p w14:paraId="4C5F8583" w14:textId="77777777" w:rsidR="00BD21AE" w:rsidRPr="00D95972" w:rsidRDefault="00BD21AE" w:rsidP="00BD21AE">
            <w:pPr>
              <w:rPr>
                <w:rFonts w:cs="Arial"/>
              </w:rPr>
            </w:pPr>
            <w:r w:rsidRPr="00D95972">
              <w:rPr>
                <w:rFonts w:cs="Arial"/>
              </w:rPr>
              <w:t>CT1 part of New Training Sequence Codes (TSC) for GERAN</w:t>
            </w:r>
          </w:p>
          <w:p w14:paraId="0791DF77" w14:textId="77777777" w:rsidR="00BD21AE" w:rsidRPr="00D95972" w:rsidRDefault="00BD21AE" w:rsidP="00BD21AE">
            <w:pPr>
              <w:rPr>
                <w:rFonts w:eastAsia="Batang" w:cs="Arial"/>
                <w:lang w:eastAsia="ko-KR"/>
              </w:rPr>
            </w:pPr>
            <w:r w:rsidRPr="00D95972">
              <w:rPr>
                <w:rFonts w:eastAsia="Batang" w:cs="Arial"/>
                <w:lang w:eastAsia="ko-KR"/>
              </w:rPr>
              <w:t>general Stage-3 SAE Protocol Development</w:t>
            </w:r>
          </w:p>
          <w:p w14:paraId="023688CA" w14:textId="77777777" w:rsidR="00BD21AE" w:rsidRPr="00D95972" w:rsidRDefault="00BD21AE" w:rsidP="00BD21AE">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BD21AE" w:rsidRPr="00D95972" w:rsidRDefault="00BD21AE" w:rsidP="00BD21AE">
            <w:pPr>
              <w:rPr>
                <w:rFonts w:eastAsia="Batang" w:cs="Arial"/>
                <w:lang w:eastAsia="ko-KR"/>
              </w:rPr>
            </w:pPr>
            <w:r w:rsidRPr="00D95972">
              <w:rPr>
                <w:rFonts w:eastAsia="Batang" w:cs="Arial"/>
                <w:lang w:eastAsia="ko-KR"/>
              </w:rPr>
              <w:t>Stage-3 SAE Protocol Development related to non-3GPP access</w:t>
            </w:r>
          </w:p>
        </w:tc>
      </w:tr>
      <w:tr w:rsidR="00BD21AE" w:rsidRPr="00D95972" w14:paraId="7E404104" w14:textId="77777777" w:rsidTr="00366DCF">
        <w:tc>
          <w:tcPr>
            <w:tcW w:w="976" w:type="dxa"/>
            <w:tcBorders>
              <w:left w:val="thinThickThinSmallGap" w:sz="24" w:space="0" w:color="auto"/>
              <w:bottom w:val="nil"/>
            </w:tcBorders>
          </w:tcPr>
          <w:p w14:paraId="42E4D6D8" w14:textId="77777777" w:rsidR="00BD21AE" w:rsidRPr="00D95972" w:rsidRDefault="00BD21AE" w:rsidP="00BD21AE">
            <w:pPr>
              <w:rPr>
                <w:rFonts w:eastAsia="Calibri" w:cs="Arial"/>
              </w:rPr>
            </w:pPr>
          </w:p>
        </w:tc>
        <w:tc>
          <w:tcPr>
            <w:tcW w:w="1317" w:type="dxa"/>
            <w:gridSpan w:val="2"/>
            <w:tcBorders>
              <w:bottom w:val="nil"/>
            </w:tcBorders>
          </w:tcPr>
          <w:p w14:paraId="6012F3E9"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548CBCA7"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362E4263" w14:textId="77777777" w:rsidR="00BD21AE" w:rsidRPr="001F2D7A"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BD21AE" w:rsidRPr="00D95972" w:rsidRDefault="00BD21AE" w:rsidP="00BD21AE">
            <w:pPr>
              <w:rPr>
                <w:rFonts w:cs="Arial"/>
                <w:color w:val="000000"/>
                <w:sz w:val="22"/>
                <w:szCs w:val="22"/>
              </w:rPr>
            </w:pPr>
          </w:p>
        </w:tc>
      </w:tr>
      <w:tr w:rsidR="00BD21AE" w:rsidRPr="00D95972" w14:paraId="394A5FBE" w14:textId="77777777" w:rsidTr="00366DCF">
        <w:tc>
          <w:tcPr>
            <w:tcW w:w="976" w:type="dxa"/>
            <w:tcBorders>
              <w:left w:val="thinThickThinSmallGap" w:sz="24" w:space="0" w:color="auto"/>
              <w:bottom w:val="nil"/>
            </w:tcBorders>
          </w:tcPr>
          <w:p w14:paraId="471068D3" w14:textId="77777777" w:rsidR="00BD21AE" w:rsidRPr="00D95972" w:rsidRDefault="00BD21AE" w:rsidP="00BD21AE">
            <w:pPr>
              <w:rPr>
                <w:rFonts w:eastAsia="Calibri" w:cs="Arial"/>
              </w:rPr>
            </w:pPr>
          </w:p>
        </w:tc>
        <w:tc>
          <w:tcPr>
            <w:tcW w:w="1317" w:type="dxa"/>
            <w:gridSpan w:val="2"/>
            <w:tcBorders>
              <w:bottom w:val="nil"/>
            </w:tcBorders>
          </w:tcPr>
          <w:p w14:paraId="5B922F7B"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0599D009"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78CEAECD" w14:textId="77777777" w:rsidR="00BD21AE" w:rsidRPr="001F2D7A"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BD21AE" w:rsidRPr="00D95972" w:rsidRDefault="00BD21AE" w:rsidP="00BD21AE">
            <w:pPr>
              <w:rPr>
                <w:rFonts w:cs="Arial"/>
                <w:color w:val="000000"/>
                <w:sz w:val="22"/>
                <w:szCs w:val="22"/>
              </w:rPr>
            </w:pPr>
          </w:p>
        </w:tc>
      </w:tr>
      <w:tr w:rsidR="00BD21AE" w:rsidRPr="00D95972" w14:paraId="0E818D67" w14:textId="77777777" w:rsidTr="00366DCF">
        <w:tc>
          <w:tcPr>
            <w:tcW w:w="976" w:type="dxa"/>
            <w:tcBorders>
              <w:left w:val="thinThickThinSmallGap" w:sz="24" w:space="0" w:color="auto"/>
              <w:bottom w:val="nil"/>
            </w:tcBorders>
          </w:tcPr>
          <w:p w14:paraId="13B325B8" w14:textId="77777777" w:rsidR="00BD21AE" w:rsidRPr="00D95972" w:rsidRDefault="00BD21AE" w:rsidP="00BD21AE">
            <w:pPr>
              <w:rPr>
                <w:rFonts w:eastAsia="Calibri" w:cs="Arial"/>
              </w:rPr>
            </w:pPr>
          </w:p>
        </w:tc>
        <w:tc>
          <w:tcPr>
            <w:tcW w:w="1317" w:type="dxa"/>
            <w:gridSpan w:val="2"/>
            <w:tcBorders>
              <w:bottom w:val="nil"/>
            </w:tcBorders>
          </w:tcPr>
          <w:p w14:paraId="5ABAC601" w14:textId="77777777" w:rsidR="00BD21AE" w:rsidRPr="00D95972" w:rsidRDefault="00BD21AE" w:rsidP="00BD21AE">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BD21AE" w:rsidRPr="00D95972"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720E47F1"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28EADAF8" w14:textId="77777777" w:rsidR="00BD21AE" w:rsidRPr="001F2D7A"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BD21AE" w:rsidRPr="00D95972" w:rsidRDefault="00BD21AE" w:rsidP="00BD21AE">
            <w:pPr>
              <w:rPr>
                <w:rFonts w:cs="Arial"/>
                <w:color w:val="000000"/>
                <w:sz w:val="22"/>
                <w:szCs w:val="22"/>
              </w:rPr>
            </w:pPr>
          </w:p>
        </w:tc>
      </w:tr>
      <w:tr w:rsidR="00BD21AE"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BD21AE" w:rsidRPr="00D95972" w:rsidRDefault="00BD21AE" w:rsidP="00BD21AE">
            <w:pPr>
              <w:rPr>
                <w:rFonts w:cs="Arial"/>
              </w:rPr>
            </w:pPr>
            <w:r w:rsidRPr="00D95972">
              <w:rPr>
                <w:rFonts w:cs="Arial"/>
              </w:rPr>
              <w:t>Release 13</w:t>
            </w:r>
          </w:p>
          <w:p w14:paraId="45CAF20A"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564CE57C" w:rsidR="00BD21AE" w:rsidRPr="00D95972" w:rsidRDefault="00393DCF" w:rsidP="00BD21AE">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BD21AE" w:rsidRDefault="00BD21AE" w:rsidP="00BD21AE">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BD21AE" w:rsidRPr="00D95972" w:rsidRDefault="00BD21AE" w:rsidP="00BD21AE">
            <w:pPr>
              <w:rPr>
                <w:rFonts w:cs="Arial"/>
              </w:rPr>
            </w:pPr>
            <w:r w:rsidRPr="00D95972">
              <w:rPr>
                <w:rFonts w:cs="Arial"/>
              </w:rPr>
              <w:t>Result &amp; comments</w:t>
            </w:r>
          </w:p>
        </w:tc>
      </w:tr>
      <w:tr w:rsidR="00B50BA2"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B50BA2" w:rsidRPr="00D95972" w:rsidRDefault="00B50BA2" w:rsidP="00B50BA2">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B50BA2" w:rsidRPr="00D95972" w:rsidRDefault="00B50BA2" w:rsidP="00B50BA2">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B50BA2" w:rsidRPr="00D95972" w:rsidRDefault="00B50BA2" w:rsidP="00B50BA2">
            <w:pPr>
              <w:rPr>
                <w:rFonts w:cs="Arial"/>
              </w:rPr>
            </w:pPr>
          </w:p>
          <w:p w14:paraId="1E38C83A" w14:textId="19EF8430" w:rsidR="00B50BA2" w:rsidRPr="00D95972" w:rsidRDefault="00B50BA2" w:rsidP="00B50BA2">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B50BA2" w:rsidRPr="00D95972" w:rsidRDefault="00B50BA2" w:rsidP="00B50BA2">
            <w:pPr>
              <w:rPr>
                <w:rFonts w:eastAsia="Calibri" w:cs="Arial"/>
              </w:rPr>
            </w:pPr>
          </w:p>
        </w:tc>
        <w:tc>
          <w:tcPr>
            <w:tcW w:w="4191" w:type="dxa"/>
            <w:gridSpan w:val="3"/>
            <w:tcBorders>
              <w:top w:val="single" w:sz="4" w:space="0" w:color="auto"/>
              <w:bottom w:val="single" w:sz="4" w:space="0" w:color="auto"/>
            </w:tcBorders>
          </w:tcPr>
          <w:p w14:paraId="01F86F1D" w14:textId="14AED997" w:rsidR="00B50BA2" w:rsidRPr="00D95972" w:rsidRDefault="00B50BA2" w:rsidP="00B50BA2">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B50BA2" w:rsidRPr="00D95972" w:rsidRDefault="00B50BA2" w:rsidP="00B50BA2">
            <w:pPr>
              <w:rPr>
                <w:rFonts w:eastAsia="Calibri" w:cs="Arial"/>
              </w:rPr>
            </w:pPr>
          </w:p>
        </w:tc>
        <w:tc>
          <w:tcPr>
            <w:tcW w:w="826" w:type="dxa"/>
            <w:tcBorders>
              <w:top w:val="single" w:sz="4" w:space="0" w:color="auto"/>
              <w:bottom w:val="single" w:sz="4" w:space="0" w:color="auto"/>
            </w:tcBorders>
          </w:tcPr>
          <w:p w14:paraId="40B7F45E" w14:textId="77777777" w:rsidR="00B50BA2" w:rsidRPr="00D95972" w:rsidRDefault="00B50BA2" w:rsidP="00B50BA2">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B50BA2" w:rsidRPr="00D95972" w:rsidRDefault="00B50BA2" w:rsidP="00B50BA2">
            <w:pPr>
              <w:rPr>
                <w:rFonts w:cs="Arial"/>
              </w:rPr>
            </w:pPr>
            <w:r w:rsidRPr="00D95972">
              <w:rPr>
                <w:rFonts w:eastAsia="Batang" w:cs="Arial"/>
                <w:color w:val="FF0000"/>
                <w:lang w:eastAsia="ko-KR"/>
              </w:rPr>
              <w:t>All WIs completed</w:t>
            </w:r>
          </w:p>
          <w:p w14:paraId="7251579D" w14:textId="77777777" w:rsidR="00B50BA2" w:rsidRPr="00D95972" w:rsidRDefault="00B50BA2" w:rsidP="00B50BA2">
            <w:pPr>
              <w:rPr>
                <w:rFonts w:cs="Arial"/>
              </w:rPr>
            </w:pPr>
          </w:p>
          <w:p w14:paraId="359B19FF" w14:textId="77777777" w:rsidR="00B50BA2" w:rsidRPr="00D95972" w:rsidRDefault="00B50BA2" w:rsidP="00B50BA2">
            <w:pPr>
              <w:rPr>
                <w:rFonts w:cs="Arial"/>
              </w:rPr>
            </w:pPr>
          </w:p>
          <w:p w14:paraId="1A411E23" w14:textId="77777777" w:rsidR="00B50BA2" w:rsidRPr="00D95972" w:rsidRDefault="00B50BA2" w:rsidP="00B50BA2">
            <w:pPr>
              <w:rPr>
                <w:rFonts w:cs="Arial"/>
              </w:rPr>
            </w:pPr>
          </w:p>
          <w:p w14:paraId="4F2DD7AA" w14:textId="77777777" w:rsidR="00B50BA2" w:rsidRPr="00D95972" w:rsidRDefault="00B50BA2" w:rsidP="00B50BA2">
            <w:pPr>
              <w:rPr>
                <w:rFonts w:cs="Arial"/>
              </w:rPr>
            </w:pPr>
          </w:p>
          <w:p w14:paraId="2CB78261" w14:textId="77777777" w:rsidR="00B50BA2" w:rsidRPr="00D95972" w:rsidRDefault="00B50BA2" w:rsidP="00B50BA2">
            <w:pPr>
              <w:rPr>
                <w:rFonts w:cs="Arial"/>
              </w:rPr>
            </w:pPr>
            <w:r w:rsidRPr="00D95972">
              <w:rPr>
                <w:rFonts w:cs="Arial"/>
              </w:rPr>
              <w:t>Mission Critical Push-To-Talk over LTE</w:t>
            </w:r>
          </w:p>
          <w:p w14:paraId="1711931D" w14:textId="77777777" w:rsidR="00B50BA2" w:rsidRPr="00D95972" w:rsidRDefault="00B50BA2" w:rsidP="00B50BA2">
            <w:pPr>
              <w:pStyle w:val="ListParagraph"/>
              <w:numPr>
                <w:ilvl w:val="0"/>
                <w:numId w:val="10"/>
              </w:numPr>
              <w:rPr>
                <w:rFonts w:cs="Arial"/>
              </w:rPr>
            </w:pPr>
            <w:r w:rsidRPr="00D95972">
              <w:rPr>
                <w:rFonts w:cs="Arial"/>
              </w:rPr>
              <w:t>MCPTT call control protocol</w:t>
            </w:r>
          </w:p>
          <w:p w14:paraId="18458B24" w14:textId="77777777" w:rsidR="00B50BA2" w:rsidRPr="00D95972" w:rsidRDefault="00B50BA2" w:rsidP="00B50BA2">
            <w:pPr>
              <w:pStyle w:val="ListParagraph"/>
              <w:numPr>
                <w:ilvl w:val="0"/>
                <w:numId w:val="10"/>
              </w:numPr>
              <w:rPr>
                <w:rFonts w:cs="Arial"/>
              </w:rPr>
            </w:pPr>
            <w:r w:rsidRPr="00D95972">
              <w:rPr>
                <w:rFonts w:cs="Arial"/>
              </w:rPr>
              <w:t>MCPTT floor control protocol</w:t>
            </w:r>
          </w:p>
          <w:p w14:paraId="3EF7A21F" w14:textId="77777777" w:rsidR="00B50BA2" w:rsidRPr="00D95972" w:rsidRDefault="00B50BA2" w:rsidP="00B50BA2">
            <w:pPr>
              <w:rPr>
                <w:rFonts w:cs="Arial"/>
              </w:rPr>
            </w:pPr>
            <w:r w:rsidRPr="00D95972">
              <w:rPr>
                <w:rFonts w:cs="Arial"/>
              </w:rPr>
              <w:t>Mission Critical general work</w:t>
            </w:r>
          </w:p>
          <w:p w14:paraId="3D134206" w14:textId="77777777" w:rsidR="00B50BA2" w:rsidRPr="00D95972" w:rsidRDefault="00B50BA2" w:rsidP="00B50BA2">
            <w:pPr>
              <w:pStyle w:val="ListParagraph"/>
              <w:numPr>
                <w:ilvl w:val="0"/>
                <w:numId w:val="10"/>
              </w:numPr>
              <w:rPr>
                <w:rFonts w:eastAsia="Batang" w:cs="Arial"/>
                <w:lang w:eastAsia="ko-KR"/>
              </w:rPr>
            </w:pPr>
            <w:r w:rsidRPr="00D95972">
              <w:rPr>
                <w:rFonts w:cs="Arial"/>
              </w:rPr>
              <w:t>Group management</w:t>
            </w:r>
          </w:p>
          <w:p w14:paraId="26D8B3F4" w14:textId="77777777" w:rsidR="00B50BA2" w:rsidRPr="00D95972" w:rsidRDefault="00B50BA2" w:rsidP="00B50BA2">
            <w:pPr>
              <w:pStyle w:val="ListParagraph"/>
              <w:numPr>
                <w:ilvl w:val="0"/>
                <w:numId w:val="10"/>
              </w:numPr>
              <w:rPr>
                <w:rFonts w:eastAsia="Batang" w:cs="Arial"/>
                <w:lang w:eastAsia="ko-KR"/>
              </w:rPr>
            </w:pPr>
            <w:r w:rsidRPr="00D95972">
              <w:rPr>
                <w:rFonts w:cs="Arial"/>
              </w:rPr>
              <w:t>Identity management</w:t>
            </w:r>
          </w:p>
          <w:p w14:paraId="627C4DF6" w14:textId="77777777" w:rsidR="00B50BA2" w:rsidRPr="00D95972" w:rsidRDefault="00B50BA2" w:rsidP="00B50BA2">
            <w:pPr>
              <w:pStyle w:val="ListParagraph"/>
              <w:numPr>
                <w:ilvl w:val="0"/>
                <w:numId w:val="10"/>
              </w:numPr>
              <w:rPr>
                <w:rFonts w:eastAsia="Batang" w:cs="Arial"/>
                <w:lang w:eastAsia="ko-KR"/>
              </w:rPr>
            </w:pPr>
            <w:r w:rsidRPr="00D95972">
              <w:rPr>
                <w:rFonts w:cs="Arial"/>
              </w:rPr>
              <w:t>Management Object (MO)</w:t>
            </w:r>
          </w:p>
          <w:p w14:paraId="55C7CAA8" w14:textId="77777777" w:rsidR="00B50BA2" w:rsidRPr="00D95972" w:rsidRDefault="00B50BA2" w:rsidP="00B50BA2">
            <w:pPr>
              <w:pStyle w:val="ListParagraph"/>
              <w:numPr>
                <w:ilvl w:val="0"/>
                <w:numId w:val="10"/>
              </w:numPr>
              <w:rPr>
                <w:rFonts w:eastAsia="Batang" w:cs="Arial"/>
                <w:lang w:eastAsia="ko-KR"/>
              </w:rPr>
            </w:pPr>
            <w:r w:rsidRPr="00D95972">
              <w:rPr>
                <w:rFonts w:cs="Arial"/>
              </w:rPr>
              <w:t>Configuration management</w:t>
            </w:r>
          </w:p>
          <w:p w14:paraId="4FE37AF5" w14:textId="6CB66545" w:rsidR="00B50BA2" w:rsidRPr="00D95972" w:rsidRDefault="00B50BA2" w:rsidP="00B50BA2">
            <w:pPr>
              <w:rPr>
                <w:rFonts w:eastAsia="Batang" w:cs="Arial"/>
                <w:lang w:eastAsia="ko-KR"/>
              </w:rPr>
            </w:pPr>
            <w:r w:rsidRPr="00D95972">
              <w:rPr>
                <w:rFonts w:cs="Arial"/>
                <w:lang w:val="en-US"/>
              </w:rPr>
              <w:t>IMS Profile to support Mission Critical Push To Talk over LTE</w:t>
            </w:r>
          </w:p>
        </w:tc>
      </w:tr>
      <w:tr w:rsidR="00BD21AE"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BD21AE" w:rsidRPr="00D95972" w:rsidRDefault="00BD21AE" w:rsidP="00BD21AE">
            <w:pPr>
              <w:rPr>
                <w:rFonts w:cs="Arial"/>
                <w:lang w:val="en-US"/>
              </w:rPr>
            </w:pPr>
          </w:p>
        </w:tc>
        <w:tc>
          <w:tcPr>
            <w:tcW w:w="1317" w:type="dxa"/>
            <w:gridSpan w:val="2"/>
            <w:tcBorders>
              <w:top w:val="nil"/>
              <w:bottom w:val="nil"/>
            </w:tcBorders>
            <w:shd w:val="clear" w:color="auto" w:fill="auto"/>
          </w:tcPr>
          <w:p w14:paraId="77329978"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5755510F" w14:textId="69180F2E"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7F139917" w14:textId="2DBA8F4C"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BD21AE" w:rsidRPr="00D95972" w:rsidRDefault="00BD21AE" w:rsidP="00BD21AE">
            <w:pPr>
              <w:rPr>
                <w:rFonts w:cs="Arial"/>
              </w:rPr>
            </w:pPr>
          </w:p>
        </w:tc>
      </w:tr>
      <w:tr w:rsidR="00BD21AE"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BD21AE" w:rsidRPr="00D95972" w:rsidRDefault="00BD21AE" w:rsidP="00BD21AE">
            <w:pPr>
              <w:rPr>
                <w:rFonts w:cs="Arial"/>
                <w:lang w:val="en-US"/>
              </w:rPr>
            </w:pPr>
          </w:p>
        </w:tc>
        <w:tc>
          <w:tcPr>
            <w:tcW w:w="1317" w:type="dxa"/>
            <w:gridSpan w:val="2"/>
            <w:tcBorders>
              <w:top w:val="nil"/>
              <w:bottom w:val="nil"/>
            </w:tcBorders>
            <w:shd w:val="clear" w:color="auto" w:fill="auto"/>
          </w:tcPr>
          <w:p w14:paraId="68A84204"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566AEEF3" w14:textId="397C99C0"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5F5DBEFC" w14:textId="63EDEBD1"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BD21AE" w:rsidRPr="00D95972" w:rsidRDefault="00BD21AE" w:rsidP="00BD21AE">
            <w:pPr>
              <w:rPr>
                <w:rFonts w:eastAsia="Batang" w:cs="Arial"/>
                <w:lang w:val="en-US" w:eastAsia="ko-KR"/>
              </w:rPr>
            </w:pPr>
          </w:p>
        </w:tc>
      </w:tr>
      <w:tr w:rsidR="00BD21AE"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BD21AE" w:rsidRPr="00D95972" w:rsidRDefault="00BD21AE" w:rsidP="00BD21AE">
            <w:pPr>
              <w:rPr>
                <w:rFonts w:cs="Arial"/>
                <w:lang w:val="en-US"/>
              </w:rPr>
            </w:pPr>
          </w:p>
        </w:tc>
        <w:tc>
          <w:tcPr>
            <w:tcW w:w="1317" w:type="dxa"/>
            <w:gridSpan w:val="2"/>
            <w:tcBorders>
              <w:top w:val="nil"/>
              <w:bottom w:val="nil"/>
            </w:tcBorders>
            <w:shd w:val="clear" w:color="auto" w:fill="auto"/>
          </w:tcPr>
          <w:p w14:paraId="13FA6034"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637D7366"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5EC0E984"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BD21AE" w:rsidRPr="00D95972" w:rsidRDefault="00BD21AE" w:rsidP="00BD21AE">
            <w:pPr>
              <w:rPr>
                <w:rFonts w:eastAsia="Batang" w:cs="Arial"/>
                <w:lang w:val="en-US" w:eastAsia="ko-KR"/>
              </w:rPr>
            </w:pPr>
          </w:p>
        </w:tc>
      </w:tr>
      <w:tr w:rsidR="00BD21AE"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BD21AE" w:rsidRPr="00D95972" w:rsidRDefault="00BD21AE" w:rsidP="00BD21AE">
            <w:pPr>
              <w:rPr>
                <w:rFonts w:cs="Arial"/>
                <w:lang w:val="en-US"/>
              </w:rPr>
            </w:pPr>
          </w:p>
        </w:tc>
        <w:tc>
          <w:tcPr>
            <w:tcW w:w="1317" w:type="dxa"/>
            <w:gridSpan w:val="2"/>
            <w:tcBorders>
              <w:top w:val="nil"/>
              <w:bottom w:val="nil"/>
            </w:tcBorders>
            <w:shd w:val="clear" w:color="auto" w:fill="auto"/>
          </w:tcPr>
          <w:p w14:paraId="4C4B1473"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08CA4596"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52DC3EE4"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BD21AE" w:rsidRPr="00D95972" w:rsidRDefault="00BD21AE" w:rsidP="00BD21AE">
            <w:pPr>
              <w:rPr>
                <w:rFonts w:eastAsia="Batang" w:cs="Arial"/>
                <w:lang w:val="en-US" w:eastAsia="ko-KR"/>
              </w:rPr>
            </w:pPr>
          </w:p>
        </w:tc>
      </w:tr>
      <w:tr w:rsidR="00B50BA2"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B50BA2" w:rsidRPr="00D95972" w:rsidRDefault="00B50BA2" w:rsidP="00B50BA2">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B50BA2" w:rsidRPr="00D95972" w:rsidRDefault="00B50BA2" w:rsidP="00B50BA2">
            <w:pPr>
              <w:rPr>
                <w:rFonts w:eastAsia="Batang" w:cs="Arial"/>
                <w:lang w:eastAsia="ko-KR"/>
              </w:rPr>
            </w:pPr>
            <w:r w:rsidRPr="00D95972">
              <w:rPr>
                <w:rFonts w:eastAsia="Batang" w:cs="Arial"/>
                <w:lang w:eastAsia="ko-KR"/>
              </w:rPr>
              <w:t>Rel-13 IMS Work Items and issues:</w:t>
            </w:r>
          </w:p>
          <w:p w14:paraId="2F2DE944" w14:textId="77777777" w:rsidR="00B50BA2" w:rsidRPr="00D95972" w:rsidRDefault="00B50BA2" w:rsidP="00B50BA2">
            <w:pPr>
              <w:rPr>
                <w:rFonts w:eastAsia="Batang" w:cs="Arial"/>
                <w:lang w:eastAsia="ko-KR"/>
              </w:rPr>
            </w:pPr>
          </w:p>
          <w:p w14:paraId="0F5A989E" w14:textId="77777777" w:rsidR="00B50BA2" w:rsidRPr="00D95972" w:rsidRDefault="00B50BA2" w:rsidP="00B50BA2">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B50BA2" w:rsidRPr="00D95972" w:rsidRDefault="00B50BA2" w:rsidP="00B50BA2">
            <w:pPr>
              <w:rPr>
                <w:rFonts w:cs="Arial"/>
              </w:rPr>
            </w:pPr>
            <w:r w:rsidRPr="00D95972">
              <w:rPr>
                <w:rFonts w:cs="Arial"/>
              </w:rPr>
              <w:t>QOSE2EMTSI-CT</w:t>
            </w:r>
          </w:p>
          <w:p w14:paraId="372C6D78" w14:textId="77777777" w:rsidR="00B50BA2" w:rsidRPr="00D95972" w:rsidRDefault="00B50BA2" w:rsidP="00B50BA2">
            <w:pPr>
              <w:rPr>
                <w:rFonts w:cs="Arial"/>
              </w:rPr>
            </w:pPr>
            <w:proofErr w:type="spellStart"/>
            <w:r w:rsidRPr="00D95972">
              <w:rPr>
                <w:rFonts w:cs="Arial"/>
              </w:rPr>
              <w:t>DRuMS</w:t>
            </w:r>
            <w:proofErr w:type="spellEnd"/>
            <w:r w:rsidRPr="00D95972">
              <w:rPr>
                <w:rFonts w:cs="Arial"/>
              </w:rPr>
              <w:t>-CT</w:t>
            </w:r>
          </w:p>
          <w:p w14:paraId="3E706345" w14:textId="77777777" w:rsidR="00B50BA2" w:rsidRPr="00D95972" w:rsidRDefault="00B50BA2" w:rsidP="00B50BA2">
            <w:pPr>
              <w:rPr>
                <w:rFonts w:cs="Arial"/>
              </w:rPr>
            </w:pPr>
            <w:r w:rsidRPr="00D95972">
              <w:rPr>
                <w:rFonts w:cs="Arial"/>
              </w:rPr>
              <w:t>RTCP-MUX</w:t>
            </w:r>
          </w:p>
          <w:p w14:paraId="789D1D43" w14:textId="77777777" w:rsidR="00B50BA2" w:rsidRPr="00D95972" w:rsidRDefault="00B50BA2" w:rsidP="00B50BA2">
            <w:pPr>
              <w:rPr>
                <w:rFonts w:cs="Arial"/>
              </w:rPr>
            </w:pPr>
            <w:r w:rsidRPr="00D95972">
              <w:rPr>
                <w:rFonts w:cs="Arial"/>
              </w:rPr>
              <w:t>IMSProtoc7</w:t>
            </w:r>
          </w:p>
          <w:p w14:paraId="3E789351" w14:textId="77777777" w:rsidR="00B50BA2" w:rsidRPr="00D95972" w:rsidRDefault="00B50BA2" w:rsidP="00B50BA2">
            <w:pPr>
              <w:rPr>
                <w:rFonts w:cs="Arial"/>
              </w:rPr>
            </w:pPr>
            <w:r w:rsidRPr="00D95972">
              <w:rPr>
                <w:rFonts w:cs="Arial"/>
              </w:rPr>
              <w:t>PCSCF_RES_WLAN</w:t>
            </w:r>
          </w:p>
          <w:p w14:paraId="32B86D8F" w14:textId="77777777" w:rsidR="00B50BA2" w:rsidRPr="00D95972" w:rsidRDefault="00B50BA2" w:rsidP="00B50BA2">
            <w:pPr>
              <w:rPr>
                <w:rFonts w:cs="Arial"/>
              </w:rPr>
            </w:pPr>
            <w:r w:rsidRPr="00D95972">
              <w:rPr>
                <w:rFonts w:cs="Arial"/>
              </w:rPr>
              <w:t>INNB_IW</w:t>
            </w:r>
          </w:p>
          <w:p w14:paraId="684FC656" w14:textId="77777777" w:rsidR="00B50BA2" w:rsidRPr="00D95972" w:rsidRDefault="00B50BA2" w:rsidP="00B50BA2">
            <w:pPr>
              <w:rPr>
                <w:rFonts w:cs="Arial"/>
              </w:rPr>
            </w:pPr>
            <w:proofErr w:type="spellStart"/>
            <w:r w:rsidRPr="00D95972">
              <w:rPr>
                <w:rFonts w:cs="Arial"/>
              </w:rPr>
              <w:t>mSRVCC</w:t>
            </w:r>
            <w:proofErr w:type="spellEnd"/>
          </w:p>
          <w:p w14:paraId="5778C4B5" w14:textId="77777777" w:rsidR="00B50BA2" w:rsidRPr="00D95972" w:rsidRDefault="00B50BA2" w:rsidP="00B50BA2">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B50BA2" w:rsidRPr="00D95972" w:rsidRDefault="00B50BA2" w:rsidP="00B50BA2">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B50BA2" w:rsidRPr="00D95972" w:rsidRDefault="00B50BA2" w:rsidP="00B50BA2">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B50BA2" w:rsidRPr="00D95972" w:rsidRDefault="00B50BA2" w:rsidP="00B50BA2">
            <w:pPr>
              <w:rPr>
                <w:rFonts w:eastAsia="Calibri" w:cs="Arial"/>
              </w:rPr>
            </w:pPr>
          </w:p>
        </w:tc>
        <w:tc>
          <w:tcPr>
            <w:tcW w:w="4191" w:type="dxa"/>
            <w:gridSpan w:val="3"/>
            <w:tcBorders>
              <w:top w:val="single" w:sz="4" w:space="0" w:color="auto"/>
              <w:bottom w:val="single" w:sz="4" w:space="0" w:color="auto"/>
            </w:tcBorders>
          </w:tcPr>
          <w:p w14:paraId="54E81DA8" w14:textId="3773205B" w:rsidR="00B50BA2" w:rsidRPr="00D95972" w:rsidRDefault="00B50BA2" w:rsidP="00B50BA2">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B50BA2" w:rsidRPr="00D95972" w:rsidRDefault="00B50BA2" w:rsidP="00B50BA2">
            <w:pPr>
              <w:rPr>
                <w:rFonts w:eastAsia="Calibri" w:cs="Arial"/>
              </w:rPr>
            </w:pPr>
          </w:p>
        </w:tc>
        <w:tc>
          <w:tcPr>
            <w:tcW w:w="826" w:type="dxa"/>
            <w:tcBorders>
              <w:top w:val="single" w:sz="4" w:space="0" w:color="auto"/>
              <w:bottom w:val="single" w:sz="4" w:space="0" w:color="auto"/>
            </w:tcBorders>
          </w:tcPr>
          <w:p w14:paraId="49BD9656" w14:textId="77777777" w:rsidR="00B50BA2" w:rsidRPr="00D95972" w:rsidRDefault="00B50BA2" w:rsidP="00B50BA2">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B50BA2" w:rsidRPr="00D95972" w:rsidRDefault="00B50BA2" w:rsidP="00B50BA2">
            <w:pPr>
              <w:rPr>
                <w:rFonts w:cs="Arial"/>
              </w:rPr>
            </w:pPr>
            <w:r w:rsidRPr="00D95972">
              <w:rPr>
                <w:rFonts w:eastAsia="Batang" w:cs="Arial"/>
                <w:color w:val="FF0000"/>
                <w:lang w:eastAsia="ko-KR"/>
              </w:rPr>
              <w:t>All WIs completed</w:t>
            </w:r>
          </w:p>
          <w:p w14:paraId="4B9EE531" w14:textId="77777777" w:rsidR="00B50BA2" w:rsidRPr="00D95972" w:rsidRDefault="00B50BA2" w:rsidP="00B50BA2">
            <w:pPr>
              <w:rPr>
                <w:rFonts w:cs="Arial"/>
              </w:rPr>
            </w:pPr>
          </w:p>
          <w:p w14:paraId="29CB55E7" w14:textId="77777777" w:rsidR="00B50BA2" w:rsidRPr="00D95972" w:rsidRDefault="00B50BA2" w:rsidP="00B50BA2">
            <w:pPr>
              <w:rPr>
                <w:rFonts w:cs="Arial"/>
              </w:rPr>
            </w:pPr>
          </w:p>
          <w:p w14:paraId="78AB553B" w14:textId="77777777" w:rsidR="00B50BA2" w:rsidRPr="00D95972" w:rsidRDefault="00B50BA2" w:rsidP="00B50BA2">
            <w:pPr>
              <w:rPr>
                <w:rFonts w:cs="Arial"/>
              </w:rPr>
            </w:pPr>
          </w:p>
          <w:p w14:paraId="5FF1C23A" w14:textId="77777777" w:rsidR="00B50BA2" w:rsidRPr="00D95972" w:rsidRDefault="00B50BA2" w:rsidP="00B50BA2">
            <w:pPr>
              <w:rPr>
                <w:rFonts w:cs="Arial"/>
              </w:rPr>
            </w:pPr>
            <w:r w:rsidRPr="00D95972">
              <w:rPr>
                <w:rFonts w:cs="Arial"/>
              </w:rPr>
              <w:t>Voice over E-UTRAN Paging Policy Differentiation</w:t>
            </w:r>
          </w:p>
          <w:p w14:paraId="58B50668" w14:textId="77777777" w:rsidR="00B50BA2" w:rsidRPr="00D95972" w:rsidRDefault="00B50BA2" w:rsidP="00B50BA2">
            <w:pPr>
              <w:rPr>
                <w:rFonts w:cs="Arial"/>
              </w:rPr>
            </w:pPr>
            <w:r w:rsidRPr="00D95972">
              <w:rPr>
                <w:rFonts w:cs="Arial"/>
              </w:rPr>
              <w:t>QoS End to End MTSI extensions</w:t>
            </w:r>
          </w:p>
          <w:p w14:paraId="33C3ADBB" w14:textId="77777777" w:rsidR="00B50BA2" w:rsidRPr="00D95972" w:rsidRDefault="00B50BA2" w:rsidP="00B50BA2">
            <w:pPr>
              <w:rPr>
                <w:rFonts w:cs="Arial"/>
              </w:rPr>
            </w:pPr>
            <w:r w:rsidRPr="00D95972">
              <w:rPr>
                <w:rFonts w:cs="Arial"/>
              </w:rPr>
              <w:t>Double Resource Reuse for Multiple Media Sessions</w:t>
            </w:r>
          </w:p>
          <w:p w14:paraId="74ECB2A0" w14:textId="77777777" w:rsidR="00B50BA2" w:rsidRPr="00D95972" w:rsidRDefault="00B50BA2" w:rsidP="00B50BA2">
            <w:pPr>
              <w:rPr>
                <w:rFonts w:cs="Arial"/>
              </w:rPr>
            </w:pPr>
            <w:r w:rsidRPr="00D95972">
              <w:rPr>
                <w:rFonts w:cs="Arial"/>
              </w:rPr>
              <w:t>Support of RTP / RTCP transport multiplexing (signalling) in IMS</w:t>
            </w:r>
          </w:p>
          <w:p w14:paraId="378DA035" w14:textId="77777777" w:rsidR="00B50BA2" w:rsidRPr="00D95972" w:rsidRDefault="00B50BA2" w:rsidP="00B50BA2">
            <w:pPr>
              <w:rPr>
                <w:rFonts w:cs="Arial"/>
              </w:rPr>
            </w:pPr>
            <w:r w:rsidRPr="00D95972">
              <w:rPr>
                <w:rFonts w:cs="Arial"/>
              </w:rPr>
              <w:t>IMS Stage-3 IETF Protocol Alignment for Rel-13</w:t>
            </w:r>
          </w:p>
          <w:p w14:paraId="4F47E34D" w14:textId="77777777" w:rsidR="00B50BA2" w:rsidRPr="00D95972" w:rsidRDefault="00B50BA2" w:rsidP="00B50BA2">
            <w:pPr>
              <w:rPr>
                <w:rFonts w:cs="Arial"/>
              </w:rPr>
            </w:pPr>
            <w:r w:rsidRPr="00D95972">
              <w:rPr>
                <w:rFonts w:cs="Arial"/>
              </w:rPr>
              <w:t>P-CSCF Restoration Enhancements with WLAN</w:t>
            </w:r>
          </w:p>
          <w:p w14:paraId="13E7D6D8" w14:textId="77777777" w:rsidR="00B50BA2" w:rsidRPr="00D95972" w:rsidRDefault="00B50BA2" w:rsidP="00B50BA2">
            <w:pPr>
              <w:rPr>
                <w:rFonts w:cs="Arial"/>
              </w:rPr>
            </w:pPr>
            <w:r w:rsidRPr="00D95972">
              <w:rPr>
                <w:rFonts w:cs="Arial"/>
              </w:rPr>
              <w:t>Interworking solution for Called IN number and original called IN number ISUP parameters</w:t>
            </w:r>
          </w:p>
          <w:p w14:paraId="4029D617" w14:textId="77777777" w:rsidR="00B50BA2" w:rsidRPr="00D95972" w:rsidRDefault="00B50BA2" w:rsidP="00B50BA2">
            <w:pPr>
              <w:rPr>
                <w:rFonts w:cs="Arial"/>
              </w:rPr>
            </w:pPr>
            <w:r w:rsidRPr="00D95972">
              <w:rPr>
                <w:rFonts w:cs="Arial"/>
              </w:rPr>
              <w:t>Message interworking during PS to CS SRVCC</w:t>
            </w:r>
          </w:p>
          <w:p w14:paraId="2006FDFC" w14:textId="77777777" w:rsidR="00B50BA2" w:rsidRPr="00D95972" w:rsidRDefault="00B50BA2" w:rsidP="00B50BA2">
            <w:pPr>
              <w:rPr>
                <w:rFonts w:cs="Arial"/>
              </w:rPr>
            </w:pPr>
            <w:r w:rsidRPr="00D95972">
              <w:rPr>
                <w:rFonts w:cs="Arial"/>
              </w:rPr>
              <w:t>Enhancements to WEBRTC interoperability stage 3</w:t>
            </w:r>
          </w:p>
          <w:p w14:paraId="05A6D86F" w14:textId="474A66EA" w:rsidR="00B50BA2" w:rsidRPr="00D95972" w:rsidRDefault="00B50BA2" w:rsidP="00B50BA2">
            <w:pPr>
              <w:rPr>
                <w:rFonts w:eastAsia="Batang" w:cs="Arial"/>
                <w:lang w:eastAsia="ko-KR"/>
              </w:rPr>
            </w:pPr>
            <w:r w:rsidRPr="00D95972">
              <w:rPr>
                <w:rFonts w:cs="Arial"/>
              </w:rPr>
              <w:t>Video Enhancements by Region-Of-Interest information signalling</w:t>
            </w:r>
          </w:p>
        </w:tc>
      </w:tr>
      <w:tr w:rsidR="00BD21AE"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BD21AE" w:rsidRPr="006F67B1" w:rsidRDefault="00BD21AE" w:rsidP="00BD21AE">
            <w:pPr>
              <w:rPr>
                <w:rFonts w:cs="Arial"/>
              </w:rPr>
            </w:pPr>
          </w:p>
        </w:tc>
        <w:tc>
          <w:tcPr>
            <w:tcW w:w="1317" w:type="dxa"/>
            <w:gridSpan w:val="2"/>
            <w:tcBorders>
              <w:top w:val="nil"/>
              <w:bottom w:val="nil"/>
            </w:tcBorders>
            <w:shd w:val="clear" w:color="auto" w:fill="auto"/>
          </w:tcPr>
          <w:p w14:paraId="03A17ACB"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34A86CDD"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3C652B22"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BD21AE" w:rsidRPr="00D95972" w:rsidRDefault="00BD21AE" w:rsidP="00BD21AE">
            <w:pPr>
              <w:rPr>
                <w:rFonts w:eastAsia="Batang" w:cs="Arial"/>
                <w:lang w:val="en-US" w:eastAsia="ko-KR"/>
              </w:rPr>
            </w:pPr>
          </w:p>
        </w:tc>
      </w:tr>
      <w:tr w:rsidR="00BD21AE"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BD21AE" w:rsidRPr="006F67B1" w:rsidRDefault="00BD21AE" w:rsidP="00BD21AE">
            <w:pPr>
              <w:rPr>
                <w:rFonts w:cs="Arial"/>
              </w:rPr>
            </w:pPr>
          </w:p>
        </w:tc>
        <w:tc>
          <w:tcPr>
            <w:tcW w:w="1317" w:type="dxa"/>
            <w:gridSpan w:val="2"/>
            <w:tcBorders>
              <w:top w:val="nil"/>
              <w:bottom w:val="nil"/>
            </w:tcBorders>
            <w:shd w:val="clear" w:color="auto" w:fill="auto"/>
          </w:tcPr>
          <w:p w14:paraId="699AF895"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1326056C"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34AACC10"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BD21AE" w:rsidRPr="00D95972" w:rsidRDefault="00BD21AE" w:rsidP="00BD21AE">
            <w:pPr>
              <w:rPr>
                <w:rFonts w:eastAsia="Batang" w:cs="Arial"/>
                <w:lang w:val="en-US" w:eastAsia="ko-KR"/>
              </w:rPr>
            </w:pPr>
          </w:p>
        </w:tc>
      </w:tr>
      <w:tr w:rsidR="00B50BA2"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B50BA2" w:rsidRPr="00D95972" w:rsidRDefault="00B50BA2" w:rsidP="00B50BA2">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B50BA2" w:rsidRPr="00D95972" w:rsidRDefault="00B50BA2" w:rsidP="00B50BA2">
            <w:pPr>
              <w:rPr>
                <w:rFonts w:eastAsia="Batang" w:cs="Arial"/>
                <w:lang w:eastAsia="ko-KR"/>
              </w:rPr>
            </w:pPr>
            <w:r w:rsidRPr="00D95972">
              <w:rPr>
                <w:rFonts w:eastAsia="Batang" w:cs="Arial"/>
                <w:lang w:eastAsia="ko-KR"/>
              </w:rPr>
              <w:t xml:space="preserve">Rel-13 non-IMS Work Items and issues: </w:t>
            </w:r>
          </w:p>
          <w:p w14:paraId="4BB0A9DC" w14:textId="77777777" w:rsidR="00B50BA2" w:rsidRPr="00D95972" w:rsidRDefault="00B50BA2" w:rsidP="00B50BA2">
            <w:pPr>
              <w:rPr>
                <w:rFonts w:eastAsia="Batang" w:cs="Arial"/>
                <w:lang w:eastAsia="ko-KR"/>
              </w:rPr>
            </w:pPr>
          </w:p>
          <w:p w14:paraId="53712C45" w14:textId="77777777" w:rsidR="00B50BA2" w:rsidRPr="00D95972" w:rsidRDefault="00B50BA2" w:rsidP="00B50BA2">
            <w:pPr>
              <w:rPr>
                <w:rFonts w:cs="Arial"/>
              </w:rPr>
            </w:pPr>
            <w:proofErr w:type="spellStart"/>
            <w:r w:rsidRPr="00D95972">
              <w:rPr>
                <w:rFonts w:cs="Arial"/>
              </w:rPr>
              <w:t>eProSe</w:t>
            </w:r>
            <w:proofErr w:type="spellEnd"/>
            <w:r w:rsidRPr="00D95972">
              <w:rPr>
                <w:rFonts w:cs="Arial"/>
              </w:rPr>
              <w:t>-Ext-CT</w:t>
            </w:r>
          </w:p>
          <w:p w14:paraId="37BC3A9E" w14:textId="77777777" w:rsidR="00B50BA2" w:rsidRPr="00D95972" w:rsidRDefault="00B50BA2" w:rsidP="00B50BA2">
            <w:pPr>
              <w:rPr>
                <w:rFonts w:cs="Arial"/>
              </w:rPr>
            </w:pPr>
            <w:r w:rsidRPr="00D95972">
              <w:rPr>
                <w:rFonts w:cs="Arial"/>
              </w:rPr>
              <w:t>RISE</w:t>
            </w:r>
          </w:p>
          <w:p w14:paraId="4B219A49" w14:textId="77777777" w:rsidR="00B50BA2" w:rsidRPr="00D95972" w:rsidRDefault="00B50BA2" w:rsidP="00B50BA2">
            <w:pPr>
              <w:rPr>
                <w:rFonts w:cs="Arial"/>
              </w:rPr>
            </w:pPr>
            <w:r w:rsidRPr="00D95972">
              <w:rPr>
                <w:rFonts w:cs="Arial"/>
              </w:rPr>
              <w:t xml:space="preserve">WSR_EPS </w:t>
            </w:r>
          </w:p>
          <w:p w14:paraId="6328C905" w14:textId="77777777" w:rsidR="00B50BA2" w:rsidRPr="00D95972" w:rsidRDefault="00B50BA2" w:rsidP="00B50BA2">
            <w:pPr>
              <w:rPr>
                <w:rFonts w:cs="Arial"/>
              </w:rPr>
            </w:pPr>
            <w:proofErr w:type="spellStart"/>
            <w:r w:rsidRPr="00D95972">
              <w:rPr>
                <w:rFonts w:cs="Arial"/>
              </w:rPr>
              <w:t>ePCSCF_WLAN</w:t>
            </w:r>
            <w:proofErr w:type="spellEnd"/>
          </w:p>
          <w:p w14:paraId="2EB4B13D" w14:textId="77777777" w:rsidR="00B50BA2" w:rsidRPr="00D95972" w:rsidRDefault="00B50BA2" w:rsidP="00B50BA2">
            <w:pPr>
              <w:rPr>
                <w:rFonts w:cs="Arial"/>
              </w:rPr>
            </w:pPr>
            <w:r w:rsidRPr="00D95972">
              <w:rPr>
                <w:rFonts w:cs="Arial"/>
              </w:rPr>
              <w:t>SAES4</w:t>
            </w:r>
          </w:p>
          <w:p w14:paraId="650044A1" w14:textId="77777777" w:rsidR="00B50BA2" w:rsidRPr="00D95972" w:rsidRDefault="00B50BA2" w:rsidP="00B50BA2">
            <w:pPr>
              <w:rPr>
                <w:rFonts w:cs="Arial"/>
              </w:rPr>
            </w:pPr>
            <w:r w:rsidRPr="00D95972">
              <w:rPr>
                <w:rFonts w:cs="Arial"/>
              </w:rPr>
              <w:lastRenderedPageBreak/>
              <w:t>SAES4-CSFB</w:t>
            </w:r>
          </w:p>
          <w:p w14:paraId="5655BBAA" w14:textId="77777777" w:rsidR="00B50BA2" w:rsidRPr="00D95972" w:rsidRDefault="00B50BA2" w:rsidP="00B50BA2">
            <w:pPr>
              <w:rPr>
                <w:rFonts w:cs="Arial"/>
              </w:rPr>
            </w:pPr>
            <w:r w:rsidRPr="00D95972">
              <w:rPr>
                <w:rFonts w:cs="Arial"/>
              </w:rPr>
              <w:t>SAES4-non3GPP</w:t>
            </w:r>
          </w:p>
          <w:p w14:paraId="320D472B" w14:textId="77777777" w:rsidR="00B50BA2" w:rsidRPr="00D95972" w:rsidRDefault="00B50BA2" w:rsidP="00B50BA2">
            <w:pPr>
              <w:rPr>
                <w:rFonts w:cs="Arial"/>
              </w:rPr>
            </w:pPr>
            <w:proofErr w:type="spellStart"/>
            <w:r w:rsidRPr="00D95972">
              <w:rPr>
                <w:rFonts w:cs="Arial"/>
              </w:rPr>
              <w:t>EVSoCS</w:t>
            </w:r>
            <w:proofErr w:type="spellEnd"/>
            <w:r w:rsidRPr="00D95972">
              <w:rPr>
                <w:rFonts w:cs="Arial"/>
              </w:rPr>
              <w:t>-CT</w:t>
            </w:r>
          </w:p>
          <w:p w14:paraId="4270115D" w14:textId="77777777" w:rsidR="00B50BA2" w:rsidRPr="00D95972" w:rsidRDefault="00B50BA2" w:rsidP="00B50BA2">
            <w:pPr>
              <w:rPr>
                <w:rFonts w:cs="Arial"/>
              </w:rPr>
            </w:pPr>
            <w:r w:rsidRPr="00D95972">
              <w:rPr>
                <w:rFonts w:cs="Arial"/>
              </w:rPr>
              <w:t>MONTE-CT</w:t>
            </w:r>
          </w:p>
          <w:p w14:paraId="60570755" w14:textId="77777777" w:rsidR="00B50BA2" w:rsidRPr="00D95972" w:rsidRDefault="00B50BA2" w:rsidP="00B50BA2">
            <w:pPr>
              <w:rPr>
                <w:rFonts w:cs="Arial"/>
              </w:rPr>
            </w:pPr>
            <w:r w:rsidRPr="00D95972">
              <w:rPr>
                <w:rFonts w:cs="Arial"/>
              </w:rPr>
              <w:t>MEI_WLAN</w:t>
            </w:r>
          </w:p>
          <w:p w14:paraId="05C12CF6" w14:textId="77777777" w:rsidR="00B50BA2" w:rsidRPr="00D95972" w:rsidRDefault="00B50BA2" w:rsidP="00B50BA2">
            <w:pPr>
              <w:rPr>
                <w:rFonts w:cs="Arial"/>
              </w:rPr>
            </w:pPr>
            <w:r w:rsidRPr="00D95972">
              <w:rPr>
                <w:rFonts w:cs="Arial"/>
              </w:rPr>
              <w:t>ASI_WLAN</w:t>
            </w:r>
          </w:p>
          <w:p w14:paraId="5EE68E1D" w14:textId="77777777" w:rsidR="00B50BA2" w:rsidRPr="00D95972" w:rsidRDefault="00B50BA2" w:rsidP="00B50BA2">
            <w:pPr>
              <w:rPr>
                <w:rFonts w:cs="Arial"/>
              </w:rPr>
            </w:pPr>
            <w:r w:rsidRPr="00D95972">
              <w:rPr>
                <w:rFonts w:cs="Arial"/>
              </w:rPr>
              <w:t>NBIFOM-CT</w:t>
            </w:r>
          </w:p>
          <w:p w14:paraId="4DE6E9F1" w14:textId="77777777" w:rsidR="00B50BA2" w:rsidRPr="00D95972" w:rsidRDefault="00B50BA2" w:rsidP="00B50BA2">
            <w:pPr>
              <w:rPr>
                <w:rFonts w:cs="Arial"/>
              </w:rPr>
            </w:pPr>
            <w:r w:rsidRPr="00D95972">
              <w:rPr>
                <w:rFonts w:cs="Arial"/>
              </w:rPr>
              <w:t>GROUPE-CT</w:t>
            </w:r>
          </w:p>
          <w:p w14:paraId="2EA9A29C" w14:textId="77777777" w:rsidR="00B50BA2" w:rsidRPr="00D95972" w:rsidRDefault="00B50BA2" w:rsidP="00B50BA2">
            <w:pPr>
              <w:rPr>
                <w:rFonts w:cs="Arial"/>
              </w:rPr>
            </w:pPr>
            <w:proofErr w:type="spellStart"/>
            <w:r w:rsidRPr="00D95972">
              <w:rPr>
                <w:rFonts w:cs="Arial"/>
              </w:rPr>
              <w:t>eDRX</w:t>
            </w:r>
            <w:proofErr w:type="spellEnd"/>
            <w:r w:rsidRPr="00D95972">
              <w:rPr>
                <w:rFonts w:cs="Arial"/>
              </w:rPr>
              <w:t>-CT</w:t>
            </w:r>
          </w:p>
          <w:p w14:paraId="3CD00F44" w14:textId="77777777" w:rsidR="00B50BA2" w:rsidRPr="00D95972" w:rsidRDefault="00B50BA2" w:rsidP="00B50BA2">
            <w:pPr>
              <w:rPr>
                <w:rFonts w:cs="Arial"/>
              </w:rPr>
            </w:pPr>
            <w:r w:rsidRPr="00D95972">
              <w:rPr>
                <w:rFonts w:cs="Arial"/>
              </w:rPr>
              <w:t>SEW1-CT</w:t>
            </w:r>
          </w:p>
          <w:p w14:paraId="14E68051" w14:textId="77777777" w:rsidR="00B50BA2" w:rsidRPr="00D95972" w:rsidRDefault="00B50BA2" w:rsidP="00B50BA2">
            <w:pPr>
              <w:rPr>
                <w:rFonts w:cs="Arial"/>
              </w:rPr>
            </w:pPr>
            <w:proofErr w:type="spellStart"/>
            <w:r w:rsidRPr="00D95972">
              <w:rPr>
                <w:rFonts w:cs="Arial"/>
              </w:rPr>
              <w:t>CIoT</w:t>
            </w:r>
            <w:proofErr w:type="spellEnd"/>
            <w:r w:rsidRPr="00D95972">
              <w:rPr>
                <w:rFonts w:cs="Arial"/>
              </w:rPr>
              <w:t>-CT</w:t>
            </w:r>
          </w:p>
          <w:p w14:paraId="69D56A61" w14:textId="77777777" w:rsidR="00B50BA2" w:rsidRPr="00D95972" w:rsidRDefault="00B50BA2" w:rsidP="00B50BA2">
            <w:pPr>
              <w:rPr>
                <w:rFonts w:cs="Arial"/>
              </w:rPr>
            </w:pPr>
            <w:r w:rsidRPr="00D95972">
              <w:rPr>
                <w:rFonts w:cs="Arial"/>
                <w:noProof/>
              </w:rPr>
              <w:t>NB_IOT</w:t>
            </w:r>
          </w:p>
          <w:p w14:paraId="3B5F0BF7" w14:textId="77777777" w:rsidR="00B50BA2" w:rsidRPr="00D95972" w:rsidRDefault="00B50BA2" w:rsidP="00B50BA2">
            <w:pPr>
              <w:rPr>
                <w:rFonts w:cs="Arial"/>
                <w:noProof/>
              </w:rPr>
            </w:pPr>
            <w:r w:rsidRPr="00D95972">
              <w:rPr>
                <w:rFonts w:cs="Arial"/>
                <w:noProof/>
              </w:rPr>
              <w:t>EC-GSM-IoT</w:t>
            </w:r>
          </w:p>
          <w:p w14:paraId="485ADED1" w14:textId="77777777" w:rsidR="00B50BA2" w:rsidRPr="00D95972" w:rsidRDefault="00B50BA2" w:rsidP="00B50BA2">
            <w:pPr>
              <w:rPr>
                <w:rFonts w:cs="Arial"/>
                <w:noProof/>
                <w:lang w:val="en-US"/>
              </w:rPr>
            </w:pPr>
            <w:r w:rsidRPr="00D95972">
              <w:rPr>
                <w:rFonts w:cs="Arial"/>
                <w:lang w:val="en-US"/>
              </w:rPr>
              <w:t>EASE_EC_GSM</w:t>
            </w:r>
          </w:p>
          <w:p w14:paraId="6122DAD4" w14:textId="77777777" w:rsidR="00B50BA2" w:rsidRPr="00D95972" w:rsidRDefault="00B50BA2" w:rsidP="00B50BA2">
            <w:pPr>
              <w:rPr>
                <w:rFonts w:cs="Arial"/>
              </w:rPr>
            </w:pPr>
            <w:r w:rsidRPr="00D95972">
              <w:rPr>
                <w:rFonts w:cs="Arial"/>
              </w:rPr>
              <w:t>DECOR-CT</w:t>
            </w:r>
          </w:p>
          <w:p w14:paraId="1131EE3B" w14:textId="77777777" w:rsidR="00B50BA2" w:rsidRPr="00A13835" w:rsidRDefault="00B50BA2" w:rsidP="00B50BA2">
            <w:pPr>
              <w:rPr>
                <w:rFonts w:cs="Arial"/>
              </w:rPr>
            </w:pPr>
            <w:r w:rsidRPr="00A13835">
              <w:rPr>
                <w:rFonts w:cs="Arial"/>
              </w:rPr>
              <w:t>TEI13 (non-IMS)</w:t>
            </w:r>
          </w:p>
          <w:p w14:paraId="7E6950E2" w14:textId="438D0089" w:rsidR="00B50BA2" w:rsidRPr="00D95972" w:rsidRDefault="00B50BA2" w:rsidP="00B50BA2">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B50BA2" w:rsidRPr="00D95972" w:rsidRDefault="00B50BA2" w:rsidP="00B50BA2">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2171165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B50BA2" w:rsidRPr="00D95972" w:rsidRDefault="00B50BA2" w:rsidP="00B50BA2">
            <w:pPr>
              <w:rPr>
                <w:rFonts w:cs="Arial"/>
              </w:rPr>
            </w:pPr>
            <w:r w:rsidRPr="00D95972">
              <w:rPr>
                <w:rFonts w:eastAsia="Batang" w:cs="Arial"/>
                <w:color w:val="FF0000"/>
                <w:lang w:eastAsia="ko-KR"/>
              </w:rPr>
              <w:t>All WIs completed</w:t>
            </w:r>
          </w:p>
          <w:p w14:paraId="6C31B722" w14:textId="77777777" w:rsidR="00B50BA2" w:rsidRPr="00D95972" w:rsidRDefault="00B50BA2" w:rsidP="00B50BA2">
            <w:pPr>
              <w:rPr>
                <w:rFonts w:cs="Arial"/>
              </w:rPr>
            </w:pPr>
          </w:p>
          <w:p w14:paraId="4A4B9713" w14:textId="77777777" w:rsidR="00B50BA2" w:rsidRPr="00D95972" w:rsidRDefault="00B50BA2" w:rsidP="00B50BA2">
            <w:pPr>
              <w:rPr>
                <w:rFonts w:cs="Arial"/>
              </w:rPr>
            </w:pPr>
          </w:p>
          <w:p w14:paraId="50EF9A54" w14:textId="77777777" w:rsidR="00B50BA2" w:rsidRPr="00D95972" w:rsidRDefault="00B50BA2" w:rsidP="00B50BA2">
            <w:pPr>
              <w:rPr>
                <w:rFonts w:cs="Arial"/>
              </w:rPr>
            </w:pPr>
          </w:p>
          <w:p w14:paraId="13006DF9" w14:textId="77777777" w:rsidR="00B50BA2" w:rsidRPr="00D95972" w:rsidRDefault="00B50BA2" w:rsidP="00B50BA2">
            <w:pPr>
              <w:rPr>
                <w:rFonts w:cs="Arial"/>
              </w:rPr>
            </w:pPr>
          </w:p>
          <w:p w14:paraId="12879AB0" w14:textId="77777777" w:rsidR="00B50BA2" w:rsidRPr="00D95972" w:rsidRDefault="00B50BA2" w:rsidP="00B50BA2">
            <w:pPr>
              <w:rPr>
                <w:rFonts w:cs="Arial"/>
              </w:rPr>
            </w:pPr>
            <w:r w:rsidRPr="00D95972">
              <w:rPr>
                <w:rFonts w:cs="Arial"/>
              </w:rPr>
              <w:t>Enhancements to Proximity-based Services extensions</w:t>
            </w:r>
          </w:p>
          <w:p w14:paraId="7746125F" w14:textId="77777777" w:rsidR="00B50BA2" w:rsidRPr="00D95972" w:rsidRDefault="00B50BA2" w:rsidP="00B50BA2">
            <w:pPr>
              <w:rPr>
                <w:rFonts w:cs="Arial"/>
              </w:rPr>
            </w:pPr>
            <w:r w:rsidRPr="00D95972">
              <w:rPr>
                <w:rFonts w:cs="Arial"/>
              </w:rPr>
              <w:t>Retry restriction for Improving System Efficiency</w:t>
            </w:r>
          </w:p>
          <w:p w14:paraId="563BCECE" w14:textId="77777777" w:rsidR="00B50BA2" w:rsidRPr="00D95972" w:rsidRDefault="00B50BA2" w:rsidP="00B50BA2">
            <w:pPr>
              <w:rPr>
                <w:rFonts w:cs="Arial"/>
              </w:rPr>
            </w:pPr>
            <w:r w:rsidRPr="00D95972">
              <w:rPr>
                <w:rFonts w:cs="Arial"/>
              </w:rPr>
              <w:t>Warning Status Report in EPS</w:t>
            </w:r>
          </w:p>
          <w:p w14:paraId="4F799E42" w14:textId="77777777" w:rsidR="00B50BA2" w:rsidRPr="00D95972" w:rsidRDefault="00B50BA2" w:rsidP="00B50BA2">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B50BA2" w:rsidRPr="00D95972" w:rsidRDefault="00B50BA2" w:rsidP="00B50BA2">
            <w:pPr>
              <w:rPr>
                <w:rFonts w:eastAsia="Batang" w:cs="Arial"/>
                <w:lang w:eastAsia="ko-KR"/>
              </w:rPr>
            </w:pPr>
            <w:r w:rsidRPr="00D95972">
              <w:rPr>
                <w:rFonts w:eastAsia="Batang" w:cs="Arial"/>
                <w:lang w:eastAsia="ko-KR"/>
              </w:rPr>
              <w:t>general Stage-3 SAE Protocol Development</w:t>
            </w:r>
          </w:p>
          <w:p w14:paraId="67E454F6" w14:textId="77777777" w:rsidR="00B50BA2" w:rsidRPr="00D95972" w:rsidRDefault="00B50BA2" w:rsidP="00B50BA2">
            <w:pPr>
              <w:rPr>
                <w:rFonts w:eastAsia="Batang" w:cs="Arial"/>
                <w:lang w:eastAsia="ko-KR"/>
              </w:rPr>
            </w:pPr>
            <w:r w:rsidRPr="00D95972">
              <w:rPr>
                <w:rFonts w:eastAsia="Batang" w:cs="Arial"/>
                <w:lang w:eastAsia="ko-KR"/>
              </w:rPr>
              <w:lastRenderedPageBreak/>
              <w:t>Stage-3 SAE Protocol Development related to Circuit Switched Fall Back</w:t>
            </w:r>
          </w:p>
          <w:p w14:paraId="3D9C5728" w14:textId="77777777" w:rsidR="00B50BA2" w:rsidRPr="00D95972" w:rsidRDefault="00B50BA2" w:rsidP="00B50BA2">
            <w:pPr>
              <w:rPr>
                <w:rFonts w:eastAsia="Batang" w:cs="Arial"/>
                <w:lang w:eastAsia="ko-KR"/>
              </w:rPr>
            </w:pPr>
            <w:r w:rsidRPr="00D95972">
              <w:rPr>
                <w:rFonts w:eastAsia="Batang" w:cs="Arial"/>
                <w:lang w:eastAsia="ko-KR"/>
              </w:rPr>
              <w:t>Stage-3 SAE Protocol Development related to non-3GPP access</w:t>
            </w:r>
          </w:p>
          <w:p w14:paraId="31C861B0" w14:textId="77777777" w:rsidR="00B50BA2" w:rsidRPr="00D95972" w:rsidRDefault="00B50BA2" w:rsidP="00B50BA2">
            <w:pPr>
              <w:rPr>
                <w:rFonts w:cs="Arial"/>
              </w:rPr>
            </w:pPr>
            <w:r w:rsidRPr="00D95972">
              <w:rPr>
                <w:rFonts w:cs="Arial"/>
              </w:rPr>
              <w:t>EVS in 3G Circuit-Switched Networks</w:t>
            </w:r>
          </w:p>
          <w:p w14:paraId="6F5873B4" w14:textId="77777777" w:rsidR="00B50BA2" w:rsidRPr="00D95972" w:rsidRDefault="00B50BA2" w:rsidP="00B50BA2">
            <w:pPr>
              <w:rPr>
                <w:rFonts w:cs="Arial"/>
              </w:rPr>
            </w:pPr>
            <w:r w:rsidRPr="00D95972">
              <w:rPr>
                <w:rFonts w:cs="Arial"/>
              </w:rPr>
              <w:t>Monitoring Enhancements CT aspects</w:t>
            </w:r>
          </w:p>
          <w:p w14:paraId="2F5BA745" w14:textId="77777777" w:rsidR="00B50BA2" w:rsidRPr="00D95972" w:rsidRDefault="00B50BA2" w:rsidP="00B50BA2">
            <w:pPr>
              <w:rPr>
                <w:rFonts w:cs="Arial"/>
              </w:rPr>
            </w:pPr>
            <w:r w:rsidRPr="00D95972">
              <w:rPr>
                <w:rFonts w:cs="Arial"/>
              </w:rPr>
              <w:t>Mobile Equipment signalling over the WLAN access</w:t>
            </w:r>
          </w:p>
          <w:p w14:paraId="6A2CC4AD" w14:textId="77777777" w:rsidR="00B50BA2" w:rsidRPr="00D95972" w:rsidRDefault="00B50BA2" w:rsidP="00B50BA2">
            <w:pPr>
              <w:rPr>
                <w:rFonts w:cs="Arial"/>
              </w:rPr>
            </w:pPr>
            <w:r w:rsidRPr="00D95972">
              <w:rPr>
                <w:rFonts w:cs="Arial"/>
              </w:rPr>
              <w:t>Authentication Signalling Improvements for WLAN</w:t>
            </w:r>
          </w:p>
          <w:p w14:paraId="52820D0B" w14:textId="77777777" w:rsidR="00B50BA2" w:rsidRPr="00D95972" w:rsidRDefault="00B50BA2" w:rsidP="00B50BA2">
            <w:pPr>
              <w:rPr>
                <w:rFonts w:cs="Arial"/>
              </w:rPr>
            </w:pPr>
            <w:r w:rsidRPr="00D95972">
              <w:rPr>
                <w:rFonts w:cs="Arial"/>
              </w:rPr>
              <w:t>IP Flow Mobility support for S2a and S2b Interfaces</w:t>
            </w:r>
          </w:p>
          <w:p w14:paraId="623B43EC" w14:textId="77777777" w:rsidR="00B50BA2" w:rsidRPr="00D95972" w:rsidRDefault="00B50BA2" w:rsidP="00B50BA2">
            <w:pPr>
              <w:rPr>
                <w:rFonts w:cs="Arial"/>
              </w:rPr>
            </w:pPr>
            <w:r w:rsidRPr="00D95972">
              <w:rPr>
                <w:rFonts w:cs="Arial"/>
              </w:rPr>
              <w:t>Group based Enhancements</w:t>
            </w:r>
          </w:p>
          <w:p w14:paraId="16A9A847" w14:textId="77777777" w:rsidR="00B50BA2" w:rsidRPr="00D95972" w:rsidRDefault="00B50BA2" w:rsidP="00B50BA2">
            <w:pPr>
              <w:rPr>
                <w:rFonts w:cs="Arial"/>
                <w:lang w:val="en-US"/>
              </w:rPr>
            </w:pPr>
            <w:r w:rsidRPr="00D95972">
              <w:rPr>
                <w:rFonts w:cs="Arial"/>
                <w:lang w:val="en-US"/>
              </w:rPr>
              <w:t>CT aspects of extended DRX cycle for power consumption optimization</w:t>
            </w:r>
          </w:p>
          <w:p w14:paraId="05A962B8" w14:textId="77777777" w:rsidR="00B50BA2" w:rsidRPr="00D95972" w:rsidRDefault="00B50BA2" w:rsidP="00B50BA2">
            <w:pPr>
              <w:rPr>
                <w:rFonts w:cs="Arial"/>
                <w:lang w:val="en-US"/>
              </w:rPr>
            </w:pPr>
            <w:r w:rsidRPr="00D95972">
              <w:rPr>
                <w:rFonts w:cs="Arial"/>
                <w:lang w:val="en-US"/>
              </w:rPr>
              <w:t>CT aspects of Support of Emergency services over WLAN – phase 1</w:t>
            </w:r>
          </w:p>
          <w:p w14:paraId="4E3CE5CA" w14:textId="77777777" w:rsidR="00B50BA2" w:rsidRPr="00D95972" w:rsidRDefault="00B50BA2" w:rsidP="00B50BA2">
            <w:pPr>
              <w:rPr>
                <w:rFonts w:cs="Arial"/>
                <w:lang w:val="en-US"/>
              </w:rPr>
            </w:pPr>
            <w:r w:rsidRPr="00D95972">
              <w:rPr>
                <w:rFonts w:cs="Arial"/>
                <w:lang w:val="en-US"/>
              </w:rPr>
              <w:t>CT1 aspects of WIs with IoT-functionality (WIs from C, RAN &amp; SA</w:t>
            </w:r>
          </w:p>
          <w:p w14:paraId="135A625D" w14:textId="11485206" w:rsidR="00B50BA2" w:rsidRPr="00D95972" w:rsidRDefault="00B50BA2" w:rsidP="00B50BA2">
            <w:pPr>
              <w:rPr>
                <w:rFonts w:cs="Arial"/>
                <w:lang w:val="en-US"/>
              </w:rPr>
            </w:pPr>
            <w:r w:rsidRPr="00D95972">
              <w:rPr>
                <w:rFonts w:cs="Arial"/>
              </w:rPr>
              <w:t>Dedicated Core Networks CT aspects</w:t>
            </w:r>
          </w:p>
        </w:tc>
      </w:tr>
      <w:tr w:rsidR="00BD21AE"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BD21AE" w:rsidRPr="006F67B1" w:rsidRDefault="00BD21AE" w:rsidP="00BD21AE">
            <w:pPr>
              <w:rPr>
                <w:rFonts w:cs="Arial"/>
              </w:rPr>
            </w:pPr>
          </w:p>
        </w:tc>
        <w:tc>
          <w:tcPr>
            <w:tcW w:w="1317" w:type="dxa"/>
            <w:gridSpan w:val="2"/>
            <w:tcBorders>
              <w:top w:val="nil"/>
              <w:bottom w:val="nil"/>
            </w:tcBorders>
            <w:shd w:val="clear" w:color="auto" w:fill="auto"/>
          </w:tcPr>
          <w:p w14:paraId="58D1F967"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1C7ED742"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4914B6B9"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BD21AE" w:rsidRPr="00D95972" w:rsidRDefault="00BD21AE" w:rsidP="00BD21AE">
            <w:pPr>
              <w:rPr>
                <w:rFonts w:eastAsia="Batang" w:cs="Arial"/>
                <w:lang w:val="en-US" w:eastAsia="ko-KR"/>
              </w:rPr>
            </w:pPr>
          </w:p>
        </w:tc>
      </w:tr>
      <w:tr w:rsidR="00BD21AE"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BD21AE" w:rsidRPr="00D95972" w:rsidRDefault="00BD21AE" w:rsidP="00BD21AE">
            <w:pPr>
              <w:rPr>
                <w:rFonts w:cs="Arial"/>
                <w:lang w:val="en-US"/>
              </w:rPr>
            </w:pPr>
          </w:p>
        </w:tc>
        <w:tc>
          <w:tcPr>
            <w:tcW w:w="1317" w:type="dxa"/>
            <w:gridSpan w:val="2"/>
            <w:tcBorders>
              <w:top w:val="nil"/>
              <w:bottom w:val="nil"/>
            </w:tcBorders>
            <w:shd w:val="clear" w:color="auto" w:fill="auto"/>
          </w:tcPr>
          <w:p w14:paraId="00569F83" w14:textId="77777777" w:rsidR="00BD21AE" w:rsidRPr="00D95972" w:rsidRDefault="00BD21AE" w:rsidP="00BD21AE">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437E7C1C"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666C1071"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BD21AE" w:rsidRPr="00D95972" w:rsidRDefault="00BD21AE" w:rsidP="00BD21AE">
            <w:pPr>
              <w:rPr>
                <w:rFonts w:eastAsia="Batang" w:cs="Arial"/>
                <w:lang w:val="en-US" w:eastAsia="ko-KR"/>
              </w:rPr>
            </w:pPr>
          </w:p>
        </w:tc>
      </w:tr>
      <w:tr w:rsidR="00BD21AE"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BD21AE" w:rsidRPr="00D95972" w:rsidRDefault="00BD21AE" w:rsidP="00BD21AE">
            <w:pPr>
              <w:rPr>
                <w:rFonts w:cs="Arial"/>
              </w:rPr>
            </w:pPr>
            <w:r w:rsidRPr="00D95972">
              <w:rPr>
                <w:rFonts w:cs="Arial"/>
              </w:rPr>
              <w:t>Release 14</w:t>
            </w:r>
          </w:p>
          <w:p w14:paraId="15C1FE3C"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5D34E074" w:rsidR="00BD21AE" w:rsidRPr="00D95972" w:rsidRDefault="00393DCF" w:rsidP="00BD21AE">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BD21AE" w:rsidRDefault="00BD21AE" w:rsidP="00BD21AE">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BD21AE" w:rsidRPr="00D95972" w:rsidRDefault="00BD21AE" w:rsidP="00BD21AE">
            <w:pPr>
              <w:rPr>
                <w:rFonts w:cs="Arial"/>
              </w:rPr>
            </w:pPr>
            <w:r w:rsidRPr="00D95972">
              <w:rPr>
                <w:rFonts w:cs="Arial"/>
              </w:rPr>
              <w:t>Result &amp; comments</w:t>
            </w:r>
          </w:p>
        </w:tc>
      </w:tr>
      <w:tr w:rsidR="00B50BA2"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B50BA2" w:rsidRPr="00D95972" w:rsidRDefault="00B50BA2" w:rsidP="00B50BA2">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B50BA2" w:rsidRPr="00D95972" w:rsidRDefault="00B50BA2" w:rsidP="00B50BA2">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B50BA2" w:rsidRPr="00D95972" w:rsidRDefault="00B50BA2" w:rsidP="00B50BA2">
            <w:pPr>
              <w:rPr>
                <w:rFonts w:eastAsia="Batang" w:cs="Arial"/>
                <w:lang w:eastAsia="ko-KR"/>
              </w:rPr>
            </w:pPr>
          </w:p>
          <w:p w14:paraId="4A2DE213" w14:textId="36B57AA0" w:rsidR="00B50BA2" w:rsidRPr="00D95972" w:rsidRDefault="00B50BA2" w:rsidP="00B50BA2">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B50BA2" w:rsidRPr="002F2798" w:rsidRDefault="00B50BA2" w:rsidP="00B50BA2">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7EE8EF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B50BA2" w:rsidRDefault="00B50BA2" w:rsidP="00B50BA2">
            <w:pPr>
              <w:rPr>
                <w:rFonts w:eastAsia="Batang" w:cs="Arial"/>
                <w:color w:val="FF0000"/>
                <w:lang w:eastAsia="ko-KR"/>
              </w:rPr>
            </w:pPr>
            <w:r>
              <w:rPr>
                <w:rFonts w:eastAsia="Batang" w:cs="Arial"/>
                <w:color w:val="FF0000"/>
                <w:lang w:eastAsia="ko-KR"/>
              </w:rPr>
              <w:t>All WIs completed</w:t>
            </w:r>
          </w:p>
          <w:p w14:paraId="5EC6C994" w14:textId="77777777" w:rsidR="00B50BA2" w:rsidRDefault="00B50BA2" w:rsidP="00B50BA2">
            <w:pPr>
              <w:rPr>
                <w:rFonts w:eastAsia="Batang" w:cs="Arial"/>
                <w:color w:val="FF0000"/>
                <w:lang w:eastAsia="ko-KR"/>
              </w:rPr>
            </w:pPr>
          </w:p>
          <w:p w14:paraId="0B302C4E" w14:textId="77777777" w:rsidR="00B50BA2" w:rsidRDefault="00B50BA2" w:rsidP="00B50BA2">
            <w:pPr>
              <w:rPr>
                <w:rFonts w:eastAsia="Batang" w:cs="Arial"/>
                <w:color w:val="FF0000"/>
                <w:lang w:eastAsia="ko-KR"/>
              </w:rPr>
            </w:pPr>
          </w:p>
          <w:p w14:paraId="52205146" w14:textId="77777777" w:rsidR="00B50BA2" w:rsidRPr="00142E2F" w:rsidRDefault="00B50BA2" w:rsidP="00B50BA2">
            <w:pPr>
              <w:rPr>
                <w:rFonts w:cs="Arial"/>
              </w:rPr>
            </w:pPr>
          </w:p>
          <w:p w14:paraId="3CDAD953" w14:textId="77777777" w:rsidR="00B50BA2" w:rsidRPr="00142E2F" w:rsidRDefault="00B50BA2" w:rsidP="00B50BA2">
            <w:pPr>
              <w:rPr>
                <w:rFonts w:cs="Arial"/>
              </w:rPr>
            </w:pPr>
          </w:p>
          <w:p w14:paraId="32D01866" w14:textId="77777777" w:rsidR="00B50BA2" w:rsidRPr="00142E2F" w:rsidRDefault="00B50BA2" w:rsidP="00B50BA2">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B50BA2" w:rsidRDefault="00B50BA2" w:rsidP="00B50BA2">
            <w:pPr>
              <w:rPr>
                <w:rFonts w:eastAsia="Batang" w:cs="Arial"/>
                <w:color w:val="FF0000"/>
                <w:lang w:eastAsia="ko-KR"/>
              </w:rPr>
            </w:pPr>
          </w:p>
          <w:p w14:paraId="06D3475E" w14:textId="77777777" w:rsidR="00B50BA2" w:rsidRPr="00D95972" w:rsidRDefault="00B50BA2" w:rsidP="00B50BA2">
            <w:pPr>
              <w:rPr>
                <w:rFonts w:eastAsia="Batang" w:cs="Arial"/>
                <w:color w:val="000000"/>
                <w:lang w:eastAsia="ko-KR"/>
              </w:rPr>
            </w:pPr>
          </w:p>
        </w:tc>
      </w:tr>
      <w:tr w:rsidR="00BD21AE" w:rsidRPr="00D95972" w14:paraId="1786961C" w14:textId="77777777" w:rsidTr="0080676B">
        <w:tc>
          <w:tcPr>
            <w:tcW w:w="976" w:type="dxa"/>
            <w:tcBorders>
              <w:top w:val="nil"/>
              <w:left w:val="thinThickThinSmallGap" w:sz="24" w:space="0" w:color="auto"/>
              <w:bottom w:val="nil"/>
            </w:tcBorders>
          </w:tcPr>
          <w:p w14:paraId="2675FB55"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1737AFB1"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29BFBC95" w14:textId="110C670E"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3BB26B6F" w14:textId="3B1ADFE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BD21AE" w:rsidRPr="00D95972" w:rsidRDefault="00BD21AE" w:rsidP="00BD21AE">
            <w:pPr>
              <w:rPr>
                <w:rFonts w:cs="Arial"/>
              </w:rPr>
            </w:pPr>
          </w:p>
        </w:tc>
      </w:tr>
      <w:tr w:rsidR="00BD21AE" w:rsidRPr="00D95972" w14:paraId="2446937D" w14:textId="77777777" w:rsidTr="002C1CD8">
        <w:tc>
          <w:tcPr>
            <w:tcW w:w="976" w:type="dxa"/>
            <w:tcBorders>
              <w:top w:val="nil"/>
              <w:left w:val="thinThickThinSmallGap" w:sz="24" w:space="0" w:color="auto"/>
              <w:bottom w:val="nil"/>
            </w:tcBorders>
          </w:tcPr>
          <w:p w14:paraId="360DFAAD"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5156953D"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15814DB7" w14:textId="51483D5D"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1C8F1EEA" w14:textId="1A6935F8"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BD21AE" w:rsidRPr="00D95972" w:rsidRDefault="00BD21AE" w:rsidP="00BD21AE">
            <w:pPr>
              <w:rPr>
                <w:rFonts w:cs="Arial"/>
              </w:rPr>
            </w:pPr>
          </w:p>
        </w:tc>
      </w:tr>
      <w:tr w:rsidR="00BD21AE" w:rsidRPr="00D95972" w14:paraId="4C72A97D" w14:textId="77777777" w:rsidTr="00366DCF">
        <w:tc>
          <w:tcPr>
            <w:tcW w:w="976" w:type="dxa"/>
            <w:tcBorders>
              <w:top w:val="nil"/>
              <w:left w:val="thinThickThinSmallGap" w:sz="24" w:space="0" w:color="auto"/>
              <w:bottom w:val="nil"/>
            </w:tcBorders>
          </w:tcPr>
          <w:p w14:paraId="17149E14"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0D011BE4"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49A64FE7"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0C542930"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BD21AE" w:rsidRPr="00D95972" w:rsidRDefault="00BD21AE" w:rsidP="00BD21AE">
            <w:pPr>
              <w:rPr>
                <w:rFonts w:cs="Arial"/>
              </w:rPr>
            </w:pPr>
          </w:p>
        </w:tc>
      </w:tr>
      <w:tr w:rsidR="00BD21AE" w:rsidRPr="00D95972" w14:paraId="70ADA695" w14:textId="77777777" w:rsidTr="00366DCF">
        <w:tc>
          <w:tcPr>
            <w:tcW w:w="976" w:type="dxa"/>
            <w:tcBorders>
              <w:top w:val="nil"/>
              <w:left w:val="thinThickThinSmallGap" w:sz="24" w:space="0" w:color="auto"/>
              <w:bottom w:val="nil"/>
            </w:tcBorders>
          </w:tcPr>
          <w:p w14:paraId="3D476C4E"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7812D409"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2E9E17DD"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02064198"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BD21AE" w:rsidRPr="00D95972" w:rsidRDefault="00BD21AE" w:rsidP="00BD21AE">
            <w:pPr>
              <w:rPr>
                <w:rFonts w:cs="Arial"/>
              </w:rPr>
            </w:pPr>
          </w:p>
        </w:tc>
      </w:tr>
      <w:tr w:rsidR="00BD21AE" w:rsidRPr="00D95972" w14:paraId="721C1ADC" w14:textId="77777777" w:rsidTr="00366DCF">
        <w:tc>
          <w:tcPr>
            <w:tcW w:w="976" w:type="dxa"/>
            <w:tcBorders>
              <w:top w:val="nil"/>
              <w:left w:val="thinThickThinSmallGap" w:sz="24" w:space="0" w:color="auto"/>
              <w:bottom w:val="nil"/>
            </w:tcBorders>
          </w:tcPr>
          <w:p w14:paraId="736C04EA"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120586DD"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0AB25403"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764D9C2D"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BD21AE" w:rsidRPr="00D95972" w:rsidRDefault="00BD21AE" w:rsidP="00BD21AE">
            <w:pPr>
              <w:rPr>
                <w:rFonts w:cs="Arial"/>
              </w:rPr>
            </w:pPr>
          </w:p>
        </w:tc>
      </w:tr>
      <w:tr w:rsidR="00B50BA2"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B50BA2" w:rsidRPr="00D95972" w:rsidRDefault="00B50BA2" w:rsidP="00B50BA2">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B50BA2" w:rsidRPr="00D95972" w:rsidRDefault="00B50BA2" w:rsidP="00B50BA2">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B50BA2" w:rsidRPr="00D95972" w:rsidRDefault="00B50BA2" w:rsidP="00B50BA2">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B50BA2" w:rsidRPr="00D95972" w:rsidRDefault="00B50BA2" w:rsidP="00B50BA2">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6FC24D8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B50BA2" w:rsidRPr="00D95972" w:rsidRDefault="00B50BA2" w:rsidP="00B50BA2">
            <w:pPr>
              <w:rPr>
                <w:rFonts w:eastAsia="Batang" w:cs="Arial"/>
                <w:color w:val="FF0000"/>
                <w:lang w:eastAsia="ko-KR"/>
              </w:rPr>
            </w:pPr>
            <w:r w:rsidRPr="00D95972">
              <w:rPr>
                <w:rFonts w:eastAsia="Batang" w:cs="Arial"/>
                <w:color w:val="FF0000"/>
                <w:lang w:eastAsia="ko-KR"/>
              </w:rPr>
              <w:t>All WIs completed</w:t>
            </w:r>
          </w:p>
          <w:p w14:paraId="26F02CE2" w14:textId="77777777" w:rsidR="00B50BA2" w:rsidRPr="00D95972" w:rsidRDefault="00B50BA2" w:rsidP="00B50BA2">
            <w:pPr>
              <w:rPr>
                <w:rFonts w:eastAsia="Batang" w:cs="Arial"/>
                <w:color w:val="000000"/>
                <w:lang w:eastAsia="ko-KR"/>
              </w:rPr>
            </w:pPr>
          </w:p>
          <w:p w14:paraId="66F69A8A" w14:textId="77777777" w:rsidR="00B50BA2" w:rsidRPr="00D95972" w:rsidRDefault="00B50BA2" w:rsidP="00B50BA2">
            <w:pPr>
              <w:rPr>
                <w:rFonts w:eastAsia="Batang" w:cs="Arial"/>
                <w:color w:val="000000"/>
                <w:lang w:eastAsia="ko-KR"/>
              </w:rPr>
            </w:pPr>
          </w:p>
          <w:p w14:paraId="1D938211" w14:textId="77777777" w:rsidR="00B50BA2" w:rsidRPr="00D95972" w:rsidRDefault="00B50BA2" w:rsidP="00B50BA2">
            <w:pPr>
              <w:rPr>
                <w:rFonts w:eastAsia="Batang" w:cs="Arial"/>
                <w:color w:val="000000"/>
                <w:lang w:eastAsia="ko-KR"/>
              </w:rPr>
            </w:pPr>
          </w:p>
          <w:p w14:paraId="1365DEFF" w14:textId="3EF18929" w:rsidR="00B50BA2" w:rsidRPr="00D95972" w:rsidRDefault="00B50BA2" w:rsidP="00B50BA2">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D21AE" w:rsidRPr="00D95972" w14:paraId="0B5ACF0A" w14:textId="77777777" w:rsidTr="00366DCF">
        <w:tc>
          <w:tcPr>
            <w:tcW w:w="976" w:type="dxa"/>
            <w:tcBorders>
              <w:top w:val="nil"/>
              <w:left w:val="thinThickThinSmallGap" w:sz="24" w:space="0" w:color="auto"/>
              <w:bottom w:val="nil"/>
            </w:tcBorders>
          </w:tcPr>
          <w:p w14:paraId="1F60E0DD"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629F2F36"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59BFE583"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31D4C95A"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BD21AE" w:rsidRPr="00D95972" w:rsidRDefault="00BD21AE" w:rsidP="00BD21AE">
            <w:pPr>
              <w:rPr>
                <w:rFonts w:cs="Arial"/>
              </w:rPr>
            </w:pPr>
          </w:p>
        </w:tc>
      </w:tr>
      <w:tr w:rsidR="00BD21AE" w:rsidRPr="00D95972" w14:paraId="2A5D1D38" w14:textId="77777777" w:rsidTr="00366DCF">
        <w:tc>
          <w:tcPr>
            <w:tcW w:w="976" w:type="dxa"/>
            <w:tcBorders>
              <w:top w:val="nil"/>
              <w:left w:val="thinThickThinSmallGap" w:sz="24" w:space="0" w:color="auto"/>
              <w:bottom w:val="nil"/>
            </w:tcBorders>
          </w:tcPr>
          <w:p w14:paraId="44F1A529"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0559E5D9"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68D46F81"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38C69E7A"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BD21AE" w:rsidRPr="00D95972" w:rsidRDefault="00BD21AE" w:rsidP="00BD21AE">
            <w:pPr>
              <w:rPr>
                <w:rFonts w:cs="Arial"/>
              </w:rPr>
            </w:pPr>
          </w:p>
        </w:tc>
      </w:tr>
      <w:tr w:rsidR="00B50BA2"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B50BA2" w:rsidRPr="00D95972" w:rsidRDefault="00B50BA2" w:rsidP="00B50BA2">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B50BA2" w:rsidRPr="00A13835" w:rsidRDefault="00B50BA2" w:rsidP="00B50BA2">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w:t>
            </w:r>
            <w:r w:rsidRPr="00D95972">
              <w:rPr>
                <w:rFonts w:cs="Arial"/>
              </w:rPr>
              <w:lastRenderedPageBreak/>
              <w:t>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B50BA2" w:rsidRPr="00D95972" w:rsidRDefault="00B50BA2" w:rsidP="00B50BA2">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B50BA2" w:rsidRPr="00D95972" w:rsidRDefault="00B50BA2" w:rsidP="00B50BA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7B7D401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B50BA2" w:rsidRDefault="00B50BA2" w:rsidP="00B50BA2">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B50BA2" w:rsidRDefault="00B50BA2" w:rsidP="00B50BA2">
            <w:pPr>
              <w:rPr>
                <w:rFonts w:cs="Arial"/>
                <w:color w:val="000000"/>
              </w:rPr>
            </w:pPr>
          </w:p>
          <w:p w14:paraId="4D43EB59" w14:textId="77777777" w:rsidR="00B50BA2" w:rsidRDefault="00B50BA2" w:rsidP="00B50BA2">
            <w:pPr>
              <w:rPr>
                <w:rFonts w:cs="Arial"/>
                <w:color w:val="000000"/>
              </w:rPr>
            </w:pPr>
          </w:p>
          <w:p w14:paraId="20979F45" w14:textId="41A8A294" w:rsidR="00B50BA2" w:rsidRPr="00D95972" w:rsidRDefault="00B50BA2" w:rsidP="00B50BA2">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 xml:space="preserve">Stage-3 SAE Protocol Development related to </w:t>
            </w:r>
            <w:r w:rsidRPr="00D95972">
              <w:rPr>
                <w:rFonts w:eastAsia="Batang" w:cs="Arial"/>
                <w:color w:val="000000"/>
                <w:lang w:eastAsia="ko-KR"/>
              </w:rPr>
              <w:lastRenderedPageBreak/>
              <w:t>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BD21AE" w:rsidRPr="00D95972" w14:paraId="08ACD776" w14:textId="77777777" w:rsidTr="00366DCF">
        <w:tc>
          <w:tcPr>
            <w:tcW w:w="976" w:type="dxa"/>
            <w:tcBorders>
              <w:top w:val="nil"/>
              <w:left w:val="thinThickThinSmallGap" w:sz="24" w:space="0" w:color="auto"/>
              <w:bottom w:val="nil"/>
            </w:tcBorders>
          </w:tcPr>
          <w:p w14:paraId="079EB155" w14:textId="77777777" w:rsidR="00BD21AE" w:rsidRPr="00D95972" w:rsidRDefault="00BD21AE" w:rsidP="00BD21AE">
            <w:pPr>
              <w:rPr>
                <w:rFonts w:cs="Arial"/>
              </w:rPr>
            </w:pPr>
            <w:bookmarkStart w:id="9" w:name="_Hlk42701000"/>
          </w:p>
        </w:tc>
        <w:tc>
          <w:tcPr>
            <w:tcW w:w="1317" w:type="dxa"/>
            <w:gridSpan w:val="2"/>
            <w:tcBorders>
              <w:top w:val="nil"/>
              <w:bottom w:val="nil"/>
            </w:tcBorders>
            <w:shd w:val="clear" w:color="auto" w:fill="auto"/>
          </w:tcPr>
          <w:p w14:paraId="6E05D062"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13F199F5"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36AC12AA"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BD21AE" w:rsidRPr="00D95972" w:rsidRDefault="00BD21AE" w:rsidP="00BD21AE">
            <w:pPr>
              <w:rPr>
                <w:rFonts w:cs="Arial"/>
              </w:rPr>
            </w:pPr>
          </w:p>
        </w:tc>
      </w:tr>
      <w:bookmarkEnd w:id="9"/>
      <w:tr w:rsidR="00BD21AE" w:rsidRPr="00D95972" w14:paraId="29A19FB7" w14:textId="77777777" w:rsidTr="00366DCF">
        <w:tc>
          <w:tcPr>
            <w:tcW w:w="976" w:type="dxa"/>
            <w:tcBorders>
              <w:top w:val="nil"/>
              <w:left w:val="thinThickThinSmallGap" w:sz="24" w:space="0" w:color="auto"/>
              <w:bottom w:val="nil"/>
            </w:tcBorders>
          </w:tcPr>
          <w:p w14:paraId="50E2A63A"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220FE4E6"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25AFA098"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5DB0BEF5"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BD21AE" w:rsidRPr="00D95972" w:rsidRDefault="00BD21AE" w:rsidP="00BD21AE">
            <w:pPr>
              <w:rPr>
                <w:rFonts w:cs="Arial"/>
              </w:rPr>
            </w:pPr>
          </w:p>
        </w:tc>
      </w:tr>
      <w:tr w:rsidR="00BD21AE"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BD21AE" w:rsidRPr="00D95972" w:rsidRDefault="00BD21AE" w:rsidP="00BD21AE">
            <w:pPr>
              <w:rPr>
                <w:rFonts w:cs="Arial"/>
              </w:rPr>
            </w:pPr>
            <w:r w:rsidRPr="00D95972">
              <w:rPr>
                <w:rFonts w:cs="Arial"/>
              </w:rPr>
              <w:t>Release 15</w:t>
            </w:r>
          </w:p>
          <w:p w14:paraId="03C86284"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0587A6CE" w:rsidR="00BD21AE" w:rsidRPr="00D95972" w:rsidRDefault="00393DCF" w:rsidP="00BD21AE">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BD21AE" w:rsidRDefault="00BD21AE" w:rsidP="00BD21AE">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BD21AE" w:rsidRPr="00D95972" w:rsidRDefault="00BD21AE" w:rsidP="00BD21AE">
            <w:pPr>
              <w:rPr>
                <w:rFonts w:cs="Arial"/>
              </w:rPr>
            </w:pPr>
            <w:r w:rsidRPr="00D95972">
              <w:rPr>
                <w:rFonts w:cs="Arial"/>
              </w:rPr>
              <w:t>Result &amp; comments</w:t>
            </w:r>
          </w:p>
        </w:tc>
      </w:tr>
      <w:tr w:rsidR="00B50BA2"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B50BA2" w:rsidRPr="00D95972" w:rsidRDefault="00B50BA2" w:rsidP="00B50BA2">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B50BA2" w:rsidRDefault="00B50BA2" w:rsidP="00B50BA2">
            <w:pPr>
              <w:rPr>
                <w:rFonts w:cs="Arial"/>
              </w:rPr>
            </w:pPr>
            <w:r>
              <w:rPr>
                <w:rFonts w:cs="Arial"/>
              </w:rPr>
              <w:t>Rel-15 Mission Critical work items and issues:</w:t>
            </w:r>
          </w:p>
          <w:p w14:paraId="63EB7871" w14:textId="77777777" w:rsidR="00B50BA2" w:rsidRDefault="00B50BA2" w:rsidP="00B50BA2">
            <w:pPr>
              <w:rPr>
                <w:rFonts w:eastAsia="Batang" w:cs="Arial"/>
                <w:lang w:eastAsia="ko-KR"/>
              </w:rPr>
            </w:pPr>
          </w:p>
          <w:p w14:paraId="5B78635C" w14:textId="77777777" w:rsidR="00B50BA2" w:rsidRPr="00D95972" w:rsidRDefault="00B50BA2" w:rsidP="00B50BA2">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B50BA2" w:rsidRDefault="00B50BA2" w:rsidP="00B50BA2">
            <w:pPr>
              <w:rPr>
                <w:rFonts w:cs="Arial"/>
              </w:rPr>
            </w:pPr>
            <w:proofErr w:type="spellStart"/>
            <w:r w:rsidRPr="00D95972">
              <w:rPr>
                <w:rFonts w:cs="Arial"/>
              </w:rPr>
              <w:t>eMCDATA</w:t>
            </w:r>
            <w:proofErr w:type="spellEnd"/>
            <w:r w:rsidRPr="00D95972">
              <w:rPr>
                <w:rFonts w:cs="Arial"/>
              </w:rPr>
              <w:t>-CT</w:t>
            </w:r>
          </w:p>
          <w:p w14:paraId="7C109A47" w14:textId="77777777" w:rsidR="00B50BA2" w:rsidRDefault="00B50BA2" w:rsidP="00B50BA2">
            <w:pPr>
              <w:rPr>
                <w:rFonts w:cs="Arial"/>
              </w:rPr>
            </w:pPr>
            <w:proofErr w:type="spellStart"/>
            <w:r w:rsidRPr="00D95972">
              <w:rPr>
                <w:rFonts w:cs="Arial"/>
              </w:rPr>
              <w:t>enhMCPTT</w:t>
            </w:r>
            <w:proofErr w:type="spellEnd"/>
            <w:r w:rsidRPr="00D95972">
              <w:rPr>
                <w:rFonts w:cs="Arial"/>
              </w:rPr>
              <w:t>-CT</w:t>
            </w:r>
          </w:p>
          <w:p w14:paraId="23FB96BF" w14:textId="77777777" w:rsidR="00B50BA2" w:rsidRDefault="00B50BA2" w:rsidP="00B50BA2">
            <w:pPr>
              <w:rPr>
                <w:rFonts w:cs="Arial"/>
                <w:color w:val="000000"/>
              </w:rPr>
            </w:pPr>
            <w:r w:rsidRPr="00D95972">
              <w:rPr>
                <w:rFonts w:cs="Arial"/>
                <w:color w:val="000000"/>
              </w:rPr>
              <w:t>MCProtoc15</w:t>
            </w:r>
          </w:p>
          <w:p w14:paraId="05D2E818" w14:textId="77777777" w:rsidR="00B50BA2" w:rsidRDefault="00B50BA2" w:rsidP="00B50BA2">
            <w:pPr>
              <w:rPr>
                <w:rFonts w:cs="Arial"/>
                <w:color w:val="000000"/>
              </w:rPr>
            </w:pPr>
            <w:r w:rsidRPr="00D95972">
              <w:rPr>
                <w:rFonts w:cs="Arial"/>
                <w:color w:val="000000"/>
              </w:rPr>
              <w:t>MONASTERY</w:t>
            </w:r>
          </w:p>
          <w:p w14:paraId="071E97DF" w14:textId="77777777" w:rsidR="00B50BA2" w:rsidRDefault="00B50BA2" w:rsidP="00B50BA2">
            <w:pPr>
              <w:rPr>
                <w:rFonts w:cs="Arial"/>
              </w:rPr>
            </w:pPr>
            <w:proofErr w:type="spellStart"/>
            <w:r w:rsidRPr="00D95972">
              <w:rPr>
                <w:rFonts w:cs="Arial"/>
              </w:rPr>
              <w:t>MBMS_MCservices</w:t>
            </w:r>
            <w:proofErr w:type="spellEnd"/>
          </w:p>
          <w:p w14:paraId="433331A0"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1E039581"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B50BA2" w:rsidRPr="00D95972" w:rsidRDefault="00B50BA2" w:rsidP="00B50BA2">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B50BA2" w:rsidRPr="00AB3B68" w:rsidRDefault="00B50BA2" w:rsidP="00B50BA2">
            <w:pPr>
              <w:rPr>
                <w:rFonts w:eastAsia="Batang" w:cs="Arial"/>
                <w:color w:val="FF0000"/>
                <w:lang w:eastAsia="ko-KR"/>
              </w:rPr>
            </w:pPr>
            <w:r w:rsidRPr="00AB3B68">
              <w:rPr>
                <w:rFonts w:eastAsia="Batang" w:cs="Arial"/>
                <w:color w:val="FF0000"/>
                <w:lang w:eastAsia="ko-KR"/>
              </w:rPr>
              <w:t>All work items complete</w:t>
            </w:r>
          </w:p>
          <w:p w14:paraId="7C5E8A82" w14:textId="77777777" w:rsidR="00B50BA2" w:rsidRDefault="00B50BA2" w:rsidP="00B50BA2">
            <w:pPr>
              <w:rPr>
                <w:rFonts w:cs="Arial"/>
                <w:color w:val="000000"/>
              </w:rPr>
            </w:pPr>
          </w:p>
          <w:p w14:paraId="51F4A299" w14:textId="77777777" w:rsidR="00B50BA2" w:rsidRDefault="00B50BA2" w:rsidP="00B50BA2">
            <w:pPr>
              <w:rPr>
                <w:rFonts w:cs="Arial"/>
                <w:color w:val="000000"/>
              </w:rPr>
            </w:pPr>
          </w:p>
          <w:p w14:paraId="310EADB6" w14:textId="77777777" w:rsidR="00B50BA2" w:rsidRDefault="00B50BA2" w:rsidP="00B50BA2">
            <w:pPr>
              <w:rPr>
                <w:rFonts w:cs="Arial"/>
                <w:color w:val="000000"/>
              </w:rPr>
            </w:pPr>
          </w:p>
          <w:p w14:paraId="1B2AE8B3" w14:textId="77777777" w:rsidR="00B50BA2" w:rsidRDefault="00B50BA2" w:rsidP="00B50BA2">
            <w:pPr>
              <w:rPr>
                <w:rFonts w:cs="Arial"/>
                <w:color w:val="000000"/>
              </w:rPr>
            </w:pPr>
          </w:p>
          <w:p w14:paraId="582DDCBD" w14:textId="77777777" w:rsidR="00B50BA2" w:rsidRDefault="00B50BA2" w:rsidP="00B50BA2">
            <w:pPr>
              <w:rPr>
                <w:rFonts w:cs="Arial"/>
                <w:color w:val="000000"/>
              </w:rPr>
            </w:pPr>
          </w:p>
          <w:p w14:paraId="727A23F6" w14:textId="77777777" w:rsidR="00B50BA2" w:rsidRDefault="00B50BA2" w:rsidP="00B50BA2">
            <w:pPr>
              <w:rPr>
                <w:rFonts w:cs="Arial"/>
                <w:color w:val="000000"/>
              </w:rPr>
            </w:pPr>
            <w:r w:rsidRPr="00D95972">
              <w:rPr>
                <w:rFonts w:cs="Arial"/>
                <w:color w:val="000000"/>
              </w:rPr>
              <w:t>Enhancements to Mission Critical Video – CT aspects</w:t>
            </w:r>
          </w:p>
          <w:p w14:paraId="52C28462" w14:textId="77777777" w:rsidR="00B50BA2" w:rsidRDefault="00B50BA2" w:rsidP="00B50BA2">
            <w:pPr>
              <w:rPr>
                <w:rFonts w:cs="Arial"/>
              </w:rPr>
            </w:pPr>
            <w:r w:rsidRPr="00D95972">
              <w:rPr>
                <w:rFonts w:cs="Arial"/>
              </w:rPr>
              <w:t>Enhancements for Mission Critical Data – CT aspects</w:t>
            </w:r>
          </w:p>
          <w:p w14:paraId="0B5D92B9" w14:textId="77777777" w:rsidR="00B50BA2" w:rsidRDefault="00B50BA2" w:rsidP="00B50BA2">
            <w:pPr>
              <w:rPr>
                <w:rFonts w:cs="Arial"/>
              </w:rPr>
            </w:pPr>
            <w:r w:rsidRPr="00D95972">
              <w:rPr>
                <w:rFonts w:cs="Arial"/>
              </w:rPr>
              <w:t>Enhancements for Mission Critical Push-to-Talk – CT aspects</w:t>
            </w:r>
          </w:p>
          <w:p w14:paraId="1FD284FF" w14:textId="77777777" w:rsidR="00B50BA2" w:rsidRDefault="00B50BA2" w:rsidP="00B50BA2">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B50BA2" w:rsidRDefault="00B50BA2" w:rsidP="00B50BA2">
            <w:pPr>
              <w:rPr>
                <w:rFonts w:cs="Arial"/>
              </w:rPr>
            </w:pPr>
            <w:r w:rsidRPr="00D95972">
              <w:rPr>
                <w:rFonts w:cs="Arial"/>
              </w:rPr>
              <w:t>Mobile Communication System for Railways</w:t>
            </w:r>
          </w:p>
          <w:p w14:paraId="71CCF064" w14:textId="77777777" w:rsidR="00B50BA2" w:rsidRDefault="00B50BA2" w:rsidP="00B50BA2">
            <w:pPr>
              <w:rPr>
                <w:rFonts w:cs="Arial"/>
              </w:rPr>
            </w:pPr>
            <w:r w:rsidRPr="00D95972">
              <w:rPr>
                <w:rFonts w:cs="Arial"/>
              </w:rPr>
              <w:t>MBMS usage for mission critical communication services</w:t>
            </w:r>
          </w:p>
          <w:p w14:paraId="43EB5E6D" w14:textId="77777777" w:rsidR="00B50BA2" w:rsidRPr="00D95972" w:rsidRDefault="00B50BA2" w:rsidP="00B50BA2">
            <w:pPr>
              <w:rPr>
                <w:rFonts w:eastAsia="Batang" w:cs="Arial"/>
                <w:lang w:eastAsia="ko-KR"/>
              </w:rPr>
            </w:pPr>
          </w:p>
        </w:tc>
      </w:tr>
      <w:tr w:rsidR="00BD21AE"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37575DBF"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743FDD44" w14:textId="132A5E50"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5118764F" w14:textId="4D7B6DA6"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BD21AE" w:rsidRPr="00D95972" w:rsidRDefault="00BD21AE" w:rsidP="00BD21AE">
            <w:pPr>
              <w:rPr>
                <w:rFonts w:eastAsia="Batang" w:cs="Arial"/>
                <w:lang w:eastAsia="ko-KR"/>
              </w:rPr>
            </w:pPr>
          </w:p>
        </w:tc>
      </w:tr>
      <w:tr w:rsidR="00BD21AE"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21AF7CA6"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4897C5F5" w14:textId="18136CE3"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019229F0" w14:textId="75DF7188"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BD21AE" w:rsidRPr="00D95972" w:rsidRDefault="00BD21AE" w:rsidP="00BD21AE">
            <w:pPr>
              <w:rPr>
                <w:rFonts w:eastAsia="Batang" w:cs="Arial"/>
                <w:lang w:eastAsia="ko-KR"/>
              </w:rPr>
            </w:pPr>
          </w:p>
        </w:tc>
      </w:tr>
      <w:tr w:rsidR="00BD21AE"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6E8C4D15"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39D463B1" w14:textId="42BF0692"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24015066" w14:textId="2BB10FFC"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BD21AE" w:rsidRPr="00D95972" w:rsidRDefault="00BD21AE" w:rsidP="00BD21AE">
            <w:pPr>
              <w:rPr>
                <w:rFonts w:eastAsia="Batang" w:cs="Arial"/>
                <w:lang w:eastAsia="ko-KR"/>
              </w:rPr>
            </w:pPr>
          </w:p>
        </w:tc>
      </w:tr>
      <w:tr w:rsidR="00BD21AE"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191C8BD5"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BD21AE" w:rsidRPr="00026635" w:rsidRDefault="00BD21AE" w:rsidP="00BD21AE">
            <w:pPr>
              <w:rPr>
                <w:rFonts w:cs="Arial"/>
              </w:rPr>
            </w:pPr>
          </w:p>
        </w:tc>
        <w:tc>
          <w:tcPr>
            <w:tcW w:w="1767" w:type="dxa"/>
            <w:tcBorders>
              <w:top w:val="single" w:sz="4" w:space="0" w:color="auto"/>
              <w:bottom w:val="single" w:sz="4" w:space="0" w:color="auto"/>
            </w:tcBorders>
            <w:shd w:val="clear" w:color="auto" w:fill="FFFFFF"/>
          </w:tcPr>
          <w:p w14:paraId="4E90788A" w14:textId="323C97EA" w:rsidR="00BD21AE" w:rsidRPr="00B50BA2" w:rsidRDefault="00BD21AE" w:rsidP="00BD21AE">
            <w:pPr>
              <w:rPr>
                <w:rFonts w:cs="Arial"/>
              </w:rPr>
            </w:pPr>
          </w:p>
        </w:tc>
        <w:tc>
          <w:tcPr>
            <w:tcW w:w="826" w:type="dxa"/>
            <w:tcBorders>
              <w:top w:val="single" w:sz="4" w:space="0" w:color="auto"/>
              <w:bottom w:val="single" w:sz="4" w:space="0" w:color="auto"/>
            </w:tcBorders>
            <w:shd w:val="clear" w:color="auto" w:fill="FFFFFF"/>
          </w:tcPr>
          <w:p w14:paraId="176D15B6" w14:textId="1F7A4F30"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BD21AE" w:rsidRPr="00335A6D" w:rsidRDefault="00BD21AE" w:rsidP="00BD21AE">
            <w:pPr>
              <w:rPr>
                <w:rFonts w:eastAsia="Batang" w:cs="Arial"/>
                <w:lang w:eastAsia="ko-KR"/>
              </w:rPr>
            </w:pPr>
          </w:p>
        </w:tc>
      </w:tr>
      <w:tr w:rsidR="00BD21AE"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47366C2D"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05BE648C"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742401BC"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BD21AE" w:rsidRPr="00D95972" w:rsidRDefault="00BD21AE" w:rsidP="00BD21AE">
            <w:pPr>
              <w:rPr>
                <w:rFonts w:eastAsia="Batang" w:cs="Arial"/>
                <w:lang w:eastAsia="ko-KR"/>
              </w:rPr>
            </w:pPr>
          </w:p>
        </w:tc>
      </w:tr>
      <w:tr w:rsidR="00BD21AE"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537F2A96"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352C5C6A"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01E21279"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BD21AE" w:rsidRPr="00D95972" w:rsidRDefault="00BD21AE" w:rsidP="00BD21AE">
            <w:pPr>
              <w:rPr>
                <w:rFonts w:eastAsia="Batang" w:cs="Arial"/>
                <w:lang w:eastAsia="ko-KR"/>
              </w:rPr>
            </w:pPr>
          </w:p>
        </w:tc>
      </w:tr>
      <w:tr w:rsidR="00B50BA2"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B50BA2" w:rsidRPr="00D95972" w:rsidRDefault="00B50BA2" w:rsidP="00B50BA2">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B50BA2" w:rsidRDefault="00B50BA2" w:rsidP="00B50BA2">
            <w:pPr>
              <w:rPr>
                <w:rFonts w:cs="Arial"/>
              </w:rPr>
            </w:pPr>
            <w:r>
              <w:rPr>
                <w:rFonts w:cs="Arial"/>
              </w:rPr>
              <w:t>Rel-15 IMS work items and issues</w:t>
            </w:r>
          </w:p>
          <w:p w14:paraId="5B639B60" w14:textId="77777777" w:rsidR="00B50BA2" w:rsidRDefault="00B50BA2" w:rsidP="00B50BA2">
            <w:pPr>
              <w:rPr>
                <w:rFonts w:cs="Arial"/>
              </w:rPr>
            </w:pPr>
          </w:p>
          <w:p w14:paraId="174C9695" w14:textId="77777777" w:rsidR="00B50BA2" w:rsidRDefault="00B50BA2" w:rsidP="00B50BA2">
            <w:pPr>
              <w:rPr>
                <w:rFonts w:cs="Arial"/>
              </w:rPr>
            </w:pPr>
            <w:r w:rsidRPr="00D95972">
              <w:rPr>
                <w:rFonts w:cs="Arial"/>
              </w:rPr>
              <w:t>5GS_Ph1-IMSo5G</w:t>
            </w:r>
          </w:p>
          <w:p w14:paraId="70398A66" w14:textId="77777777" w:rsidR="00B50BA2" w:rsidRDefault="00B50BA2" w:rsidP="00B50BA2">
            <w:pPr>
              <w:rPr>
                <w:rFonts w:cs="Arial"/>
              </w:rPr>
            </w:pPr>
            <w:proofErr w:type="spellStart"/>
            <w:r w:rsidRPr="00D95972">
              <w:rPr>
                <w:rFonts w:cs="Arial"/>
              </w:rPr>
              <w:t>eCNAM</w:t>
            </w:r>
            <w:proofErr w:type="spellEnd"/>
            <w:r w:rsidRPr="00D95972">
              <w:rPr>
                <w:rFonts w:cs="Arial"/>
              </w:rPr>
              <w:t>-CT</w:t>
            </w:r>
          </w:p>
          <w:p w14:paraId="6A7F54B4" w14:textId="77777777" w:rsidR="00B50BA2" w:rsidRDefault="00B50BA2" w:rsidP="00B50BA2">
            <w:pPr>
              <w:rPr>
                <w:rFonts w:cs="Arial"/>
                <w:color w:val="000000"/>
              </w:rPr>
            </w:pPr>
            <w:r w:rsidRPr="00D95972">
              <w:rPr>
                <w:rFonts w:cs="Arial"/>
                <w:color w:val="000000"/>
              </w:rPr>
              <w:t>FS_PC_VBC (CT3)</w:t>
            </w:r>
          </w:p>
          <w:p w14:paraId="31E15BBA" w14:textId="77777777" w:rsidR="00B50BA2" w:rsidRDefault="00B50BA2" w:rsidP="00B50BA2">
            <w:pPr>
              <w:rPr>
                <w:rFonts w:cs="Arial"/>
                <w:color w:val="000000"/>
              </w:rPr>
            </w:pPr>
            <w:r w:rsidRPr="00D95972">
              <w:rPr>
                <w:rFonts w:cs="Arial"/>
                <w:color w:val="000000"/>
              </w:rPr>
              <w:t>IMSProtoc9</w:t>
            </w:r>
          </w:p>
          <w:p w14:paraId="2D88BC59" w14:textId="77777777" w:rsidR="00B50BA2" w:rsidRDefault="00B50BA2" w:rsidP="00B50BA2">
            <w:pPr>
              <w:rPr>
                <w:rFonts w:cs="Arial"/>
              </w:rPr>
            </w:pPr>
            <w:proofErr w:type="spellStart"/>
            <w:r w:rsidRPr="00D95972">
              <w:rPr>
                <w:rFonts w:cs="Arial"/>
              </w:rPr>
              <w:t>bSRVCC_MT</w:t>
            </w:r>
            <w:proofErr w:type="spellEnd"/>
          </w:p>
          <w:p w14:paraId="71AE6AA3" w14:textId="77777777" w:rsidR="00B50BA2" w:rsidRDefault="00B50BA2" w:rsidP="00B50BA2">
            <w:pPr>
              <w:rPr>
                <w:rFonts w:cs="Arial"/>
              </w:rPr>
            </w:pPr>
            <w:proofErr w:type="spellStart"/>
            <w:r w:rsidRPr="00D95972">
              <w:rPr>
                <w:rFonts w:cs="Arial"/>
              </w:rPr>
              <w:t>eSPECTRE</w:t>
            </w:r>
            <w:proofErr w:type="spellEnd"/>
          </w:p>
          <w:p w14:paraId="4B3DD3EB" w14:textId="77777777" w:rsidR="00B50BA2" w:rsidRDefault="00B50BA2" w:rsidP="00B50BA2">
            <w:pPr>
              <w:rPr>
                <w:rFonts w:cs="Arial"/>
                <w:lang w:eastAsia="zh-CN"/>
              </w:rPr>
            </w:pPr>
            <w:r w:rsidRPr="00D95972">
              <w:rPr>
                <w:rFonts w:cs="Arial"/>
                <w:lang w:eastAsia="zh-CN"/>
              </w:rPr>
              <w:t>PC_VBC (CT3)</w:t>
            </w:r>
          </w:p>
          <w:p w14:paraId="1DF7BD02" w14:textId="77777777" w:rsidR="00B50BA2" w:rsidRDefault="00B50BA2" w:rsidP="00B50BA2">
            <w:pPr>
              <w:rPr>
                <w:rFonts w:cs="Arial"/>
                <w:color w:val="000000"/>
              </w:rPr>
            </w:pPr>
            <w:r>
              <w:rPr>
                <w:rFonts w:cs="Arial"/>
                <w:lang w:eastAsia="zh-CN"/>
              </w:rPr>
              <w:t>TEI15 (IMS)</w:t>
            </w:r>
          </w:p>
          <w:p w14:paraId="7ED9AB6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7F92AD4B"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B50BA2" w:rsidRPr="00D95972" w:rsidRDefault="00B50BA2" w:rsidP="00B50BA2">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B50BA2" w:rsidRPr="00AB3B68" w:rsidRDefault="00B50BA2" w:rsidP="00B50BA2">
            <w:pPr>
              <w:rPr>
                <w:rFonts w:eastAsia="Batang" w:cs="Arial"/>
                <w:color w:val="FF0000"/>
                <w:lang w:eastAsia="ko-KR"/>
              </w:rPr>
            </w:pPr>
            <w:r w:rsidRPr="00AB3B68">
              <w:rPr>
                <w:rFonts w:eastAsia="Batang" w:cs="Arial"/>
                <w:color w:val="FF0000"/>
                <w:lang w:eastAsia="ko-KR"/>
              </w:rPr>
              <w:t>All work items complete</w:t>
            </w:r>
          </w:p>
          <w:p w14:paraId="238411A2" w14:textId="77777777" w:rsidR="00B50BA2" w:rsidRDefault="00B50BA2" w:rsidP="00B50BA2">
            <w:pPr>
              <w:rPr>
                <w:rFonts w:cs="Arial"/>
              </w:rPr>
            </w:pPr>
          </w:p>
          <w:p w14:paraId="1CA54467" w14:textId="77777777" w:rsidR="00B50BA2" w:rsidRDefault="00B50BA2" w:rsidP="00B50BA2">
            <w:pPr>
              <w:rPr>
                <w:rFonts w:cs="Arial"/>
              </w:rPr>
            </w:pPr>
          </w:p>
          <w:p w14:paraId="0B3DE103" w14:textId="77777777" w:rsidR="00B50BA2" w:rsidRDefault="00B50BA2" w:rsidP="00B50BA2">
            <w:pPr>
              <w:rPr>
                <w:rFonts w:cs="Arial"/>
              </w:rPr>
            </w:pPr>
          </w:p>
          <w:p w14:paraId="5FEDEF67" w14:textId="77777777" w:rsidR="00B50BA2" w:rsidRDefault="00B50BA2" w:rsidP="00B50BA2">
            <w:pPr>
              <w:rPr>
                <w:rFonts w:cs="Arial"/>
              </w:rPr>
            </w:pPr>
            <w:r w:rsidRPr="00D95972">
              <w:rPr>
                <w:rFonts w:cs="Arial"/>
              </w:rPr>
              <w:t>IMS impact due to 5GS IP-CAN</w:t>
            </w:r>
          </w:p>
          <w:p w14:paraId="46062EEA" w14:textId="77777777" w:rsidR="00B50BA2" w:rsidRDefault="00B50BA2" w:rsidP="00B50BA2">
            <w:pPr>
              <w:rPr>
                <w:rFonts w:cs="Arial"/>
              </w:rPr>
            </w:pPr>
            <w:r>
              <w:rPr>
                <w:rFonts w:cs="Arial"/>
              </w:rPr>
              <w:t>C</w:t>
            </w:r>
            <w:r w:rsidRPr="00D95972">
              <w:rPr>
                <w:rFonts w:cs="Arial"/>
              </w:rPr>
              <w:t>T aspects of Enhanced Calling Name Service</w:t>
            </w:r>
          </w:p>
          <w:p w14:paraId="7642A171" w14:textId="77777777" w:rsidR="00B50BA2" w:rsidRDefault="00B50BA2" w:rsidP="00B50BA2">
            <w:pPr>
              <w:rPr>
                <w:rFonts w:cs="Arial"/>
              </w:rPr>
            </w:pPr>
            <w:r w:rsidRPr="00D95972">
              <w:rPr>
                <w:rFonts w:cs="Arial"/>
              </w:rPr>
              <w:t>Study on Policy and Charging for Volume Based Charging</w:t>
            </w:r>
          </w:p>
          <w:p w14:paraId="75387577" w14:textId="77777777" w:rsidR="00B50BA2" w:rsidRDefault="00B50BA2" w:rsidP="00B50BA2">
            <w:pPr>
              <w:rPr>
                <w:rFonts w:cs="Arial"/>
                <w:color w:val="000000"/>
              </w:rPr>
            </w:pPr>
            <w:r w:rsidRPr="00D95972">
              <w:rPr>
                <w:rFonts w:cs="Arial"/>
                <w:color w:val="000000"/>
              </w:rPr>
              <w:t>IMS Stage-3 IETF Protocol Alignment for Rel-15</w:t>
            </w:r>
          </w:p>
          <w:p w14:paraId="11FF5B88" w14:textId="77777777" w:rsidR="00B50BA2" w:rsidRDefault="00B50BA2" w:rsidP="00B50BA2">
            <w:pPr>
              <w:rPr>
                <w:rFonts w:cs="Arial"/>
              </w:rPr>
            </w:pPr>
            <w:r w:rsidRPr="00D95972">
              <w:rPr>
                <w:rFonts w:cs="Arial"/>
              </w:rPr>
              <w:t>SRVCC for terminating call in pre-alerting phase</w:t>
            </w:r>
          </w:p>
          <w:p w14:paraId="0C672948" w14:textId="77777777" w:rsidR="00B50BA2" w:rsidRPr="00D95972" w:rsidRDefault="00B50BA2" w:rsidP="00B50BA2">
            <w:pPr>
              <w:rPr>
                <w:rFonts w:cs="Arial"/>
              </w:rPr>
            </w:pPr>
            <w:r w:rsidRPr="00D95972">
              <w:rPr>
                <w:rFonts w:cs="Arial"/>
              </w:rPr>
              <w:t>Enhancements to Call spoofing functionality Policy and Charging for Volume Based Charging</w:t>
            </w:r>
          </w:p>
          <w:p w14:paraId="64942D47" w14:textId="77777777" w:rsidR="00B50BA2" w:rsidRPr="00D95972" w:rsidRDefault="00B50BA2" w:rsidP="00B50BA2">
            <w:pPr>
              <w:rPr>
                <w:rFonts w:eastAsia="Batang" w:cs="Arial"/>
                <w:lang w:eastAsia="ko-KR"/>
              </w:rPr>
            </w:pPr>
          </w:p>
        </w:tc>
      </w:tr>
      <w:tr w:rsidR="00BD21AE"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067E7FDB"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BD21AE" w:rsidRDefault="00BD21AE" w:rsidP="00BD21AE"/>
        </w:tc>
        <w:tc>
          <w:tcPr>
            <w:tcW w:w="4191" w:type="dxa"/>
            <w:gridSpan w:val="3"/>
            <w:tcBorders>
              <w:top w:val="single" w:sz="4" w:space="0" w:color="auto"/>
              <w:bottom w:val="single" w:sz="4" w:space="0" w:color="auto"/>
            </w:tcBorders>
            <w:shd w:val="clear" w:color="auto" w:fill="auto"/>
          </w:tcPr>
          <w:p w14:paraId="78C965B1" w14:textId="77777777" w:rsidR="00BD21AE" w:rsidRDefault="00BD21AE" w:rsidP="00BD21AE">
            <w:pPr>
              <w:rPr>
                <w:rFonts w:cs="Arial"/>
              </w:rPr>
            </w:pPr>
          </w:p>
        </w:tc>
        <w:tc>
          <w:tcPr>
            <w:tcW w:w="1767" w:type="dxa"/>
            <w:tcBorders>
              <w:top w:val="single" w:sz="4" w:space="0" w:color="auto"/>
              <w:bottom w:val="single" w:sz="4" w:space="0" w:color="auto"/>
            </w:tcBorders>
            <w:shd w:val="clear" w:color="auto" w:fill="auto"/>
          </w:tcPr>
          <w:p w14:paraId="614F26CB" w14:textId="77777777" w:rsidR="00BD21AE" w:rsidRDefault="00BD21AE" w:rsidP="00BD21AE">
            <w:pPr>
              <w:rPr>
                <w:rFonts w:cs="Arial"/>
              </w:rPr>
            </w:pPr>
          </w:p>
        </w:tc>
        <w:tc>
          <w:tcPr>
            <w:tcW w:w="826" w:type="dxa"/>
            <w:tcBorders>
              <w:top w:val="single" w:sz="4" w:space="0" w:color="auto"/>
              <w:bottom w:val="single" w:sz="4" w:space="0" w:color="auto"/>
            </w:tcBorders>
            <w:shd w:val="clear" w:color="auto" w:fill="auto"/>
          </w:tcPr>
          <w:p w14:paraId="34901E60" w14:textId="77777777" w:rsidR="00BD21AE"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BD21AE" w:rsidRDefault="00BD21AE" w:rsidP="00BD21AE">
            <w:pPr>
              <w:rPr>
                <w:rFonts w:cs="Arial"/>
              </w:rPr>
            </w:pPr>
          </w:p>
        </w:tc>
      </w:tr>
      <w:tr w:rsidR="00BD21AE"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254C0696"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BD21AE" w:rsidRDefault="00BD21AE" w:rsidP="00BD21AE"/>
        </w:tc>
        <w:tc>
          <w:tcPr>
            <w:tcW w:w="4191" w:type="dxa"/>
            <w:gridSpan w:val="3"/>
            <w:tcBorders>
              <w:top w:val="single" w:sz="4" w:space="0" w:color="auto"/>
              <w:bottom w:val="single" w:sz="4" w:space="0" w:color="auto"/>
            </w:tcBorders>
            <w:shd w:val="clear" w:color="auto" w:fill="auto"/>
          </w:tcPr>
          <w:p w14:paraId="13168726" w14:textId="77777777" w:rsidR="00BD21AE" w:rsidRDefault="00BD21AE" w:rsidP="00BD21AE">
            <w:pPr>
              <w:rPr>
                <w:rFonts w:cs="Arial"/>
              </w:rPr>
            </w:pPr>
          </w:p>
        </w:tc>
        <w:tc>
          <w:tcPr>
            <w:tcW w:w="1767" w:type="dxa"/>
            <w:tcBorders>
              <w:top w:val="single" w:sz="4" w:space="0" w:color="auto"/>
              <w:bottom w:val="single" w:sz="4" w:space="0" w:color="auto"/>
            </w:tcBorders>
            <w:shd w:val="clear" w:color="auto" w:fill="auto"/>
          </w:tcPr>
          <w:p w14:paraId="624B6FAE" w14:textId="77777777" w:rsidR="00BD21AE" w:rsidRDefault="00BD21AE" w:rsidP="00BD21AE">
            <w:pPr>
              <w:rPr>
                <w:rFonts w:cs="Arial"/>
              </w:rPr>
            </w:pPr>
          </w:p>
        </w:tc>
        <w:tc>
          <w:tcPr>
            <w:tcW w:w="826" w:type="dxa"/>
            <w:tcBorders>
              <w:top w:val="single" w:sz="4" w:space="0" w:color="auto"/>
              <w:bottom w:val="single" w:sz="4" w:space="0" w:color="auto"/>
            </w:tcBorders>
            <w:shd w:val="clear" w:color="auto" w:fill="auto"/>
          </w:tcPr>
          <w:p w14:paraId="03084CDE" w14:textId="77777777" w:rsidR="00BD21AE"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BD21AE" w:rsidRDefault="00BD21AE" w:rsidP="00BD21AE">
            <w:pPr>
              <w:rPr>
                <w:rFonts w:cs="Arial"/>
              </w:rPr>
            </w:pPr>
          </w:p>
        </w:tc>
      </w:tr>
      <w:tr w:rsidR="00BD21AE"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4B6EC4CF"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BD21AE" w:rsidRDefault="00BD21AE" w:rsidP="00BD21AE"/>
        </w:tc>
        <w:tc>
          <w:tcPr>
            <w:tcW w:w="4191" w:type="dxa"/>
            <w:gridSpan w:val="3"/>
            <w:tcBorders>
              <w:top w:val="single" w:sz="4" w:space="0" w:color="auto"/>
              <w:bottom w:val="single" w:sz="4" w:space="0" w:color="auto"/>
            </w:tcBorders>
            <w:shd w:val="clear" w:color="auto" w:fill="auto"/>
          </w:tcPr>
          <w:p w14:paraId="3ACCAC68" w14:textId="77777777" w:rsidR="00BD21AE" w:rsidRDefault="00BD21AE" w:rsidP="00BD21AE">
            <w:pPr>
              <w:rPr>
                <w:rFonts w:cs="Arial"/>
              </w:rPr>
            </w:pPr>
          </w:p>
        </w:tc>
        <w:tc>
          <w:tcPr>
            <w:tcW w:w="1767" w:type="dxa"/>
            <w:tcBorders>
              <w:top w:val="single" w:sz="4" w:space="0" w:color="auto"/>
              <w:bottom w:val="single" w:sz="4" w:space="0" w:color="auto"/>
            </w:tcBorders>
            <w:shd w:val="clear" w:color="auto" w:fill="auto"/>
          </w:tcPr>
          <w:p w14:paraId="58FEEFD1" w14:textId="77777777" w:rsidR="00BD21AE" w:rsidRDefault="00BD21AE" w:rsidP="00BD21AE">
            <w:pPr>
              <w:rPr>
                <w:rFonts w:cs="Arial"/>
              </w:rPr>
            </w:pPr>
          </w:p>
        </w:tc>
        <w:tc>
          <w:tcPr>
            <w:tcW w:w="826" w:type="dxa"/>
            <w:tcBorders>
              <w:top w:val="single" w:sz="4" w:space="0" w:color="auto"/>
              <w:bottom w:val="single" w:sz="4" w:space="0" w:color="auto"/>
            </w:tcBorders>
            <w:shd w:val="clear" w:color="auto" w:fill="auto"/>
          </w:tcPr>
          <w:p w14:paraId="4742FD31" w14:textId="77777777" w:rsidR="00BD21AE"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BD21AE" w:rsidRDefault="00BD21AE" w:rsidP="00BD21AE">
            <w:pPr>
              <w:rPr>
                <w:rFonts w:cs="Arial"/>
              </w:rPr>
            </w:pPr>
          </w:p>
        </w:tc>
      </w:tr>
      <w:tr w:rsidR="00BD21AE"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16BAB957"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60C6742B"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38638830"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BD21AE" w:rsidRPr="00D95972" w:rsidRDefault="00BD21AE" w:rsidP="00BD21AE">
            <w:pPr>
              <w:rPr>
                <w:rFonts w:eastAsia="Batang" w:cs="Arial"/>
                <w:lang w:eastAsia="ko-KR"/>
              </w:rPr>
            </w:pPr>
          </w:p>
        </w:tc>
      </w:tr>
      <w:tr w:rsidR="00B50BA2"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B50BA2" w:rsidRPr="00D95972" w:rsidRDefault="00B50BA2" w:rsidP="00B50BA2">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B50BA2" w:rsidRDefault="00B50BA2" w:rsidP="00B50BA2">
            <w:pPr>
              <w:rPr>
                <w:rFonts w:cs="Arial"/>
              </w:rPr>
            </w:pPr>
            <w:r>
              <w:rPr>
                <w:rFonts w:cs="Arial"/>
              </w:rPr>
              <w:t>Rel-15 non-IMS/non-MC work items and issues</w:t>
            </w:r>
          </w:p>
          <w:p w14:paraId="35D3FA39" w14:textId="77777777" w:rsidR="00B50BA2" w:rsidRDefault="00B50BA2" w:rsidP="00B50BA2">
            <w:pPr>
              <w:rPr>
                <w:rFonts w:cs="Arial"/>
              </w:rPr>
            </w:pPr>
          </w:p>
          <w:p w14:paraId="20333281" w14:textId="77777777" w:rsidR="00B50BA2" w:rsidRDefault="00B50BA2" w:rsidP="00B50BA2">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w:t>
            </w:r>
            <w:r w:rsidRPr="00D95972">
              <w:rPr>
                <w:rFonts w:cs="Arial"/>
              </w:rPr>
              <w:lastRenderedPageBreak/>
              <w:t>CT</w:t>
            </w:r>
            <w:r>
              <w:rPr>
                <w:rFonts w:cs="Arial"/>
              </w:rPr>
              <w:br/>
            </w:r>
            <w:r>
              <w:rPr>
                <w:rFonts w:cs="Arial"/>
                <w:color w:val="000000"/>
              </w:rPr>
              <w:t>TEI15</w:t>
            </w:r>
          </w:p>
          <w:p w14:paraId="0CB2A4B7"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3C65A6EB"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B50BA2" w:rsidRPr="00D95972" w:rsidRDefault="00B50BA2" w:rsidP="00B50BA2">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B50BA2" w:rsidRPr="00AB3B68" w:rsidRDefault="00B50BA2" w:rsidP="00B50BA2">
            <w:pPr>
              <w:rPr>
                <w:rFonts w:eastAsia="Batang" w:cs="Arial"/>
                <w:color w:val="FF0000"/>
                <w:lang w:eastAsia="ko-KR"/>
              </w:rPr>
            </w:pPr>
            <w:r w:rsidRPr="00AB3B68">
              <w:rPr>
                <w:rFonts w:eastAsia="Batang" w:cs="Arial"/>
                <w:color w:val="FF0000"/>
                <w:lang w:eastAsia="ko-KR"/>
              </w:rPr>
              <w:t>All work items complete</w:t>
            </w:r>
          </w:p>
          <w:p w14:paraId="4D15C162" w14:textId="77777777" w:rsidR="00B50BA2" w:rsidRDefault="00B50BA2" w:rsidP="00B50BA2">
            <w:pPr>
              <w:rPr>
                <w:rFonts w:eastAsia="Batang" w:cs="Arial"/>
                <w:color w:val="000000"/>
                <w:lang w:eastAsia="ko-KR"/>
              </w:rPr>
            </w:pPr>
          </w:p>
          <w:p w14:paraId="56A8BD11" w14:textId="77777777" w:rsidR="00B50BA2" w:rsidRDefault="00B50BA2" w:rsidP="00B50BA2">
            <w:pPr>
              <w:rPr>
                <w:rFonts w:eastAsia="Batang" w:cs="Arial"/>
                <w:color w:val="000000"/>
                <w:lang w:eastAsia="ko-KR"/>
              </w:rPr>
            </w:pPr>
          </w:p>
          <w:p w14:paraId="226A27AB" w14:textId="77777777" w:rsidR="00B50BA2" w:rsidRDefault="00B50BA2" w:rsidP="00B50BA2">
            <w:pPr>
              <w:rPr>
                <w:rFonts w:eastAsia="Batang" w:cs="Arial"/>
                <w:color w:val="000000"/>
                <w:lang w:eastAsia="ko-KR"/>
              </w:rPr>
            </w:pPr>
          </w:p>
          <w:p w14:paraId="5D809393" w14:textId="77777777" w:rsidR="00B50BA2" w:rsidRDefault="00B50BA2" w:rsidP="00B50BA2">
            <w:pPr>
              <w:rPr>
                <w:rFonts w:eastAsia="Batang" w:cs="Arial"/>
                <w:color w:val="000000"/>
                <w:lang w:eastAsia="ko-KR"/>
              </w:rPr>
            </w:pPr>
          </w:p>
          <w:p w14:paraId="28AA610B" w14:textId="77777777" w:rsidR="00B50BA2" w:rsidRDefault="00B50BA2" w:rsidP="00B50BA2">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B50BA2" w:rsidRPr="00D95972" w:rsidRDefault="00B50BA2" w:rsidP="00B50BA2">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D21AE"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690C1339"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BD21AE"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6BB247BC"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3176E7FE"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BD21AE" w:rsidRDefault="00BD21AE" w:rsidP="00BD21AE">
            <w:pPr>
              <w:rPr>
                <w:rFonts w:eastAsia="Batang" w:cs="Arial"/>
                <w:lang w:eastAsia="ko-KR"/>
              </w:rPr>
            </w:pPr>
          </w:p>
        </w:tc>
      </w:tr>
      <w:tr w:rsidR="00BD21AE"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590E6E55"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BD21AE"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7CCA71A6"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7D76EBC8"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BD21AE" w:rsidRDefault="00BD21AE" w:rsidP="00BD21AE">
            <w:pPr>
              <w:rPr>
                <w:rFonts w:eastAsia="Batang" w:cs="Arial"/>
                <w:lang w:eastAsia="ko-KR"/>
              </w:rPr>
            </w:pPr>
          </w:p>
        </w:tc>
      </w:tr>
      <w:tr w:rsidR="00BD21AE"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4EB9B95B"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317A76FB"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42334A62"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BD21AE" w:rsidRPr="00D95972" w:rsidRDefault="00BD21AE" w:rsidP="00BD21AE">
            <w:pPr>
              <w:rPr>
                <w:rFonts w:eastAsia="Batang" w:cs="Arial"/>
                <w:lang w:eastAsia="ko-KR"/>
              </w:rPr>
            </w:pPr>
          </w:p>
        </w:tc>
      </w:tr>
      <w:tr w:rsidR="00BD21AE"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BD21AE" w:rsidRPr="00D95972" w:rsidRDefault="00BD21AE" w:rsidP="00BD21AE">
            <w:pPr>
              <w:rPr>
                <w:rFonts w:cs="Arial"/>
              </w:rPr>
            </w:pPr>
            <w:r w:rsidRPr="00D95972">
              <w:rPr>
                <w:rFonts w:cs="Arial"/>
              </w:rPr>
              <w:t>Release 16</w:t>
            </w:r>
          </w:p>
          <w:p w14:paraId="00ACF6D9"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41E2BF3A" w:rsidR="00BD21AE" w:rsidRPr="00D03D0D" w:rsidRDefault="00393DCF" w:rsidP="00BD21AE">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BD21AE" w:rsidRDefault="00BD21AE" w:rsidP="00BD21AE">
            <w:pPr>
              <w:rPr>
                <w:rFonts w:cs="Arial"/>
              </w:rPr>
            </w:pPr>
            <w:proofErr w:type="spellStart"/>
            <w:r>
              <w:rPr>
                <w:rFonts w:cs="Arial"/>
              </w:rPr>
              <w:t>Tdoc</w:t>
            </w:r>
            <w:proofErr w:type="spellEnd"/>
            <w:r>
              <w:rPr>
                <w:rFonts w:cs="Arial"/>
              </w:rPr>
              <w:t xml:space="preserve"> info </w:t>
            </w:r>
          </w:p>
          <w:p w14:paraId="5CD25ADA"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BD21AE" w:rsidRPr="00D95972" w:rsidRDefault="00BD21AE" w:rsidP="00BD21AE">
            <w:pPr>
              <w:rPr>
                <w:rFonts w:cs="Arial"/>
              </w:rPr>
            </w:pPr>
            <w:r w:rsidRPr="00D95972">
              <w:rPr>
                <w:rFonts w:cs="Arial"/>
              </w:rPr>
              <w:t>Result &amp; comments</w:t>
            </w:r>
          </w:p>
        </w:tc>
      </w:tr>
      <w:tr w:rsidR="00BD21AE"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BD21AE" w:rsidRPr="00D95972" w:rsidRDefault="00BD21AE" w:rsidP="00BD21AE">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BD21AE" w:rsidRPr="00D95972" w:rsidRDefault="00BD21AE" w:rsidP="00BD21AE">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BD21AE" w:rsidRPr="00D95972" w:rsidRDefault="00BD21AE" w:rsidP="00BD21AE">
            <w:pPr>
              <w:rPr>
                <w:rFonts w:cs="Arial"/>
                <w:color w:val="FF0000"/>
              </w:rPr>
            </w:pPr>
          </w:p>
        </w:tc>
        <w:tc>
          <w:tcPr>
            <w:tcW w:w="4191" w:type="dxa"/>
            <w:gridSpan w:val="3"/>
            <w:tcBorders>
              <w:top w:val="single" w:sz="4" w:space="0" w:color="auto"/>
              <w:bottom w:val="single" w:sz="4" w:space="0" w:color="auto"/>
            </w:tcBorders>
          </w:tcPr>
          <w:p w14:paraId="7B5E0EA6" w14:textId="77777777" w:rsidR="00BD21AE" w:rsidRPr="00D95972" w:rsidRDefault="00BD21AE" w:rsidP="00BD21AE">
            <w:pPr>
              <w:rPr>
                <w:rFonts w:cs="Arial"/>
                <w:color w:val="000000"/>
              </w:rPr>
            </w:pPr>
          </w:p>
        </w:tc>
        <w:tc>
          <w:tcPr>
            <w:tcW w:w="1767" w:type="dxa"/>
            <w:tcBorders>
              <w:top w:val="single" w:sz="4" w:space="0" w:color="auto"/>
              <w:bottom w:val="single" w:sz="4" w:space="0" w:color="auto"/>
            </w:tcBorders>
          </w:tcPr>
          <w:p w14:paraId="6264EEF0" w14:textId="77777777" w:rsidR="00BD21AE" w:rsidRPr="00D95972" w:rsidRDefault="00BD21AE" w:rsidP="00BD21AE">
            <w:pPr>
              <w:rPr>
                <w:rFonts w:cs="Arial"/>
                <w:color w:val="000000"/>
              </w:rPr>
            </w:pPr>
          </w:p>
        </w:tc>
        <w:tc>
          <w:tcPr>
            <w:tcW w:w="826" w:type="dxa"/>
            <w:tcBorders>
              <w:top w:val="single" w:sz="4" w:space="0" w:color="auto"/>
              <w:bottom w:val="single" w:sz="4" w:space="0" w:color="auto"/>
            </w:tcBorders>
          </w:tcPr>
          <w:p w14:paraId="552F581C"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BD21AE" w:rsidRPr="00D95972" w:rsidRDefault="00BD21AE" w:rsidP="00BD21AE">
            <w:pPr>
              <w:rPr>
                <w:rFonts w:eastAsia="Batang" w:cs="Arial"/>
                <w:color w:val="000000"/>
                <w:lang w:eastAsia="ko-KR"/>
              </w:rPr>
            </w:pPr>
            <w:r w:rsidRPr="00D95972">
              <w:rPr>
                <w:rFonts w:cs="Arial"/>
                <w:color w:val="000000"/>
              </w:rPr>
              <w:t>Papers related to Rel-16 Work Items</w:t>
            </w:r>
          </w:p>
        </w:tc>
      </w:tr>
      <w:tr w:rsidR="00B50BA2" w:rsidRPr="00D95972" w14:paraId="6CEE086B"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B50BA2" w:rsidRPr="00D95972" w:rsidRDefault="00B50BA2" w:rsidP="00B50BA2">
            <w:pPr>
              <w:pStyle w:val="ListParagraph"/>
              <w:numPr>
                <w:ilvl w:val="2"/>
                <w:numId w:val="61"/>
              </w:numPr>
              <w:rPr>
                <w:rFonts w:cs="Arial"/>
              </w:rPr>
            </w:pPr>
            <w:bookmarkStart w:id="10" w:name="_Hlk1729577"/>
          </w:p>
        </w:tc>
        <w:tc>
          <w:tcPr>
            <w:tcW w:w="1317" w:type="dxa"/>
            <w:gridSpan w:val="2"/>
            <w:tcBorders>
              <w:top w:val="single" w:sz="4" w:space="0" w:color="auto"/>
              <w:bottom w:val="single" w:sz="4" w:space="0" w:color="auto"/>
            </w:tcBorders>
            <w:shd w:val="clear" w:color="auto" w:fill="auto"/>
          </w:tcPr>
          <w:p w14:paraId="6F1E483B" w14:textId="77777777" w:rsidR="00B50BA2" w:rsidRPr="00D95972" w:rsidRDefault="00B50BA2" w:rsidP="00B50BA2">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02B338F8" w14:textId="77777777" w:rsidR="00B50BA2" w:rsidRPr="00D95972" w:rsidRDefault="00B50BA2" w:rsidP="00B50BA2">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17B00FA7"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B50BA2" w:rsidRDefault="00B50BA2" w:rsidP="00B50BA2">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B50BA2" w:rsidRDefault="00B50BA2" w:rsidP="00B50BA2">
            <w:pPr>
              <w:rPr>
                <w:rFonts w:eastAsia="Batang" w:cs="Arial"/>
                <w:color w:val="000000"/>
                <w:lang w:eastAsia="ko-KR"/>
              </w:rPr>
            </w:pPr>
          </w:p>
          <w:p w14:paraId="63360D9F" w14:textId="77777777" w:rsidR="00B50BA2" w:rsidRDefault="00B50BA2" w:rsidP="00B50BA2">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B50BA2" w:rsidRPr="00F1483B" w:rsidRDefault="00B50BA2" w:rsidP="00B50BA2">
            <w:pPr>
              <w:rPr>
                <w:rFonts w:eastAsia="Batang" w:cs="Arial"/>
                <w:b/>
                <w:bCs/>
                <w:color w:val="000000"/>
                <w:lang w:eastAsia="ko-KR"/>
              </w:rPr>
            </w:pPr>
          </w:p>
        </w:tc>
      </w:tr>
      <w:bookmarkEnd w:id="10"/>
      <w:tr w:rsidR="00B50BA2" w:rsidRPr="00D95972" w14:paraId="5C8E3EA4" w14:textId="77777777" w:rsidTr="00B50BA2">
        <w:tc>
          <w:tcPr>
            <w:tcW w:w="976" w:type="dxa"/>
            <w:tcBorders>
              <w:top w:val="nil"/>
              <w:left w:val="thinThickThinSmallGap" w:sz="24" w:space="0" w:color="auto"/>
              <w:bottom w:val="nil"/>
            </w:tcBorders>
            <w:shd w:val="clear" w:color="auto" w:fill="auto"/>
          </w:tcPr>
          <w:p w14:paraId="02C5F546" w14:textId="77777777" w:rsidR="00B50BA2" w:rsidRPr="00D95972" w:rsidRDefault="00B50BA2" w:rsidP="00B50BA2">
            <w:pPr>
              <w:rPr>
                <w:rFonts w:cs="Arial"/>
                <w:lang w:val="en-US"/>
              </w:rPr>
            </w:pPr>
          </w:p>
        </w:tc>
        <w:tc>
          <w:tcPr>
            <w:tcW w:w="1317" w:type="dxa"/>
            <w:gridSpan w:val="2"/>
            <w:tcBorders>
              <w:top w:val="nil"/>
              <w:bottom w:val="nil"/>
            </w:tcBorders>
            <w:shd w:val="clear" w:color="auto" w:fill="auto"/>
          </w:tcPr>
          <w:p w14:paraId="7F5F3067" w14:textId="77777777" w:rsidR="00B50BA2" w:rsidRPr="00D95972" w:rsidRDefault="00B50BA2" w:rsidP="00B50BA2">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B50BA2" w:rsidRPr="00F365E1" w:rsidRDefault="00B50BA2" w:rsidP="00B50BA2"/>
        </w:tc>
        <w:tc>
          <w:tcPr>
            <w:tcW w:w="4191" w:type="dxa"/>
            <w:gridSpan w:val="3"/>
            <w:tcBorders>
              <w:top w:val="single" w:sz="4" w:space="0" w:color="auto"/>
              <w:bottom w:val="single" w:sz="4" w:space="0" w:color="auto"/>
            </w:tcBorders>
            <w:shd w:val="clear" w:color="auto" w:fill="auto"/>
          </w:tcPr>
          <w:p w14:paraId="4602D54B"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auto"/>
          </w:tcPr>
          <w:p w14:paraId="75BD893E"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auto"/>
          </w:tcPr>
          <w:p w14:paraId="03470F0E"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B50BA2" w:rsidRDefault="00B50BA2" w:rsidP="00B50BA2">
            <w:pPr>
              <w:rPr>
                <w:rFonts w:cs="Arial"/>
                <w:color w:val="000000"/>
              </w:rPr>
            </w:pPr>
          </w:p>
        </w:tc>
      </w:tr>
      <w:tr w:rsidR="00B50BA2" w:rsidRPr="00D95972" w14:paraId="6D20B205" w14:textId="77777777" w:rsidTr="00B50BA2">
        <w:tc>
          <w:tcPr>
            <w:tcW w:w="976" w:type="dxa"/>
            <w:tcBorders>
              <w:top w:val="nil"/>
              <w:left w:val="thinThickThinSmallGap" w:sz="24" w:space="0" w:color="auto"/>
              <w:bottom w:val="single" w:sz="4" w:space="0" w:color="auto"/>
            </w:tcBorders>
            <w:shd w:val="clear" w:color="auto" w:fill="auto"/>
          </w:tcPr>
          <w:p w14:paraId="5805F331" w14:textId="77777777" w:rsidR="00B50BA2" w:rsidRPr="00D95972" w:rsidRDefault="00B50BA2" w:rsidP="00B50BA2">
            <w:pPr>
              <w:rPr>
                <w:rFonts w:cs="Arial"/>
                <w:lang w:val="en-US"/>
              </w:rPr>
            </w:pPr>
          </w:p>
        </w:tc>
        <w:tc>
          <w:tcPr>
            <w:tcW w:w="1317" w:type="dxa"/>
            <w:gridSpan w:val="2"/>
            <w:tcBorders>
              <w:top w:val="nil"/>
              <w:bottom w:val="single" w:sz="4" w:space="0" w:color="auto"/>
            </w:tcBorders>
            <w:shd w:val="clear" w:color="auto" w:fill="auto"/>
          </w:tcPr>
          <w:p w14:paraId="774F81EE" w14:textId="77777777" w:rsidR="00B50BA2" w:rsidRPr="00D95972"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B50BA2" w:rsidRPr="00D95972" w:rsidRDefault="00B50BA2" w:rsidP="00B50BA2">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B50BA2" w:rsidRPr="00D95972" w:rsidRDefault="00B50BA2" w:rsidP="00B50BA2">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B50BA2" w:rsidRPr="00D95972" w:rsidRDefault="00B50BA2" w:rsidP="00B50BA2">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B50BA2" w:rsidRPr="00D95972" w:rsidRDefault="00B50BA2" w:rsidP="00B50BA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B50BA2" w:rsidRPr="00D95972" w:rsidRDefault="00B50BA2" w:rsidP="00B50BA2">
            <w:pPr>
              <w:rPr>
                <w:rFonts w:eastAsia="Batang" w:cs="Arial"/>
                <w:lang w:val="en-US" w:eastAsia="ko-KR"/>
              </w:rPr>
            </w:pPr>
          </w:p>
        </w:tc>
      </w:tr>
      <w:tr w:rsidR="00B50BA2" w:rsidRPr="00D95972" w14:paraId="33831DDE"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B50BA2" w:rsidRPr="00D95972" w:rsidRDefault="00B50BA2" w:rsidP="00B50BA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B50BA2" w:rsidRPr="00D95972" w:rsidRDefault="00B50BA2" w:rsidP="00B50BA2">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B50BA2" w:rsidRDefault="00B50BA2" w:rsidP="00B50BA2">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B50BA2" w:rsidRDefault="00B50BA2" w:rsidP="00B50BA2">
            <w:pPr>
              <w:rPr>
                <w:rFonts w:eastAsia="Batang" w:cs="Arial"/>
                <w:color w:val="000000"/>
                <w:lang w:eastAsia="ko-KR"/>
              </w:rPr>
            </w:pPr>
          </w:p>
          <w:p w14:paraId="209C9EC1" w14:textId="77777777" w:rsidR="00B50BA2" w:rsidRPr="00D95972" w:rsidRDefault="00B50BA2" w:rsidP="00B50BA2">
            <w:pPr>
              <w:rPr>
                <w:rFonts w:eastAsia="Batang" w:cs="Arial"/>
                <w:color w:val="000000"/>
                <w:lang w:eastAsia="ko-KR"/>
              </w:rPr>
            </w:pPr>
            <w:r w:rsidRPr="003B79AD">
              <w:rPr>
                <w:rFonts w:eastAsia="Batang" w:cs="Arial"/>
                <w:color w:val="000000"/>
                <w:highlight w:val="green"/>
                <w:lang w:eastAsia="ko-KR"/>
              </w:rPr>
              <w:t>Rel-16 is frozen</w:t>
            </w:r>
          </w:p>
        </w:tc>
      </w:tr>
      <w:tr w:rsidR="00B50BA2" w:rsidRPr="00D95972" w14:paraId="4CC75AAB" w14:textId="77777777" w:rsidTr="00B50BA2">
        <w:tc>
          <w:tcPr>
            <w:tcW w:w="976" w:type="dxa"/>
            <w:tcBorders>
              <w:left w:val="thinThickThinSmallGap" w:sz="24" w:space="0" w:color="auto"/>
              <w:bottom w:val="nil"/>
            </w:tcBorders>
            <w:shd w:val="clear" w:color="auto" w:fill="auto"/>
          </w:tcPr>
          <w:p w14:paraId="481D99A0" w14:textId="77777777" w:rsidR="00B50BA2" w:rsidRPr="00D95972" w:rsidRDefault="00B50BA2" w:rsidP="00B50BA2">
            <w:pPr>
              <w:rPr>
                <w:rFonts w:cs="Arial"/>
                <w:lang w:val="en-US"/>
              </w:rPr>
            </w:pPr>
          </w:p>
        </w:tc>
        <w:tc>
          <w:tcPr>
            <w:tcW w:w="1317" w:type="dxa"/>
            <w:gridSpan w:val="2"/>
            <w:tcBorders>
              <w:bottom w:val="nil"/>
            </w:tcBorders>
            <w:shd w:val="clear" w:color="auto" w:fill="auto"/>
          </w:tcPr>
          <w:p w14:paraId="329B7002" w14:textId="77777777" w:rsidR="00B50BA2" w:rsidRPr="00D95972"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B50BA2" w:rsidRPr="000412A1"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B50BA2" w:rsidRPr="000412A1" w:rsidRDefault="00B50BA2" w:rsidP="00B50BA2">
            <w:pPr>
              <w:rPr>
                <w:rFonts w:cs="Arial"/>
              </w:rPr>
            </w:pPr>
          </w:p>
        </w:tc>
        <w:tc>
          <w:tcPr>
            <w:tcW w:w="1767" w:type="dxa"/>
            <w:tcBorders>
              <w:top w:val="single" w:sz="4" w:space="0" w:color="auto"/>
              <w:bottom w:val="single" w:sz="4" w:space="0" w:color="auto"/>
            </w:tcBorders>
            <w:shd w:val="clear" w:color="auto" w:fill="FFFFFF"/>
          </w:tcPr>
          <w:p w14:paraId="0AD1B37D" w14:textId="77777777" w:rsidR="00B50BA2" w:rsidRPr="000412A1" w:rsidRDefault="00B50BA2" w:rsidP="00B50BA2">
            <w:pPr>
              <w:rPr>
                <w:rFonts w:cs="Arial"/>
              </w:rPr>
            </w:pPr>
          </w:p>
        </w:tc>
        <w:tc>
          <w:tcPr>
            <w:tcW w:w="826" w:type="dxa"/>
            <w:tcBorders>
              <w:top w:val="single" w:sz="4" w:space="0" w:color="auto"/>
              <w:bottom w:val="single" w:sz="4" w:space="0" w:color="auto"/>
            </w:tcBorders>
            <w:shd w:val="clear" w:color="auto" w:fill="FFFFFF"/>
          </w:tcPr>
          <w:p w14:paraId="29DF7630" w14:textId="77777777" w:rsidR="00B50BA2" w:rsidRPr="000412A1"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B50BA2" w:rsidRPr="000412A1" w:rsidRDefault="00B50BA2" w:rsidP="00B50BA2">
            <w:pPr>
              <w:rPr>
                <w:rFonts w:cs="Arial"/>
                <w:color w:val="000000"/>
              </w:rPr>
            </w:pPr>
          </w:p>
        </w:tc>
      </w:tr>
      <w:tr w:rsidR="00B50BA2" w:rsidRPr="00D95972" w14:paraId="51D62EF7" w14:textId="77777777" w:rsidTr="00B50BA2">
        <w:tc>
          <w:tcPr>
            <w:tcW w:w="976" w:type="dxa"/>
            <w:tcBorders>
              <w:top w:val="nil"/>
              <w:left w:val="thinThickThinSmallGap" w:sz="24" w:space="0" w:color="auto"/>
              <w:bottom w:val="nil"/>
            </w:tcBorders>
            <w:shd w:val="clear" w:color="auto" w:fill="auto"/>
          </w:tcPr>
          <w:p w14:paraId="16EE21EC" w14:textId="77777777" w:rsidR="00B50BA2" w:rsidRPr="00D95972" w:rsidRDefault="00B50BA2" w:rsidP="00B50BA2">
            <w:pPr>
              <w:rPr>
                <w:rFonts w:cs="Arial"/>
                <w:lang w:val="en-US"/>
              </w:rPr>
            </w:pPr>
          </w:p>
        </w:tc>
        <w:tc>
          <w:tcPr>
            <w:tcW w:w="1317" w:type="dxa"/>
            <w:gridSpan w:val="2"/>
            <w:tcBorders>
              <w:top w:val="nil"/>
              <w:bottom w:val="nil"/>
            </w:tcBorders>
            <w:shd w:val="clear" w:color="auto" w:fill="auto"/>
          </w:tcPr>
          <w:p w14:paraId="48981F5E" w14:textId="77777777" w:rsidR="00B50BA2" w:rsidRPr="00D95972" w:rsidRDefault="00B50BA2" w:rsidP="00B50BA2">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B50BA2" w:rsidRPr="00D95972" w:rsidRDefault="00B50BA2" w:rsidP="00B50BA2">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B50BA2" w:rsidRPr="00D95972" w:rsidRDefault="00B50BA2" w:rsidP="00B50BA2">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B50BA2" w:rsidRPr="00D95972" w:rsidRDefault="00B50BA2" w:rsidP="00B50BA2">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B50BA2" w:rsidRPr="00D95972" w:rsidRDefault="00B50BA2" w:rsidP="00B50BA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B50BA2" w:rsidRPr="00D95972" w:rsidRDefault="00B50BA2" w:rsidP="00B50BA2">
            <w:pPr>
              <w:rPr>
                <w:rFonts w:eastAsia="Batang" w:cs="Arial"/>
                <w:lang w:val="en-US" w:eastAsia="ko-KR"/>
              </w:rPr>
            </w:pPr>
          </w:p>
        </w:tc>
      </w:tr>
      <w:tr w:rsidR="00B50BA2" w:rsidRPr="00D95972" w14:paraId="22E50BE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B50BA2" w:rsidRPr="00D95972" w:rsidRDefault="00B50BA2" w:rsidP="00B50BA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B50BA2" w:rsidRPr="00D95972" w:rsidRDefault="00B50BA2" w:rsidP="00B50BA2">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B50BA2" w:rsidRPr="00D95972" w:rsidRDefault="00B50BA2" w:rsidP="00B50BA2">
            <w:pPr>
              <w:rPr>
                <w:rFonts w:eastAsia="Batang" w:cs="Arial"/>
                <w:color w:val="000000"/>
                <w:lang w:eastAsia="ko-KR"/>
              </w:rPr>
            </w:pPr>
            <w:r w:rsidRPr="00D95972">
              <w:rPr>
                <w:rFonts w:eastAsia="Batang" w:cs="Arial"/>
                <w:color w:val="000000"/>
                <w:lang w:eastAsia="ko-KR"/>
              </w:rPr>
              <w:t>Status information on other relevant Rel-16 Work Items</w:t>
            </w:r>
          </w:p>
        </w:tc>
      </w:tr>
      <w:tr w:rsidR="00B50BA2" w:rsidRPr="00D95972" w14:paraId="4E9FD29C" w14:textId="77777777" w:rsidTr="00B50BA2">
        <w:tc>
          <w:tcPr>
            <w:tcW w:w="976" w:type="dxa"/>
            <w:tcBorders>
              <w:left w:val="thinThickThinSmallGap" w:sz="24" w:space="0" w:color="auto"/>
              <w:bottom w:val="nil"/>
            </w:tcBorders>
            <w:shd w:val="clear" w:color="auto" w:fill="auto"/>
          </w:tcPr>
          <w:p w14:paraId="480723EB" w14:textId="77777777" w:rsidR="00B50BA2" w:rsidRPr="00D95972" w:rsidRDefault="00B50BA2" w:rsidP="00B50BA2">
            <w:pPr>
              <w:rPr>
                <w:rFonts w:cs="Arial"/>
              </w:rPr>
            </w:pPr>
          </w:p>
        </w:tc>
        <w:tc>
          <w:tcPr>
            <w:tcW w:w="1317" w:type="dxa"/>
            <w:gridSpan w:val="2"/>
            <w:tcBorders>
              <w:bottom w:val="nil"/>
            </w:tcBorders>
            <w:shd w:val="clear" w:color="auto" w:fill="auto"/>
          </w:tcPr>
          <w:p w14:paraId="54F9B746"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0AF8EE8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469B86D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57905B6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B50BA2" w:rsidRPr="00D95972" w:rsidRDefault="00B50BA2" w:rsidP="00B50BA2">
            <w:pPr>
              <w:rPr>
                <w:rFonts w:eastAsia="Batang" w:cs="Arial"/>
                <w:lang w:eastAsia="ko-KR"/>
              </w:rPr>
            </w:pPr>
          </w:p>
        </w:tc>
      </w:tr>
      <w:tr w:rsidR="00B50BA2" w:rsidRPr="00D95972" w14:paraId="23BB04CD" w14:textId="77777777" w:rsidTr="00B50BA2">
        <w:tc>
          <w:tcPr>
            <w:tcW w:w="976" w:type="dxa"/>
            <w:tcBorders>
              <w:top w:val="nil"/>
              <w:left w:val="thinThickThinSmallGap" w:sz="24" w:space="0" w:color="auto"/>
              <w:bottom w:val="nil"/>
            </w:tcBorders>
            <w:shd w:val="clear" w:color="auto" w:fill="auto"/>
          </w:tcPr>
          <w:p w14:paraId="645F9B36"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2D26013"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1BBCA39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72DF1B73"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742D06EE"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B50BA2" w:rsidRPr="00D95972" w:rsidRDefault="00B50BA2" w:rsidP="00B50BA2">
            <w:pPr>
              <w:rPr>
                <w:rFonts w:eastAsia="Batang" w:cs="Arial"/>
                <w:lang w:eastAsia="ko-KR"/>
              </w:rPr>
            </w:pPr>
          </w:p>
        </w:tc>
      </w:tr>
      <w:tr w:rsidR="00B50BA2" w:rsidRPr="00D95972" w14:paraId="7904A5A6"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B50BA2" w:rsidRPr="00D95972" w:rsidRDefault="00B50BA2" w:rsidP="00B50BA2">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B50BA2" w:rsidRPr="00D95972" w:rsidRDefault="00B50BA2" w:rsidP="00B50BA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20D7AB2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B50BA2" w:rsidRPr="00D95972" w:rsidRDefault="00B50BA2" w:rsidP="00B50BA2">
            <w:pPr>
              <w:rPr>
                <w:rFonts w:eastAsia="Batang" w:cs="Arial"/>
                <w:color w:val="000000"/>
                <w:lang w:eastAsia="ko-KR"/>
              </w:rPr>
            </w:pPr>
            <w:r w:rsidRPr="00D95972">
              <w:rPr>
                <w:rFonts w:eastAsia="Batang" w:cs="Arial"/>
                <w:color w:val="000000"/>
                <w:lang w:eastAsia="ko-KR"/>
              </w:rPr>
              <w:t>Miscellaneous documents provided for information</w:t>
            </w:r>
          </w:p>
        </w:tc>
      </w:tr>
      <w:tr w:rsidR="00B50BA2" w:rsidRPr="00D95972" w14:paraId="6C89ACA6" w14:textId="77777777" w:rsidTr="00B50BA2">
        <w:tc>
          <w:tcPr>
            <w:tcW w:w="976" w:type="dxa"/>
            <w:tcBorders>
              <w:left w:val="thinThickThinSmallGap" w:sz="24" w:space="0" w:color="auto"/>
              <w:bottom w:val="nil"/>
            </w:tcBorders>
            <w:shd w:val="clear" w:color="auto" w:fill="auto"/>
          </w:tcPr>
          <w:p w14:paraId="4253BEC6" w14:textId="77777777" w:rsidR="00B50BA2" w:rsidRPr="00D95972" w:rsidRDefault="00B50BA2" w:rsidP="00B50BA2">
            <w:pPr>
              <w:rPr>
                <w:rFonts w:cs="Arial"/>
              </w:rPr>
            </w:pPr>
          </w:p>
        </w:tc>
        <w:tc>
          <w:tcPr>
            <w:tcW w:w="1317" w:type="dxa"/>
            <w:gridSpan w:val="2"/>
            <w:tcBorders>
              <w:bottom w:val="nil"/>
            </w:tcBorders>
            <w:shd w:val="clear" w:color="auto" w:fill="auto"/>
          </w:tcPr>
          <w:p w14:paraId="21CA9A4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48E7D25" w14:textId="77777777" w:rsidR="00B50BA2" w:rsidRPr="00D95972" w:rsidRDefault="00B50BA2" w:rsidP="00B50BA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B87A5DC"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0DF2C2F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B50BA2" w:rsidRPr="00D95972" w:rsidRDefault="00B50BA2" w:rsidP="00B50BA2">
            <w:pPr>
              <w:rPr>
                <w:rFonts w:eastAsia="Batang" w:cs="Arial"/>
                <w:lang w:eastAsia="ko-KR"/>
              </w:rPr>
            </w:pPr>
          </w:p>
        </w:tc>
      </w:tr>
      <w:tr w:rsidR="00BD21AE"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BD21AE" w:rsidRPr="00D95972" w:rsidRDefault="00BD21AE" w:rsidP="00BD21AE">
            <w:pPr>
              <w:rPr>
                <w:rFonts w:cs="Arial"/>
              </w:rPr>
            </w:pPr>
          </w:p>
        </w:tc>
        <w:tc>
          <w:tcPr>
            <w:tcW w:w="1317" w:type="dxa"/>
            <w:gridSpan w:val="2"/>
            <w:tcBorders>
              <w:bottom w:val="nil"/>
            </w:tcBorders>
            <w:shd w:val="clear" w:color="auto" w:fill="auto"/>
          </w:tcPr>
          <w:p w14:paraId="4DDBB56D"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00CBEA5F" w14:textId="77777777" w:rsidR="00BD21AE" w:rsidRPr="00D95972" w:rsidRDefault="00BD21AE" w:rsidP="00BD21A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35BF83AB"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0F2B18DE"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BD21AE" w:rsidRPr="00D95972" w:rsidRDefault="00BD21AE" w:rsidP="00BD21AE">
            <w:pPr>
              <w:rPr>
                <w:rFonts w:eastAsia="Batang" w:cs="Arial"/>
                <w:lang w:eastAsia="ko-KR"/>
              </w:rPr>
            </w:pPr>
          </w:p>
        </w:tc>
      </w:tr>
      <w:tr w:rsidR="00BD21AE"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26982872"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26BB1700"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726E1BE3"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BD21AE" w:rsidRPr="00D95972" w:rsidRDefault="00BD21AE" w:rsidP="00BD21AE">
            <w:pPr>
              <w:rPr>
                <w:rFonts w:eastAsia="Batang" w:cs="Arial"/>
                <w:lang w:eastAsia="ko-KR"/>
              </w:rPr>
            </w:pPr>
          </w:p>
        </w:tc>
      </w:tr>
      <w:tr w:rsidR="00BD21AE"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BD21AE" w:rsidRPr="00D95972" w:rsidRDefault="00BD21AE" w:rsidP="00BD21AE">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BD21AE" w:rsidRPr="00D95972" w:rsidRDefault="00BD21AE" w:rsidP="00BD21AE">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BD21AE" w:rsidRPr="00D95972" w:rsidRDefault="00BD21AE" w:rsidP="00BD21AE">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BD21AE" w:rsidRPr="00D95972" w:rsidRDefault="00BD21AE" w:rsidP="00BD21AE">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4CB9FC62"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BD21AE" w:rsidRDefault="00BD21AE" w:rsidP="00BD21AE">
            <w:pPr>
              <w:rPr>
                <w:rFonts w:cs="Arial"/>
              </w:rPr>
            </w:pPr>
            <w:r w:rsidRPr="00D95972">
              <w:rPr>
                <w:rFonts w:cs="Arial"/>
              </w:rPr>
              <w:t>WIs mainly targeted for common sessions or the SAE/5G breakout</w:t>
            </w:r>
          </w:p>
          <w:p w14:paraId="1EF41A48" w14:textId="77777777" w:rsidR="00BD21AE" w:rsidRDefault="00BD21AE" w:rsidP="00BD21AE">
            <w:pPr>
              <w:rPr>
                <w:rFonts w:cs="Arial"/>
              </w:rPr>
            </w:pPr>
          </w:p>
          <w:p w14:paraId="15A0F840" w14:textId="77777777" w:rsidR="00BD21AE" w:rsidRPr="00985D6F" w:rsidRDefault="00BD21AE" w:rsidP="00BD21AE">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BD21AE" w:rsidRPr="00D440E8" w:rsidRDefault="00BD21AE" w:rsidP="00BD21AE">
            <w:pPr>
              <w:rPr>
                <w:rFonts w:cs="Arial"/>
                <w:color w:val="000000"/>
              </w:rPr>
            </w:pPr>
            <w:r>
              <w:rPr>
                <w:rFonts w:cs="Arial"/>
              </w:rPr>
              <w:br/>
            </w:r>
          </w:p>
        </w:tc>
      </w:tr>
      <w:tr w:rsidR="00B50BA2" w:rsidRPr="00D95972" w14:paraId="2C6A3FB7" w14:textId="77777777" w:rsidTr="00B50BA2">
        <w:tc>
          <w:tcPr>
            <w:tcW w:w="976" w:type="dxa"/>
            <w:tcBorders>
              <w:top w:val="single" w:sz="4" w:space="0" w:color="auto"/>
              <w:left w:val="thinThickThinSmallGap" w:sz="24" w:space="0" w:color="auto"/>
              <w:bottom w:val="single" w:sz="4" w:space="0" w:color="auto"/>
            </w:tcBorders>
          </w:tcPr>
          <w:p w14:paraId="1A265965"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B50BA2" w:rsidRPr="00D95972" w:rsidRDefault="00B50BA2" w:rsidP="00B50BA2">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0BAFEAB8" w14:textId="77777777" w:rsidR="00B50BA2" w:rsidRPr="00D95972" w:rsidRDefault="00B50BA2" w:rsidP="00B50BA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14D730C9"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B50BA2" w:rsidRDefault="00B50BA2" w:rsidP="00B50BA2">
            <w:pPr>
              <w:rPr>
                <w:rFonts w:cs="Arial"/>
              </w:rPr>
            </w:pPr>
            <w:r w:rsidRPr="00D95972">
              <w:rPr>
                <w:rFonts w:cs="Arial"/>
              </w:rPr>
              <w:t>CT aspects of enhancements of Public Warning System</w:t>
            </w:r>
          </w:p>
          <w:p w14:paraId="608F5030" w14:textId="77777777" w:rsidR="00B50BA2" w:rsidRDefault="00B50BA2" w:rsidP="00B50BA2">
            <w:pPr>
              <w:rPr>
                <w:rFonts w:eastAsia="Batang" w:cs="Arial"/>
                <w:color w:val="000000"/>
                <w:lang w:eastAsia="ko-KR"/>
              </w:rPr>
            </w:pPr>
          </w:p>
          <w:p w14:paraId="75041A86" w14:textId="77777777" w:rsidR="00B50BA2" w:rsidRPr="00327EDE" w:rsidRDefault="00B50BA2" w:rsidP="00B50BA2">
            <w:pPr>
              <w:rPr>
                <w:rFonts w:eastAsia="Batang"/>
                <w:highlight w:val="yellow"/>
              </w:rPr>
            </w:pPr>
            <w:r w:rsidRPr="00D95972">
              <w:rPr>
                <w:rFonts w:eastAsia="Batang" w:cs="Arial"/>
                <w:color w:val="000000"/>
                <w:lang w:eastAsia="ko-KR"/>
              </w:rPr>
              <w:br/>
            </w:r>
          </w:p>
          <w:p w14:paraId="397A85C2" w14:textId="77777777" w:rsidR="00B50BA2" w:rsidRPr="00D95972" w:rsidRDefault="00B50BA2" w:rsidP="00B50BA2">
            <w:pPr>
              <w:rPr>
                <w:rFonts w:eastAsia="Batang" w:cs="Arial"/>
                <w:color w:val="000000"/>
                <w:lang w:eastAsia="ko-KR"/>
              </w:rPr>
            </w:pPr>
          </w:p>
        </w:tc>
      </w:tr>
      <w:tr w:rsidR="00B50BA2" w:rsidRPr="00D95972" w14:paraId="25D84C96" w14:textId="77777777" w:rsidTr="00B50BA2">
        <w:tc>
          <w:tcPr>
            <w:tcW w:w="976" w:type="dxa"/>
            <w:tcBorders>
              <w:top w:val="nil"/>
              <w:left w:val="thinThickThinSmallGap" w:sz="24" w:space="0" w:color="auto"/>
              <w:bottom w:val="nil"/>
            </w:tcBorders>
            <w:shd w:val="clear" w:color="auto" w:fill="auto"/>
          </w:tcPr>
          <w:p w14:paraId="031B19F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1BFBAF9"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374BCA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F070A72"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C28964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B50BA2" w:rsidRPr="00D95972" w:rsidRDefault="00B50BA2" w:rsidP="00B50BA2">
            <w:pPr>
              <w:rPr>
                <w:rFonts w:cs="Arial"/>
              </w:rPr>
            </w:pPr>
          </w:p>
        </w:tc>
      </w:tr>
      <w:tr w:rsidR="00B50BA2" w:rsidRPr="00D95972" w14:paraId="33FC62B9" w14:textId="77777777" w:rsidTr="00B50BA2">
        <w:tc>
          <w:tcPr>
            <w:tcW w:w="976" w:type="dxa"/>
            <w:tcBorders>
              <w:top w:val="nil"/>
              <w:left w:val="thinThickThinSmallGap" w:sz="24" w:space="0" w:color="auto"/>
              <w:bottom w:val="nil"/>
            </w:tcBorders>
            <w:shd w:val="clear" w:color="auto" w:fill="auto"/>
          </w:tcPr>
          <w:p w14:paraId="75FED774"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C9C697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787AD1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93E3C5D"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39EBB29"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B50BA2" w:rsidRPr="00D95972" w:rsidRDefault="00B50BA2" w:rsidP="00B50BA2">
            <w:pPr>
              <w:rPr>
                <w:rFonts w:cs="Arial"/>
              </w:rPr>
            </w:pPr>
          </w:p>
        </w:tc>
      </w:tr>
      <w:tr w:rsidR="00B50BA2" w:rsidRPr="00D95972" w14:paraId="4807975F" w14:textId="77777777" w:rsidTr="00B50BA2">
        <w:tc>
          <w:tcPr>
            <w:tcW w:w="976" w:type="dxa"/>
            <w:tcBorders>
              <w:top w:val="single" w:sz="4" w:space="0" w:color="auto"/>
              <w:left w:val="thinThickThinSmallGap" w:sz="24" w:space="0" w:color="auto"/>
              <w:bottom w:val="single" w:sz="4" w:space="0" w:color="auto"/>
            </w:tcBorders>
          </w:tcPr>
          <w:p w14:paraId="74641D4F"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B50BA2" w:rsidRPr="00D95972" w:rsidRDefault="00B50BA2" w:rsidP="00B50BA2">
            <w:pPr>
              <w:rPr>
                <w:rFonts w:cs="Arial"/>
              </w:rPr>
            </w:pPr>
            <w:r>
              <w:rPr>
                <w:rFonts w:cs="Arial"/>
              </w:rPr>
              <w:t>SINE_5G</w:t>
            </w:r>
          </w:p>
        </w:tc>
        <w:tc>
          <w:tcPr>
            <w:tcW w:w="1088" w:type="dxa"/>
            <w:tcBorders>
              <w:top w:val="single" w:sz="4" w:space="0" w:color="auto"/>
              <w:bottom w:val="single" w:sz="4" w:space="0" w:color="auto"/>
            </w:tcBorders>
          </w:tcPr>
          <w:p w14:paraId="0FEEEA42"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5B9DB241"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757396C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B50BA2" w:rsidRDefault="00B50BA2" w:rsidP="00B50BA2">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B50BA2" w:rsidRPr="00D95972" w:rsidRDefault="00B50BA2" w:rsidP="00B50BA2">
            <w:pPr>
              <w:rPr>
                <w:rFonts w:eastAsia="Batang" w:cs="Arial"/>
                <w:color w:val="000000"/>
                <w:lang w:eastAsia="ko-KR"/>
              </w:rPr>
            </w:pPr>
          </w:p>
        </w:tc>
      </w:tr>
      <w:tr w:rsidR="00B50BA2" w:rsidRPr="00D95972" w14:paraId="46B34A75" w14:textId="77777777" w:rsidTr="00B50BA2">
        <w:tc>
          <w:tcPr>
            <w:tcW w:w="976" w:type="dxa"/>
            <w:tcBorders>
              <w:top w:val="nil"/>
              <w:left w:val="thinThickThinSmallGap" w:sz="24" w:space="0" w:color="auto"/>
              <w:bottom w:val="nil"/>
            </w:tcBorders>
            <w:shd w:val="clear" w:color="auto" w:fill="auto"/>
          </w:tcPr>
          <w:p w14:paraId="66470175"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D0FDF90"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5006D07"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4AF6F9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9588E1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B50BA2" w:rsidRPr="00D95972" w:rsidRDefault="00B50BA2" w:rsidP="00B50BA2">
            <w:pPr>
              <w:rPr>
                <w:rFonts w:cs="Arial"/>
              </w:rPr>
            </w:pPr>
          </w:p>
        </w:tc>
      </w:tr>
      <w:tr w:rsidR="00B50BA2" w:rsidRPr="00D95972" w14:paraId="2BB587A2" w14:textId="77777777" w:rsidTr="00B50BA2">
        <w:tc>
          <w:tcPr>
            <w:tcW w:w="976" w:type="dxa"/>
            <w:tcBorders>
              <w:top w:val="nil"/>
              <w:left w:val="thinThickThinSmallGap" w:sz="24" w:space="0" w:color="auto"/>
              <w:bottom w:val="nil"/>
            </w:tcBorders>
            <w:shd w:val="clear" w:color="auto" w:fill="auto"/>
          </w:tcPr>
          <w:p w14:paraId="673C53ED"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06C9ABE"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01B67F4C"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513E3703"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B50BA2" w:rsidRPr="00D95972" w:rsidRDefault="00B50BA2" w:rsidP="00B50BA2">
            <w:pPr>
              <w:rPr>
                <w:rFonts w:eastAsia="Batang" w:cs="Arial"/>
                <w:lang w:eastAsia="ko-KR"/>
              </w:rPr>
            </w:pPr>
          </w:p>
        </w:tc>
      </w:tr>
      <w:tr w:rsidR="00B50BA2" w:rsidRPr="00D95972" w14:paraId="5463E66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B50BA2" w:rsidRPr="00D95972" w:rsidRDefault="00B50BA2" w:rsidP="00B50BA2">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B50BA2" w:rsidRDefault="00B50BA2" w:rsidP="00B50BA2">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B50BA2" w:rsidRDefault="00B50BA2" w:rsidP="00B50BA2">
            <w:pPr>
              <w:rPr>
                <w:rFonts w:cs="Arial"/>
                <w:color w:val="000000"/>
              </w:rPr>
            </w:pPr>
          </w:p>
          <w:p w14:paraId="3BA22AA1" w14:textId="77777777" w:rsidR="00B50BA2" w:rsidRPr="00D95972" w:rsidRDefault="00B50BA2" w:rsidP="00B50BA2">
            <w:pPr>
              <w:rPr>
                <w:rFonts w:cs="Arial"/>
                <w:color w:val="000000"/>
              </w:rPr>
            </w:pPr>
          </w:p>
          <w:p w14:paraId="574A31C3" w14:textId="77777777" w:rsidR="00B50BA2" w:rsidRPr="00D95972" w:rsidRDefault="00B50BA2" w:rsidP="00B50BA2">
            <w:pPr>
              <w:rPr>
                <w:rFonts w:cs="Arial"/>
                <w:color w:val="000000"/>
              </w:rPr>
            </w:pPr>
          </w:p>
        </w:tc>
      </w:tr>
      <w:tr w:rsidR="00B50BA2" w:rsidRPr="00D95972" w14:paraId="57A66EF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B50BA2" w:rsidRPr="00D95972" w:rsidRDefault="00B50BA2" w:rsidP="00B50BA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B50BA2" w:rsidRPr="00D95972" w:rsidRDefault="00B50BA2" w:rsidP="00B50BA2">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3202CE2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B50BA2" w:rsidRDefault="00B50BA2" w:rsidP="00B50BA2">
            <w:pPr>
              <w:rPr>
                <w:rFonts w:eastAsia="Batang" w:cs="Arial"/>
                <w:lang w:eastAsia="ko-KR"/>
              </w:rPr>
            </w:pPr>
            <w:r>
              <w:rPr>
                <w:rFonts w:eastAsia="Batang" w:cs="Arial"/>
                <w:lang w:eastAsia="ko-KR"/>
              </w:rPr>
              <w:t>General Stage-3 SAE protocol development</w:t>
            </w:r>
          </w:p>
          <w:p w14:paraId="2BBC190C" w14:textId="77777777" w:rsidR="00B50BA2" w:rsidRDefault="00B50BA2" w:rsidP="00B50BA2">
            <w:pPr>
              <w:rPr>
                <w:szCs w:val="16"/>
                <w:highlight w:val="green"/>
              </w:rPr>
            </w:pPr>
          </w:p>
          <w:p w14:paraId="6A19A697" w14:textId="77777777" w:rsidR="00B50BA2" w:rsidRDefault="00B50BA2" w:rsidP="00B50BA2">
            <w:pPr>
              <w:rPr>
                <w:rFonts w:eastAsia="Batang" w:cs="Arial"/>
                <w:lang w:eastAsia="ko-KR"/>
              </w:rPr>
            </w:pPr>
          </w:p>
          <w:p w14:paraId="7518E8C3" w14:textId="77777777" w:rsidR="00B50BA2" w:rsidRPr="00D95972" w:rsidRDefault="00B50BA2" w:rsidP="00B50BA2">
            <w:pPr>
              <w:rPr>
                <w:rFonts w:eastAsia="Batang" w:cs="Arial"/>
                <w:lang w:eastAsia="ko-KR"/>
              </w:rPr>
            </w:pPr>
          </w:p>
        </w:tc>
      </w:tr>
      <w:tr w:rsidR="00B50BA2" w:rsidRPr="00D95972" w14:paraId="632138E9" w14:textId="77777777" w:rsidTr="00B50BA2">
        <w:tc>
          <w:tcPr>
            <w:tcW w:w="976" w:type="dxa"/>
            <w:tcBorders>
              <w:top w:val="nil"/>
              <w:left w:val="thinThickThinSmallGap" w:sz="24" w:space="0" w:color="auto"/>
              <w:bottom w:val="nil"/>
            </w:tcBorders>
            <w:shd w:val="clear" w:color="auto" w:fill="auto"/>
          </w:tcPr>
          <w:p w14:paraId="26FC93FD"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2C60D9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304ABBB" w14:textId="77777777" w:rsidR="00B50BA2" w:rsidRPr="0061518E" w:rsidRDefault="00B50BA2" w:rsidP="00B50BA2"/>
        </w:tc>
        <w:tc>
          <w:tcPr>
            <w:tcW w:w="4191" w:type="dxa"/>
            <w:gridSpan w:val="3"/>
            <w:tcBorders>
              <w:top w:val="single" w:sz="4" w:space="0" w:color="auto"/>
              <w:bottom w:val="single" w:sz="4" w:space="0" w:color="auto"/>
            </w:tcBorders>
            <w:shd w:val="clear" w:color="auto" w:fill="FFFFFF"/>
          </w:tcPr>
          <w:p w14:paraId="253CF628"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2EBC327A"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04E932EA"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B50BA2" w:rsidRDefault="00B50BA2" w:rsidP="00B50BA2">
            <w:pPr>
              <w:rPr>
                <w:rFonts w:eastAsia="Batang" w:cs="Arial"/>
                <w:lang w:eastAsia="ko-KR"/>
              </w:rPr>
            </w:pPr>
          </w:p>
        </w:tc>
      </w:tr>
      <w:tr w:rsidR="00B50BA2" w:rsidRPr="00D95972" w14:paraId="4FC51F37" w14:textId="77777777" w:rsidTr="00B50BA2">
        <w:tc>
          <w:tcPr>
            <w:tcW w:w="976" w:type="dxa"/>
            <w:tcBorders>
              <w:top w:val="nil"/>
              <w:left w:val="thinThickThinSmallGap" w:sz="24" w:space="0" w:color="auto"/>
              <w:bottom w:val="nil"/>
            </w:tcBorders>
            <w:shd w:val="clear" w:color="auto" w:fill="auto"/>
          </w:tcPr>
          <w:p w14:paraId="0C912C1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8548349"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D3D4BB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E0D5FB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321D77C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B50BA2" w:rsidRPr="009A4107" w:rsidRDefault="00B50BA2" w:rsidP="00B50BA2">
            <w:pPr>
              <w:rPr>
                <w:rFonts w:eastAsia="Batang" w:cs="Arial"/>
                <w:lang w:eastAsia="ko-KR"/>
              </w:rPr>
            </w:pPr>
          </w:p>
        </w:tc>
      </w:tr>
      <w:tr w:rsidR="00B50BA2" w:rsidRPr="00D95972" w14:paraId="3D6C4CBC" w14:textId="77777777" w:rsidTr="00B50BA2">
        <w:tc>
          <w:tcPr>
            <w:tcW w:w="976" w:type="dxa"/>
            <w:tcBorders>
              <w:top w:val="nil"/>
              <w:left w:val="thinThickThinSmallGap" w:sz="24" w:space="0" w:color="auto"/>
              <w:bottom w:val="nil"/>
            </w:tcBorders>
            <w:shd w:val="clear" w:color="auto" w:fill="auto"/>
          </w:tcPr>
          <w:p w14:paraId="584B5D9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E52572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7E733B7"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6FE312CB"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554ECF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B50BA2" w:rsidRPr="009A4107" w:rsidRDefault="00B50BA2" w:rsidP="00B50BA2">
            <w:pPr>
              <w:rPr>
                <w:rFonts w:eastAsia="Batang" w:cs="Arial"/>
                <w:lang w:eastAsia="ko-KR"/>
              </w:rPr>
            </w:pPr>
          </w:p>
        </w:tc>
      </w:tr>
      <w:tr w:rsidR="00B50BA2" w:rsidRPr="00D95972" w14:paraId="0A67E852" w14:textId="77777777" w:rsidTr="00B50BA2">
        <w:tc>
          <w:tcPr>
            <w:tcW w:w="976" w:type="dxa"/>
            <w:tcBorders>
              <w:top w:val="nil"/>
              <w:left w:val="thinThickThinSmallGap" w:sz="24" w:space="0" w:color="auto"/>
              <w:bottom w:val="single" w:sz="4" w:space="0" w:color="auto"/>
            </w:tcBorders>
            <w:shd w:val="clear" w:color="auto" w:fill="auto"/>
          </w:tcPr>
          <w:p w14:paraId="7EC892C6" w14:textId="77777777" w:rsidR="00B50BA2" w:rsidRPr="00D95972" w:rsidRDefault="00B50BA2" w:rsidP="00B50BA2">
            <w:pPr>
              <w:rPr>
                <w:rFonts w:cs="Arial"/>
              </w:rPr>
            </w:pPr>
          </w:p>
        </w:tc>
        <w:tc>
          <w:tcPr>
            <w:tcW w:w="1317" w:type="dxa"/>
            <w:gridSpan w:val="2"/>
            <w:tcBorders>
              <w:top w:val="nil"/>
              <w:bottom w:val="single" w:sz="4" w:space="0" w:color="auto"/>
            </w:tcBorders>
            <w:shd w:val="clear" w:color="auto" w:fill="auto"/>
          </w:tcPr>
          <w:p w14:paraId="6FB3A4E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59C9E5D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18B9956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22A4E9A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B50BA2" w:rsidRPr="00D95972" w:rsidRDefault="00B50BA2" w:rsidP="00B50BA2">
            <w:pPr>
              <w:rPr>
                <w:rFonts w:eastAsia="Batang" w:cs="Arial"/>
                <w:lang w:eastAsia="ko-KR"/>
              </w:rPr>
            </w:pPr>
          </w:p>
        </w:tc>
      </w:tr>
      <w:tr w:rsidR="00B50BA2" w:rsidRPr="00D95972" w14:paraId="1757E75F"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B50BA2" w:rsidRPr="00D95972" w:rsidRDefault="00B50BA2" w:rsidP="00B50BA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B50BA2" w:rsidRPr="00D95972" w:rsidRDefault="00B50BA2" w:rsidP="00B50BA2">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B50BA2" w:rsidRPr="00D95972" w:rsidRDefault="00B50BA2" w:rsidP="00B50BA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9F7EADB"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B50BA2" w:rsidRPr="00D95972" w:rsidRDefault="00B50BA2" w:rsidP="00B50BA2">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0BA2" w:rsidRPr="00D95972" w14:paraId="79A9D6D2" w14:textId="77777777" w:rsidTr="00B50BA2">
        <w:tc>
          <w:tcPr>
            <w:tcW w:w="976" w:type="dxa"/>
            <w:tcBorders>
              <w:top w:val="nil"/>
              <w:left w:val="thinThickThinSmallGap" w:sz="24" w:space="0" w:color="auto"/>
              <w:bottom w:val="nil"/>
            </w:tcBorders>
            <w:shd w:val="clear" w:color="auto" w:fill="auto"/>
          </w:tcPr>
          <w:p w14:paraId="2253E076"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6D6C425"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5DE34C42"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73F1714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B50BA2" w:rsidRPr="00D95972" w:rsidRDefault="00B50BA2" w:rsidP="00B50BA2">
            <w:pPr>
              <w:rPr>
                <w:rFonts w:eastAsia="Batang" w:cs="Arial"/>
                <w:lang w:eastAsia="ko-KR"/>
              </w:rPr>
            </w:pPr>
          </w:p>
        </w:tc>
      </w:tr>
      <w:tr w:rsidR="00B50BA2" w:rsidRPr="00D95972" w14:paraId="3A48BD97" w14:textId="77777777" w:rsidTr="00B50BA2">
        <w:tc>
          <w:tcPr>
            <w:tcW w:w="976" w:type="dxa"/>
            <w:tcBorders>
              <w:top w:val="nil"/>
              <w:left w:val="thinThickThinSmallGap" w:sz="24" w:space="0" w:color="auto"/>
              <w:bottom w:val="nil"/>
            </w:tcBorders>
            <w:shd w:val="clear" w:color="auto" w:fill="auto"/>
          </w:tcPr>
          <w:p w14:paraId="03A33406"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70F75DD"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4E1D5ACB"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5730FE7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B50BA2" w:rsidRPr="00D95972" w:rsidRDefault="00B50BA2" w:rsidP="00B50BA2">
            <w:pPr>
              <w:rPr>
                <w:rFonts w:eastAsia="Batang" w:cs="Arial"/>
                <w:lang w:eastAsia="ko-KR"/>
              </w:rPr>
            </w:pPr>
          </w:p>
        </w:tc>
      </w:tr>
      <w:tr w:rsidR="00B50BA2" w:rsidRPr="00D95972" w14:paraId="6F8C8620" w14:textId="77777777" w:rsidTr="00B50BA2">
        <w:tc>
          <w:tcPr>
            <w:tcW w:w="976" w:type="dxa"/>
            <w:tcBorders>
              <w:top w:val="nil"/>
              <w:left w:val="thinThickThinSmallGap" w:sz="24" w:space="0" w:color="auto"/>
              <w:bottom w:val="nil"/>
            </w:tcBorders>
            <w:shd w:val="clear" w:color="auto" w:fill="auto"/>
          </w:tcPr>
          <w:p w14:paraId="139E1430"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279301C"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67FDEBB5"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13487F09"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B50BA2" w:rsidRPr="00D95972" w:rsidRDefault="00B50BA2" w:rsidP="00B50BA2">
            <w:pPr>
              <w:rPr>
                <w:rFonts w:eastAsia="Batang" w:cs="Arial"/>
                <w:lang w:eastAsia="ko-KR"/>
              </w:rPr>
            </w:pPr>
          </w:p>
        </w:tc>
      </w:tr>
      <w:tr w:rsidR="00B50BA2" w:rsidRPr="00D95972" w14:paraId="05084865" w14:textId="77777777" w:rsidTr="00B50BA2">
        <w:tc>
          <w:tcPr>
            <w:tcW w:w="976" w:type="dxa"/>
            <w:tcBorders>
              <w:top w:val="nil"/>
              <w:left w:val="thinThickThinSmallGap" w:sz="24" w:space="0" w:color="auto"/>
              <w:bottom w:val="single" w:sz="4" w:space="0" w:color="auto"/>
            </w:tcBorders>
            <w:shd w:val="clear" w:color="auto" w:fill="auto"/>
          </w:tcPr>
          <w:p w14:paraId="7D026E96" w14:textId="77777777" w:rsidR="00B50BA2" w:rsidRPr="00D95972" w:rsidRDefault="00B50BA2" w:rsidP="00B50BA2">
            <w:pPr>
              <w:rPr>
                <w:rFonts w:cs="Arial"/>
              </w:rPr>
            </w:pPr>
          </w:p>
        </w:tc>
        <w:tc>
          <w:tcPr>
            <w:tcW w:w="1317" w:type="dxa"/>
            <w:gridSpan w:val="2"/>
            <w:tcBorders>
              <w:top w:val="nil"/>
              <w:bottom w:val="single" w:sz="4" w:space="0" w:color="auto"/>
            </w:tcBorders>
            <w:shd w:val="clear" w:color="auto" w:fill="auto"/>
          </w:tcPr>
          <w:p w14:paraId="61595F29"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3CA48CA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42329985"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2A3861E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B50BA2" w:rsidRPr="00D95972" w:rsidRDefault="00B50BA2" w:rsidP="00B50BA2">
            <w:pPr>
              <w:rPr>
                <w:rFonts w:eastAsia="Batang" w:cs="Arial"/>
                <w:lang w:eastAsia="ko-KR"/>
              </w:rPr>
            </w:pPr>
          </w:p>
        </w:tc>
      </w:tr>
      <w:tr w:rsidR="00B50BA2" w:rsidRPr="00D95972" w14:paraId="3B915FA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B50BA2" w:rsidRPr="00D95972" w:rsidRDefault="00B50BA2" w:rsidP="00B50BA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B50BA2" w:rsidRPr="00D95972" w:rsidRDefault="00B50BA2" w:rsidP="00B50BA2">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B50BA2" w:rsidRPr="00D95972" w:rsidRDefault="00B50BA2" w:rsidP="00B50BA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43DBA7D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B50BA2" w:rsidRPr="00D95972" w:rsidRDefault="00B50BA2" w:rsidP="00B50BA2">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0BA2" w:rsidRPr="00D95972" w14:paraId="45CC78AB" w14:textId="77777777" w:rsidTr="00B50BA2">
        <w:tc>
          <w:tcPr>
            <w:tcW w:w="976" w:type="dxa"/>
            <w:tcBorders>
              <w:top w:val="nil"/>
              <w:left w:val="thinThickThinSmallGap" w:sz="24" w:space="0" w:color="auto"/>
              <w:bottom w:val="nil"/>
            </w:tcBorders>
            <w:shd w:val="clear" w:color="auto" w:fill="auto"/>
          </w:tcPr>
          <w:p w14:paraId="530E851E"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F15C3BC"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96FCA8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40B943EE"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B50BA2" w:rsidRPr="00D95972" w:rsidRDefault="00B50BA2" w:rsidP="00B50BA2">
            <w:pPr>
              <w:rPr>
                <w:rFonts w:eastAsia="Batang" w:cs="Arial"/>
                <w:lang w:eastAsia="ko-KR"/>
              </w:rPr>
            </w:pPr>
          </w:p>
        </w:tc>
      </w:tr>
      <w:tr w:rsidR="00B50BA2" w:rsidRPr="00D95972" w14:paraId="059AD619" w14:textId="77777777" w:rsidTr="00B50BA2">
        <w:tc>
          <w:tcPr>
            <w:tcW w:w="976" w:type="dxa"/>
            <w:tcBorders>
              <w:top w:val="nil"/>
              <w:left w:val="thinThickThinSmallGap" w:sz="24" w:space="0" w:color="auto"/>
              <w:bottom w:val="nil"/>
            </w:tcBorders>
            <w:shd w:val="clear" w:color="auto" w:fill="auto"/>
          </w:tcPr>
          <w:p w14:paraId="503E1422"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8973849"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63917F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759A5D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B50BA2" w:rsidRPr="00D95972" w:rsidRDefault="00B50BA2" w:rsidP="00B50BA2">
            <w:pPr>
              <w:rPr>
                <w:rFonts w:eastAsia="Batang" w:cs="Arial"/>
                <w:lang w:eastAsia="ko-KR"/>
              </w:rPr>
            </w:pPr>
          </w:p>
        </w:tc>
      </w:tr>
      <w:tr w:rsidR="00B50BA2" w:rsidRPr="00D95972" w14:paraId="380EFFAD" w14:textId="77777777" w:rsidTr="00B50BA2">
        <w:tc>
          <w:tcPr>
            <w:tcW w:w="976" w:type="dxa"/>
            <w:tcBorders>
              <w:top w:val="nil"/>
              <w:left w:val="thinThickThinSmallGap" w:sz="24" w:space="0" w:color="auto"/>
              <w:bottom w:val="nil"/>
            </w:tcBorders>
            <w:shd w:val="clear" w:color="auto" w:fill="auto"/>
          </w:tcPr>
          <w:p w14:paraId="20142E16"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138D3E4"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56FDB94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5EB94D7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B50BA2" w:rsidRPr="00D95972" w:rsidRDefault="00B50BA2" w:rsidP="00B50BA2">
            <w:pPr>
              <w:rPr>
                <w:rFonts w:eastAsia="Batang" w:cs="Arial"/>
                <w:lang w:eastAsia="ko-KR"/>
              </w:rPr>
            </w:pPr>
          </w:p>
        </w:tc>
      </w:tr>
      <w:tr w:rsidR="00B50BA2" w:rsidRPr="00D95972" w14:paraId="0ADA2180"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B50BA2" w:rsidRPr="00D95972" w:rsidRDefault="00B50BA2" w:rsidP="00B50BA2">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B50BA2" w:rsidRDefault="00B50BA2" w:rsidP="00B50BA2">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B50BA2" w:rsidRDefault="00B50BA2" w:rsidP="00B50BA2">
            <w:pPr>
              <w:rPr>
                <w:rFonts w:cs="Arial"/>
                <w:color w:val="000000"/>
              </w:rPr>
            </w:pPr>
          </w:p>
          <w:p w14:paraId="65A13873" w14:textId="77777777" w:rsidR="00B50BA2" w:rsidRPr="00D95972" w:rsidRDefault="00B50BA2" w:rsidP="00B50BA2">
            <w:pPr>
              <w:rPr>
                <w:rFonts w:cs="Arial"/>
                <w:color w:val="000000"/>
              </w:rPr>
            </w:pPr>
          </w:p>
          <w:p w14:paraId="74FF8D3C" w14:textId="77777777" w:rsidR="00B50BA2" w:rsidRPr="00D95972" w:rsidRDefault="00B50BA2" w:rsidP="00B50BA2">
            <w:pPr>
              <w:rPr>
                <w:rFonts w:cs="Arial"/>
                <w:color w:val="000000"/>
              </w:rPr>
            </w:pPr>
          </w:p>
        </w:tc>
      </w:tr>
      <w:tr w:rsidR="00B50BA2" w:rsidRPr="00D95972" w14:paraId="3DED2AA9"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B50BA2" w:rsidRPr="00D95972" w:rsidRDefault="00B50BA2" w:rsidP="00B50BA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B50BA2" w:rsidRPr="00D95972" w:rsidRDefault="00B50BA2" w:rsidP="00B50BA2">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29DA648F"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3A50828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3DACB1A3"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25279B53"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E8236" w14:textId="77777777" w:rsidR="00B50BA2" w:rsidRDefault="00B50BA2" w:rsidP="00B50BA2">
            <w:pPr>
              <w:rPr>
                <w:rFonts w:eastAsia="Batang" w:cs="Arial"/>
                <w:lang w:eastAsia="ko-KR"/>
              </w:rPr>
            </w:pPr>
            <w:r>
              <w:rPr>
                <w:rFonts w:eastAsia="Batang" w:cs="Arial"/>
                <w:lang w:eastAsia="ko-KR"/>
              </w:rPr>
              <w:t>General Stage-3 5GS NAS protocol development</w:t>
            </w:r>
          </w:p>
          <w:p w14:paraId="3F564143" w14:textId="77777777" w:rsidR="00B50BA2" w:rsidRDefault="00B50BA2" w:rsidP="00B50BA2">
            <w:pPr>
              <w:rPr>
                <w:rFonts w:eastAsia="Batang" w:cs="Arial"/>
                <w:lang w:eastAsia="ko-KR"/>
              </w:rPr>
            </w:pPr>
          </w:p>
          <w:p w14:paraId="6B1273B1" w14:textId="77777777" w:rsidR="00B50BA2" w:rsidRPr="00D95972" w:rsidRDefault="00B50BA2" w:rsidP="00B50BA2">
            <w:pPr>
              <w:rPr>
                <w:rFonts w:eastAsia="Batang" w:cs="Arial"/>
                <w:lang w:eastAsia="ko-KR"/>
              </w:rPr>
            </w:pPr>
          </w:p>
        </w:tc>
      </w:tr>
      <w:tr w:rsidR="00B50BA2" w:rsidRPr="009A4107" w14:paraId="7FEE0C26" w14:textId="77777777" w:rsidTr="00B50BA2">
        <w:tc>
          <w:tcPr>
            <w:tcW w:w="976" w:type="dxa"/>
            <w:tcBorders>
              <w:top w:val="nil"/>
              <w:left w:val="thinThickThinSmallGap" w:sz="24" w:space="0" w:color="auto"/>
              <w:bottom w:val="nil"/>
            </w:tcBorders>
            <w:shd w:val="clear" w:color="auto" w:fill="auto"/>
          </w:tcPr>
          <w:p w14:paraId="4E8A7BD2" w14:textId="77777777" w:rsidR="00B50BA2" w:rsidRPr="009A4107" w:rsidRDefault="00B50BA2" w:rsidP="00B50BA2">
            <w:pPr>
              <w:rPr>
                <w:rFonts w:cs="Arial"/>
                <w:lang w:val="en-US"/>
              </w:rPr>
            </w:pPr>
          </w:p>
        </w:tc>
        <w:tc>
          <w:tcPr>
            <w:tcW w:w="1317" w:type="dxa"/>
            <w:gridSpan w:val="2"/>
            <w:tcBorders>
              <w:top w:val="nil"/>
              <w:bottom w:val="nil"/>
            </w:tcBorders>
            <w:shd w:val="clear" w:color="auto" w:fill="auto"/>
          </w:tcPr>
          <w:p w14:paraId="31BD0CBE" w14:textId="77777777" w:rsidR="00B50BA2" w:rsidRPr="009A4107"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3C9EAC9D" w14:textId="77777777" w:rsidR="00B50BA2" w:rsidRPr="00686378" w:rsidRDefault="00B50BA2" w:rsidP="00B50BA2"/>
        </w:tc>
        <w:tc>
          <w:tcPr>
            <w:tcW w:w="4191" w:type="dxa"/>
            <w:gridSpan w:val="3"/>
            <w:tcBorders>
              <w:top w:val="single" w:sz="4" w:space="0" w:color="auto"/>
              <w:bottom w:val="single" w:sz="4" w:space="0" w:color="auto"/>
            </w:tcBorders>
            <w:shd w:val="clear" w:color="auto" w:fill="FFFFFF"/>
          </w:tcPr>
          <w:p w14:paraId="2E50E9D7" w14:textId="77777777" w:rsidR="00B50BA2" w:rsidRDefault="00B50BA2" w:rsidP="00B50BA2">
            <w:pPr>
              <w:rPr>
                <w:rFonts w:cs="Arial"/>
                <w:lang w:val="en-US"/>
              </w:rPr>
            </w:pPr>
          </w:p>
        </w:tc>
        <w:tc>
          <w:tcPr>
            <w:tcW w:w="1767" w:type="dxa"/>
            <w:tcBorders>
              <w:top w:val="single" w:sz="4" w:space="0" w:color="auto"/>
              <w:bottom w:val="single" w:sz="4" w:space="0" w:color="auto"/>
            </w:tcBorders>
            <w:shd w:val="clear" w:color="auto" w:fill="FFFFFF"/>
          </w:tcPr>
          <w:p w14:paraId="712798AC" w14:textId="77777777" w:rsidR="00B50BA2" w:rsidRDefault="00B50BA2" w:rsidP="00B50BA2">
            <w:pPr>
              <w:rPr>
                <w:rFonts w:cs="Arial"/>
                <w:lang w:val="en-US"/>
              </w:rPr>
            </w:pPr>
          </w:p>
        </w:tc>
        <w:tc>
          <w:tcPr>
            <w:tcW w:w="826" w:type="dxa"/>
            <w:tcBorders>
              <w:top w:val="single" w:sz="4" w:space="0" w:color="auto"/>
              <w:bottom w:val="single" w:sz="4" w:space="0" w:color="auto"/>
            </w:tcBorders>
            <w:shd w:val="clear" w:color="auto" w:fill="FFFFFF"/>
          </w:tcPr>
          <w:p w14:paraId="1718E7D6"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2BF34" w14:textId="77777777" w:rsidR="00B50BA2" w:rsidRDefault="00B50BA2" w:rsidP="00B50BA2">
            <w:pPr>
              <w:rPr>
                <w:rFonts w:cs="Arial"/>
                <w:color w:val="000000"/>
                <w:lang w:val="en-US"/>
              </w:rPr>
            </w:pPr>
          </w:p>
        </w:tc>
      </w:tr>
      <w:tr w:rsidR="00B50BA2" w:rsidRPr="009A4107" w14:paraId="26C41F42" w14:textId="77777777" w:rsidTr="00B50BA2">
        <w:tc>
          <w:tcPr>
            <w:tcW w:w="976" w:type="dxa"/>
            <w:tcBorders>
              <w:top w:val="nil"/>
              <w:left w:val="thinThickThinSmallGap" w:sz="24" w:space="0" w:color="auto"/>
              <w:bottom w:val="nil"/>
            </w:tcBorders>
            <w:shd w:val="clear" w:color="auto" w:fill="auto"/>
          </w:tcPr>
          <w:p w14:paraId="6A54FAF9" w14:textId="77777777" w:rsidR="00B50BA2" w:rsidRPr="009A4107" w:rsidRDefault="00B50BA2" w:rsidP="00B50BA2">
            <w:pPr>
              <w:rPr>
                <w:rFonts w:cs="Arial"/>
                <w:lang w:val="en-US"/>
              </w:rPr>
            </w:pPr>
          </w:p>
        </w:tc>
        <w:tc>
          <w:tcPr>
            <w:tcW w:w="1317" w:type="dxa"/>
            <w:gridSpan w:val="2"/>
            <w:tcBorders>
              <w:top w:val="nil"/>
              <w:bottom w:val="nil"/>
            </w:tcBorders>
            <w:shd w:val="clear" w:color="auto" w:fill="auto"/>
          </w:tcPr>
          <w:p w14:paraId="592D1552" w14:textId="77777777" w:rsidR="00B50BA2" w:rsidRPr="009A4107"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B50BA2" w:rsidRPr="00686378" w:rsidRDefault="00B50BA2" w:rsidP="00B50BA2"/>
        </w:tc>
        <w:tc>
          <w:tcPr>
            <w:tcW w:w="4191" w:type="dxa"/>
            <w:gridSpan w:val="3"/>
            <w:tcBorders>
              <w:top w:val="single" w:sz="4" w:space="0" w:color="auto"/>
              <w:bottom w:val="single" w:sz="4" w:space="0" w:color="auto"/>
            </w:tcBorders>
            <w:shd w:val="clear" w:color="auto" w:fill="FFFFFF"/>
          </w:tcPr>
          <w:p w14:paraId="28FCE807" w14:textId="77777777" w:rsidR="00B50BA2" w:rsidRDefault="00B50BA2" w:rsidP="00B50BA2">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B50BA2" w:rsidRDefault="00B50BA2" w:rsidP="00B50BA2">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B50BA2" w:rsidRDefault="00B50BA2" w:rsidP="00B50BA2">
            <w:pPr>
              <w:rPr>
                <w:rFonts w:cs="Arial"/>
                <w:color w:val="000000"/>
                <w:lang w:val="en-US"/>
              </w:rPr>
            </w:pPr>
          </w:p>
        </w:tc>
      </w:tr>
      <w:tr w:rsidR="00B50BA2" w:rsidRPr="009A4107" w14:paraId="2299C1DB" w14:textId="77777777" w:rsidTr="00B50BA2">
        <w:tc>
          <w:tcPr>
            <w:tcW w:w="976" w:type="dxa"/>
            <w:tcBorders>
              <w:top w:val="nil"/>
              <w:left w:val="thinThickThinSmallGap" w:sz="24" w:space="0" w:color="auto"/>
              <w:bottom w:val="nil"/>
            </w:tcBorders>
            <w:shd w:val="clear" w:color="auto" w:fill="auto"/>
          </w:tcPr>
          <w:p w14:paraId="4CEFEFF5" w14:textId="77777777" w:rsidR="00B50BA2" w:rsidRPr="009A4107" w:rsidRDefault="00B50BA2" w:rsidP="00B50BA2">
            <w:pPr>
              <w:rPr>
                <w:rFonts w:cs="Arial"/>
                <w:lang w:val="en-US"/>
              </w:rPr>
            </w:pPr>
          </w:p>
        </w:tc>
        <w:tc>
          <w:tcPr>
            <w:tcW w:w="1317" w:type="dxa"/>
            <w:gridSpan w:val="2"/>
            <w:tcBorders>
              <w:top w:val="nil"/>
              <w:bottom w:val="nil"/>
            </w:tcBorders>
            <w:shd w:val="clear" w:color="auto" w:fill="auto"/>
          </w:tcPr>
          <w:p w14:paraId="2BD560B3" w14:textId="77777777" w:rsidR="00B50BA2" w:rsidRPr="009A4107"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B50BA2" w:rsidRPr="00686378" w:rsidRDefault="00B50BA2" w:rsidP="00B50BA2"/>
        </w:tc>
        <w:tc>
          <w:tcPr>
            <w:tcW w:w="4191" w:type="dxa"/>
            <w:gridSpan w:val="3"/>
            <w:tcBorders>
              <w:top w:val="single" w:sz="4" w:space="0" w:color="auto"/>
              <w:bottom w:val="single" w:sz="4" w:space="0" w:color="auto"/>
            </w:tcBorders>
            <w:shd w:val="clear" w:color="auto" w:fill="FFFFFF"/>
          </w:tcPr>
          <w:p w14:paraId="69B10A0F" w14:textId="77777777" w:rsidR="00B50BA2" w:rsidRDefault="00B50BA2" w:rsidP="00B50BA2">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B50BA2" w:rsidRDefault="00B50BA2" w:rsidP="00B50BA2">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B50BA2" w:rsidRDefault="00B50BA2" w:rsidP="00B50BA2">
            <w:pPr>
              <w:rPr>
                <w:rFonts w:cs="Arial"/>
                <w:color w:val="000000"/>
                <w:lang w:val="en-US"/>
              </w:rPr>
            </w:pPr>
          </w:p>
        </w:tc>
      </w:tr>
      <w:tr w:rsidR="00B50BA2" w:rsidRPr="009A4107" w14:paraId="59F9676B" w14:textId="77777777" w:rsidTr="00B50BA2">
        <w:tc>
          <w:tcPr>
            <w:tcW w:w="976" w:type="dxa"/>
            <w:tcBorders>
              <w:top w:val="nil"/>
              <w:left w:val="thinThickThinSmallGap" w:sz="24" w:space="0" w:color="auto"/>
              <w:bottom w:val="nil"/>
            </w:tcBorders>
            <w:shd w:val="clear" w:color="auto" w:fill="auto"/>
          </w:tcPr>
          <w:p w14:paraId="7FAEA76D" w14:textId="77777777" w:rsidR="00B50BA2" w:rsidRPr="009A4107" w:rsidRDefault="00B50BA2" w:rsidP="00B50BA2">
            <w:pPr>
              <w:rPr>
                <w:rFonts w:cs="Arial"/>
                <w:lang w:val="en-US"/>
              </w:rPr>
            </w:pPr>
          </w:p>
        </w:tc>
        <w:tc>
          <w:tcPr>
            <w:tcW w:w="1317" w:type="dxa"/>
            <w:gridSpan w:val="2"/>
            <w:tcBorders>
              <w:top w:val="nil"/>
              <w:bottom w:val="nil"/>
            </w:tcBorders>
            <w:shd w:val="clear" w:color="auto" w:fill="auto"/>
          </w:tcPr>
          <w:p w14:paraId="6A59FBA1" w14:textId="77777777" w:rsidR="00B50BA2" w:rsidRPr="009A4107"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B50BA2" w:rsidRPr="00686378" w:rsidRDefault="00B50BA2" w:rsidP="00B50BA2"/>
        </w:tc>
        <w:tc>
          <w:tcPr>
            <w:tcW w:w="4191" w:type="dxa"/>
            <w:gridSpan w:val="3"/>
            <w:tcBorders>
              <w:top w:val="single" w:sz="4" w:space="0" w:color="auto"/>
              <w:bottom w:val="single" w:sz="4" w:space="0" w:color="auto"/>
            </w:tcBorders>
            <w:shd w:val="clear" w:color="auto" w:fill="FFFFFF"/>
          </w:tcPr>
          <w:p w14:paraId="2A14BC1E" w14:textId="77777777" w:rsidR="00B50BA2" w:rsidRDefault="00B50BA2" w:rsidP="00B50BA2">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B50BA2" w:rsidRDefault="00B50BA2" w:rsidP="00B50BA2">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B50BA2" w:rsidRDefault="00B50BA2" w:rsidP="00B50BA2">
            <w:pPr>
              <w:rPr>
                <w:rFonts w:cs="Arial"/>
                <w:color w:val="000000"/>
                <w:lang w:val="en-US"/>
              </w:rPr>
            </w:pPr>
          </w:p>
        </w:tc>
      </w:tr>
      <w:tr w:rsidR="00B50BA2" w:rsidRPr="009A4107" w14:paraId="3BBE38A6" w14:textId="77777777" w:rsidTr="00B50BA2">
        <w:tc>
          <w:tcPr>
            <w:tcW w:w="976" w:type="dxa"/>
            <w:tcBorders>
              <w:top w:val="nil"/>
              <w:left w:val="thinThickThinSmallGap" w:sz="24" w:space="0" w:color="auto"/>
              <w:bottom w:val="single" w:sz="4" w:space="0" w:color="auto"/>
            </w:tcBorders>
            <w:shd w:val="clear" w:color="auto" w:fill="auto"/>
          </w:tcPr>
          <w:p w14:paraId="500165D6" w14:textId="77777777" w:rsidR="00B50BA2" w:rsidRPr="009A4107" w:rsidRDefault="00B50BA2" w:rsidP="00B50BA2">
            <w:pPr>
              <w:rPr>
                <w:rFonts w:cs="Arial"/>
                <w:lang w:val="en-US"/>
              </w:rPr>
            </w:pPr>
          </w:p>
        </w:tc>
        <w:tc>
          <w:tcPr>
            <w:tcW w:w="1317" w:type="dxa"/>
            <w:gridSpan w:val="2"/>
            <w:tcBorders>
              <w:top w:val="nil"/>
              <w:bottom w:val="single" w:sz="4" w:space="0" w:color="auto"/>
            </w:tcBorders>
            <w:shd w:val="clear" w:color="auto" w:fill="auto"/>
          </w:tcPr>
          <w:p w14:paraId="60ACA725" w14:textId="77777777" w:rsidR="00B50BA2" w:rsidRPr="009A4107"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B50BA2" w:rsidRPr="009A4107" w:rsidRDefault="00B50BA2" w:rsidP="00B50BA2">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B50BA2" w:rsidRPr="009A4107" w:rsidRDefault="00B50BA2" w:rsidP="00B50BA2">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B50BA2" w:rsidRPr="009A4107" w:rsidRDefault="00B50BA2" w:rsidP="00B50BA2">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B50BA2" w:rsidRPr="009A4107" w:rsidRDefault="00B50BA2" w:rsidP="00B50BA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B50BA2" w:rsidRPr="009A4107" w:rsidRDefault="00B50BA2" w:rsidP="00B50BA2">
            <w:pPr>
              <w:rPr>
                <w:rFonts w:eastAsia="Batang" w:cs="Arial"/>
                <w:lang w:val="en-US" w:eastAsia="ko-KR"/>
              </w:rPr>
            </w:pPr>
          </w:p>
        </w:tc>
      </w:tr>
      <w:tr w:rsidR="00B50BA2" w:rsidRPr="00D95972" w14:paraId="2AA79D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B50BA2" w:rsidRPr="009A4107" w:rsidRDefault="00B50BA2" w:rsidP="00B50BA2">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B50BA2" w:rsidRPr="00D95972" w:rsidRDefault="00B50BA2" w:rsidP="00B50BA2">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B50BA2" w:rsidRPr="00D95972" w:rsidRDefault="00B50BA2" w:rsidP="00B50BA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53EE729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B50BA2" w:rsidRPr="00D95972" w:rsidRDefault="00B50BA2" w:rsidP="00B50BA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50BA2" w:rsidRPr="00D95972" w14:paraId="11E20A99" w14:textId="77777777" w:rsidTr="00B50BA2">
        <w:tc>
          <w:tcPr>
            <w:tcW w:w="976" w:type="dxa"/>
            <w:tcBorders>
              <w:top w:val="nil"/>
              <w:left w:val="thinThickThinSmallGap" w:sz="24" w:space="0" w:color="auto"/>
              <w:bottom w:val="nil"/>
            </w:tcBorders>
            <w:shd w:val="clear" w:color="auto" w:fill="auto"/>
          </w:tcPr>
          <w:p w14:paraId="7B597593" w14:textId="77777777" w:rsidR="00B50BA2" w:rsidRPr="00D95972" w:rsidRDefault="00B50BA2" w:rsidP="00B50BA2">
            <w:pPr>
              <w:rPr>
                <w:rFonts w:cs="Arial"/>
                <w:lang w:val="en-US"/>
              </w:rPr>
            </w:pPr>
          </w:p>
        </w:tc>
        <w:tc>
          <w:tcPr>
            <w:tcW w:w="1317" w:type="dxa"/>
            <w:gridSpan w:val="2"/>
            <w:tcBorders>
              <w:top w:val="nil"/>
              <w:bottom w:val="nil"/>
            </w:tcBorders>
            <w:shd w:val="clear" w:color="auto" w:fill="auto"/>
          </w:tcPr>
          <w:p w14:paraId="32008648" w14:textId="77777777" w:rsidR="00B50BA2" w:rsidRPr="00D95972"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592C57FD" w14:textId="77777777" w:rsidR="00B50BA2" w:rsidRPr="00F365E1" w:rsidRDefault="00B50BA2" w:rsidP="00B50BA2"/>
        </w:tc>
        <w:tc>
          <w:tcPr>
            <w:tcW w:w="4191" w:type="dxa"/>
            <w:gridSpan w:val="3"/>
            <w:tcBorders>
              <w:top w:val="single" w:sz="4" w:space="0" w:color="auto"/>
              <w:bottom w:val="single" w:sz="4" w:space="0" w:color="auto"/>
            </w:tcBorders>
            <w:shd w:val="clear" w:color="auto" w:fill="FFFFFF"/>
          </w:tcPr>
          <w:p w14:paraId="15386AF7"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306C4858"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45201DCD"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42666" w14:textId="77777777" w:rsidR="00B50BA2" w:rsidRDefault="00B50BA2" w:rsidP="00B50BA2">
            <w:pPr>
              <w:rPr>
                <w:rFonts w:eastAsia="Batang" w:cs="Arial"/>
                <w:lang w:val="en-US" w:eastAsia="ko-KR"/>
              </w:rPr>
            </w:pPr>
          </w:p>
        </w:tc>
      </w:tr>
      <w:tr w:rsidR="00B50BA2" w:rsidRPr="00D95972" w14:paraId="0598BAF3" w14:textId="77777777" w:rsidTr="00B50BA2">
        <w:tc>
          <w:tcPr>
            <w:tcW w:w="976" w:type="dxa"/>
            <w:tcBorders>
              <w:top w:val="nil"/>
              <w:left w:val="thinThickThinSmallGap" w:sz="24" w:space="0" w:color="auto"/>
              <w:bottom w:val="nil"/>
            </w:tcBorders>
            <w:shd w:val="clear" w:color="auto" w:fill="auto"/>
          </w:tcPr>
          <w:p w14:paraId="27BD46A8" w14:textId="77777777" w:rsidR="00B50BA2" w:rsidRPr="00D95972" w:rsidRDefault="00B50BA2" w:rsidP="00B50BA2">
            <w:pPr>
              <w:rPr>
                <w:rFonts w:cs="Arial"/>
                <w:lang w:val="en-US"/>
              </w:rPr>
            </w:pPr>
          </w:p>
        </w:tc>
        <w:tc>
          <w:tcPr>
            <w:tcW w:w="1317" w:type="dxa"/>
            <w:gridSpan w:val="2"/>
            <w:tcBorders>
              <w:top w:val="nil"/>
              <w:bottom w:val="nil"/>
            </w:tcBorders>
            <w:shd w:val="clear" w:color="auto" w:fill="auto"/>
          </w:tcPr>
          <w:p w14:paraId="234C61EA" w14:textId="77777777" w:rsidR="00B50BA2" w:rsidRPr="00D95972"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B50BA2" w:rsidRPr="00F365E1" w:rsidRDefault="00B50BA2" w:rsidP="00B50BA2"/>
        </w:tc>
        <w:tc>
          <w:tcPr>
            <w:tcW w:w="4191" w:type="dxa"/>
            <w:gridSpan w:val="3"/>
            <w:tcBorders>
              <w:top w:val="single" w:sz="4" w:space="0" w:color="auto"/>
              <w:bottom w:val="single" w:sz="4" w:space="0" w:color="auto"/>
            </w:tcBorders>
            <w:shd w:val="clear" w:color="auto" w:fill="FFFFFF"/>
          </w:tcPr>
          <w:p w14:paraId="10EF4CA1"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475B78A8"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1B309967"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B50BA2" w:rsidRDefault="00B50BA2" w:rsidP="00B50BA2">
            <w:pPr>
              <w:rPr>
                <w:rFonts w:eastAsia="Batang" w:cs="Arial"/>
                <w:lang w:val="en-US" w:eastAsia="ko-KR"/>
              </w:rPr>
            </w:pPr>
          </w:p>
        </w:tc>
      </w:tr>
      <w:tr w:rsidR="00B50BA2" w:rsidRPr="00D95972" w14:paraId="286C29BF" w14:textId="77777777" w:rsidTr="00B50BA2">
        <w:tc>
          <w:tcPr>
            <w:tcW w:w="976" w:type="dxa"/>
            <w:tcBorders>
              <w:top w:val="nil"/>
              <w:left w:val="thinThickThinSmallGap" w:sz="24" w:space="0" w:color="auto"/>
              <w:bottom w:val="nil"/>
            </w:tcBorders>
            <w:shd w:val="clear" w:color="auto" w:fill="auto"/>
          </w:tcPr>
          <w:p w14:paraId="4F48AF27" w14:textId="77777777" w:rsidR="00B50BA2" w:rsidRPr="00D95972" w:rsidRDefault="00B50BA2" w:rsidP="00B50BA2">
            <w:pPr>
              <w:rPr>
                <w:rFonts w:cs="Arial"/>
                <w:lang w:val="en-US"/>
              </w:rPr>
            </w:pPr>
          </w:p>
        </w:tc>
        <w:tc>
          <w:tcPr>
            <w:tcW w:w="1317" w:type="dxa"/>
            <w:gridSpan w:val="2"/>
            <w:tcBorders>
              <w:top w:val="nil"/>
              <w:bottom w:val="nil"/>
            </w:tcBorders>
            <w:shd w:val="clear" w:color="auto" w:fill="auto"/>
          </w:tcPr>
          <w:p w14:paraId="327451D2" w14:textId="77777777" w:rsidR="00B50BA2" w:rsidRPr="00D95972" w:rsidRDefault="00B50BA2" w:rsidP="00B50BA2">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4FBB750"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7B44F8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B50BA2" w:rsidRPr="00D95972" w:rsidRDefault="00B50BA2" w:rsidP="00B50BA2">
            <w:pPr>
              <w:rPr>
                <w:rFonts w:eastAsia="Batang" w:cs="Arial"/>
                <w:lang w:val="en-US" w:eastAsia="ko-KR"/>
              </w:rPr>
            </w:pPr>
          </w:p>
        </w:tc>
      </w:tr>
      <w:tr w:rsidR="00B50BA2" w:rsidRPr="00D95972" w14:paraId="5B140763" w14:textId="77777777" w:rsidTr="00B50BA2">
        <w:tc>
          <w:tcPr>
            <w:tcW w:w="976" w:type="dxa"/>
            <w:tcBorders>
              <w:top w:val="nil"/>
              <w:left w:val="thinThickThinSmallGap" w:sz="24" w:space="0" w:color="auto"/>
              <w:bottom w:val="nil"/>
            </w:tcBorders>
            <w:shd w:val="clear" w:color="auto" w:fill="auto"/>
          </w:tcPr>
          <w:p w14:paraId="588A469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BC4317B"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0AB0EDB"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18B90D1"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23F752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B50BA2" w:rsidRPr="00D95972" w:rsidRDefault="00B50BA2" w:rsidP="00B50BA2">
            <w:pPr>
              <w:rPr>
                <w:rFonts w:cs="Arial"/>
              </w:rPr>
            </w:pPr>
          </w:p>
        </w:tc>
      </w:tr>
      <w:tr w:rsidR="00B50BA2" w:rsidRPr="00D95972" w14:paraId="0395F490" w14:textId="77777777" w:rsidTr="00B50BA2">
        <w:tc>
          <w:tcPr>
            <w:tcW w:w="976" w:type="dxa"/>
            <w:tcBorders>
              <w:top w:val="single" w:sz="4" w:space="0" w:color="auto"/>
              <w:left w:val="thinThickThinSmallGap" w:sz="24" w:space="0" w:color="auto"/>
              <w:bottom w:val="single" w:sz="4" w:space="0" w:color="auto"/>
            </w:tcBorders>
          </w:tcPr>
          <w:p w14:paraId="2A6C34A9"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B50BA2" w:rsidRPr="00DE6A60" w:rsidRDefault="00B50BA2" w:rsidP="00B50BA2">
            <w:pPr>
              <w:rPr>
                <w:rFonts w:cs="Arial"/>
                <w:lang w:val="nb-NO"/>
              </w:rPr>
            </w:pPr>
            <w:r>
              <w:t>ATSSS</w:t>
            </w:r>
          </w:p>
        </w:tc>
        <w:tc>
          <w:tcPr>
            <w:tcW w:w="1088" w:type="dxa"/>
            <w:tcBorders>
              <w:top w:val="single" w:sz="4" w:space="0" w:color="auto"/>
              <w:bottom w:val="single" w:sz="4" w:space="0" w:color="auto"/>
            </w:tcBorders>
          </w:tcPr>
          <w:p w14:paraId="1F5CE395"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4993A0FF"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34003F63"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B50BA2" w:rsidRDefault="00B50BA2" w:rsidP="00B50BA2">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B50BA2" w:rsidRPr="006717CA" w:rsidRDefault="00B50BA2" w:rsidP="00B50BA2">
            <w:pPr>
              <w:rPr>
                <w:rFonts w:eastAsia="Batang" w:cs="Arial"/>
                <w:color w:val="000000"/>
                <w:lang w:eastAsia="ko-KR"/>
              </w:rPr>
            </w:pPr>
          </w:p>
        </w:tc>
      </w:tr>
      <w:tr w:rsidR="00B50BA2" w:rsidRPr="00D95972" w14:paraId="506907E5" w14:textId="77777777" w:rsidTr="00B50BA2">
        <w:tc>
          <w:tcPr>
            <w:tcW w:w="976" w:type="dxa"/>
            <w:tcBorders>
              <w:top w:val="nil"/>
              <w:left w:val="thinThickThinSmallGap" w:sz="24" w:space="0" w:color="auto"/>
              <w:bottom w:val="nil"/>
            </w:tcBorders>
            <w:shd w:val="clear" w:color="auto" w:fill="auto"/>
          </w:tcPr>
          <w:p w14:paraId="2AD3DC48"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CB670D4"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E13311C" w14:textId="77777777" w:rsidR="00B50BA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14FCC92"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4D67EF3B"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27517D62"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B50BA2" w:rsidRPr="00D95972" w:rsidRDefault="00B50BA2" w:rsidP="00B50BA2">
            <w:pPr>
              <w:rPr>
                <w:rFonts w:cs="Arial"/>
              </w:rPr>
            </w:pPr>
          </w:p>
        </w:tc>
      </w:tr>
      <w:tr w:rsidR="00B50BA2" w:rsidRPr="00D95972" w14:paraId="25CCADFB" w14:textId="77777777" w:rsidTr="00B50BA2">
        <w:tc>
          <w:tcPr>
            <w:tcW w:w="976" w:type="dxa"/>
            <w:tcBorders>
              <w:top w:val="nil"/>
              <w:left w:val="thinThickThinSmallGap" w:sz="24" w:space="0" w:color="auto"/>
              <w:bottom w:val="nil"/>
            </w:tcBorders>
            <w:shd w:val="clear" w:color="auto" w:fill="auto"/>
          </w:tcPr>
          <w:p w14:paraId="6860AE6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00EEFC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811304F"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1705398"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D43B1F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B50BA2" w:rsidRPr="00D95972" w:rsidRDefault="00B50BA2" w:rsidP="00B50BA2">
            <w:pPr>
              <w:rPr>
                <w:rFonts w:cs="Arial"/>
              </w:rPr>
            </w:pPr>
          </w:p>
        </w:tc>
      </w:tr>
      <w:tr w:rsidR="00B50BA2" w:rsidRPr="00D95972" w14:paraId="120C2A13" w14:textId="77777777" w:rsidTr="00B50BA2">
        <w:tc>
          <w:tcPr>
            <w:tcW w:w="976" w:type="dxa"/>
            <w:tcBorders>
              <w:top w:val="single" w:sz="4" w:space="0" w:color="auto"/>
              <w:left w:val="thinThickThinSmallGap" w:sz="24" w:space="0" w:color="auto"/>
              <w:bottom w:val="single" w:sz="4" w:space="0" w:color="auto"/>
            </w:tcBorders>
          </w:tcPr>
          <w:p w14:paraId="383B4FF3"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B50BA2" w:rsidRPr="00DE6A60" w:rsidRDefault="00B50BA2" w:rsidP="00B50BA2">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7F802B83"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1CB72FCE"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B50BA2" w:rsidRDefault="00B50BA2" w:rsidP="00B50BA2">
            <w:r>
              <w:t>CT aspects on enhancement of network slicing</w:t>
            </w:r>
          </w:p>
          <w:p w14:paraId="4EFF9EA0" w14:textId="77777777" w:rsidR="00B50BA2" w:rsidRDefault="00B50BA2" w:rsidP="00B50BA2">
            <w:pPr>
              <w:rPr>
                <w:rFonts w:eastAsia="Batang" w:cs="Arial"/>
                <w:color w:val="000000"/>
                <w:lang w:eastAsia="ko-KR"/>
              </w:rPr>
            </w:pPr>
          </w:p>
          <w:p w14:paraId="3F754CB2" w14:textId="77777777" w:rsidR="00B50BA2" w:rsidRPr="00D95972" w:rsidRDefault="00B50BA2" w:rsidP="00B50BA2">
            <w:pPr>
              <w:rPr>
                <w:rFonts w:eastAsia="Batang" w:cs="Arial"/>
                <w:color w:val="000000"/>
                <w:lang w:eastAsia="ko-KR"/>
              </w:rPr>
            </w:pPr>
            <w:r w:rsidRPr="00D95972">
              <w:rPr>
                <w:rFonts w:eastAsia="Batang" w:cs="Arial"/>
                <w:color w:val="000000"/>
                <w:lang w:eastAsia="ko-KR"/>
              </w:rPr>
              <w:br/>
            </w:r>
          </w:p>
        </w:tc>
      </w:tr>
      <w:tr w:rsidR="00B50BA2" w:rsidRPr="00D95972" w14:paraId="56AE1F5A" w14:textId="77777777" w:rsidTr="00B50BA2">
        <w:tc>
          <w:tcPr>
            <w:tcW w:w="976" w:type="dxa"/>
            <w:tcBorders>
              <w:top w:val="nil"/>
              <w:left w:val="thinThickThinSmallGap" w:sz="24" w:space="0" w:color="auto"/>
              <w:bottom w:val="nil"/>
            </w:tcBorders>
            <w:shd w:val="clear" w:color="auto" w:fill="auto"/>
          </w:tcPr>
          <w:p w14:paraId="77B6D378"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BDBA81E"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4CD54BF" w14:textId="77777777" w:rsidR="00B50BA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4391907"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1D81DBEA"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19DE6698"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28CBF" w14:textId="77777777" w:rsidR="00B50BA2" w:rsidRDefault="00B50BA2" w:rsidP="00B50BA2">
            <w:pPr>
              <w:rPr>
                <w:rFonts w:cs="Arial"/>
                <w:color w:val="000000"/>
                <w:lang w:val="en-US"/>
              </w:rPr>
            </w:pPr>
          </w:p>
        </w:tc>
      </w:tr>
      <w:tr w:rsidR="00B50BA2" w:rsidRPr="00D95972" w14:paraId="5B3D0B7B" w14:textId="77777777" w:rsidTr="00B50BA2">
        <w:tc>
          <w:tcPr>
            <w:tcW w:w="976" w:type="dxa"/>
            <w:tcBorders>
              <w:top w:val="nil"/>
              <w:left w:val="thinThickThinSmallGap" w:sz="24" w:space="0" w:color="auto"/>
              <w:bottom w:val="nil"/>
            </w:tcBorders>
            <w:shd w:val="clear" w:color="auto" w:fill="auto"/>
          </w:tcPr>
          <w:p w14:paraId="70F5A0BA"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A23E207"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6DA2F417" w14:textId="77777777" w:rsidR="00B50BA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501A5DE6"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1E912C01"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B50BA2" w:rsidRDefault="00B50BA2" w:rsidP="00B50BA2">
            <w:pPr>
              <w:rPr>
                <w:rFonts w:cs="Arial"/>
                <w:color w:val="000000"/>
                <w:lang w:val="en-US"/>
              </w:rPr>
            </w:pPr>
          </w:p>
        </w:tc>
      </w:tr>
      <w:tr w:rsidR="00B50BA2" w:rsidRPr="00D95972" w14:paraId="71D3DFF4" w14:textId="77777777" w:rsidTr="00B50BA2">
        <w:tc>
          <w:tcPr>
            <w:tcW w:w="976" w:type="dxa"/>
            <w:tcBorders>
              <w:top w:val="nil"/>
              <w:left w:val="thinThickThinSmallGap" w:sz="24" w:space="0" w:color="auto"/>
              <w:bottom w:val="nil"/>
            </w:tcBorders>
            <w:shd w:val="clear" w:color="auto" w:fill="auto"/>
          </w:tcPr>
          <w:p w14:paraId="4FEE4739"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32F31D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498FB86" w14:textId="77777777" w:rsidR="00B50BA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69E0569F"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5E6800BB"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B50BA2" w:rsidRDefault="00B50BA2" w:rsidP="00B50BA2">
            <w:pPr>
              <w:rPr>
                <w:rFonts w:cs="Arial"/>
                <w:color w:val="000000"/>
                <w:lang w:val="en-US"/>
              </w:rPr>
            </w:pPr>
          </w:p>
        </w:tc>
      </w:tr>
      <w:tr w:rsidR="00B50BA2" w:rsidRPr="00D95972" w14:paraId="0A2B5C32" w14:textId="77777777" w:rsidTr="00B50BA2">
        <w:tc>
          <w:tcPr>
            <w:tcW w:w="976" w:type="dxa"/>
            <w:tcBorders>
              <w:top w:val="single" w:sz="4" w:space="0" w:color="auto"/>
              <w:left w:val="thinThickThinSmallGap" w:sz="24" w:space="0" w:color="auto"/>
              <w:bottom w:val="single" w:sz="4" w:space="0" w:color="auto"/>
            </w:tcBorders>
          </w:tcPr>
          <w:p w14:paraId="68437EC9"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B50BA2" w:rsidRPr="00DE6A60" w:rsidRDefault="00B50BA2" w:rsidP="00B50BA2">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63D0A99F"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7077E13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B50BA2" w:rsidRDefault="00B50BA2" w:rsidP="00B50BA2">
            <w:r w:rsidRPr="001D0A32">
              <w:t>CT aspects of 5GS enhanced support of vertical and LAN services</w:t>
            </w:r>
          </w:p>
          <w:p w14:paraId="4C0A5478" w14:textId="77777777" w:rsidR="00B50BA2" w:rsidRDefault="00B50BA2" w:rsidP="00B50BA2">
            <w:pPr>
              <w:rPr>
                <w:rFonts w:eastAsia="Batang" w:cs="Arial"/>
                <w:color w:val="000000"/>
                <w:lang w:eastAsia="ko-KR"/>
              </w:rPr>
            </w:pPr>
          </w:p>
          <w:p w14:paraId="435760DA" w14:textId="77777777" w:rsidR="00B50BA2" w:rsidRPr="00726C81" w:rsidRDefault="00B50BA2" w:rsidP="00B50BA2">
            <w:pPr>
              <w:rPr>
                <w:rFonts w:eastAsia="Batang" w:cs="Arial"/>
                <w:color w:val="FF0000"/>
                <w:highlight w:val="yellow"/>
                <w:lang w:val="en-US" w:eastAsia="ko-KR"/>
              </w:rPr>
            </w:pPr>
          </w:p>
        </w:tc>
      </w:tr>
      <w:tr w:rsidR="00B50BA2" w:rsidRPr="00D95972" w14:paraId="7059D6F9"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B50BA2" w:rsidRPr="00D95972" w:rsidRDefault="00B50BA2" w:rsidP="00B50BA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D3344D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2E52481" w14:textId="77777777" w:rsidR="00B50BA2" w:rsidRPr="00B84A37" w:rsidRDefault="00B50BA2" w:rsidP="00B50BA2">
            <w:pPr>
              <w:rPr>
                <w:rFonts w:cs="Arial"/>
                <w:b/>
              </w:rPr>
            </w:pPr>
          </w:p>
        </w:tc>
        <w:tc>
          <w:tcPr>
            <w:tcW w:w="1767" w:type="dxa"/>
            <w:tcBorders>
              <w:top w:val="single" w:sz="4" w:space="0" w:color="auto"/>
              <w:bottom w:val="single" w:sz="4" w:space="0" w:color="auto"/>
            </w:tcBorders>
            <w:shd w:val="clear" w:color="auto" w:fill="FFFFFF"/>
          </w:tcPr>
          <w:p w14:paraId="3BB64361"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A43A3E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38937" w14:textId="77777777" w:rsidR="00B50BA2" w:rsidRDefault="00B50BA2" w:rsidP="00B50BA2">
            <w:pPr>
              <w:rPr>
                <w:rFonts w:eastAsia="Batang" w:cs="Arial"/>
                <w:lang w:eastAsia="ko-KR"/>
              </w:rPr>
            </w:pPr>
            <w:r>
              <w:rPr>
                <w:rFonts w:eastAsia="Batang" w:cs="Arial"/>
                <w:lang w:eastAsia="ko-KR"/>
              </w:rPr>
              <w:t>Stand-alone NPN</w:t>
            </w:r>
          </w:p>
          <w:p w14:paraId="6CE3FAF0" w14:textId="77777777" w:rsidR="00B50BA2" w:rsidRDefault="00B50BA2" w:rsidP="00B50BA2">
            <w:pPr>
              <w:rPr>
                <w:rFonts w:eastAsia="Batang" w:cs="Arial"/>
                <w:lang w:eastAsia="ko-KR"/>
              </w:rPr>
            </w:pPr>
          </w:p>
          <w:p w14:paraId="011EC20D" w14:textId="77777777" w:rsidR="00B50BA2" w:rsidRDefault="00B50BA2" w:rsidP="00B50BA2">
            <w:pPr>
              <w:rPr>
                <w:rFonts w:eastAsia="Batang" w:cs="Arial"/>
                <w:lang w:eastAsia="ko-KR"/>
              </w:rPr>
            </w:pPr>
          </w:p>
          <w:p w14:paraId="14071FC0" w14:textId="77777777" w:rsidR="00B50BA2" w:rsidRDefault="00B50BA2" w:rsidP="00B50BA2">
            <w:pPr>
              <w:rPr>
                <w:rFonts w:eastAsia="Batang" w:cs="Arial"/>
                <w:lang w:eastAsia="ko-KR"/>
              </w:rPr>
            </w:pPr>
          </w:p>
        </w:tc>
      </w:tr>
      <w:tr w:rsidR="00B50BA2" w:rsidRPr="00D95972" w14:paraId="3786DAA8" w14:textId="77777777" w:rsidTr="00B50BA2">
        <w:tc>
          <w:tcPr>
            <w:tcW w:w="976" w:type="dxa"/>
            <w:tcBorders>
              <w:top w:val="nil"/>
              <w:left w:val="thinThickThinSmallGap" w:sz="24" w:space="0" w:color="auto"/>
              <w:bottom w:val="nil"/>
            </w:tcBorders>
            <w:shd w:val="clear" w:color="auto" w:fill="auto"/>
          </w:tcPr>
          <w:p w14:paraId="41990C1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7710FA4"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771DF25" w14:textId="77777777" w:rsidR="00B50BA2" w:rsidRDefault="00B50BA2" w:rsidP="00B50BA2"/>
        </w:tc>
        <w:tc>
          <w:tcPr>
            <w:tcW w:w="4191" w:type="dxa"/>
            <w:gridSpan w:val="3"/>
            <w:tcBorders>
              <w:top w:val="single" w:sz="4" w:space="0" w:color="auto"/>
              <w:bottom w:val="single" w:sz="4" w:space="0" w:color="auto"/>
            </w:tcBorders>
            <w:shd w:val="clear" w:color="auto" w:fill="FFFFFF"/>
          </w:tcPr>
          <w:p w14:paraId="268A5CBE"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2514B7BF"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26D9E23F"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B50BA2" w:rsidRDefault="00B50BA2" w:rsidP="00B50BA2">
            <w:pPr>
              <w:rPr>
                <w:rFonts w:eastAsia="Batang" w:cs="Arial"/>
                <w:lang w:eastAsia="ko-KR"/>
              </w:rPr>
            </w:pPr>
          </w:p>
        </w:tc>
      </w:tr>
      <w:tr w:rsidR="00B50BA2" w:rsidRPr="00D95972" w14:paraId="67281326" w14:textId="77777777" w:rsidTr="00B50BA2">
        <w:tc>
          <w:tcPr>
            <w:tcW w:w="976" w:type="dxa"/>
            <w:tcBorders>
              <w:top w:val="nil"/>
              <w:left w:val="thinThickThinSmallGap" w:sz="24" w:space="0" w:color="auto"/>
              <w:bottom w:val="nil"/>
            </w:tcBorders>
            <w:shd w:val="clear" w:color="auto" w:fill="auto"/>
          </w:tcPr>
          <w:p w14:paraId="4B7F2012"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6FE1F7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E0AED28" w14:textId="77777777" w:rsidR="00B50BA2" w:rsidRDefault="00B50BA2" w:rsidP="00B50BA2"/>
        </w:tc>
        <w:tc>
          <w:tcPr>
            <w:tcW w:w="4191" w:type="dxa"/>
            <w:gridSpan w:val="3"/>
            <w:tcBorders>
              <w:top w:val="single" w:sz="4" w:space="0" w:color="auto"/>
              <w:bottom w:val="single" w:sz="4" w:space="0" w:color="auto"/>
            </w:tcBorders>
            <w:shd w:val="clear" w:color="auto" w:fill="FFFFFF"/>
          </w:tcPr>
          <w:p w14:paraId="4438DCD7"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547CFE9E"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5A40DD6C"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B50BA2" w:rsidRDefault="00B50BA2" w:rsidP="00B50BA2">
            <w:pPr>
              <w:rPr>
                <w:rFonts w:eastAsia="Batang" w:cs="Arial"/>
                <w:lang w:eastAsia="ko-KR"/>
              </w:rPr>
            </w:pPr>
          </w:p>
        </w:tc>
      </w:tr>
      <w:tr w:rsidR="00B50BA2" w:rsidRPr="00D95972" w14:paraId="29AFC06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B50BA2" w:rsidRPr="00D95972" w:rsidRDefault="00B50BA2" w:rsidP="00B50BA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4D1364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9567D8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061B07E7"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B50BA2" w:rsidRDefault="00B50BA2" w:rsidP="00B50BA2">
            <w:pPr>
              <w:rPr>
                <w:rFonts w:eastAsia="Batang" w:cs="Arial"/>
                <w:lang w:eastAsia="ko-KR"/>
              </w:rPr>
            </w:pPr>
            <w:r w:rsidRPr="003A56A7">
              <w:rPr>
                <w:rFonts w:eastAsia="Batang" w:cs="Arial"/>
                <w:lang w:eastAsia="ko-KR"/>
              </w:rPr>
              <w:t>Public network integrated NPN</w:t>
            </w:r>
          </w:p>
          <w:p w14:paraId="7BD807CA" w14:textId="77777777" w:rsidR="00B50BA2" w:rsidRPr="00D95972" w:rsidRDefault="00B50BA2" w:rsidP="00B50BA2">
            <w:pPr>
              <w:rPr>
                <w:rFonts w:eastAsia="Batang" w:cs="Arial"/>
                <w:lang w:eastAsia="ko-KR"/>
              </w:rPr>
            </w:pPr>
          </w:p>
        </w:tc>
      </w:tr>
      <w:tr w:rsidR="00B50BA2" w:rsidRPr="00D95972" w14:paraId="686F4B6D" w14:textId="77777777" w:rsidTr="00B50BA2">
        <w:tc>
          <w:tcPr>
            <w:tcW w:w="976" w:type="dxa"/>
            <w:tcBorders>
              <w:top w:val="nil"/>
              <w:left w:val="thinThickThinSmallGap" w:sz="24" w:space="0" w:color="auto"/>
              <w:bottom w:val="nil"/>
            </w:tcBorders>
            <w:shd w:val="clear" w:color="auto" w:fill="auto"/>
          </w:tcPr>
          <w:p w14:paraId="5674F82C"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0619822"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5E9A9B73"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6C4A686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B50BA2" w:rsidRPr="00D95972" w:rsidRDefault="00B50BA2" w:rsidP="00B50BA2">
            <w:pPr>
              <w:rPr>
                <w:rFonts w:eastAsia="Batang" w:cs="Arial"/>
                <w:lang w:eastAsia="ko-KR"/>
              </w:rPr>
            </w:pPr>
          </w:p>
        </w:tc>
      </w:tr>
      <w:tr w:rsidR="00B50BA2" w:rsidRPr="00D95972" w14:paraId="35664191" w14:textId="77777777" w:rsidTr="00B50BA2">
        <w:tc>
          <w:tcPr>
            <w:tcW w:w="976" w:type="dxa"/>
            <w:tcBorders>
              <w:top w:val="nil"/>
              <w:left w:val="thinThickThinSmallGap" w:sz="24" w:space="0" w:color="auto"/>
              <w:bottom w:val="single" w:sz="4" w:space="0" w:color="auto"/>
            </w:tcBorders>
            <w:shd w:val="clear" w:color="auto" w:fill="auto"/>
          </w:tcPr>
          <w:p w14:paraId="10AD7CFA" w14:textId="77777777" w:rsidR="00B50BA2" w:rsidRPr="00D95972" w:rsidRDefault="00B50BA2" w:rsidP="00B50BA2">
            <w:pPr>
              <w:rPr>
                <w:rFonts w:cs="Arial"/>
              </w:rPr>
            </w:pPr>
          </w:p>
        </w:tc>
        <w:tc>
          <w:tcPr>
            <w:tcW w:w="1317" w:type="dxa"/>
            <w:gridSpan w:val="2"/>
            <w:tcBorders>
              <w:top w:val="nil"/>
              <w:bottom w:val="single" w:sz="4" w:space="0" w:color="auto"/>
            </w:tcBorders>
            <w:shd w:val="clear" w:color="auto" w:fill="auto"/>
          </w:tcPr>
          <w:p w14:paraId="6AA0374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1F75319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113DBDB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08A4269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B50BA2" w:rsidRPr="00D95972" w:rsidRDefault="00B50BA2" w:rsidP="00B50BA2">
            <w:pPr>
              <w:rPr>
                <w:rFonts w:eastAsia="Batang" w:cs="Arial"/>
                <w:lang w:eastAsia="ko-KR"/>
              </w:rPr>
            </w:pPr>
          </w:p>
        </w:tc>
      </w:tr>
      <w:tr w:rsidR="00B50BA2" w:rsidRPr="00D95972" w14:paraId="679D92A0"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B50BA2" w:rsidRPr="00D95972" w:rsidRDefault="00B50BA2" w:rsidP="00B50BA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73699CDF"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546DB562"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0FD4661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B50BA2" w:rsidRDefault="00B50BA2" w:rsidP="00B50BA2">
            <w:pPr>
              <w:rPr>
                <w:rFonts w:eastAsia="Batang" w:cs="Arial"/>
                <w:lang w:eastAsia="ko-KR"/>
              </w:rPr>
            </w:pPr>
            <w:r w:rsidRPr="003A56A7">
              <w:rPr>
                <w:rFonts w:eastAsia="Batang" w:cs="Arial"/>
                <w:lang w:eastAsia="ko-KR"/>
              </w:rPr>
              <w:t>Time sensitive communication</w:t>
            </w:r>
          </w:p>
          <w:p w14:paraId="31460E41" w14:textId="77777777" w:rsidR="00B50BA2" w:rsidRPr="00D95972" w:rsidRDefault="00B50BA2" w:rsidP="00B50BA2">
            <w:pPr>
              <w:rPr>
                <w:rFonts w:eastAsia="Batang" w:cs="Arial"/>
                <w:lang w:eastAsia="ko-KR"/>
              </w:rPr>
            </w:pPr>
          </w:p>
        </w:tc>
      </w:tr>
      <w:tr w:rsidR="00B50BA2" w:rsidRPr="00D95972" w14:paraId="69F95EC1" w14:textId="77777777" w:rsidTr="00B50BA2">
        <w:tc>
          <w:tcPr>
            <w:tcW w:w="976" w:type="dxa"/>
            <w:tcBorders>
              <w:top w:val="nil"/>
              <w:left w:val="thinThickThinSmallGap" w:sz="24" w:space="0" w:color="auto"/>
              <w:bottom w:val="nil"/>
            </w:tcBorders>
            <w:shd w:val="clear" w:color="auto" w:fill="auto"/>
          </w:tcPr>
          <w:p w14:paraId="230EFB1D"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0C44C19"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5A81646"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C6B684D"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F8D28E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5668147"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A6173" w14:textId="77777777" w:rsidR="00B50BA2" w:rsidRPr="00D95972" w:rsidRDefault="00B50BA2" w:rsidP="00B50BA2">
            <w:pPr>
              <w:rPr>
                <w:rFonts w:cs="Arial"/>
              </w:rPr>
            </w:pPr>
          </w:p>
        </w:tc>
      </w:tr>
      <w:tr w:rsidR="00B50BA2" w:rsidRPr="00D95972" w14:paraId="3744750A" w14:textId="77777777" w:rsidTr="00B50BA2">
        <w:tc>
          <w:tcPr>
            <w:tcW w:w="976" w:type="dxa"/>
            <w:tcBorders>
              <w:top w:val="nil"/>
              <w:left w:val="thinThickThinSmallGap" w:sz="24" w:space="0" w:color="auto"/>
              <w:bottom w:val="nil"/>
            </w:tcBorders>
            <w:shd w:val="clear" w:color="auto" w:fill="auto"/>
          </w:tcPr>
          <w:p w14:paraId="1EB4F41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F061338"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71C098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7F3D020"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4F8412B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B50BA2" w:rsidRPr="00D95972" w:rsidRDefault="00B50BA2" w:rsidP="00B50BA2">
            <w:pPr>
              <w:rPr>
                <w:rFonts w:cs="Arial"/>
              </w:rPr>
            </w:pPr>
          </w:p>
        </w:tc>
      </w:tr>
      <w:tr w:rsidR="00B50BA2" w:rsidRPr="00D95972" w14:paraId="5350BE2B" w14:textId="77777777" w:rsidTr="00B50BA2">
        <w:tc>
          <w:tcPr>
            <w:tcW w:w="976" w:type="dxa"/>
            <w:tcBorders>
              <w:top w:val="single" w:sz="4" w:space="0" w:color="auto"/>
              <w:left w:val="thinThickThinSmallGap" w:sz="24" w:space="0" w:color="auto"/>
              <w:bottom w:val="single" w:sz="4" w:space="0" w:color="auto"/>
            </w:tcBorders>
          </w:tcPr>
          <w:p w14:paraId="584AE0D7"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7777777" w:rsidR="00B50BA2" w:rsidRPr="00DE6A60" w:rsidRDefault="00B50BA2" w:rsidP="00B50BA2">
            <w:pPr>
              <w:rPr>
                <w:rFonts w:cs="Arial"/>
                <w:lang w:val="nb-NO"/>
              </w:rPr>
            </w:pPr>
            <w:r>
              <w:t>5G_CioT</w:t>
            </w:r>
          </w:p>
        </w:tc>
        <w:tc>
          <w:tcPr>
            <w:tcW w:w="1088" w:type="dxa"/>
            <w:tcBorders>
              <w:top w:val="single" w:sz="4" w:space="0" w:color="auto"/>
              <w:bottom w:val="single" w:sz="4" w:space="0" w:color="auto"/>
            </w:tcBorders>
          </w:tcPr>
          <w:p w14:paraId="668D9395"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6063A932"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544B4A1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B50BA2" w:rsidRDefault="00B50BA2" w:rsidP="00B50BA2">
            <w:r>
              <w:t xml:space="preserve">CT aspects of </w:t>
            </w:r>
            <w:r w:rsidRPr="00AD2F2B">
              <w:t>Cellular IoT support and evolution for the 5G System</w:t>
            </w:r>
          </w:p>
          <w:p w14:paraId="3B33DACC" w14:textId="77777777" w:rsidR="00B50BA2" w:rsidRDefault="00B50BA2" w:rsidP="00B50BA2"/>
          <w:p w14:paraId="4F5D8F56" w14:textId="77777777" w:rsidR="00B50BA2" w:rsidRPr="00D95972" w:rsidRDefault="00B50BA2" w:rsidP="00B50BA2">
            <w:pPr>
              <w:rPr>
                <w:rFonts w:eastAsia="Batang" w:cs="Arial"/>
                <w:color w:val="000000"/>
                <w:lang w:eastAsia="ko-KR"/>
              </w:rPr>
            </w:pPr>
          </w:p>
        </w:tc>
      </w:tr>
      <w:tr w:rsidR="00B50BA2" w:rsidRPr="00D95972" w14:paraId="6B70AF59" w14:textId="77777777" w:rsidTr="00B50BA2">
        <w:tc>
          <w:tcPr>
            <w:tcW w:w="976" w:type="dxa"/>
            <w:tcBorders>
              <w:top w:val="nil"/>
              <w:left w:val="thinThickThinSmallGap" w:sz="24" w:space="0" w:color="auto"/>
              <w:bottom w:val="nil"/>
            </w:tcBorders>
            <w:shd w:val="clear" w:color="auto" w:fill="auto"/>
          </w:tcPr>
          <w:p w14:paraId="5B9C4EFC"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68F11C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9AAFA22" w14:textId="77777777" w:rsidR="00B50BA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F4AAC36"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6EBD86DB"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77EB677B" w14:textId="77777777" w:rsidR="00B50BA2" w:rsidRDefault="00B50BA2" w:rsidP="00B50BA2">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DD77E" w14:textId="77777777" w:rsidR="00B50BA2" w:rsidRDefault="00B50BA2" w:rsidP="00B50BA2">
            <w:pPr>
              <w:rPr>
                <w:rFonts w:cs="Arial"/>
              </w:rPr>
            </w:pPr>
          </w:p>
        </w:tc>
      </w:tr>
      <w:tr w:rsidR="00B50BA2" w:rsidRPr="00D95972" w14:paraId="79F00625" w14:textId="77777777" w:rsidTr="00B50BA2">
        <w:tc>
          <w:tcPr>
            <w:tcW w:w="976" w:type="dxa"/>
            <w:tcBorders>
              <w:top w:val="nil"/>
              <w:left w:val="thinThickThinSmallGap" w:sz="24" w:space="0" w:color="auto"/>
              <w:bottom w:val="nil"/>
            </w:tcBorders>
            <w:shd w:val="clear" w:color="auto" w:fill="auto"/>
          </w:tcPr>
          <w:p w14:paraId="5D03DA79"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7E1389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644AA2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3715D8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F1DBF29"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B50BA2" w:rsidRPr="00D95972" w:rsidRDefault="00B50BA2" w:rsidP="00B50BA2">
            <w:pPr>
              <w:rPr>
                <w:rFonts w:cs="Arial"/>
              </w:rPr>
            </w:pPr>
          </w:p>
        </w:tc>
      </w:tr>
      <w:tr w:rsidR="00B50BA2" w:rsidRPr="00D95972" w14:paraId="7DFF5732" w14:textId="77777777" w:rsidTr="00B50BA2">
        <w:tc>
          <w:tcPr>
            <w:tcW w:w="976" w:type="dxa"/>
            <w:tcBorders>
              <w:top w:val="single" w:sz="4" w:space="0" w:color="auto"/>
              <w:left w:val="thinThickThinSmallGap" w:sz="24" w:space="0" w:color="auto"/>
              <w:bottom w:val="single" w:sz="4" w:space="0" w:color="auto"/>
            </w:tcBorders>
          </w:tcPr>
          <w:p w14:paraId="0828ADE2"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B50BA2" w:rsidRPr="005069F3" w:rsidRDefault="00B50BA2" w:rsidP="00B50BA2">
            <w:pPr>
              <w:rPr>
                <w:rFonts w:cs="Arial"/>
                <w:lang w:val="en-US"/>
              </w:rPr>
            </w:pPr>
            <w:r>
              <w:t>5WWC</w:t>
            </w:r>
          </w:p>
        </w:tc>
        <w:tc>
          <w:tcPr>
            <w:tcW w:w="1088" w:type="dxa"/>
            <w:tcBorders>
              <w:top w:val="single" w:sz="4" w:space="0" w:color="auto"/>
              <w:bottom w:val="single" w:sz="4" w:space="0" w:color="auto"/>
            </w:tcBorders>
          </w:tcPr>
          <w:p w14:paraId="68CEEF54"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tcPr>
          <w:p w14:paraId="65C067C5" w14:textId="77777777" w:rsidR="00B50BA2" w:rsidRPr="00D95972" w:rsidRDefault="00B50BA2" w:rsidP="00B50BA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tcPr>
          <w:p w14:paraId="0D15A53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B50BA2" w:rsidRDefault="00B50BA2" w:rsidP="00B50BA2">
            <w:r>
              <w:t>CT aspects on wireless and wireline c</w:t>
            </w:r>
            <w:r w:rsidRPr="005F42B7">
              <w:t>onvergence for the 5G system architecture</w:t>
            </w:r>
          </w:p>
          <w:p w14:paraId="439DC653" w14:textId="77777777" w:rsidR="00B50BA2" w:rsidRDefault="00B50BA2" w:rsidP="00B50BA2">
            <w:pPr>
              <w:rPr>
                <w:rFonts w:cs="Arial"/>
                <w:color w:val="000000"/>
              </w:rPr>
            </w:pPr>
          </w:p>
          <w:p w14:paraId="16CE28C9" w14:textId="77777777" w:rsidR="00B50BA2" w:rsidRPr="00D95972" w:rsidRDefault="00B50BA2" w:rsidP="00B50BA2">
            <w:pPr>
              <w:rPr>
                <w:rFonts w:eastAsia="Batang" w:cs="Arial"/>
                <w:color w:val="000000"/>
                <w:lang w:eastAsia="ko-KR"/>
              </w:rPr>
            </w:pPr>
          </w:p>
        </w:tc>
      </w:tr>
      <w:tr w:rsidR="00B50BA2" w:rsidRPr="00D95972" w14:paraId="3D56D780" w14:textId="77777777" w:rsidTr="00B50BA2">
        <w:tc>
          <w:tcPr>
            <w:tcW w:w="976" w:type="dxa"/>
            <w:tcBorders>
              <w:top w:val="nil"/>
              <w:left w:val="thinThickThinSmallGap" w:sz="24" w:space="0" w:color="auto"/>
              <w:bottom w:val="nil"/>
            </w:tcBorders>
            <w:shd w:val="clear" w:color="auto" w:fill="auto"/>
          </w:tcPr>
          <w:p w14:paraId="47C11180"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4C92A8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4722EE6"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F8F211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0F5B69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B50BA2" w:rsidRPr="00D95972" w:rsidRDefault="00B50BA2" w:rsidP="00B50BA2">
            <w:pPr>
              <w:rPr>
                <w:rFonts w:cs="Arial"/>
              </w:rPr>
            </w:pPr>
          </w:p>
        </w:tc>
      </w:tr>
      <w:tr w:rsidR="00B50BA2" w:rsidRPr="00D95972" w14:paraId="6A40634F" w14:textId="77777777" w:rsidTr="00B50BA2">
        <w:tc>
          <w:tcPr>
            <w:tcW w:w="976" w:type="dxa"/>
            <w:tcBorders>
              <w:top w:val="nil"/>
              <w:left w:val="thinThickThinSmallGap" w:sz="24" w:space="0" w:color="auto"/>
              <w:bottom w:val="nil"/>
            </w:tcBorders>
            <w:shd w:val="clear" w:color="auto" w:fill="auto"/>
          </w:tcPr>
          <w:p w14:paraId="4796219E"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5947540"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B6303B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00BD03E"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00408DB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B50BA2" w:rsidRPr="00D95972" w:rsidRDefault="00B50BA2" w:rsidP="00B50BA2">
            <w:pPr>
              <w:rPr>
                <w:rFonts w:cs="Arial"/>
              </w:rPr>
            </w:pPr>
          </w:p>
        </w:tc>
      </w:tr>
      <w:tr w:rsidR="00B50BA2" w:rsidRPr="00D95972" w14:paraId="606AE099" w14:textId="77777777" w:rsidTr="00B50BA2">
        <w:tc>
          <w:tcPr>
            <w:tcW w:w="976" w:type="dxa"/>
            <w:tcBorders>
              <w:top w:val="single" w:sz="4" w:space="0" w:color="auto"/>
              <w:left w:val="thinThickThinSmallGap" w:sz="24" w:space="0" w:color="auto"/>
              <w:bottom w:val="single" w:sz="4" w:space="0" w:color="auto"/>
            </w:tcBorders>
          </w:tcPr>
          <w:p w14:paraId="432ECF2D"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B50BA2" w:rsidRPr="00D95972" w:rsidRDefault="00B50BA2" w:rsidP="00B50BA2">
            <w:pPr>
              <w:rPr>
                <w:rFonts w:cs="Arial"/>
              </w:rPr>
            </w:pPr>
            <w:r>
              <w:t>PARLOS</w:t>
            </w:r>
          </w:p>
        </w:tc>
        <w:tc>
          <w:tcPr>
            <w:tcW w:w="1088" w:type="dxa"/>
            <w:tcBorders>
              <w:top w:val="single" w:sz="4" w:space="0" w:color="auto"/>
              <w:bottom w:val="single" w:sz="4" w:space="0" w:color="auto"/>
            </w:tcBorders>
          </w:tcPr>
          <w:p w14:paraId="189DCA64"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786A0CB5" w14:textId="77777777" w:rsidR="00B50BA2" w:rsidRPr="00D95972" w:rsidRDefault="00B50BA2" w:rsidP="00B50BA2">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343F7D3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B50BA2" w:rsidRDefault="00B50BA2" w:rsidP="00B50BA2">
            <w:r>
              <w:t xml:space="preserve">CT aspects of </w:t>
            </w:r>
            <w:r w:rsidRPr="007628A3">
              <w:t>System enhancements for Provision of Access to Restricted Local Operator Services by Unauthenticated UEs</w:t>
            </w:r>
          </w:p>
          <w:p w14:paraId="26AA5892" w14:textId="77777777" w:rsidR="00B50BA2" w:rsidRDefault="00B50BA2" w:rsidP="00B50BA2"/>
          <w:p w14:paraId="7014937C" w14:textId="77777777" w:rsidR="00B50BA2" w:rsidRPr="00D95972" w:rsidRDefault="00B50BA2" w:rsidP="00B50BA2">
            <w:pPr>
              <w:rPr>
                <w:rFonts w:cs="Arial"/>
              </w:rPr>
            </w:pPr>
          </w:p>
        </w:tc>
      </w:tr>
      <w:tr w:rsidR="00B50BA2" w:rsidRPr="00D95972" w14:paraId="516E0CEF" w14:textId="77777777" w:rsidTr="00B50BA2">
        <w:tc>
          <w:tcPr>
            <w:tcW w:w="976" w:type="dxa"/>
            <w:tcBorders>
              <w:top w:val="nil"/>
              <w:left w:val="thinThickThinSmallGap" w:sz="24" w:space="0" w:color="auto"/>
              <w:bottom w:val="nil"/>
            </w:tcBorders>
            <w:shd w:val="clear" w:color="auto" w:fill="auto"/>
          </w:tcPr>
          <w:p w14:paraId="7F3744CA"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656F937"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1A361F6" w14:textId="77777777" w:rsidR="00B50BA2" w:rsidRPr="00862F53"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B50BA2" w:rsidRPr="00862F53" w:rsidRDefault="00B50BA2" w:rsidP="00B50BA2">
            <w:pPr>
              <w:rPr>
                <w:rFonts w:cs="Arial"/>
              </w:rPr>
            </w:pPr>
          </w:p>
        </w:tc>
        <w:tc>
          <w:tcPr>
            <w:tcW w:w="1767" w:type="dxa"/>
            <w:tcBorders>
              <w:top w:val="single" w:sz="4" w:space="0" w:color="auto"/>
              <w:bottom w:val="single" w:sz="4" w:space="0" w:color="auto"/>
            </w:tcBorders>
            <w:shd w:val="clear" w:color="auto" w:fill="FFFFFF"/>
          </w:tcPr>
          <w:p w14:paraId="738E8E4B" w14:textId="77777777" w:rsidR="00B50BA2" w:rsidRPr="00862F53" w:rsidRDefault="00B50BA2" w:rsidP="00B50BA2">
            <w:pPr>
              <w:rPr>
                <w:rFonts w:cs="Arial"/>
              </w:rPr>
            </w:pPr>
          </w:p>
        </w:tc>
        <w:tc>
          <w:tcPr>
            <w:tcW w:w="826" w:type="dxa"/>
            <w:tcBorders>
              <w:top w:val="single" w:sz="4" w:space="0" w:color="auto"/>
              <w:bottom w:val="single" w:sz="4" w:space="0" w:color="auto"/>
            </w:tcBorders>
            <w:shd w:val="clear" w:color="auto" w:fill="FFFFFF"/>
          </w:tcPr>
          <w:p w14:paraId="3EF5D7B8" w14:textId="77777777" w:rsidR="00B50BA2" w:rsidRPr="00862F53"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B50BA2" w:rsidRPr="00862F53" w:rsidRDefault="00B50BA2" w:rsidP="00B50BA2">
            <w:pPr>
              <w:rPr>
                <w:rFonts w:cs="Arial"/>
              </w:rPr>
            </w:pPr>
          </w:p>
        </w:tc>
      </w:tr>
      <w:tr w:rsidR="00B50BA2" w:rsidRPr="00D95972" w14:paraId="0749C318" w14:textId="77777777" w:rsidTr="00B50BA2">
        <w:tc>
          <w:tcPr>
            <w:tcW w:w="976" w:type="dxa"/>
            <w:tcBorders>
              <w:top w:val="nil"/>
              <w:left w:val="thinThickThinSmallGap" w:sz="24" w:space="0" w:color="auto"/>
              <w:bottom w:val="nil"/>
            </w:tcBorders>
            <w:shd w:val="clear" w:color="auto" w:fill="auto"/>
          </w:tcPr>
          <w:p w14:paraId="05F3108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8CEE85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4B4E3E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89A3232"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E84781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B50BA2" w:rsidRPr="00D95972" w:rsidRDefault="00B50BA2" w:rsidP="00B50BA2">
            <w:pPr>
              <w:rPr>
                <w:rFonts w:cs="Arial"/>
              </w:rPr>
            </w:pPr>
          </w:p>
        </w:tc>
      </w:tr>
      <w:tr w:rsidR="00B50BA2" w:rsidRPr="00D95972" w14:paraId="399C0543" w14:textId="77777777" w:rsidTr="00B50BA2">
        <w:tc>
          <w:tcPr>
            <w:tcW w:w="976" w:type="dxa"/>
            <w:tcBorders>
              <w:top w:val="single" w:sz="4" w:space="0" w:color="auto"/>
              <w:left w:val="thinThickThinSmallGap" w:sz="24" w:space="0" w:color="auto"/>
              <w:bottom w:val="single" w:sz="4" w:space="0" w:color="auto"/>
            </w:tcBorders>
          </w:tcPr>
          <w:p w14:paraId="33CE32DB"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B50BA2" w:rsidRPr="00D95972" w:rsidRDefault="00B50BA2" w:rsidP="00B50BA2">
            <w:pPr>
              <w:rPr>
                <w:rFonts w:cs="Arial"/>
              </w:rPr>
            </w:pPr>
            <w:bookmarkStart w:id="11" w:name="_Hlk42849210"/>
            <w:r>
              <w:t>5G_</w:t>
            </w:r>
            <w:r>
              <w:rPr>
                <w:rFonts w:hint="eastAsia"/>
                <w:lang w:eastAsia="zh-CN"/>
              </w:rPr>
              <w:t>eLCS</w:t>
            </w:r>
            <w:r>
              <w:rPr>
                <w:lang w:eastAsia="zh-CN"/>
              </w:rPr>
              <w:t xml:space="preserve"> </w:t>
            </w:r>
            <w:bookmarkEnd w:id="11"/>
            <w:r>
              <w:rPr>
                <w:lang w:eastAsia="zh-CN"/>
              </w:rPr>
              <w:t>(CT4)</w:t>
            </w:r>
          </w:p>
        </w:tc>
        <w:tc>
          <w:tcPr>
            <w:tcW w:w="1088" w:type="dxa"/>
            <w:tcBorders>
              <w:top w:val="single" w:sz="4" w:space="0" w:color="auto"/>
              <w:bottom w:val="single" w:sz="4" w:space="0" w:color="auto"/>
            </w:tcBorders>
          </w:tcPr>
          <w:p w14:paraId="76748C47"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703675F4"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6E86C1A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B50BA2" w:rsidRDefault="00B50BA2" w:rsidP="00B50BA2">
            <w:r w:rsidRPr="006A24DD">
              <w:t xml:space="preserve">CT aspects of Enhancement to the 5GC </w:t>
            </w:r>
            <w:proofErr w:type="spellStart"/>
            <w:r w:rsidRPr="006A24DD">
              <w:t>LoCation</w:t>
            </w:r>
            <w:proofErr w:type="spellEnd"/>
            <w:r w:rsidRPr="006A24DD">
              <w:t xml:space="preserve"> Services</w:t>
            </w:r>
          </w:p>
          <w:p w14:paraId="0B17457B" w14:textId="77777777" w:rsidR="00B50BA2" w:rsidRDefault="00B50BA2" w:rsidP="00B50BA2"/>
          <w:p w14:paraId="16D123F4" w14:textId="77777777" w:rsidR="00B50BA2" w:rsidRDefault="00B50BA2" w:rsidP="00B50BA2"/>
          <w:p w14:paraId="705CF7D1" w14:textId="77777777" w:rsidR="00B50BA2" w:rsidRPr="00D95972" w:rsidRDefault="00B50BA2" w:rsidP="00B50BA2">
            <w:pPr>
              <w:rPr>
                <w:rFonts w:cs="Arial"/>
              </w:rPr>
            </w:pPr>
          </w:p>
        </w:tc>
      </w:tr>
      <w:tr w:rsidR="00B50BA2" w:rsidRPr="00D95972" w14:paraId="0264AE7F" w14:textId="77777777" w:rsidTr="00B50BA2">
        <w:tc>
          <w:tcPr>
            <w:tcW w:w="976" w:type="dxa"/>
            <w:tcBorders>
              <w:top w:val="nil"/>
              <w:left w:val="thinThickThinSmallGap" w:sz="24" w:space="0" w:color="auto"/>
              <w:bottom w:val="nil"/>
            </w:tcBorders>
            <w:shd w:val="clear" w:color="auto" w:fill="auto"/>
          </w:tcPr>
          <w:p w14:paraId="3182AA64"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CCF8A01"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0EE33B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D439861"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53975FC"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38703FF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253C6" w14:textId="77777777" w:rsidR="00B50BA2" w:rsidRPr="00D95972" w:rsidRDefault="00B50BA2" w:rsidP="00B50BA2">
            <w:pPr>
              <w:rPr>
                <w:rFonts w:cs="Arial"/>
              </w:rPr>
            </w:pPr>
          </w:p>
        </w:tc>
      </w:tr>
      <w:tr w:rsidR="00B50BA2" w:rsidRPr="00D95972" w14:paraId="1E986956" w14:textId="77777777" w:rsidTr="00B50BA2">
        <w:tc>
          <w:tcPr>
            <w:tcW w:w="976" w:type="dxa"/>
            <w:tcBorders>
              <w:top w:val="nil"/>
              <w:left w:val="thinThickThinSmallGap" w:sz="24" w:space="0" w:color="auto"/>
              <w:bottom w:val="nil"/>
            </w:tcBorders>
            <w:shd w:val="clear" w:color="auto" w:fill="auto"/>
          </w:tcPr>
          <w:p w14:paraId="6B86F04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2BC280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758CF3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43DFCB5"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914793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B50BA2" w:rsidRPr="00D95972" w:rsidRDefault="00B50BA2" w:rsidP="00B50BA2">
            <w:pPr>
              <w:rPr>
                <w:rFonts w:cs="Arial"/>
              </w:rPr>
            </w:pPr>
          </w:p>
        </w:tc>
      </w:tr>
      <w:tr w:rsidR="00B50BA2" w:rsidRPr="00D95972" w14:paraId="6975FD09" w14:textId="77777777" w:rsidTr="00B50BA2">
        <w:tc>
          <w:tcPr>
            <w:tcW w:w="976" w:type="dxa"/>
            <w:tcBorders>
              <w:top w:val="single" w:sz="4" w:space="0" w:color="auto"/>
              <w:left w:val="thinThickThinSmallGap" w:sz="24" w:space="0" w:color="auto"/>
              <w:bottom w:val="single" w:sz="4" w:space="0" w:color="auto"/>
            </w:tcBorders>
          </w:tcPr>
          <w:p w14:paraId="580DC5FB"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B50BA2" w:rsidRPr="00D95972" w:rsidRDefault="00B50BA2" w:rsidP="00B50BA2">
            <w:pPr>
              <w:rPr>
                <w:rFonts w:cs="Arial"/>
              </w:rPr>
            </w:pPr>
            <w:r>
              <w:t>V2XAPP</w:t>
            </w:r>
          </w:p>
        </w:tc>
        <w:tc>
          <w:tcPr>
            <w:tcW w:w="1088" w:type="dxa"/>
            <w:tcBorders>
              <w:top w:val="single" w:sz="4" w:space="0" w:color="auto"/>
              <w:bottom w:val="single" w:sz="4" w:space="0" w:color="auto"/>
            </w:tcBorders>
          </w:tcPr>
          <w:p w14:paraId="462A735D"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659891F9" w14:textId="77777777" w:rsidR="00B50BA2" w:rsidRPr="00D95972" w:rsidRDefault="00B50BA2" w:rsidP="00B50BA2">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05B7AC89"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B50BA2" w:rsidRDefault="00B50BA2" w:rsidP="00B50BA2">
            <w:r w:rsidRPr="00BF5B89">
              <w:t>CT aspects of V2XAPP</w:t>
            </w:r>
          </w:p>
          <w:p w14:paraId="4F61E5F7" w14:textId="77777777" w:rsidR="00B50BA2" w:rsidRDefault="00B50BA2" w:rsidP="00B50BA2"/>
          <w:p w14:paraId="79C00D84" w14:textId="77777777" w:rsidR="00B50BA2" w:rsidRPr="00D95972" w:rsidRDefault="00B50BA2" w:rsidP="00B50BA2">
            <w:pPr>
              <w:rPr>
                <w:rFonts w:cs="Arial"/>
                <w:color w:val="000000"/>
              </w:rPr>
            </w:pPr>
          </w:p>
          <w:p w14:paraId="57D38A85" w14:textId="77777777" w:rsidR="00B50BA2" w:rsidRPr="00D95972" w:rsidRDefault="00B50BA2" w:rsidP="00B50BA2">
            <w:pPr>
              <w:rPr>
                <w:rFonts w:cs="Arial"/>
              </w:rPr>
            </w:pPr>
          </w:p>
        </w:tc>
      </w:tr>
      <w:tr w:rsidR="00B50BA2" w:rsidRPr="00D95972" w14:paraId="42853F9D" w14:textId="77777777" w:rsidTr="00B50BA2">
        <w:tc>
          <w:tcPr>
            <w:tcW w:w="976" w:type="dxa"/>
            <w:tcBorders>
              <w:top w:val="nil"/>
              <w:left w:val="thinThickThinSmallGap" w:sz="24" w:space="0" w:color="auto"/>
              <w:bottom w:val="nil"/>
            </w:tcBorders>
            <w:shd w:val="clear" w:color="auto" w:fill="auto"/>
          </w:tcPr>
          <w:p w14:paraId="6E79319C"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A712AB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281018E"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A257236"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99B625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918DD4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B50BA2" w:rsidRPr="00D95972" w:rsidRDefault="00B50BA2" w:rsidP="00B50BA2">
            <w:pPr>
              <w:rPr>
                <w:rFonts w:cs="Arial"/>
              </w:rPr>
            </w:pPr>
          </w:p>
        </w:tc>
      </w:tr>
      <w:tr w:rsidR="00B50BA2" w:rsidRPr="00D95972" w14:paraId="3F9A37FC" w14:textId="77777777" w:rsidTr="00B50BA2">
        <w:tc>
          <w:tcPr>
            <w:tcW w:w="976" w:type="dxa"/>
            <w:tcBorders>
              <w:top w:val="nil"/>
              <w:left w:val="thinThickThinSmallGap" w:sz="24" w:space="0" w:color="auto"/>
              <w:bottom w:val="nil"/>
            </w:tcBorders>
            <w:shd w:val="clear" w:color="auto" w:fill="auto"/>
          </w:tcPr>
          <w:p w14:paraId="0CE6520A"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AE6019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64D8651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E65990F"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3AAD847B"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B50BA2" w:rsidRPr="00D95972" w:rsidRDefault="00B50BA2" w:rsidP="00B50BA2">
            <w:pPr>
              <w:rPr>
                <w:rFonts w:cs="Arial"/>
              </w:rPr>
            </w:pPr>
          </w:p>
        </w:tc>
      </w:tr>
      <w:tr w:rsidR="00B50BA2" w:rsidRPr="00D95972" w14:paraId="6641561C" w14:textId="77777777" w:rsidTr="00B50BA2">
        <w:tc>
          <w:tcPr>
            <w:tcW w:w="976" w:type="dxa"/>
            <w:tcBorders>
              <w:top w:val="single" w:sz="4" w:space="0" w:color="auto"/>
              <w:left w:val="thinThickThinSmallGap" w:sz="24" w:space="0" w:color="auto"/>
              <w:bottom w:val="single" w:sz="4" w:space="0" w:color="auto"/>
            </w:tcBorders>
          </w:tcPr>
          <w:p w14:paraId="1A62A1E8"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B50BA2" w:rsidRPr="00D95972" w:rsidRDefault="00B50BA2" w:rsidP="00B50BA2">
            <w:pPr>
              <w:rPr>
                <w:rFonts w:cs="Arial"/>
              </w:rPr>
            </w:pPr>
            <w:r>
              <w:t>eV2XARC</w:t>
            </w:r>
          </w:p>
        </w:tc>
        <w:tc>
          <w:tcPr>
            <w:tcW w:w="1088" w:type="dxa"/>
            <w:tcBorders>
              <w:top w:val="single" w:sz="4" w:space="0" w:color="auto"/>
              <w:bottom w:val="single" w:sz="4" w:space="0" w:color="auto"/>
            </w:tcBorders>
          </w:tcPr>
          <w:p w14:paraId="2D8AD1B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419C5749" w14:textId="77777777" w:rsidR="00B50BA2" w:rsidRPr="00D95972" w:rsidRDefault="00B50BA2" w:rsidP="00B50BA2">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5390EDC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B50BA2" w:rsidRDefault="00B50BA2" w:rsidP="00B50BA2">
            <w:r w:rsidRPr="00BF5B89">
              <w:t>CT aspects of eV2XARC</w:t>
            </w:r>
          </w:p>
          <w:p w14:paraId="3A5403C3" w14:textId="77777777" w:rsidR="00B50BA2" w:rsidRDefault="00B50BA2" w:rsidP="00B50BA2"/>
          <w:p w14:paraId="44212316" w14:textId="77777777" w:rsidR="00B50BA2" w:rsidRDefault="00B50BA2" w:rsidP="00B50BA2"/>
          <w:p w14:paraId="464BD543" w14:textId="77777777" w:rsidR="00B50BA2" w:rsidRPr="00D95972" w:rsidRDefault="00B50BA2" w:rsidP="00B50BA2">
            <w:pPr>
              <w:rPr>
                <w:rFonts w:cs="Arial"/>
              </w:rPr>
            </w:pPr>
          </w:p>
        </w:tc>
      </w:tr>
      <w:tr w:rsidR="00B50BA2" w:rsidRPr="00D95972" w14:paraId="38DD4E93" w14:textId="77777777" w:rsidTr="00B50BA2">
        <w:tc>
          <w:tcPr>
            <w:tcW w:w="976" w:type="dxa"/>
            <w:tcBorders>
              <w:top w:val="nil"/>
              <w:left w:val="thinThickThinSmallGap" w:sz="24" w:space="0" w:color="auto"/>
              <w:bottom w:val="nil"/>
            </w:tcBorders>
            <w:shd w:val="clear" w:color="auto" w:fill="auto"/>
          </w:tcPr>
          <w:p w14:paraId="73916A2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CA24F48"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69C85366"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5344C84"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2684357"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4EC1CD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1B8C2D" w14:textId="77777777" w:rsidR="00B50BA2" w:rsidRPr="00D95972" w:rsidRDefault="00B50BA2" w:rsidP="00B50BA2">
            <w:pPr>
              <w:rPr>
                <w:rFonts w:cs="Arial"/>
              </w:rPr>
            </w:pPr>
          </w:p>
        </w:tc>
      </w:tr>
      <w:tr w:rsidR="00B50BA2" w:rsidRPr="00D95972" w14:paraId="61F4015F" w14:textId="77777777" w:rsidTr="00B50BA2">
        <w:tc>
          <w:tcPr>
            <w:tcW w:w="976" w:type="dxa"/>
            <w:tcBorders>
              <w:top w:val="nil"/>
              <w:left w:val="thinThickThinSmallGap" w:sz="24" w:space="0" w:color="auto"/>
              <w:bottom w:val="nil"/>
            </w:tcBorders>
            <w:shd w:val="clear" w:color="auto" w:fill="auto"/>
          </w:tcPr>
          <w:p w14:paraId="1D1C2809"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C389172"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130BAC1"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3CC926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A199EDB"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B50BA2" w:rsidRPr="00D95972" w:rsidRDefault="00B50BA2" w:rsidP="00B50BA2">
            <w:pPr>
              <w:rPr>
                <w:rFonts w:cs="Arial"/>
              </w:rPr>
            </w:pPr>
          </w:p>
        </w:tc>
      </w:tr>
      <w:tr w:rsidR="00B50BA2" w:rsidRPr="00D95972" w14:paraId="0CE6753C" w14:textId="77777777" w:rsidTr="00B50BA2">
        <w:tc>
          <w:tcPr>
            <w:tcW w:w="976" w:type="dxa"/>
            <w:tcBorders>
              <w:top w:val="single" w:sz="4" w:space="0" w:color="auto"/>
              <w:left w:val="thinThickThinSmallGap" w:sz="24" w:space="0" w:color="auto"/>
              <w:bottom w:val="single" w:sz="4" w:space="0" w:color="auto"/>
            </w:tcBorders>
          </w:tcPr>
          <w:p w14:paraId="68E588A1"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B50BA2" w:rsidRPr="00D95972" w:rsidRDefault="00B50BA2" w:rsidP="00B50BA2">
            <w:pPr>
              <w:rPr>
                <w:rFonts w:cs="Arial"/>
              </w:rPr>
            </w:pPr>
            <w:r>
              <w:t>RACS (CT4 lead)</w:t>
            </w:r>
          </w:p>
        </w:tc>
        <w:tc>
          <w:tcPr>
            <w:tcW w:w="1088" w:type="dxa"/>
            <w:tcBorders>
              <w:top w:val="single" w:sz="4" w:space="0" w:color="auto"/>
              <w:bottom w:val="single" w:sz="4" w:space="0" w:color="auto"/>
            </w:tcBorders>
          </w:tcPr>
          <w:p w14:paraId="4069097D"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189DC5F2"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0D1C10C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B50BA2" w:rsidRDefault="00B50BA2" w:rsidP="00B50BA2">
            <w:r w:rsidRPr="004069DE">
              <w:t xml:space="preserve">CT aspects of optimizations on UE radio capability </w:t>
            </w:r>
            <w:r>
              <w:t>signalling</w:t>
            </w:r>
          </w:p>
          <w:p w14:paraId="1FC4FFB2" w14:textId="77777777" w:rsidR="00B50BA2" w:rsidRDefault="00B50BA2" w:rsidP="00B50BA2"/>
          <w:p w14:paraId="63920264" w14:textId="77777777" w:rsidR="00B50BA2" w:rsidRDefault="00B50BA2" w:rsidP="00B50BA2">
            <w:pPr>
              <w:rPr>
                <w:szCs w:val="16"/>
              </w:rPr>
            </w:pPr>
          </w:p>
          <w:p w14:paraId="73728F0A" w14:textId="77777777" w:rsidR="00B50BA2" w:rsidRPr="00D95972" w:rsidRDefault="00B50BA2" w:rsidP="00B50BA2">
            <w:pPr>
              <w:rPr>
                <w:rFonts w:cs="Arial"/>
              </w:rPr>
            </w:pPr>
          </w:p>
        </w:tc>
      </w:tr>
      <w:tr w:rsidR="00B50BA2" w:rsidRPr="00D95972" w14:paraId="21917A50" w14:textId="77777777" w:rsidTr="00B50BA2">
        <w:tc>
          <w:tcPr>
            <w:tcW w:w="976" w:type="dxa"/>
            <w:tcBorders>
              <w:top w:val="nil"/>
              <w:left w:val="thinThickThinSmallGap" w:sz="24" w:space="0" w:color="auto"/>
              <w:bottom w:val="nil"/>
            </w:tcBorders>
            <w:shd w:val="clear" w:color="auto" w:fill="auto"/>
          </w:tcPr>
          <w:p w14:paraId="002C495B"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E06D14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6971A2A" w14:textId="77777777" w:rsidR="00B50BA2" w:rsidRPr="00AF59AD" w:rsidRDefault="00B50BA2" w:rsidP="00B50BA2"/>
        </w:tc>
        <w:tc>
          <w:tcPr>
            <w:tcW w:w="4191" w:type="dxa"/>
            <w:gridSpan w:val="3"/>
            <w:tcBorders>
              <w:top w:val="single" w:sz="4" w:space="0" w:color="auto"/>
              <w:bottom w:val="single" w:sz="4" w:space="0" w:color="auto"/>
            </w:tcBorders>
            <w:shd w:val="clear" w:color="auto" w:fill="FFFFFF"/>
          </w:tcPr>
          <w:p w14:paraId="0DD373CF"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040E88AC"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3C9DD200"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B50BA2" w:rsidRDefault="00B50BA2" w:rsidP="00B50BA2"/>
        </w:tc>
      </w:tr>
      <w:tr w:rsidR="00B50BA2" w:rsidRPr="00D95972" w14:paraId="7D3E2C2A" w14:textId="77777777" w:rsidTr="00B50BA2">
        <w:tc>
          <w:tcPr>
            <w:tcW w:w="976" w:type="dxa"/>
            <w:tcBorders>
              <w:top w:val="nil"/>
              <w:left w:val="thinThickThinSmallGap" w:sz="24" w:space="0" w:color="auto"/>
              <w:bottom w:val="nil"/>
            </w:tcBorders>
            <w:shd w:val="clear" w:color="auto" w:fill="auto"/>
          </w:tcPr>
          <w:p w14:paraId="650E1A3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91090E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B9522AD" w14:textId="77777777" w:rsidR="00B50BA2" w:rsidRPr="00AF59AD" w:rsidRDefault="00B50BA2" w:rsidP="00B50BA2"/>
        </w:tc>
        <w:tc>
          <w:tcPr>
            <w:tcW w:w="4191" w:type="dxa"/>
            <w:gridSpan w:val="3"/>
            <w:tcBorders>
              <w:top w:val="single" w:sz="4" w:space="0" w:color="auto"/>
              <w:bottom w:val="single" w:sz="4" w:space="0" w:color="auto"/>
            </w:tcBorders>
            <w:shd w:val="clear" w:color="auto" w:fill="FFFFFF"/>
          </w:tcPr>
          <w:p w14:paraId="6360185E"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7893BFF6"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57383D32"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B50BA2" w:rsidRDefault="00B50BA2" w:rsidP="00B50BA2"/>
        </w:tc>
      </w:tr>
      <w:tr w:rsidR="00B50BA2" w:rsidRPr="00D95972" w14:paraId="1B76108D" w14:textId="77777777" w:rsidTr="00B50BA2">
        <w:tc>
          <w:tcPr>
            <w:tcW w:w="976" w:type="dxa"/>
            <w:tcBorders>
              <w:top w:val="nil"/>
              <w:left w:val="thinThickThinSmallGap" w:sz="24" w:space="0" w:color="auto"/>
              <w:bottom w:val="nil"/>
            </w:tcBorders>
            <w:shd w:val="clear" w:color="auto" w:fill="auto"/>
          </w:tcPr>
          <w:p w14:paraId="5531491C"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ECE88C4"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461BFFD" w14:textId="77777777" w:rsidR="00B50BA2" w:rsidRPr="00AF59AD" w:rsidRDefault="00B50BA2" w:rsidP="00B50BA2"/>
        </w:tc>
        <w:tc>
          <w:tcPr>
            <w:tcW w:w="4191" w:type="dxa"/>
            <w:gridSpan w:val="3"/>
            <w:tcBorders>
              <w:top w:val="single" w:sz="4" w:space="0" w:color="auto"/>
              <w:bottom w:val="single" w:sz="4" w:space="0" w:color="auto"/>
            </w:tcBorders>
            <w:shd w:val="clear" w:color="auto" w:fill="FFFFFF"/>
          </w:tcPr>
          <w:p w14:paraId="250F1F42"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502EF25B"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34145C8F"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B50BA2" w:rsidRDefault="00B50BA2" w:rsidP="00B50BA2"/>
        </w:tc>
      </w:tr>
      <w:tr w:rsidR="00B50BA2" w:rsidRPr="00D95972" w14:paraId="778FD652" w14:textId="77777777" w:rsidTr="00B50BA2">
        <w:tc>
          <w:tcPr>
            <w:tcW w:w="976" w:type="dxa"/>
            <w:tcBorders>
              <w:top w:val="nil"/>
              <w:left w:val="thinThickThinSmallGap" w:sz="24" w:space="0" w:color="auto"/>
              <w:bottom w:val="nil"/>
            </w:tcBorders>
            <w:shd w:val="clear" w:color="auto" w:fill="auto"/>
          </w:tcPr>
          <w:p w14:paraId="1B65B21D"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76EC18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F040ED8" w14:textId="77777777" w:rsidR="00B50BA2" w:rsidRPr="00AF59AD" w:rsidRDefault="00B50BA2" w:rsidP="00B50BA2"/>
        </w:tc>
        <w:tc>
          <w:tcPr>
            <w:tcW w:w="4191" w:type="dxa"/>
            <w:gridSpan w:val="3"/>
            <w:tcBorders>
              <w:top w:val="single" w:sz="4" w:space="0" w:color="auto"/>
              <w:bottom w:val="single" w:sz="4" w:space="0" w:color="auto"/>
            </w:tcBorders>
            <w:shd w:val="clear" w:color="auto" w:fill="FFFFFF"/>
          </w:tcPr>
          <w:p w14:paraId="39BA5F64"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3DEA60E3"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6393AAF8"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B50BA2" w:rsidRDefault="00B50BA2" w:rsidP="00B50BA2"/>
        </w:tc>
      </w:tr>
      <w:tr w:rsidR="00B50BA2" w:rsidRPr="00D95972" w14:paraId="33DBDE4B" w14:textId="77777777" w:rsidTr="00B50BA2">
        <w:tc>
          <w:tcPr>
            <w:tcW w:w="976" w:type="dxa"/>
            <w:tcBorders>
              <w:top w:val="nil"/>
              <w:left w:val="thinThickThinSmallGap" w:sz="24" w:space="0" w:color="auto"/>
              <w:bottom w:val="nil"/>
            </w:tcBorders>
            <w:shd w:val="clear" w:color="auto" w:fill="auto"/>
          </w:tcPr>
          <w:p w14:paraId="641E0EC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02B0153"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000000" w:fill="FFFFFF"/>
          </w:tcPr>
          <w:p w14:paraId="3CDEBD19" w14:textId="77777777" w:rsidR="00B50BA2" w:rsidRPr="00AF59AD" w:rsidRDefault="00B50BA2" w:rsidP="00B50BA2"/>
        </w:tc>
        <w:tc>
          <w:tcPr>
            <w:tcW w:w="4191" w:type="dxa"/>
            <w:gridSpan w:val="3"/>
            <w:tcBorders>
              <w:top w:val="single" w:sz="4" w:space="0" w:color="auto"/>
              <w:bottom w:val="single" w:sz="4" w:space="0" w:color="auto"/>
            </w:tcBorders>
            <w:shd w:val="clear" w:color="000000" w:fill="FFFFFF"/>
          </w:tcPr>
          <w:p w14:paraId="480929F2" w14:textId="77777777" w:rsidR="00B50BA2" w:rsidRDefault="00B50BA2" w:rsidP="00B50BA2">
            <w:pPr>
              <w:rPr>
                <w:rFonts w:cs="Arial"/>
              </w:rPr>
            </w:pPr>
          </w:p>
        </w:tc>
        <w:tc>
          <w:tcPr>
            <w:tcW w:w="1767" w:type="dxa"/>
            <w:tcBorders>
              <w:top w:val="single" w:sz="4" w:space="0" w:color="auto"/>
              <w:bottom w:val="single" w:sz="4" w:space="0" w:color="auto"/>
            </w:tcBorders>
            <w:shd w:val="clear" w:color="000000" w:fill="FFFFFF"/>
          </w:tcPr>
          <w:p w14:paraId="229AF5CB" w14:textId="77777777" w:rsidR="00B50BA2" w:rsidRDefault="00B50BA2" w:rsidP="00B50BA2">
            <w:pPr>
              <w:rPr>
                <w:rFonts w:cs="Arial"/>
              </w:rPr>
            </w:pPr>
          </w:p>
        </w:tc>
        <w:tc>
          <w:tcPr>
            <w:tcW w:w="826" w:type="dxa"/>
            <w:tcBorders>
              <w:top w:val="single" w:sz="4" w:space="0" w:color="auto"/>
              <w:bottom w:val="single" w:sz="4" w:space="0" w:color="auto"/>
            </w:tcBorders>
            <w:shd w:val="clear" w:color="000000" w:fill="FFFFFF"/>
          </w:tcPr>
          <w:p w14:paraId="2DD42E29"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B50BA2" w:rsidRDefault="00B50BA2" w:rsidP="00B50BA2"/>
        </w:tc>
      </w:tr>
      <w:tr w:rsidR="00B50BA2" w:rsidRPr="00D95972" w14:paraId="5326D60A" w14:textId="77777777" w:rsidTr="00B50BA2">
        <w:tc>
          <w:tcPr>
            <w:tcW w:w="976" w:type="dxa"/>
            <w:tcBorders>
              <w:top w:val="single" w:sz="4" w:space="0" w:color="auto"/>
              <w:left w:val="thinThickThinSmallGap" w:sz="24" w:space="0" w:color="auto"/>
              <w:bottom w:val="single" w:sz="4" w:space="0" w:color="auto"/>
            </w:tcBorders>
          </w:tcPr>
          <w:p w14:paraId="14EBAA6E"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B50BA2" w:rsidRPr="00D95972" w:rsidRDefault="00B50BA2" w:rsidP="00B50BA2">
            <w:pPr>
              <w:rPr>
                <w:rFonts w:cs="Arial"/>
              </w:rPr>
            </w:pPr>
            <w:r>
              <w:t>5G_SRVCC (CT4 lead)</w:t>
            </w:r>
          </w:p>
        </w:tc>
        <w:tc>
          <w:tcPr>
            <w:tcW w:w="1088" w:type="dxa"/>
            <w:tcBorders>
              <w:top w:val="single" w:sz="4" w:space="0" w:color="auto"/>
              <w:bottom w:val="single" w:sz="4" w:space="0" w:color="auto"/>
            </w:tcBorders>
          </w:tcPr>
          <w:p w14:paraId="0C72426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16691A8B"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09F316A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B50BA2" w:rsidRDefault="00B50BA2" w:rsidP="00B50BA2">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B50BA2" w:rsidRDefault="00B50BA2" w:rsidP="00B50BA2">
            <w:pPr>
              <w:rPr>
                <w:rFonts w:cs="Arial"/>
              </w:rPr>
            </w:pPr>
          </w:p>
          <w:p w14:paraId="3221BB9A" w14:textId="77777777" w:rsidR="00B50BA2" w:rsidRPr="00D95972" w:rsidRDefault="00B50BA2" w:rsidP="00B50BA2">
            <w:pPr>
              <w:rPr>
                <w:rFonts w:cs="Arial"/>
              </w:rPr>
            </w:pPr>
          </w:p>
        </w:tc>
      </w:tr>
      <w:tr w:rsidR="00B50BA2" w:rsidRPr="00D95972" w14:paraId="0BFD6D2F" w14:textId="77777777" w:rsidTr="00B50BA2">
        <w:tc>
          <w:tcPr>
            <w:tcW w:w="976" w:type="dxa"/>
            <w:tcBorders>
              <w:top w:val="nil"/>
              <w:left w:val="thinThickThinSmallGap" w:sz="24" w:space="0" w:color="auto"/>
              <w:bottom w:val="nil"/>
            </w:tcBorders>
            <w:shd w:val="clear" w:color="auto" w:fill="auto"/>
          </w:tcPr>
          <w:p w14:paraId="13EE2855"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28E1188"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F43614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6F7B696"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8247183"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92359F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77777777" w:rsidR="00B50BA2" w:rsidRPr="00D95972" w:rsidRDefault="00B50BA2" w:rsidP="00B50BA2">
            <w:pPr>
              <w:rPr>
                <w:rFonts w:cs="Arial"/>
              </w:rPr>
            </w:pPr>
          </w:p>
        </w:tc>
      </w:tr>
      <w:tr w:rsidR="00B50BA2" w:rsidRPr="00D95972" w14:paraId="2DB135F2" w14:textId="77777777" w:rsidTr="00B50BA2">
        <w:tc>
          <w:tcPr>
            <w:tcW w:w="976" w:type="dxa"/>
            <w:tcBorders>
              <w:top w:val="nil"/>
              <w:left w:val="thinThickThinSmallGap" w:sz="24" w:space="0" w:color="auto"/>
              <w:bottom w:val="nil"/>
            </w:tcBorders>
            <w:shd w:val="clear" w:color="auto" w:fill="auto"/>
          </w:tcPr>
          <w:p w14:paraId="145257C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5FE2D82"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324A140" w14:textId="77777777" w:rsidR="00B50BA2" w:rsidRPr="00F365E1" w:rsidRDefault="00B50BA2" w:rsidP="00B50BA2"/>
        </w:tc>
        <w:tc>
          <w:tcPr>
            <w:tcW w:w="4191" w:type="dxa"/>
            <w:gridSpan w:val="3"/>
            <w:tcBorders>
              <w:top w:val="single" w:sz="4" w:space="0" w:color="auto"/>
              <w:bottom w:val="single" w:sz="4" w:space="0" w:color="auto"/>
            </w:tcBorders>
            <w:shd w:val="clear" w:color="auto" w:fill="FFFFFF"/>
          </w:tcPr>
          <w:p w14:paraId="5F4B09F6"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5CCA09FE"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4DEE3721"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B50BA2" w:rsidRDefault="00B50BA2" w:rsidP="00B50BA2">
            <w:pPr>
              <w:rPr>
                <w:rFonts w:cs="Arial"/>
              </w:rPr>
            </w:pPr>
          </w:p>
        </w:tc>
      </w:tr>
      <w:tr w:rsidR="00B50BA2" w:rsidRPr="00D95972" w14:paraId="1A5642B9" w14:textId="77777777" w:rsidTr="00B50BA2">
        <w:tc>
          <w:tcPr>
            <w:tcW w:w="976" w:type="dxa"/>
            <w:tcBorders>
              <w:top w:val="nil"/>
              <w:left w:val="thinThickThinSmallGap" w:sz="24" w:space="0" w:color="auto"/>
              <w:bottom w:val="nil"/>
            </w:tcBorders>
            <w:shd w:val="clear" w:color="auto" w:fill="auto"/>
          </w:tcPr>
          <w:p w14:paraId="026F54DE"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41774D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2EAD5D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58360E1"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C28754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B50BA2" w:rsidRPr="00D95972" w:rsidRDefault="00B50BA2" w:rsidP="00B50BA2">
            <w:pPr>
              <w:rPr>
                <w:rFonts w:cs="Arial"/>
              </w:rPr>
            </w:pPr>
          </w:p>
        </w:tc>
      </w:tr>
      <w:tr w:rsidR="00B50BA2" w:rsidRPr="00D95972" w14:paraId="19BD65D8" w14:textId="77777777" w:rsidTr="00B50BA2">
        <w:tc>
          <w:tcPr>
            <w:tcW w:w="976" w:type="dxa"/>
            <w:tcBorders>
              <w:top w:val="nil"/>
              <w:left w:val="thinThickThinSmallGap" w:sz="24" w:space="0" w:color="auto"/>
              <w:bottom w:val="nil"/>
            </w:tcBorders>
            <w:shd w:val="clear" w:color="auto" w:fill="auto"/>
          </w:tcPr>
          <w:p w14:paraId="7A4A6D6C"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454CD9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460997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04E43C7"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58B0E9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B50BA2" w:rsidRPr="00D95972" w:rsidRDefault="00B50BA2" w:rsidP="00B50BA2">
            <w:pPr>
              <w:rPr>
                <w:rFonts w:cs="Arial"/>
              </w:rPr>
            </w:pPr>
          </w:p>
        </w:tc>
      </w:tr>
      <w:tr w:rsidR="00B50BA2" w:rsidRPr="00D95972" w14:paraId="151F6BDF" w14:textId="77777777" w:rsidTr="00B50BA2">
        <w:tc>
          <w:tcPr>
            <w:tcW w:w="976" w:type="dxa"/>
            <w:tcBorders>
              <w:top w:val="nil"/>
              <w:left w:val="thinThickThinSmallGap" w:sz="24" w:space="0" w:color="auto"/>
              <w:bottom w:val="nil"/>
            </w:tcBorders>
            <w:shd w:val="clear" w:color="auto" w:fill="auto"/>
          </w:tcPr>
          <w:p w14:paraId="11F8CA4A"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07542E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D94D02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3AD469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979839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B50BA2" w:rsidRPr="00D95972" w:rsidRDefault="00B50BA2" w:rsidP="00B50BA2">
            <w:pPr>
              <w:rPr>
                <w:rFonts w:cs="Arial"/>
              </w:rPr>
            </w:pPr>
          </w:p>
        </w:tc>
      </w:tr>
      <w:tr w:rsidR="00B50BA2" w:rsidRPr="00D95972" w14:paraId="0D4845BF" w14:textId="77777777" w:rsidTr="00B50BA2">
        <w:tc>
          <w:tcPr>
            <w:tcW w:w="976" w:type="dxa"/>
            <w:tcBorders>
              <w:top w:val="single" w:sz="4" w:space="0" w:color="auto"/>
              <w:left w:val="thinThickThinSmallGap" w:sz="24" w:space="0" w:color="auto"/>
              <w:bottom w:val="single" w:sz="4" w:space="0" w:color="auto"/>
            </w:tcBorders>
          </w:tcPr>
          <w:p w14:paraId="717A0953"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B50BA2" w:rsidRPr="00D95972" w:rsidRDefault="00B50BA2" w:rsidP="00B50BA2">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2EB95728"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26CD22D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B50BA2" w:rsidRDefault="00B50BA2" w:rsidP="00B50BA2">
            <w:pPr>
              <w:rPr>
                <w:szCs w:val="16"/>
              </w:rPr>
            </w:pPr>
            <w:r w:rsidRPr="004F3D08">
              <w:rPr>
                <w:szCs w:val="16"/>
              </w:rPr>
              <w:t>CT aspects on 5GS Transfer of Policies for Background Data</w:t>
            </w:r>
          </w:p>
          <w:p w14:paraId="6BF91CE0" w14:textId="77777777" w:rsidR="00B50BA2" w:rsidRDefault="00B50BA2" w:rsidP="00B50BA2">
            <w:pPr>
              <w:rPr>
                <w:szCs w:val="16"/>
              </w:rPr>
            </w:pPr>
          </w:p>
          <w:p w14:paraId="4ED5BF00" w14:textId="77777777" w:rsidR="00B50BA2" w:rsidRDefault="00B50BA2" w:rsidP="00B50BA2">
            <w:pPr>
              <w:rPr>
                <w:rFonts w:cs="Arial"/>
              </w:rPr>
            </w:pPr>
          </w:p>
          <w:p w14:paraId="790D4621" w14:textId="77777777" w:rsidR="00B50BA2" w:rsidRPr="00D95972" w:rsidRDefault="00B50BA2" w:rsidP="00B50BA2">
            <w:pPr>
              <w:rPr>
                <w:rFonts w:cs="Arial"/>
              </w:rPr>
            </w:pPr>
          </w:p>
        </w:tc>
      </w:tr>
      <w:tr w:rsidR="00B50BA2" w:rsidRPr="00D95972" w14:paraId="37C81674" w14:textId="77777777" w:rsidTr="00B50BA2">
        <w:tc>
          <w:tcPr>
            <w:tcW w:w="976" w:type="dxa"/>
            <w:tcBorders>
              <w:top w:val="nil"/>
              <w:left w:val="thinThickThinSmallGap" w:sz="24" w:space="0" w:color="auto"/>
              <w:bottom w:val="nil"/>
            </w:tcBorders>
            <w:shd w:val="clear" w:color="auto" w:fill="auto"/>
          </w:tcPr>
          <w:p w14:paraId="28A8574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D28FCA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872A0C4"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A8E6B22"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4B0CC5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B50BA2" w:rsidRPr="00D95972" w:rsidRDefault="00B50BA2" w:rsidP="00B50BA2">
            <w:pPr>
              <w:rPr>
                <w:rFonts w:cs="Arial"/>
              </w:rPr>
            </w:pPr>
          </w:p>
        </w:tc>
      </w:tr>
      <w:tr w:rsidR="00B50BA2" w:rsidRPr="00D95972" w14:paraId="07C9018A" w14:textId="77777777" w:rsidTr="00B50BA2">
        <w:tc>
          <w:tcPr>
            <w:tcW w:w="976" w:type="dxa"/>
            <w:tcBorders>
              <w:top w:val="nil"/>
              <w:left w:val="thinThickThinSmallGap" w:sz="24" w:space="0" w:color="auto"/>
              <w:bottom w:val="nil"/>
            </w:tcBorders>
            <w:shd w:val="clear" w:color="auto" w:fill="auto"/>
          </w:tcPr>
          <w:p w14:paraId="12123C61"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0A31FB7"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6D049E72"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F848D6C"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B32536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B50BA2" w:rsidRPr="00D95972" w:rsidRDefault="00B50BA2" w:rsidP="00B50BA2">
            <w:pPr>
              <w:rPr>
                <w:rFonts w:cs="Arial"/>
              </w:rPr>
            </w:pPr>
          </w:p>
        </w:tc>
      </w:tr>
      <w:tr w:rsidR="00B50BA2" w:rsidRPr="00D95972" w14:paraId="7895BE0C" w14:textId="77777777" w:rsidTr="00B50BA2">
        <w:tc>
          <w:tcPr>
            <w:tcW w:w="976" w:type="dxa"/>
            <w:tcBorders>
              <w:top w:val="nil"/>
              <w:left w:val="thinThickThinSmallGap" w:sz="24" w:space="0" w:color="auto"/>
              <w:bottom w:val="nil"/>
            </w:tcBorders>
            <w:shd w:val="clear" w:color="auto" w:fill="auto"/>
          </w:tcPr>
          <w:p w14:paraId="454CBCC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BF43B73"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39973FB"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37187F3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41D4B5A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B50BA2" w:rsidRPr="00D95972" w:rsidRDefault="00B50BA2" w:rsidP="00B50BA2">
            <w:pPr>
              <w:rPr>
                <w:rFonts w:cs="Arial"/>
              </w:rPr>
            </w:pPr>
          </w:p>
        </w:tc>
      </w:tr>
      <w:tr w:rsidR="00B50BA2" w:rsidRPr="00D95972" w14:paraId="62B7524F" w14:textId="77777777" w:rsidTr="00B50BA2">
        <w:tc>
          <w:tcPr>
            <w:tcW w:w="976" w:type="dxa"/>
            <w:tcBorders>
              <w:top w:val="single" w:sz="4" w:space="0" w:color="auto"/>
              <w:left w:val="thinThickThinSmallGap" w:sz="24" w:space="0" w:color="auto"/>
              <w:bottom w:val="single" w:sz="4" w:space="0" w:color="auto"/>
            </w:tcBorders>
          </w:tcPr>
          <w:p w14:paraId="23A8B963"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B50BA2" w:rsidRPr="00D95972" w:rsidRDefault="00B50BA2" w:rsidP="00B50BA2">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53C6FE2C"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0991AB2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B50BA2" w:rsidRDefault="00B50BA2" w:rsidP="00B50BA2">
            <w:pPr>
              <w:rPr>
                <w:szCs w:val="16"/>
              </w:rPr>
            </w:pPr>
            <w:r>
              <w:t>CT aspects of support for integrated access and backhaul (IAB)</w:t>
            </w:r>
          </w:p>
          <w:p w14:paraId="2E45AD36" w14:textId="77777777" w:rsidR="00B50BA2" w:rsidRDefault="00B50BA2" w:rsidP="00B50BA2">
            <w:pPr>
              <w:rPr>
                <w:szCs w:val="16"/>
              </w:rPr>
            </w:pPr>
          </w:p>
          <w:p w14:paraId="4212C1D7" w14:textId="77777777" w:rsidR="00B50BA2" w:rsidRDefault="00B50BA2" w:rsidP="00B50BA2">
            <w:pPr>
              <w:rPr>
                <w:rFonts w:cs="Arial"/>
              </w:rPr>
            </w:pPr>
          </w:p>
          <w:p w14:paraId="64A32B0C" w14:textId="77777777" w:rsidR="00B50BA2" w:rsidRPr="00D95972" w:rsidRDefault="00B50BA2" w:rsidP="00B50BA2">
            <w:pPr>
              <w:rPr>
                <w:rFonts w:cs="Arial"/>
              </w:rPr>
            </w:pPr>
          </w:p>
        </w:tc>
      </w:tr>
      <w:tr w:rsidR="00B50BA2" w:rsidRPr="00D95972" w14:paraId="08EC6832" w14:textId="77777777" w:rsidTr="00B50BA2">
        <w:tc>
          <w:tcPr>
            <w:tcW w:w="976" w:type="dxa"/>
            <w:tcBorders>
              <w:top w:val="nil"/>
              <w:left w:val="thinThickThinSmallGap" w:sz="24" w:space="0" w:color="auto"/>
              <w:bottom w:val="nil"/>
            </w:tcBorders>
            <w:shd w:val="clear" w:color="auto" w:fill="auto"/>
          </w:tcPr>
          <w:p w14:paraId="2DDD9092"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7FFEBC9"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005411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16A35D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2A0954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B50BA2" w:rsidRPr="00D95972" w:rsidRDefault="00B50BA2" w:rsidP="00B50BA2">
            <w:pPr>
              <w:rPr>
                <w:rFonts w:cs="Arial"/>
              </w:rPr>
            </w:pPr>
          </w:p>
        </w:tc>
      </w:tr>
      <w:tr w:rsidR="00B50BA2" w:rsidRPr="00D95972" w14:paraId="3216E13C" w14:textId="77777777" w:rsidTr="00B50BA2">
        <w:tc>
          <w:tcPr>
            <w:tcW w:w="976" w:type="dxa"/>
            <w:tcBorders>
              <w:top w:val="nil"/>
              <w:left w:val="thinThickThinSmallGap" w:sz="24" w:space="0" w:color="auto"/>
              <w:bottom w:val="nil"/>
            </w:tcBorders>
            <w:shd w:val="clear" w:color="auto" w:fill="auto"/>
          </w:tcPr>
          <w:p w14:paraId="70660DA5"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62657B9"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800138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98D2301"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6849A0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B50BA2" w:rsidRPr="00D95972" w:rsidRDefault="00B50BA2" w:rsidP="00B50BA2">
            <w:pPr>
              <w:rPr>
                <w:rFonts w:cs="Arial"/>
              </w:rPr>
            </w:pPr>
          </w:p>
        </w:tc>
      </w:tr>
      <w:tr w:rsidR="00B50BA2" w:rsidRPr="00D95972" w14:paraId="04D28BC8" w14:textId="77777777" w:rsidTr="00B50BA2">
        <w:tc>
          <w:tcPr>
            <w:tcW w:w="976" w:type="dxa"/>
            <w:tcBorders>
              <w:top w:val="nil"/>
              <w:left w:val="thinThickThinSmallGap" w:sz="24" w:space="0" w:color="auto"/>
              <w:bottom w:val="nil"/>
            </w:tcBorders>
            <w:shd w:val="clear" w:color="auto" w:fill="auto"/>
          </w:tcPr>
          <w:p w14:paraId="32CB90BE"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67C899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2B8158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68A7D95"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A00ACC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B50BA2" w:rsidRPr="00D95972" w:rsidRDefault="00B50BA2" w:rsidP="00B50BA2">
            <w:pPr>
              <w:rPr>
                <w:rFonts w:cs="Arial"/>
              </w:rPr>
            </w:pPr>
          </w:p>
        </w:tc>
      </w:tr>
      <w:tr w:rsidR="00B50BA2" w:rsidRPr="00D95972" w14:paraId="10CCCB6C" w14:textId="77777777" w:rsidTr="00B50BA2">
        <w:tc>
          <w:tcPr>
            <w:tcW w:w="976" w:type="dxa"/>
            <w:tcBorders>
              <w:top w:val="nil"/>
              <w:left w:val="thinThickThinSmallGap" w:sz="24" w:space="0" w:color="auto"/>
              <w:bottom w:val="nil"/>
            </w:tcBorders>
            <w:shd w:val="clear" w:color="auto" w:fill="auto"/>
          </w:tcPr>
          <w:p w14:paraId="1C491974"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B62278B"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F93E65F"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3164A860"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D9C2D8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B50BA2" w:rsidRPr="00D95972" w:rsidRDefault="00B50BA2" w:rsidP="00B50BA2">
            <w:pPr>
              <w:rPr>
                <w:rFonts w:cs="Arial"/>
              </w:rPr>
            </w:pPr>
          </w:p>
        </w:tc>
      </w:tr>
      <w:tr w:rsidR="00B50BA2" w:rsidRPr="00D95972" w14:paraId="5EAF0A0E" w14:textId="77777777" w:rsidTr="00B50BA2">
        <w:tc>
          <w:tcPr>
            <w:tcW w:w="976" w:type="dxa"/>
            <w:tcBorders>
              <w:top w:val="single" w:sz="4" w:space="0" w:color="auto"/>
              <w:left w:val="thinThickThinSmallGap" w:sz="24" w:space="0" w:color="auto"/>
              <w:bottom w:val="single" w:sz="4" w:space="0" w:color="auto"/>
            </w:tcBorders>
          </w:tcPr>
          <w:p w14:paraId="1BA49C78"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B50BA2" w:rsidRPr="00D95972" w:rsidRDefault="00B50BA2" w:rsidP="00B50BA2">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68DEA5F6"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2F45070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B50BA2" w:rsidRDefault="00B50BA2" w:rsidP="00B50BA2">
            <w:pPr>
              <w:rPr>
                <w:szCs w:val="16"/>
              </w:rPr>
            </w:pPr>
            <w:r w:rsidRPr="00B95267">
              <w:t xml:space="preserve">5GS Enhanced support of OTA mechanism for </w:t>
            </w:r>
            <w:r>
              <w:t xml:space="preserve">UICC </w:t>
            </w:r>
            <w:r w:rsidRPr="00B95267">
              <w:t>configuration parameter update</w:t>
            </w:r>
          </w:p>
          <w:p w14:paraId="670F52B7" w14:textId="77777777" w:rsidR="00B50BA2" w:rsidRDefault="00B50BA2" w:rsidP="00B50BA2">
            <w:pPr>
              <w:rPr>
                <w:szCs w:val="16"/>
              </w:rPr>
            </w:pPr>
          </w:p>
          <w:p w14:paraId="51E53209" w14:textId="77777777" w:rsidR="00B50BA2" w:rsidRDefault="00B50BA2" w:rsidP="00B50BA2">
            <w:pPr>
              <w:rPr>
                <w:rFonts w:cs="Arial"/>
              </w:rPr>
            </w:pPr>
          </w:p>
          <w:p w14:paraId="60BD7143" w14:textId="77777777" w:rsidR="00B50BA2" w:rsidRPr="00D95972" w:rsidRDefault="00B50BA2" w:rsidP="00B50BA2">
            <w:pPr>
              <w:rPr>
                <w:rFonts w:cs="Arial"/>
              </w:rPr>
            </w:pPr>
          </w:p>
        </w:tc>
      </w:tr>
      <w:tr w:rsidR="00B50BA2" w:rsidRPr="00D95972" w14:paraId="4FB6D3E6" w14:textId="77777777" w:rsidTr="00B50BA2">
        <w:tc>
          <w:tcPr>
            <w:tcW w:w="976" w:type="dxa"/>
            <w:tcBorders>
              <w:top w:val="nil"/>
              <w:left w:val="thinThickThinSmallGap" w:sz="24" w:space="0" w:color="auto"/>
              <w:bottom w:val="nil"/>
            </w:tcBorders>
            <w:shd w:val="clear" w:color="auto" w:fill="auto"/>
          </w:tcPr>
          <w:p w14:paraId="7C219871"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FE233B1"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3E5E4E5"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6C98336B"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5F9794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B50BA2" w:rsidRPr="00D95972" w:rsidRDefault="00B50BA2" w:rsidP="00B50BA2">
            <w:pPr>
              <w:rPr>
                <w:rFonts w:cs="Arial"/>
              </w:rPr>
            </w:pPr>
          </w:p>
        </w:tc>
      </w:tr>
      <w:tr w:rsidR="00B50BA2" w:rsidRPr="00D95972" w14:paraId="18E11E48" w14:textId="77777777" w:rsidTr="00B50BA2">
        <w:tc>
          <w:tcPr>
            <w:tcW w:w="976" w:type="dxa"/>
            <w:tcBorders>
              <w:top w:val="nil"/>
              <w:left w:val="thinThickThinSmallGap" w:sz="24" w:space="0" w:color="auto"/>
              <w:bottom w:val="nil"/>
            </w:tcBorders>
            <w:shd w:val="clear" w:color="auto" w:fill="auto"/>
          </w:tcPr>
          <w:p w14:paraId="33EC105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23CE2F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4DC822F"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518094F"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362A10B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B50BA2" w:rsidRPr="00D95972" w:rsidRDefault="00B50BA2" w:rsidP="00B50BA2">
            <w:pPr>
              <w:rPr>
                <w:rFonts w:cs="Arial"/>
              </w:rPr>
            </w:pPr>
          </w:p>
        </w:tc>
      </w:tr>
      <w:tr w:rsidR="00B50BA2" w:rsidRPr="00D95972" w14:paraId="3BFA8407" w14:textId="77777777" w:rsidTr="00B50BA2">
        <w:tc>
          <w:tcPr>
            <w:tcW w:w="976" w:type="dxa"/>
            <w:tcBorders>
              <w:top w:val="nil"/>
              <w:left w:val="thinThickThinSmallGap" w:sz="24" w:space="0" w:color="auto"/>
              <w:bottom w:val="nil"/>
            </w:tcBorders>
            <w:shd w:val="clear" w:color="auto" w:fill="auto"/>
          </w:tcPr>
          <w:p w14:paraId="0F5364A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D4A4DB7"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6942B8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28A9B47"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A73926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B50BA2" w:rsidRPr="00D95972" w:rsidRDefault="00B50BA2" w:rsidP="00B50BA2">
            <w:pPr>
              <w:rPr>
                <w:rFonts w:cs="Arial"/>
              </w:rPr>
            </w:pPr>
          </w:p>
        </w:tc>
      </w:tr>
      <w:tr w:rsidR="00B50BA2" w:rsidRPr="00D95972" w14:paraId="2C1E6D72" w14:textId="77777777" w:rsidTr="00B50BA2">
        <w:tc>
          <w:tcPr>
            <w:tcW w:w="976" w:type="dxa"/>
            <w:tcBorders>
              <w:top w:val="nil"/>
              <w:left w:val="thinThickThinSmallGap" w:sz="24" w:space="0" w:color="auto"/>
              <w:bottom w:val="nil"/>
            </w:tcBorders>
            <w:shd w:val="clear" w:color="auto" w:fill="auto"/>
          </w:tcPr>
          <w:p w14:paraId="14A7D584"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5B6DBA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3167AED"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4A457B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FC61CD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B50BA2" w:rsidRPr="00D95972" w:rsidRDefault="00B50BA2" w:rsidP="00B50BA2">
            <w:pPr>
              <w:rPr>
                <w:rFonts w:cs="Arial"/>
              </w:rPr>
            </w:pPr>
          </w:p>
        </w:tc>
      </w:tr>
      <w:tr w:rsidR="00B50BA2" w:rsidRPr="00D95972" w14:paraId="26DDF855" w14:textId="77777777" w:rsidTr="00B50BA2">
        <w:tc>
          <w:tcPr>
            <w:tcW w:w="976" w:type="dxa"/>
            <w:tcBorders>
              <w:top w:val="single" w:sz="4" w:space="0" w:color="auto"/>
              <w:left w:val="thinThickThinSmallGap" w:sz="24" w:space="0" w:color="auto"/>
              <w:bottom w:val="single" w:sz="4" w:space="0" w:color="auto"/>
            </w:tcBorders>
          </w:tcPr>
          <w:p w14:paraId="26597333"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B50BA2" w:rsidRPr="00D95972" w:rsidRDefault="00B50BA2" w:rsidP="00B50BA2">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432EA3E4"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43404457"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B50BA2" w:rsidRDefault="00B50BA2" w:rsidP="00B50BA2">
            <w:pPr>
              <w:rPr>
                <w:szCs w:val="16"/>
              </w:rPr>
            </w:pPr>
            <w:r>
              <w:t>CT aspects of CT Aspects of 5G URLLC</w:t>
            </w:r>
          </w:p>
          <w:p w14:paraId="48F1AA4A" w14:textId="77777777" w:rsidR="00B50BA2" w:rsidRDefault="00B50BA2" w:rsidP="00B50BA2">
            <w:pPr>
              <w:rPr>
                <w:szCs w:val="16"/>
              </w:rPr>
            </w:pPr>
          </w:p>
          <w:p w14:paraId="7A1EBB43" w14:textId="77777777" w:rsidR="00B50BA2" w:rsidRDefault="00B50BA2" w:rsidP="00B50BA2">
            <w:pPr>
              <w:rPr>
                <w:szCs w:val="16"/>
              </w:rPr>
            </w:pPr>
          </w:p>
          <w:p w14:paraId="0802E624" w14:textId="77777777" w:rsidR="00B50BA2" w:rsidRDefault="00B50BA2" w:rsidP="00B50BA2">
            <w:pPr>
              <w:rPr>
                <w:rFonts w:cs="Arial"/>
              </w:rPr>
            </w:pPr>
          </w:p>
          <w:p w14:paraId="72439CA9" w14:textId="77777777" w:rsidR="00B50BA2" w:rsidRPr="00D95972" w:rsidRDefault="00B50BA2" w:rsidP="00B50BA2">
            <w:pPr>
              <w:rPr>
                <w:rFonts w:cs="Arial"/>
              </w:rPr>
            </w:pPr>
          </w:p>
        </w:tc>
      </w:tr>
      <w:tr w:rsidR="00B50BA2" w:rsidRPr="00D95972" w14:paraId="6D6EE32D" w14:textId="77777777" w:rsidTr="00B50BA2">
        <w:tc>
          <w:tcPr>
            <w:tcW w:w="976" w:type="dxa"/>
            <w:tcBorders>
              <w:top w:val="nil"/>
              <w:left w:val="thinThickThinSmallGap" w:sz="24" w:space="0" w:color="auto"/>
              <w:bottom w:val="nil"/>
            </w:tcBorders>
            <w:shd w:val="clear" w:color="auto" w:fill="auto"/>
          </w:tcPr>
          <w:p w14:paraId="2C8C8EF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754D15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BF031B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2164677"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B9A050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B50BA2" w:rsidRPr="00D95972" w:rsidRDefault="00B50BA2" w:rsidP="00B50BA2">
            <w:pPr>
              <w:rPr>
                <w:rFonts w:cs="Arial"/>
              </w:rPr>
            </w:pPr>
          </w:p>
        </w:tc>
      </w:tr>
      <w:tr w:rsidR="00B50BA2" w:rsidRPr="00D95972" w14:paraId="6A1B980B" w14:textId="77777777" w:rsidTr="00B50BA2">
        <w:tc>
          <w:tcPr>
            <w:tcW w:w="976" w:type="dxa"/>
            <w:tcBorders>
              <w:top w:val="nil"/>
              <w:left w:val="thinThickThinSmallGap" w:sz="24" w:space="0" w:color="auto"/>
              <w:bottom w:val="nil"/>
            </w:tcBorders>
            <w:shd w:val="clear" w:color="auto" w:fill="auto"/>
          </w:tcPr>
          <w:p w14:paraId="520E2BBC"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4B0A4D7"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7B081E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14B8C7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A58D7CB"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B50BA2" w:rsidRPr="00D95972" w:rsidRDefault="00B50BA2" w:rsidP="00B50BA2">
            <w:pPr>
              <w:rPr>
                <w:rFonts w:cs="Arial"/>
              </w:rPr>
            </w:pPr>
          </w:p>
        </w:tc>
      </w:tr>
      <w:tr w:rsidR="00B50BA2" w:rsidRPr="00D95972" w14:paraId="04F928BB" w14:textId="77777777" w:rsidTr="00B50BA2">
        <w:tc>
          <w:tcPr>
            <w:tcW w:w="976" w:type="dxa"/>
            <w:tcBorders>
              <w:top w:val="nil"/>
              <w:left w:val="thinThickThinSmallGap" w:sz="24" w:space="0" w:color="auto"/>
              <w:bottom w:val="nil"/>
            </w:tcBorders>
            <w:shd w:val="clear" w:color="auto" w:fill="auto"/>
          </w:tcPr>
          <w:p w14:paraId="3FA4D2A9"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132701E"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703F6C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672ACA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48569E7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B50BA2" w:rsidRPr="00D95972" w:rsidRDefault="00B50BA2" w:rsidP="00B50BA2">
            <w:pPr>
              <w:rPr>
                <w:rFonts w:cs="Arial"/>
              </w:rPr>
            </w:pPr>
          </w:p>
        </w:tc>
      </w:tr>
      <w:tr w:rsidR="00B50BA2" w:rsidRPr="00D95972" w14:paraId="5C019412" w14:textId="77777777" w:rsidTr="00B50BA2">
        <w:tc>
          <w:tcPr>
            <w:tcW w:w="976" w:type="dxa"/>
            <w:tcBorders>
              <w:top w:val="nil"/>
              <w:left w:val="thinThickThinSmallGap" w:sz="24" w:space="0" w:color="auto"/>
              <w:bottom w:val="nil"/>
            </w:tcBorders>
            <w:shd w:val="clear" w:color="auto" w:fill="auto"/>
          </w:tcPr>
          <w:p w14:paraId="659C4C92"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832778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3210F07"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8744E68"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0F0A74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B50BA2" w:rsidRPr="00D95972" w:rsidRDefault="00B50BA2" w:rsidP="00B50BA2">
            <w:pPr>
              <w:rPr>
                <w:rFonts w:cs="Arial"/>
              </w:rPr>
            </w:pPr>
          </w:p>
        </w:tc>
      </w:tr>
      <w:tr w:rsidR="00B50BA2" w:rsidRPr="00D95972" w14:paraId="723DBFD3" w14:textId="77777777" w:rsidTr="00B50BA2">
        <w:tc>
          <w:tcPr>
            <w:tcW w:w="976" w:type="dxa"/>
            <w:tcBorders>
              <w:top w:val="single" w:sz="4" w:space="0" w:color="auto"/>
              <w:left w:val="thinThickThinSmallGap" w:sz="24" w:space="0" w:color="auto"/>
              <w:bottom w:val="single" w:sz="4" w:space="0" w:color="auto"/>
            </w:tcBorders>
          </w:tcPr>
          <w:p w14:paraId="439A4D75"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B50BA2" w:rsidRPr="00D95972" w:rsidRDefault="00B50BA2" w:rsidP="00B50BA2">
            <w:pPr>
              <w:rPr>
                <w:rFonts w:cs="Arial"/>
              </w:rPr>
            </w:pPr>
            <w:r>
              <w:t>SEAL</w:t>
            </w:r>
          </w:p>
        </w:tc>
        <w:tc>
          <w:tcPr>
            <w:tcW w:w="1088" w:type="dxa"/>
            <w:tcBorders>
              <w:top w:val="single" w:sz="4" w:space="0" w:color="auto"/>
              <w:bottom w:val="single" w:sz="4" w:space="0" w:color="auto"/>
            </w:tcBorders>
          </w:tcPr>
          <w:p w14:paraId="67FA244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024F5D97" w14:textId="77777777" w:rsidR="00B50BA2" w:rsidRPr="00D95972" w:rsidRDefault="00B50BA2" w:rsidP="00B50BA2">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0199697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B50BA2" w:rsidRDefault="00B50BA2" w:rsidP="00B50BA2">
            <w:pPr>
              <w:rPr>
                <w:szCs w:val="16"/>
              </w:rPr>
            </w:pPr>
            <w:r>
              <w:t xml:space="preserve">CT aspects of </w:t>
            </w:r>
            <w:bookmarkStart w:id="12" w:name="_Hlk23769176"/>
            <w:r w:rsidRPr="00C43946">
              <w:t>Service Enabler Architecture Layer for Verticals</w:t>
            </w:r>
            <w:bookmarkEnd w:id="12"/>
          </w:p>
          <w:p w14:paraId="51F5D4A9" w14:textId="77777777" w:rsidR="00B50BA2" w:rsidRDefault="00B50BA2" w:rsidP="00B50BA2">
            <w:pPr>
              <w:rPr>
                <w:szCs w:val="16"/>
              </w:rPr>
            </w:pPr>
          </w:p>
          <w:p w14:paraId="5EEC2F49" w14:textId="77777777" w:rsidR="00B50BA2" w:rsidRDefault="00B50BA2" w:rsidP="00B50BA2">
            <w:pPr>
              <w:rPr>
                <w:szCs w:val="16"/>
              </w:rPr>
            </w:pPr>
          </w:p>
          <w:p w14:paraId="25DEDFD5" w14:textId="77777777" w:rsidR="00B50BA2" w:rsidRPr="00D95972" w:rsidRDefault="00B50BA2" w:rsidP="00B50BA2">
            <w:pPr>
              <w:rPr>
                <w:rFonts w:cs="Arial"/>
              </w:rPr>
            </w:pPr>
          </w:p>
        </w:tc>
      </w:tr>
      <w:tr w:rsidR="00B50BA2" w:rsidRPr="00D95972" w14:paraId="18D1E699" w14:textId="77777777" w:rsidTr="00B50BA2">
        <w:tc>
          <w:tcPr>
            <w:tcW w:w="976" w:type="dxa"/>
            <w:tcBorders>
              <w:top w:val="nil"/>
              <w:left w:val="thinThickThinSmallGap" w:sz="24" w:space="0" w:color="auto"/>
              <w:bottom w:val="nil"/>
            </w:tcBorders>
            <w:shd w:val="clear" w:color="auto" w:fill="auto"/>
          </w:tcPr>
          <w:p w14:paraId="45F4EC80"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021C53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A988DBB"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981E6E0"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782CBBC"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FCEB327"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BC06D" w14:textId="77777777" w:rsidR="00B50BA2" w:rsidRPr="00D95972" w:rsidRDefault="00B50BA2" w:rsidP="00B50BA2">
            <w:pPr>
              <w:rPr>
                <w:rFonts w:cs="Arial"/>
              </w:rPr>
            </w:pPr>
          </w:p>
        </w:tc>
      </w:tr>
      <w:tr w:rsidR="00B50BA2" w:rsidRPr="00D95972" w14:paraId="3F36EDB8" w14:textId="77777777" w:rsidTr="00B50BA2">
        <w:tc>
          <w:tcPr>
            <w:tcW w:w="976" w:type="dxa"/>
            <w:tcBorders>
              <w:top w:val="nil"/>
              <w:left w:val="thinThickThinSmallGap" w:sz="24" w:space="0" w:color="auto"/>
              <w:bottom w:val="nil"/>
            </w:tcBorders>
            <w:shd w:val="clear" w:color="auto" w:fill="auto"/>
          </w:tcPr>
          <w:p w14:paraId="47883C9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08A6CB6"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697970D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28A08BB"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47DD7F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B50BA2" w:rsidRPr="00D95972" w:rsidRDefault="00B50BA2" w:rsidP="00B50BA2">
            <w:pPr>
              <w:rPr>
                <w:rFonts w:cs="Arial"/>
              </w:rPr>
            </w:pPr>
          </w:p>
        </w:tc>
      </w:tr>
      <w:tr w:rsidR="00B50BA2" w:rsidRPr="00D95972" w14:paraId="70FFF51C" w14:textId="77777777" w:rsidTr="00B50BA2">
        <w:tc>
          <w:tcPr>
            <w:tcW w:w="976" w:type="dxa"/>
            <w:tcBorders>
              <w:top w:val="nil"/>
              <w:left w:val="thinThickThinSmallGap" w:sz="24" w:space="0" w:color="auto"/>
              <w:bottom w:val="nil"/>
            </w:tcBorders>
            <w:shd w:val="clear" w:color="auto" w:fill="auto"/>
          </w:tcPr>
          <w:p w14:paraId="394A7E44"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9DAC90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95FC31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72751C8"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4A79300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B50BA2" w:rsidRPr="00D95972" w:rsidRDefault="00B50BA2" w:rsidP="00B50BA2">
            <w:pPr>
              <w:rPr>
                <w:rFonts w:cs="Arial"/>
              </w:rPr>
            </w:pPr>
          </w:p>
        </w:tc>
      </w:tr>
      <w:tr w:rsidR="00B50BA2" w:rsidRPr="00D95972" w14:paraId="7B667914" w14:textId="77777777" w:rsidTr="00B50BA2">
        <w:tc>
          <w:tcPr>
            <w:tcW w:w="976" w:type="dxa"/>
            <w:tcBorders>
              <w:top w:val="single" w:sz="4" w:space="0" w:color="auto"/>
              <w:left w:val="thinThickThinSmallGap" w:sz="24" w:space="0" w:color="auto"/>
              <w:bottom w:val="single" w:sz="4" w:space="0" w:color="auto"/>
            </w:tcBorders>
          </w:tcPr>
          <w:p w14:paraId="266B2750" w14:textId="77777777" w:rsidR="00B50BA2" w:rsidRPr="00195064"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B50BA2" w:rsidRPr="00D95972" w:rsidRDefault="00B50BA2" w:rsidP="00B50BA2">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78169FC2" w14:textId="77777777" w:rsidR="00B50BA2" w:rsidRPr="00D95972" w:rsidRDefault="00B50BA2" w:rsidP="00B50BA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5516536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B50BA2" w:rsidRDefault="00B50BA2" w:rsidP="00B50BA2">
            <w:pPr>
              <w:rPr>
                <w:rFonts w:eastAsia="Batang" w:cs="Arial"/>
                <w:color w:val="000000"/>
                <w:lang w:eastAsia="ko-KR"/>
              </w:rPr>
            </w:pPr>
            <w:r w:rsidRPr="00D95972">
              <w:rPr>
                <w:rFonts w:eastAsia="Batang" w:cs="Arial"/>
                <w:color w:val="000000"/>
                <w:lang w:eastAsia="ko-KR"/>
              </w:rPr>
              <w:t>Other Rel-16 non-IMS topics</w:t>
            </w:r>
          </w:p>
          <w:p w14:paraId="65B82CCD" w14:textId="77777777" w:rsidR="00B50BA2" w:rsidRDefault="00B50BA2" w:rsidP="00B50BA2">
            <w:pPr>
              <w:rPr>
                <w:rFonts w:eastAsia="Batang" w:cs="Arial"/>
                <w:color w:val="000000"/>
                <w:lang w:eastAsia="ko-KR"/>
              </w:rPr>
            </w:pPr>
          </w:p>
          <w:p w14:paraId="659B9594" w14:textId="77777777" w:rsidR="00B50BA2" w:rsidRDefault="00B50BA2" w:rsidP="00B50BA2">
            <w:pPr>
              <w:rPr>
                <w:szCs w:val="16"/>
              </w:rPr>
            </w:pPr>
          </w:p>
          <w:p w14:paraId="1CC63831" w14:textId="77777777" w:rsidR="00B50BA2" w:rsidRPr="00E32EA2" w:rsidRDefault="00B50BA2" w:rsidP="00B50BA2">
            <w:pPr>
              <w:rPr>
                <w:rFonts w:cs="Arial"/>
                <w:b/>
                <w:bCs/>
              </w:rPr>
            </w:pPr>
          </w:p>
        </w:tc>
      </w:tr>
      <w:tr w:rsidR="00B50BA2" w:rsidRPr="00D95972" w14:paraId="50451D1D" w14:textId="77777777" w:rsidTr="00B50BA2">
        <w:tc>
          <w:tcPr>
            <w:tcW w:w="976" w:type="dxa"/>
            <w:tcBorders>
              <w:top w:val="nil"/>
              <w:left w:val="thinThickThinSmallGap" w:sz="24" w:space="0" w:color="auto"/>
              <w:bottom w:val="nil"/>
            </w:tcBorders>
            <w:shd w:val="clear" w:color="auto" w:fill="auto"/>
          </w:tcPr>
          <w:p w14:paraId="253FE6D5"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F8748E1"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403AEDD"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3C5826EE"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CDA5FB7"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FB10EC3"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01367" w14:textId="77777777" w:rsidR="00B50BA2" w:rsidRPr="00D95972" w:rsidRDefault="00B50BA2" w:rsidP="00B50BA2">
            <w:pPr>
              <w:rPr>
                <w:rFonts w:eastAsia="Batang" w:cs="Arial"/>
                <w:lang w:eastAsia="ko-KR"/>
              </w:rPr>
            </w:pPr>
          </w:p>
        </w:tc>
      </w:tr>
      <w:tr w:rsidR="00BD21AE"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5B463B5B"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305FF664"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6F697B26"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3CA6638E"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BD21AE" w:rsidRPr="009A4107" w:rsidRDefault="00BD21AE" w:rsidP="00BD21AE">
            <w:pPr>
              <w:rPr>
                <w:rFonts w:eastAsia="Batang" w:cs="Arial"/>
                <w:lang w:eastAsia="ko-KR"/>
              </w:rPr>
            </w:pPr>
          </w:p>
        </w:tc>
      </w:tr>
      <w:tr w:rsidR="00BD21AE"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4B1A3A14"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4832F632"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FFFFFF"/>
          </w:tcPr>
          <w:p w14:paraId="4E3C4BE4"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7A384922"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BD21AE" w:rsidRPr="009A4107" w:rsidRDefault="00BD21AE" w:rsidP="00BD21AE">
            <w:pPr>
              <w:rPr>
                <w:rFonts w:eastAsia="Batang" w:cs="Arial"/>
                <w:lang w:eastAsia="ko-KR"/>
              </w:rPr>
            </w:pPr>
          </w:p>
        </w:tc>
      </w:tr>
      <w:tr w:rsidR="00BD21AE"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24F2D8C4"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auto"/>
          </w:tcPr>
          <w:p w14:paraId="13729A44"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BD21AE" w:rsidRPr="00D95972" w:rsidRDefault="00BD21AE" w:rsidP="00BD21AE">
            <w:pPr>
              <w:rPr>
                <w:rFonts w:cs="Arial"/>
              </w:rPr>
            </w:pPr>
          </w:p>
        </w:tc>
        <w:tc>
          <w:tcPr>
            <w:tcW w:w="1767" w:type="dxa"/>
            <w:tcBorders>
              <w:top w:val="single" w:sz="4" w:space="0" w:color="auto"/>
              <w:bottom w:val="single" w:sz="4" w:space="0" w:color="auto"/>
            </w:tcBorders>
            <w:shd w:val="clear" w:color="auto" w:fill="auto"/>
          </w:tcPr>
          <w:p w14:paraId="222DEEC0"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572D0B2C"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BD21AE" w:rsidRPr="00D95972" w:rsidRDefault="00BD21AE" w:rsidP="00BD21AE">
            <w:pPr>
              <w:rPr>
                <w:rFonts w:eastAsia="Batang" w:cs="Arial"/>
                <w:lang w:eastAsia="ko-KR"/>
              </w:rPr>
            </w:pPr>
          </w:p>
        </w:tc>
      </w:tr>
      <w:tr w:rsidR="00BD21AE"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BD21AE" w:rsidRPr="00D95972" w:rsidRDefault="00BD21AE" w:rsidP="00BD21AE">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BD21AE" w:rsidRPr="00D95972" w:rsidRDefault="00BD21AE" w:rsidP="00BD21AE">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BD21AE" w:rsidRPr="00D95972" w:rsidRDefault="00BD21AE" w:rsidP="00BD21AE">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BD21AE" w:rsidRPr="00D95972" w:rsidRDefault="00BD21AE" w:rsidP="00BD21A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auto"/>
          </w:tcPr>
          <w:p w14:paraId="7E3CACC3"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BD21AE" w:rsidRDefault="00BD21AE" w:rsidP="00BD21AE">
            <w:pPr>
              <w:rPr>
                <w:rFonts w:eastAsia="Batang" w:cs="Arial"/>
                <w:b/>
                <w:bCs/>
                <w:color w:val="FF0000"/>
                <w:lang w:eastAsia="ko-KR"/>
              </w:rPr>
            </w:pPr>
          </w:p>
          <w:p w14:paraId="77F93581" w14:textId="77777777" w:rsidR="00BD21AE" w:rsidRPr="00985D6F" w:rsidRDefault="00BD21AE" w:rsidP="00BD21AE">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BD21AE" w:rsidRPr="00D95972" w:rsidRDefault="00BD21AE" w:rsidP="00BD21AE">
            <w:pPr>
              <w:rPr>
                <w:rFonts w:eastAsia="Batang" w:cs="Arial"/>
                <w:lang w:eastAsia="ko-KR"/>
              </w:rPr>
            </w:pPr>
          </w:p>
        </w:tc>
      </w:tr>
      <w:tr w:rsidR="00B50BA2" w:rsidRPr="00D95972" w14:paraId="1C10E8C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B50BA2" w:rsidRPr="00D95972" w:rsidRDefault="00B50BA2" w:rsidP="00B50BA2">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B50BA2" w:rsidRPr="00D95972" w:rsidRDefault="00B50BA2" w:rsidP="00B50BA2">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B50BA2" w:rsidRPr="00D95972" w:rsidRDefault="00B50BA2" w:rsidP="00B50BA2">
            <w:pPr>
              <w:rPr>
                <w:rFonts w:cs="Arial"/>
                <w:color w:val="000000"/>
              </w:rPr>
            </w:pPr>
            <w:r w:rsidRPr="00D95972">
              <w:rPr>
                <w:rFonts w:cs="Arial"/>
                <w:color w:val="000000"/>
              </w:rPr>
              <w:t>Mission Critical Communication Interworking with Land Mobile Radio Systems</w:t>
            </w:r>
          </w:p>
          <w:p w14:paraId="25E9F8B7" w14:textId="77777777" w:rsidR="00B50BA2" w:rsidRPr="00D95972" w:rsidRDefault="00B50BA2" w:rsidP="00B50BA2">
            <w:pPr>
              <w:rPr>
                <w:rFonts w:cs="Arial"/>
                <w:color w:val="000000"/>
              </w:rPr>
            </w:pPr>
          </w:p>
          <w:p w14:paraId="1BF75BED" w14:textId="77777777" w:rsidR="00B50BA2" w:rsidRDefault="00B50BA2" w:rsidP="00B50BA2">
            <w:pPr>
              <w:rPr>
                <w:szCs w:val="16"/>
              </w:rPr>
            </w:pPr>
          </w:p>
          <w:p w14:paraId="7B8E4599" w14:textId="77777777" w:rsidR="00B50BA2" w:rsidRPr="000D3E40" w:rsidRDefault="00B50BA2" w:rsidP="00B50BA2">
            <w:pPr>
              <w:rPr>
                <w:rFonts w:cs="Arial"/>
                <w:color w:val="000000"/>
              </w:rPr>
            </w:pPr>
          </w:p>
        </w:tc>
      </w:tr>
      <w:tr w:rsidR="00B50BA2" w:rsidRPr="00D95972" w14:paraId="26F55D33" w14:textId="77777777" w:rsidTr="00B50BA2">
        <w:tc>
          <w:tcPr>
            <w:tcW w:w="976" w:type="dxa"/>
            <w:tcBorders>
              <w:left w:val="thinThickThinSmallGap" w:sz="24" w:space="0" w:color="auto"/>
              <w:bottom w:val="nil"/>
            </w:tcBorders>
            <w:shd w:val="clear" w:color="auto" w:fill="auto"/>
          </w:tcPr>
          <w:p w14:paraId="4FBE1CCA" w14:textId="77777777" w:rsidR="00B50BA2" w:rsidRPr="00A121BD" w:rsidRDefault="00B50BA2" w:rsidP="00B50BA2">
            <w:pPr>
              <w:rPr>
                <w:rFonts w:cs="Arial"/>
              </w:rPr>
            </w:pPr>
          </w:p>
        </w:tc>
        <w:tc>
          <w:tcPr>
            <w:tcW w:w="1317" w:type="dxa"/>
            <w:gridSpan w:val="2"/>
            <w:tcBorders>
              <w:bottom w:val="nil"/>
            </w:tcBorders>
            <w:shd w:val="clear" w:color="auto" w:fill="auto"/>
          </w:tcPr>
          <w:p w14:paraId="4B6341B5" w14:textId="77777777" w:rsidR="00B50BA2" w:rsidRPr="00A121BD" w:rsidRDefault="00B50BA2" w:rsidP="00B50BA2">
            <w:pPr>
              <w:rPr>
                <w:rFonts w:cs="Arial"/>
              </w:rPr>
            </w:pPr>
          </w:p>
        </w:tc>
        <w:tc>
          <w:tcPr>
            <w:tcW w:w="1088" w:type="dxa"/>
            <w:tcBorders>
              <w:top w:val="single" w:sz="4" w:space="0" w:color="auto"/>
              <w:bottom w:val="single" w:sz="4" w:space="0" w:color="auto"/>
            </w:tcBorders>
            <w:shd w:val="clear" w:color="auto" w:fill="FFFFFF"/>
          </w:tcPr>
          <w:p w14:paraId="39DC8BCE" w14:textId="77777777" w:rsidR="00B50BA2" w:rsidRDefault="00B50BA2" w:rsidP="00B50BA2">
            <w:pPr>
              <w:rPr>
                <w:rFonts w:cs="Arial"/>
                <w:color w:val="000000"/>
              </w:rPr>
            </w:pPr>
          </w:p>
        </w:tc>
        <w:tc>
          <w:tcPr>
            <w:tcW w:w="4191" w:type="dxa"/>
            <w:gridSpan w:val="3"/>
            <w:tcBorders>
              <w:top w:val="single" w:sz="4" w:space="0" w:color="auto"/>
              <w:bottom w:val="single" w:sz="4" w:space="0" w:color="auto"/>
            </w:tcBorders>
            <w:shd w:val="clear" w:color="auto" w:fill="FFFFFF"/>
          </w:tcPr>
          <w:p w14:paraId="5CEC2983"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6B0171F6"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317DCF5F" w14:textId="77777777" w:rsidR="00B50BA2"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43A8" w14:textId="77777777" w:rsidR="00B50BA2" w:rsidRPr="00D95972" w:rsidRDefault="00B50BA2" w:rsidP="00B50BA2">
            <w:pPr>
              <w:rPr>
                <w:rFonts w:eastAsia="Batang" w:cs="Arial"/>
                <w:lang w:eastAsia="ko-KR"/>
              </w:rPr>
            </w:pPr>
          </w:p>
        </w:tc>
      </w:tr>
      <w:tr w:rsidR="00B50BA2" w:rsidRPr="00D95972" w14:paraId="32B0F754" w14:textId="77777777" w:rsidTr="00B50BA2">
        <w:tc>
          <w:tcPr>
            <w:tcW w:w="976" w:type="dxa"/>
            <w:tcBorders>
              <w:left w:val="thinThickThinSmallGap" w:sz="24" w:space="0" w:color="auto"/>
              <w:bottom w:val="nil"/>
            </w:tcBorders>
            <w:shd w:val="clear" w:color="auto" w:fill="auto"/>
          </w:tcPr>
          <w:p w14:paraId="2E0526D9" w14:textId="77777777" w:rsidR="00B50BA2" w:rsidRPr="00A121BD" w:rsidRDefault="00B50BA2" w:rsidP="00B50BA2">
            <w:pPr>
              <w:rPr>
                <w:rFonts w:cs="Arial"/>
              </w:rPr>
            </w:pPr>
          </w:p>
        </w:tc>
        <w:tc>
          <w:tcPr>
            <w:tcW w:w="1317" w:type="dxa"/>
            <w:gridSpan w:val="2"/>
            <w:tcBorders>
              <w:bottom w:val="nil"/>
            </w:tcBorders>
            <w:shd w:val="clear" w:color="auto" w:fill="auto"/>
          </w:tcPr>
          <w:p w14:paraId="16B02AF3" w14:textId="77777777" w:rsidR="00B50BA2" w:rsidRPr="00A121BD" w:rsidRDefault="00B50BA2" w:rsidP="00B50BA2">
            <w:pPr>
              <w:rPr>
                <w:rFonts w:cs="Arial"/>
              </w:rPr>
            </w:pPr>
          </w:p>
        </w:tc>
        <w:tc>
          <w:tcPr>
            <w:tcW w:w="1088" w:type="dxa"/>
            <w:tcBorders>
              <w:top w:val="single" w:sz="4" w:space="0" w:color="auto"/>
              <w:bottom w:val="single" w:sz="4" w:space="0" w:color="auto"/>
            </w:tcBorders>
            <w:shd w:val="clear" w:color="auto" w:fill="FFFFFF"/>
          </w:tcPr>
          <w:p w14:paraId="7F6C7721" w14:textId="77777777" w:rsidR="00B50BA2" w:rsidRDefault="00B50BA2" w:rsidP="00B50BA2">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006D4673"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7B346172" w14:textId="77777777" w:rsidR="00B50BA2"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B50BA2" w:rsidRPr="00D95972" w:rsidRDefault="00B50BA2" w:rsidP="00B50BA2">
            <w:pPr>
              <w:rPr>
                <w:rFonts w:eastAsia="Batang" w:cs="Arial"/>
                <w:lang w:eastAsia="ko-KR"/>
              </w:rPr>
            </w:pPr>
          </w:p>
        </w:tc>
      </w:tr>
      <w:tr w:rsidR="00B50BA2" w:rsidRPr="00D95972" w14:paraId="2A57F2B5" w14:textId="77777777" w:rsidTr="00B50BA2">
        <w:tc>
          <w:tcPr>
            <w:tcW w:w="976" w:type="dxa"/>
            <w:tcBorders>
              <w:left w:val="thinThickThinSmallGap" w:sz="24" w:space="0" w:color="auto"/>
              <w:bottom w:val="nil"/>
            </w:tcBorders>
            <w:shd w:val="clear" w:color="auto" w:fill="auto"/>
          </w:tcPr>
          <w:p w14:paraId="4A0D0D4F" w14:textId="77777777" w:rsidR="00B50BA2" w:rsidRPr="00A121BD" w:rsidRDefault="00B50BA2" w:rsidP="00B50BA2">
            <w:pPr>
              <w:rPr>
                <w:rFonts w:cs="Arial"/>
              </w:rPr>
            </w:pPr>
          </w:p>
        </w:tc>
        <w:tc>
          <w:tcPr>
            <w:tcW w:w="1317" w:type="dxa"/>
            <w:gridSpan w:val="2"/>
            <w:tcBorders>
              <w:bottom w:val="nil"/>
            </w:tcBorders>
            <w:shd w:val="clear" w:color="auto" w:fill="auto"/>
          </w:tcPr>
          <w:p w14:paraId="71C46796" w14:textId="77777777" w:rsidR="00B50BA2" w:rsidRPr="00A121BD" w:rsidRDefault="00B50BA2" w:rsidP="00B50BA2">
            <w:pPr>
              <w:rPr>
                <w:rFonts w:cs="Arial"/>
              </w:rPr>
            </w:pPr>
          </w:p>
        </w:tc>
        <w:tc>
          <w:tcPr>
            <w:tcW w:w="1088" w:type="dxa"/>
            <w:tcBorders>
              <w:top w:val="single" w:sz="4" w:space="0" w:color="auto"/>
              <w:bottom w:val="single" w:sz="4" w:space="0" w:color="auto"/>
            </w:tcBorders>
            <w:shd w:val="clear" w:color="auto" w:fill="FFFFFF"/>
          </w:tcPr>
          <w:p w14:paraId="16C6E82C" w14:textId="77777777" w:rsidR="00B50BA2" w:rsidRDefault="00B50BA2" w:rsidP="00B50BA2">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2074F607"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420F1EC5" w14:textId="77777777" w:rsidR="00B50BA2"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B50BA2" w:rsidRPr="00D95972" w:rsidRDefault="00B50BA2" w:rsidP="00B50BA2">
            <w:pPr>
              <w:rPr>
                <w:rFonts w:eastAsia="Batang" w:cs="Arial"/>
                <w:lang w:eastAsia="ko-KR"/>
              </w:rPr>
            </w:pPr>
          </w:p>
        </w:tc>
      </w:tr>
      <w:tr w:rsidR="00B50BA2" w:rsidRPr="00D95972" w14:paraId="3C4ED3F3" w14:textId="77777777" w:rsidTr="00B50BA2">
        <w:tc>
          <w:tcPr>
            <w:tcW w:w="976" w:type="dxa"/>
            <w:tcBorders>
              <w:left w:val="thinThickThinSmallGap" w:sz="24" w:space="0" w:color="auto"/>
              <w:bottom w:val="nil"/>
            </w:tcBorders>
            <w:shd w:val="clear" w:color="auto" w:fill="auto"/>
          </w:tcPr>
          <w:p w14:paraId="0B06DBBB" w14:textId="77777777" w:rsidR="00B50BA2" w:rsidRPr="00D95972" w:rsidRDefault="00B50BA2" w:rsidP="00B50BA2">
            <w:pPr>
              <w:rPr>
                <w:rFonts w:cs="Arial"/>
              </w:rPr>
            </w:pPr>
          </w:p>
        </w:tc>
        <w:tc>
          <w:tcPr>
            <w:tcW w:w="1317" w:type="dxa"/>
            <w:gridSpan w:val="2"/>
            <w:tcBorders>
              <w:bottom w:val="nil"/>
            </w:tcBorders>
            <w:shd w:val="clear" w:color="auto" w:fill="auto"/>
          </w:tcPr>
          <w:p w14:paraId="21283D79"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FCB08B3" w14:textId="77777777" w:rsidR="00B50BA2" w:rsidRDefault="00B50BA2" w:rsidP="00B50BA2">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2D8DF00C"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393ED78C" w14:textId="77777777" w:rsidR="00B50BA2"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B50BA2" w:rsidRPr="00D95972" w:rsidRDefault="00B50BA2" w:rsidP="00B50BA2">
            <w:pPr>
              <w:rPr>
                <w:rFonts w:eastAsia="Batang" w:cs="Arial"/>
                <w:lang w:eastAsia="ko-KR"/>
              </w:rPr>
            </w:pPr>
          </w:p>
        </w:tc>
      </w:tr>
      <w:tr w:rsidR="00B50BA2" w:rsidRPr="00D95972" w14:paraId="17C5721D"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B50BA2" w:rsidRPr="00D95972" w:rsidRDefault="00B50BA2" w:rsidP="00B50BA2">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4E8DAAD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B50BA2" w:rsidRDefault="00B50BA2" w:rsidP="00B50BA2">
            <w:pPr>
              <w:rPr>
                <w:rFonts w:cs="Arial"/>
                <w:color w:val="000000"/>
              </w:rPr>
            </w:pPr>
            <w:bookmarkStart w:id="13" w:name="OLE_LINK1"/>
            <w:bookmarkStart w:id="14" w:name="OLE_LINK2"/>
            <w:r w:rsidRPr="00D95972">
              <w:rPr>
                <w:rFonts w:cs="Arial"/>
              </w:rPr>
              <w:t xml:space="preserve">Protocol enhancements for </w:t>
            </w:r>
            <w:r w:rsidRPr="00D95972">
              <w:rPr>
                <w:rFonts w:eastAsia="MS Mincho" w:cs="Arial"/>
              </w:rPr>
              <w:t xml:space="preserve">Mission Critical </w:t>
            </w:r>
            <w:bookmarkEnd w:id="13"/>
            <w:bookmarkEnd w:id="14"/>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B50BA2" w:rsidRDefault="00B50BA2" w:rsidP="00B50BA2">
            <w:pPr>
              <w:rPr>
                <w:rFonts w:cs="Arial"/>
                <w:color w:val="000000"/>
              </w:rPr>
            </w:pPr>
          </w:p>
          <w:p w14:paraId="39630353" w14:textId="77777777" w:rsidR="00B50BA2" w:rsidRDefault="00B50BA2" w:rsidP="00B50BA2">
            <w:pPr>
              <w:rPr>
                <w:rFonts w:eastAsia="MS Mincho" w:cs="Arial"/>
              </w:rPr>
            </w:pPr>
          </w:p>
          <w:p w14:paraId="268357A1" w14:textId="77777777" w:rsidR="00B50BA2" w:rsidRPr="00D95972" w:rsidRDefault="00B50BA2" w:rsidP="00B50BA2">
            <w:pPr>
              <w:rPr>
                <w:rFonts w:eastAsia="Batang" w:cs="Arial"/>
                <w:lang w:eastAsia="ko-KR"/>
              </w:rPr>
            </w:pPr>
          </w:p>
        </w:tc>
      </w:tr>
      <w:tr w:rsidR="00B50BA2" w:rsidRPr="000412A1" w14:paraId="00345804" w14:textId="77777777" w:rsidTr="00B50BA2">
        <w:tc>
          <w:tcPr>
            <w:tcW w:w="976" w:type="dxa"/>
            <w:tcBorders>
              <w:left w:val="thinThickThinSmallGap" w:sz="24" w:space="0" w:color="auto"/>
              <w:bottom w:val="nil"/>
            </w:tcBorders>
            <w:shd w:val="clear" w:color="auto" w:fill="auto"/>
          </w:tcPr>
          <w:p w14:paraId="0CB785F9" w14:textId="77777777" w:rsidR="00B50BA2" w:rsidRPr="00D95972" w:rsidRDefault="00B50BA2" w:rsidP="00B50BA2">
            <w:pPr>
              <w:rPr>
                <w:rFonts w:cs="Arial"/>
              </w:rPr>
            </w:pPr>
          </w:p>
        </w:tc>
        <w:tc>
          <w:tcPr>
            <w:tcW w:w="1317" w:type="dxa"/>
            <w:gridSpan w:val="2"/>
            <w:tcBorders>
              <w:bottom w:val="nil"/>
            </w:tcBorders>
            <w:shd w:val="clear" w:color="auto" w:fill="auto"/>
          </w:tcPr>
          <w:p w14:paraId="779B6736"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FD386F1" w14:textId="77777777" w:rsidR="00B50BA2" w:rsidRDefault="00B50BA2" w:rsidP="00B50BA2"/>
        </w:tc>
        <w:tc>
          <w:tcPr>
            <w:tcW w:w="4191" w:type="dxa"/>
            <w:gridSpan w:val="3"/>
            <w:tcBorders>
              <w:top w:val="single" w:sz="4" w:space="0" w:color="auto"/>
              <w:bottom w:val="single" w:sz="4" w:space="0" w:color="auto"/>
            </w:tcBorders>
            <w:shd w:val="clear" w:color="auto" w:fill="FFFFFF"/>
          </w:tcPr>
          <w:p w14:paraId="10EC9D00" w14:textId="77777777" w:rsidR="00B50BA2" w:rsidRPr="007114A4" w:rsidRDefault="00B50BA2" w:rsidP="00B50BA2">
            <w:pPr>
              <w:rPr>
                <w:rFonts w:cs="Arial"/>
              </w:rPr>
            </w:pPr>
          </w:p>
        </w:tc>
        <w:tc>
          <w:tcPr>
            <w:tcW w:w="1767" w:type="dxa"/>
            <w:tcBorders>
              <w:top w:val="single" w:sz="4" w:space="0" w:color="auto"/>
              <w:bottom w:val="single" w:sz="4" w:space="0" w:color="auto"/>
            </w:tcBorders>
            <w:shd w:val="clear" w:color="auto" w:fill="FFFFFF"/>
          </w:tcPr>
          <w:p w14:paraId="604FCD7C"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708AE8A2" w14:textId="77777777" w:rsidR="00B50BA2"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77777777" w:rsidR="00B50BA2" w:rsidRDefault="00B50BA2" w:rsidP="00B50BA2">
            <w:pPr>
              <w:rPr>
                <w:rFonts w:eastAsia="Batang" w:cs="Arial"/>
                <w:lang w:eastAsia="ko-KR"/>
              </w:rPr>
            </w:pPr>
          </w:p>
        </w:tc>
      </w:tr>
      <w:tr w:rsidR="00B50BA2" w:rsidRPr="000412A1" w14:paraId="709ACB05" w14:textId="77777777" w:rsidTr="00B50BA2">
        <w:tc>
          <w:tcPr>
            <w:tcW w:w="976" w:type="dxa"/>
            <w:tcBorders>
              <w:left w:val="thinThickThinSmallGap" w:sz="24" w:space="0" w:color="auto"/>
              <w:bottom w:val="nil"/>
            </w:tcBorders>
            <w:shd w:val="clear" w:color="auto" w:fill="auto"/>
          </w:tcPr>
          <w:p w14:paraId="73213D0F" w14:textId="77777777" w:rsidR="00B50BA2" w:rsidRPr="00D95972" w:rsidRDefault="00B50BA2" w:rsidP="00B50BA2">
            <w:pPr>
              <w:rPr>
                <w:rFonts w:cs="Arial"/>
              </w:rPr>
            </w:pPr>
          </w:p>
        </w:tc>
        <w:tc>
          <w:tcPr>
            <w:tcW w:w="1317" w:type="dxa"/>
            <w:gridSpan w:val="2"/>
            <w:tcBorders>
              <w:bottom w:val="nil"/>
            </w:tcBorders>
            <w:shd w:val="clear" w:color="auto" w:fill="auto"/>
          </w:tcPr>
          <w:p w14:paraId="5D305DB6"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38801AF" w14:textId="77777777" w:rsidR="00B50BA2" w:rsidRDefault="00B50BA2" w:rsidP="00B50BA2"/>
        </w:tc>
        <w:tc>
          <w:tcPr>
            <w:tcW w:w="4191" w:type="dxa"/>
            <w:gridSpan w:val="3"/>
            <w:tcBorders>
              <w:top w:val="single" w:sz="4" w:space="0" w:color="auto"/>
              <w:bottom w:val="single" w:sz="4" w:space="0" w:color="auto"/>
            </w:tcBorders>
            <w:shd w:val="clear" w:color="auto" w:fill="FFFFFF"/>
          </w:tcPr>
          <w:p w14:paraId="33B56600" w14:textId="77777777" w:rsidR="00B50BA2" w:rsidRPr="007114A4" w:rsidRDefault="00B50BA2" w:rsidP="00B50BA2">
            <w:pPr>
              <w:rPr>
                <w:rFonts w:cs="Arial"/>
              </w:rPr>
            </w:pPr>
          </w:p>
        </w:tc>
        <w:tc>
          <w:tcPr>
            <w:tcW w:w="1767" w:type="dxa"/>
            <w:tcBorders>
              <w:top w:val="single" w:sz="4" w:space="0" w:color="auto"/>
              <w:bottom w:val="single" w:sz="4" w:space="0" w:color="auto"/>
            </w:tcBorders>
            <w:shd w:val="clear" w:color="auto" w:fill="FFFFFF"/>
          </w:tcPr>
          <w:p w14:paraId="5116D628"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7422934C" w14:textId="77777777" w:rsidR="00B50BA2"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B50BA2" w:rsidRDefault="00B50BA2" w:rsidP="00B50BA2">
            <w:pPr>
              <w:rPr>
                <w:rFonts w:eastAsia="Batang" w:cs="Arial"/>
                <w:lang w:eastAsia="ko-KR"/>
              </w:rPr>
            </w:pPr>
          </w:p>
        </w:tc>
      </w:tr>
      <w:tr w:rsidR="00B50BA2" w:rsidRPr="00D95972" w14:paraId="5622598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B50BA2" w:rsidRPr="00D95972" w:rsidRDefault="00B50BA2" w:rsidP="00B50BA2">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5539DB17"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B50BA2" w:rsidRDefault="00B50BA2" w:rsidP="00B50BA2">
            <w:pPr>
              <w:rPr>
                <w:rFonts w:cs="Arial"/>
              </w:rPr>
            </w:pPr>
            <w:r w:rsidRPr="00D95972">
              <w:rPr>
                <w:rFonts w:cs="Arial"/>
              </w:rPr>
              <w:t>Multi-device and multi-identity</w:t>
            </w:r>
          </w:p>
          <w:p w14:paraId="64A57954" w14:textId="77777777" w:rsidR="00B50BA2" w:rsidRPr="00D95972" w:rsidRDefault="00B50BA2" w:rsidP="00B50BA2">
            <w:pPr>
              <w:rPr>
                <w:rFonts w:cs="Arial"/>
                <w:color w:val="000000"/>
              </w:rPr>
            </w:pPr>
          </w:p>
          <w:p w14:paraId="3B2C856D" w14:textId="77777777" w:rsidR="00B50BA2" w:rsidRDefault="00B50BA2" w:rsidP="00B50BA2">
            <w:pPr>
              <w:rPr>
                <w:szCs w:val="16"/>
              </w:rPr>
            </w:pPr>
          </w:p>
          <w:p w14:paraId="36076E61" w14:textId="77777777" w:rsidR="00B50BA2" w:rsidRPr="00D95972" w:rsidRDefault="00B50BA2" w:rsidP="00B50BA2">
            <w:pPr>
              <w:rPr>
                <w:rFonts w:eastAsia="Batang" w:cs="Arial"/>
                <w:lang w:eastAsia="ko-KR"/>
              </w:rPr>
            </w:pPr>
          </w:p>
        </w:tc>
      </w:tr>
      <w:tr w:rsidR="00B50BA2" w:rsidRPr="00D95972" w14:paraId="419BB996" w14:textId="77777777" w:rsidTr="00B50BA2">
        <w:tc>
          <w:tcPr>
            <w:tcW w:w="976" w:type="dxa"/>
            <w:tcBorders>
              <w:left w:val="thinThickThinSmallGap" w:sz="24" w:space="0" w:color="auto"/>
              <w:bottom w:val="nil"/>
            </w:tcBorders>
            <w:shd w:val="clear" w:color="auto" w:fill="auto"/>
          </w:tcPr>
          <w:p w14:paraId="7ED16528" w14:textId="77777777" w:rsidR="00B50BA2" w:rsidRPr="00D95972" w:rsidRDefault="00B50BA2" w:rsidP="00B50BA2">
            <w:pPr>
              <w:rPr>
                <w:rFonts w:cs="Arial"/>
              </w:rPr>
            </w:pPr>
          </w:p>
        </w:tc>
        <w:tc>
          <w:tcPr>
            <w:tcW w:w="1317" w:type="dxa"/>
            <w:gridSpan w:val="2"/>
            <w:tcBorders>
              <w:bottom w:val="nil"/>
            </w:tcBorders>
            <w:shd w:val="clear" w:color="auto" w:fill="auto"/>
          </w:tcPr>
          <w:p w14:paraId="4222BCEC"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9B67A4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4D717D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ABACC6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B50BA2" w:rsidRPr="00D95972" w:rsidRDefault="00B50BA2" w:rsidP="00B50BA2">
            <w:pPr>
              <w:rPr>
                <w:rFonts w:eastAsia="Batang" w:cs="Arial"/>
                <w:lang w:eastAsia="ko-KR"/>
              </w:rPr>
            </w:pPr>
          </w:p>
        </w:tc>
      </w:tr>
      <w:tr w:rsidR="00B50BA2" w:rsidRPr="00D95972" w14:paraId="0BBCA1EC" w14:textId="77777777" w:rsidTr="00B50BA2">
        <w:tc>
          <w:tcPr>
            <w:tcW w:w="976" w:type="dxa"/>
            <w:tcBorders>
              <w:left w:val="thinThickThinSmallGap" w:sz="24" w:space="0" w:color="auto"/>
              <w:bottom w:val="nil"/>
            </w:tcBorders>
            <w:shd w:val="clear" w:color="auto" w:fill="auto"/>
          </w:tcPr>
          <w:p w14:paraId="0E2B8EA8" w14:textId="77777777" w:rsidR="00B50BA2" w:rsidRPr="00D95972" w:rsidRDefault="00B50BA2" w:rsidP="00B50BA2">
            <w:pPr>
              <w:rPr>
                <w:rFonts w:cs="Arial"/>
              </w:rPr>
            </w:pPr>
          </w:p>
        </w:tc>
        <w:tc>
          <w:tcPr>
            <w:tcW w:w="1317" w:type="dxa"/>
            <w:gridSpan w:val="2"/>
            <w:tcBorders>
              <w:bottom w:val="nil"/>
            </w:tcBorders>
            <w:shd w:val="clear" w:color="auto" w:fill="auto"/>
          </w:tcPr>
          <w:p w14:paraId="380C6A5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F597FD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9DC5B4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75A7130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B50BA2" w:rsidRPr="00D95972" w:rsidRDefault="00B50BA2" w:rsidP="00B50BA2">
            <w:pPr>
              <w:rPr>
                <w:rFonts w:eastAsia="Batang" w:cs="Arial"/>
                <w:lang w:eastAsia="ko-KR"/>
              </w:rPr>
            </w:pPr>
          </w:p>
        </w:tc>
      </w:tr>
      <w:tr w:rsidR="00B50BA2" w:rsidRPr="00D95972" w14:paraId="39767C4D" w14:textId="77777777" w:rsidTr="00B50BA2">
        <w:tc>
          <w:tcPr>
            <w:tcW w:w="976" w:type="dxa"/>
            <w:tcBorders>
              <w:left w:val="thinThickThinSmallGap" w:sz="24" w:space="0" w:color="auto"/>
              <w:bottom w:val="nil"/>
            </w:tcBorders>
            <w:shd w:val="clear" w:color="auto" w:fill="auto"/>
          </w:tcPr>
          <w:p w14:paraId="5E9C9687" w14:textId="77777777" w:rsidR="00B50BA2" w:rsidRPr="00D95972" w:rsidRDefault="00B50BA2" w:rsidP="00B50BA2">
            <w:pPr>
              <w:rPr>
                <w:rFonts w:cs="Arial"/>
              </w:rPr>
            </w:pPr>
          </w:p>
        </w:tc>
        <w:tc>
          <w:tcPr>
            <w:tcW w:w="1317" w:type="dxa"/>
            <w:gridSpan w:val="2"/>
            <w:tcBorders>
              <w:bottom w:val="nil"/>
            </w:tcBorders>
            <w:shd w:val="clear" w:color="auto" w:fill="auto"/>
          </w:tcPr>
          <w:p w14:paraId="384790E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C8FFD2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CD984BE"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FC6479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B50BA2" w:rsidRPr="00D95972" w:rsidRDefault="00B50BA2" w:rsidP="00B50BA2">
            <w:pPr>
              <w:rPr>
                <w:rFonts w:eastAsia="Batang" w:cs="Arial"/>
                <w:lang w:eastAsia="ko-KR"/>
              </w:rPr>
            </w:pPr>
          </w:p>
        </w:tc>
      </w:tr>
      <w:tr w:rsidR="00B50BA2" w:rsidRPr="00D95972" w14:paraId="6967158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B50BA2" w:rsidRPr="00D95972" w:rsidRDefault="00B50BA2" w:rsidP="00B50BA2">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1EFDC765"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B50BA2" w:rsidRDefault="00B50BA2" w:rsidP="00B50BA2">
            <w:pPr>
              <w:rPr>
                <w:rFonts w:cs="Arial"/>
                <w:color w:val="000000"/>
              </w:rPr>
            </w:pPr>
            <w:r w:rsidRPr="00D95972">
              <w:rPr>
                <w:rFonts w:cs="Arial"/>
                <w:color w:val="000000"/>
              </w:rPr>
              <w:t>IMS Stage-3 IETF Protocol Alignment for Rel-1</w:t>
            </w:r>
            <w:r>
              <w:rPr>
                <w:rFonts w:cs="Arial"/>
                <w:color w:val="000000"/>
              </w:rPr>
              <w:t>6</w:t>
            </w:r>
          </w:p>
          <w:p w14:paraId="40739C8B" w14:textId="77777777" w:rsidR="00B50BA2" w:rsidRDefault="00B50BA2" w:rsidP="00B50BA2">
            <w:pPr>
              <w:rPr>
                <w:szCs w:val="16"/>
              </w:rPr>
            </w:pPr>
          </w:p>
          <w:p w14:paraId="2E495577" w14:textId="77777777" w:rsidR="00B50BA2" w:rsidRDefault="00B50BA2" w:rsidP="00B50BA2">
            <w:pPr>
              <w:rPr>
                <w:rFonts w:cs="Arial"/>
                <w:color w:val="000000"/>
              </w:rPr>
            </w:pPr>
          </w:p>
          <w:p w14:paraId="4E608F52" w14:textId="77777777" w:rsidR="00B50BA2" w:rsidRPr="00D95972" w:rsidRDefault="00B50BA2" w:rsidP="00B50BA2">
            <w:pPr>
              <w:rPr>
                <w:rFonts w:eastAsia="Batang" w:cs="Arial"/>
                <w:lang w:eastAsia="ko-KR"/>
              </w:rPr>
            </w:pPr>
          </w:p>
        </w:tc>
      </w:tr>
      <w:tr w:rsidR="00B50BA2" w:rsidRPr="00D95972" w14:paraId="24389CDC" w14:textId="77777777" w:rsidTr="00B50BA2">
        <w:tc>
          <w:tcPr>
            <w:tcW w:w="976" w:type="dxa"/>
            <w:tcBorders>
              <w:left w:val="thinThickThinSmallGap" w:sz="24" w:space="0" w:color="auto"/>
              <w:bottom w:val="nil"/>
            </w:tcBorders>
            <w:shd w:val="clear" w:color="auto" w:fill="auto"/>
          </w:tcPr>
          <w:p w14:paraId="32B0D21A" w14:textId="77777777" w:rsidR="00B50BA2" w:rsidRPr="00D95972" w:rsidRDefault="00B50BA2" w:rsidP="00B50BA2">
            <w:pPr>
              <w:rPr>
                <w:rFonts w:cs="Arial"/>
              </w:rPr>
            </w:pPr>
          </w:p>
        </w:tc>
        <w:tc>
          <w:tcPr>
            <w:tcW w:w="1317" w:type="dxa"/>
            <w:gridSpan w:val="2"/>
            <w:tcBorders>
              <w:bottom w:val="nil"/>
            </w:tcBorders>
            <w:shd w:val="clear" w:color="auto" w:fill="auto"/>
          </w:tcPr>
          <w:p w14:paraId="4478F9E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018C1B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ADA387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0B4CBA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B50BA2" w:rsidRPr="00D95972" w:rsidRDefault="00B50BA2" w:rsidP="00B50BA2">
            <w:pPr>
              <w:rPr>
                <w:rFonts w:eastAsia="Batang" w:cs="Arial"/>
                <w:lang w:eastAsia="ko-KR"/>
              </w:rPr>
            </w:pPr>
          </w:p>
        </w:tc>
      </w:tr>
      <w:tr w:rsidR="00B50BA2" w:rsidRPr="00D95972" w14:paraId="0617B010" w14:textId="77777777" w:rsidTr="00B50BA2">
        <w:tc>
          <w:tcPr>
            <w:tcW w:w="976" w:type="dxa"/>
            <w:tcBorders>
              <w:left w:val="thinThickThinSmallGap" w:sz="24" w:space="0" w:color="auto"/>
              <w:bottom w:val="nil"/>
            </w:tcBorders>
            <w:shd w:val="clear" w:color="auto" w:fill="auto"/>
          </w:tcPr>
          <w:p w14:paraId="2AE67C61" w14:textId="77777777" w:rsidR="00B50BA2" w:rsidRPr="00D95972" w:rsidRDefault="00B50BA2" w:rsidP="00B50BA2">
            <w:pPr>
              <w:rPr>
                <w:rFonts w:cs="Arial"/>
              </w:rPr>
            </w:pPr>
          </w:p>
        </w:tc>
        <w:tc>
          <w:tcPr>
            <w:tcW w:w="1317" w:type="dxa"/>
            <w:gridSpan w:val="2"/>
            <w:tcBorders>
              <w:bottom w:val="nil"/>
            </w:tcBorders>
            <w:shd w:val="clear" w:color="auto" w:fill="auto"/>
          </w:tcPr>
          <w:p w14:paraId="673E5CE8"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E7F134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3EDD9DE3"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6FED219"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B50BA2" w:rsidRPr="00D95972" w:rsidRDefault="00B50BA2" w:rsidP="00B50BA2">
            <w:pPr>
              <w:rPr>
                <w:rFonts w:eastAsia="Batang" w:cs="Arial"/>
                <w:lang w:eastAsia="ko-KR"/>
              </w:rPr>
            </w:pPr>
          </w:p>
        </w:tc>
      </w:tr>
      <w:tr w:rsidR="00B50BA2" w:rsidRPr="00D95972" w14:paraId="434BCF17" w14:textId="77777777" w:rsidTr="00B50BA2">
        <w:tc>
          <w:tcPr>
            <w:tcW w:w="976" w:type="dxa"/>
            <w:tcBorders>
              <w:left w:val="thinThickThinSmallGap" w:sz="24" w:space="0" w:color="auto"/>
              <w:bottom w:val="nil"/>
            </w:tcBorders>
            <w:shd w:val="clear" w:color="auto" w:fill="auto"/>
          </w:tcPr>
          <w:p w14:paraId="55CA06BD" w14:textId="77777777" w:rsidR="00B50BA2" w:rsidRPr="00D95972" w:rsidRDefault="00B50BA2" w:rsidP="00B50BA2">
            <w:pPr>
              <w:rPr>
                <w:rFonts w:cs="Arial"/>
              </w:rPr>
            </w:pPr>
          </w:p>
        </w:tc>
        <w:tc>
          <w:tcPr>
            <w:tcW w:w="1317" w:type="dxa"/>
            <w:gridSpan w:val="2"/>
            <w:tcBorders>
              <w:bottom w:val="nil"/>
            </w:tcBorders>
            <w:shd w:val="clear" w:color="auto" w:fill="auto"/>
          </w:tcPr>
          <w:p w14:paraId="427171F4"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52D69B2"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0E60F91"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4F003B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B50BA2" w:rsidRPr="00D95972" w:rsidRDefault="00B50BA2" w:rsidP="00B50BA2">
            <w:pPr>
              <w:rPr>
                <w:rFonts w:eastAsia="Batang" w:cs="Arial"/>
                <w:lang w:eastAsia="ko-KR"/>
              </w:rPr>
            </w:pPr>
          </w:p>
        </w:tc>
      </w:tr>
      <w:tr w:rsidR="00B50BA2" w:rsidRPr="00D95972" w14:paraId="4F68E258"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B50BA2" w:rsidRPr="00D95972" w:rsidRDefault="00B50BA2" w:rsidP="00B50BA2">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6DB916C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B50BA2" w:rsidRDefault="00B50BA2" w:rsidP="00B50BA2">
            <w:pPr>
              <w:rPr>
                <w:szCs w:val="16"/>
              </w:rPr>
            </w:pPr>
          </w:p>
          <w:p w14:paraId="5D5DF0BD" w14:textId="77777777" w:rsidR="00B50BA2" w:rsidRDefault="00B50BA2" w:rsidP="00B50BA2">
            <w:pPr>
              <w:rPr>
                <w:rFonts w:cs="Arial"/>
                <w:color w:val="000000"/>
                <w:lang w:val="en-US"/>
              </w:rPr>
            </w:pPr>
          </w:p>
          <w:p w14:paraId="77E96231" w14:textId="77777777" w:rsidR="00B50BA2" w:rsidRPr="00D95972" w:rsidRDefault="00B50BA2" w:rsidP="00B50BA2">
            <w:pPr>
              <w:rPr>
                <w:rFonts w:eastAsia="Batang" w:cs="Arial"/>
                <w:lang w:eastAsia="ko-KR"/>
              </w:rPr>
            </w:pPr>
          </w:p>
        </w:tc>
      </w:tr>
      <w:tr w:rsidR="00B50BA2" w:rsidRPr="00D95972" w14:paraId="5EDC8D27" w14:textId="77777777" w:rsidTr="00B50BA2">
        <w:tc>
          <w:tcPr>
            <w:tcW w:w="976" w:type="dxa"/>
            <w:tcBorders>
              <w:left w:val="thinThickThinSmallGap" w:sz="24" w:space="0" w:color="auto"/>
              <w:bottom w:val="nil"/>
            </w:tcBorders>
            <w:shd w:val="clear" w:color="auto" w:fill="auto"/>
          </w:tcPr>
          <w:p w14:paraId="05C01D38" w14:textId="77777777" w:rsidR="00B50BA2" w:rsidRPr="00D95972" w:rsidRDefault="00B50BA2" w:rsidP="00B50BA2">
            <w:pPr>
              <w:rPr>
                <w:rFonts w:cs="Arial"/>
              </w:rPr>
            </w:pPr>
          </w:p>
        </w:tc>
        <w:tc>
          <w:tcPr>
            <w:tcW w:w="1317" w:type="dxa"/>
            <w:gridSpan w:val="2"/>
            <w:tcBorders>
              <w:bottom w:val="nil"/>
            </w:tcBorders>
            <w:shd w:val="clear" w:color="auto" w:fill="auto"/>
          </w:tcPr>
          <w:p w14:paraId="362D9941" w14:textId="77777777" w:rsidR="00B50BA2" w:rsidRPr="00D95972" w:rsidRDefault="00B50BA2" w:rsidP="00B50BA2">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B50BA2" w:rsidRPr="00D95972" w:rsidRDefault="00B50BA2" w:rsidP="00B50BA2">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B50BA2" w:rsidRPr="00D95972" w:rsidRDefault="00B50BA2" w:rsidP="00B50BA2">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B50BA2" w:rsidRPr="00D95972" w:rsidRDefault="00B50BA2" w:rsidP="00B50BA2">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B50BA2" w:rsidRPr="00D95972" w:rsidRDefault="00B50BA2" w:rsidP="00B50BA2">
            <w:pPr>
              <w:rPr>
                <w:rFonts w:cs="Arial"/>
                <w:color w:val="000000"/>
              </w:rPr>
            </w:pPr>
          </w:p>
        </w:tc>
      </w:tr>
      <w:tr w:rsidR="00B50BA2" w:rsidRPr="00D95972" w14:paraId="45EFB9F5" w14:textId="77777777" w:rsidTr="00B50BA2">
        <w:tc>
          <w:tcPr>
            <w:tcW w:w="976" w:type="dxa"/>
            <w:tcBorders>
              <w:top w:val="nil"/>
              <w:left w:val="thinThickThinSmallGap" w:sz="24" w:space="0" w:color="auto"/>
              <w:bottom w:val="nil"/>
            </w:tcBorders>
            <w:shd w:val="clear" w:color="auto" w:fill="auto"/>
          </w:tcPr>
          <w:p w14:paraId="4E1FF366"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AC96EE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CB0DF32"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378F32A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0B97436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B50BA2" w:rsidRPr="00D95972" w:rsidRDefault="00B50BA2" w:rsidP="00B50BA2">
            <w:pPr>
              <w:rPr>
                <w:rFonts w:cs="Arial"/>
              </w:rPr>
            </w:pPr>
          </w:p>
        </w:tc>
      </w:tr>
      <w:tr w:rsidR="00B50BA2" w:rsidRPr="00D95972" w14:paraId="612733AE" w14:textId="77777777" w:rsidTr="00B50BA2">
        <w:tc>
          <w:tcPr>
            <w:tcW w:w="976" w:type="dxa"/>
            <w:tcBorders>
              <w:top w:val="single" w:sz="4" w:space="0" w:color="auto"/>
              <w:left w:val="thinThickThinSmallGap" w:sz="24" w:space="0" w:color="auto"/>
              <w:bottom w:val="single" w:sz="4" w:space="0" w:color="auto"/>
            </w:tcBorders>
          </w:tcPr>
          <w:p w14:paraId="18BDCA0B"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B50BA2" w:rsidRPr="00D95972" w:rsidRDefault="00B50BA2" w:rsidP="00B50BA2">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7E2C642C"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498560C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B50BA2" w:rsidRDefault="00B50BA2" w:rsidP="00B50BA2">
            <w:r>
              <w:t xml:space="preserve">CT aspects of </w:t>
            </w:r>
            <w:r w:rsidRPr="007A4163">
              <w:t>Enhancements to Functional architecture and information flows for Mission Critical Data</w:t>
            </w:r>
          </w:p>
          <w:p w14:paraId="4F434DB5" w14:textId="77777777" w:rsidR="00B50BA2" w:rsidRDefault="00B50BA2" w:rsidP="00B50BA2">
            <w:pPr>
              <w:rPr>
                <w:szCs w:val="16"/>
              </w:rPr>
            </w:pPr>
          </w:p>
          <w:p w14:paraId="64090626" w14:textId="77777777" w:rsidR="00B50BA2" w:rsidRDefault="00B50BA2" w:rsidP="00B50BA2">
            <w:pPr>
              <w:rPr>
                <w:rFonts w:cs="Arial"/>
              </w:rPr>
            </w:pPr>
          </w:p>
          <w:p w14:paraId="493DC123" w14:textId="77777777" w:rsidR="00B50BA2" w:rsidRPr="00D95972" w:rsidRDefault="00B50BA2" w:rsidP="00B50BA2">
            <w:pPr>
              <w:rPr>
                <w:rFonts w:cs="Arial"/>
              </w:rPr>
            </w:pPr>
          </w:p>
        </w:tc>
      </w:tr>
      <w:tr w:rsidR="00B50BA2" w:rsidRPr="00D95972" w14:paraId="0C2ED1DD" w14:textId="77777777" w:rsidTr="00B50BA2">
        <w:tc>
          <w:tcPr>
            <w:tcW w:w="976" w:type="dxa"/>
            <w:tcBorders>
              <w:left w:val="thinThickThinSmallGap" w:sz="24" w:space="0" w:color="auto"/>
              <w:bottom w:val="nil"/>
            </w:tcBorders>
            <w:shd w:val="clear" w:color="auto" w:fill="auto"/>
          </w:tcPr>
          <w:p w14:paraId="37F67D7E" w14:textId="77777777" w:rsidR="00B50BA2" w:rsidRPr="00D95972" w:rsidRDefault="00B50BA2" w:rsidP="00B50BA2">
            <w:pPr>
              <w:rPr>
                <w:rFonts w:cs="Arial"/>
              </w:rPr>
            </w:pPr>
          </w:p>
        </w:tc>
        <w:tc>
          <w:tcPr>
            <w:tcW w:w="1317" w:type="dxa"/>
            <w:gridSpan w:val="2"/>
            <w:tcBorders>
              <w:bottom w:val="nil"/>
            </w:tcBorders>
            <w:shd w:val="clear" w:color="auto" w:fill="auto"/>
          </w:tcPr>
          <w:p w14:paraId="0639181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75E624E" w14:textId="77777777" w:rsidR="00B50BA2" w:rsidRPr="00F365E1" w:rsidRDefault="00B50BA2" w:rsidP="00B50BA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E2167"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7C8448CD"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79E9DF40"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680FB" w14:textId="77777777" w:rsidR="00B50BA2" w:rsidRDefault="00B50BA2" w:rsidP="00B50BA2">
            <w:pPr>
              <w:rPr>
                <w:rFonts w:cs="Arial"/>
              </w:rPr>
            </w:pPr>
          </w:p>
        </w:tc>
      </w:tr>
      <w:tr w:rsidR="00B50BA2" w:rsidRPr="00D95972" w14:paraId="67803661" w14:textId="77777777" w:rsidTr="00B50BA2">
        <w:tc>
          <w:tcPr>
            <w:tcW w:w="976" w:type="dxa"/>
            <w:tcBorders>
              <w:top w:val="nil"/>
              <w:left w:val="thinThickThinSmallGap" w:sz="24" w:space="0" w:color="auto"/>
              <w:bottom w:val="nil"/>
            </w:tcBorders>
            <w:shd w:val="clear" w:color="auto" w:fill="auto"/>
          </w:tcPr>
          <w:p w14:paraId="7B35B2FE"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620C4D1"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22B5A3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3677D5DB"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E540B6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B50BA2" w:rsidRPr="00D95972" w:rsidRDefault="00B50BA2" w:rsidP="00B50BA2">
            <w:pPr>
              <w:rPr>
                <w:rFonts w:eastAsia="Batang" w:cs="Arial"/>
                <w:lang w:eastAsia="ko-KR"/>
              </w:rPr>
            </w:pPr>
          </w:p>
        </w:tc>
      </w:tr>
      <w:tr w:rsidR="00B50BA2" w:rsidRPr="00D95972" w14:paraId="5C1C177B" w14:textId="77777777" w:rsidTr="00B50BA2">
        <w:tc>
          <w:tcPr>
            <w:tcW w:w="976" w:type="dxa"/>
            <w:tcBorders>
              <w:top w:val="nil"/>
              <w:left w:val="thinThickThinSmallGap" w:sz="24" w:space="0" w:color="auto"/>
              <w:bottom w:val="nil"/>
            </w:tcBorders>
            <w:shd w:val="clear" w:color="auto" w:fill="auto"/>
          </w:tcPr>
          <w:p w14:paraId="3CB316F5"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3D84882D"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068F1A7"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FDCE3C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681AF546"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B50BA2" w:rsidRPr="00D95972" w:rsidRDefault="00B50BA2" w:rsidP="00B50BA2">
            <w:pPr>
              <w:rPr>
                <w:rFonts w:eastAsia="Batang" w:cs="Arial"/>
                <w:lang w:eastAsia="ko-KR"/>
              </w:rPr>
            </w:pPr>
          </w:p>
        </w:tc>
      </w:tr>
      <w:tr w:rsidR="00B50BA2" w:rsidRPr="00D95972" w14:paraId="3D5A3408" w14:textId="77777777" w:rsidTr="00B50BA2">
        <w:tc>
          <w:tcPr>
            <w:tcW w:w="976" w:type="dxa"/>
            <w:tcBorders>
              <w:top w:val="single" w:sz="4" w:space="0" w:color="auto"/>
              <w:left w:val="thinThickThinSmallGap" w:sz="24" w:space="0" w:color="auto"/>
              <w:bottom w:val="single" w:sz="4" w:space="0" w:color="auto"/>
            </w:tcBorders>
          </w:tcPr>
          <w:p w14:paraId="3CBDBF3F"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B50BA2" w:rsidRPr="00D95972" w:rsidRDefault="00B50BA2" w:rsidP="00B50BA2">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0160083F"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2BE3737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B50BA2" w:rsidRDefault="00B50BA2" w:rsidP="00B50BA2">
            <w:r w:rsidRPr="00BE4125">
              <w:t>CT Aspects of Media Handling for RAN Delay Budget Reporting in MTSI</w:t>
            </w:r>
          </w:p>
          <w:p w14:paraId="1254AB2A" w14:textId="77777777" w:rsidR="00B50BA2" w:rsidRDefault="00B50BA2" w:rsidP="00B50BA2">
            <w:pPr>
              <w:rPr>
                <w:rFonts w:eastAsia="Batang" w:cs="Arial"/>
                <w:color w:val="000000"/>
                <w:lang w:eastAsia="ko-KR"/>
              </w:rPr>
            </w:pPr>
          </w:p>
          <w:p w14:paraId="5537162A" w14:textId="77777777" w:rsidR="00B50BA2" w:rsidRPr="00D95972" w:rsidRDefault="00B50BA2" w:rsidP="00B50BA2">
            <w:pPr>
              <w:rPr>
                <w:rFonts w:cs="Arial"/>
              </w:rPr>
            </w:pPr>
          </w:p>
        </w:tc>
      </w:tr>
      <w:tr w:rsidR="00B50BA2" w:rsidRPr="000412A1" w14:paraId="51581DA9" w14:textId="77777777" w:rsidTr="00B50BA2">
        <w:tc>
          <w:tcPr>
            <w:tcW w:w="976" w:type="dxa"/>
            <w:tcBorders>
              <w:top w:val="nil"/>
              <w:left w:val="thinThickThinSmallGap" w:sz="24" w:space="0" w:color="auto"/>
              <w:bottom w:val="nil"/>
            </w:tcBorders>
            <w:shd w:val="clear" w:color="auto" w:fill="auto"/>
          </w:tcPr>
          <w:p w14:paraId="488AEA8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4540BCC"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B50BA2" w:rsidRPr="000412A1" w:rsidRDefault="00B50BA2" w:rsidP="00B50BA2">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B50BA2" w:rsidRPr="000412A1" w:rsidRDefault="00B50BA2" w:rsidP="00B50BA2">
            <w:pPr>
              <w:rPr>
                <w:rFonts w:cs="Arial"/>
              </w:rPr>
            </w:pPr>
          </w:p>
        </w:tc>
        <w:tc>
          <w:tcPr>
            <w:tcW w:w="1767" w:type="dxa"/>
            <w:tcBorders>
              <w:top w:val="single" w:sz="4" w:space="0" w:color="auto"/>
              <w:bottom w:val="single" w:sz="4" w:space="0" w:color="auto"/>
            </w:tcBorders>
            <w:shd w:val="clear" w:color="auto" w:fill="FFFFFF"/>
          </w:tcPr>
          <w:p w14:paraId="79D9E014" w14:textId="77777777" w:rsidR="00B50BA2" w:rsidRPr="000412A1" w:rsidRDefault="00B50BA2" w:rsidP="00B50BA2">
            <w:pPr>
              <w:rPr>
                <w:rFonts w:cs="Arial"/>
              </w:rPr>
            </w:pPr>
          </w:p>
        </w:tc>
        <w:tc>
          <w:tcPr>
            <w:tcW w:w="826" w:type="dxa"/>
            <w:tcBorders>
              <w:top w:val="single" w:sz="4" w:space="0" w:color="auto"/>
              <w:bottom w:val="single" w:sz="4" w:space="0" w:color="auto"/>
            </w:tcBorders>
            <w:shd w:val="clear" w:color="auto" w:fill="FFFFFF"/>
          </w:tcPr>
          <w:p w14:paraId="36764877" w14:textId="77777777" w:rsidR="00B50BA2" w:rsidRPr="000412A1"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B50BA2" w:rsidRPr="000412A1" w:rsidRDefault="00B50BA2" w:rsidP="00B50BA2">
            <w:pPr>
              <w:rPr>
                <w:rFonts w:cs="Arial"/>
                <w:color w:val="000000"/>
              </w:rPr>
            </w:pPr>
          </w:p>
        </w:tc>
      </w:tr>
      <w:tr w:rsidR="00B50BA2" w:rsidRPr="00D95972" w14:paraId="1A9AF805" w14:textId="77777777" w:rsidTr="00B50BA2">
        <w:tc>
          <w:tcPr>
            <w:tcW w:w="976" w:type="dxa"/>
            <w:tcBorders>
              <w:top w:val="nil"/>
              <w:left w:val="thinThickThinSmallGap" w:sz="24" w:space="0" w:color="auto"/>
              <w:bottom w:val="nil"/>
            </w:tcBorders>
            <w:shd w:val="clear" w:color="auto" w:fill="auto"/>
          </w:tcPr>
          <w:p w14:paraId="3C76AAD8"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F850121"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C890E9B"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56915998"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212700C6"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B50BA2" w:rsidRPr="00D95972" w:rsidRDefault="00B50BA2" w:rsidP="00B50BA2">
            <w:pPr>
              <w:rPr>
                <w:rFonts w:cs="Arial"/>
              </w:rPr>
            </w:pPr>
          </w:p>
        </w:tc>
      </w:tr>
      <w:tr w:rsidR="00B50BA2" w:rsidRPr="00D95972" w14:paraId="28CAEB9C" w14:textId="77777777" w:rsidTr="00B50BA2">
        <w:tc>
          <w:tcPr>
            <w:tcW w:w="976" w:type="dxa"/>
            <w:tcBorders>
              <w:top w:val="nil"/>
              <w:left w:val="thinThickThinSmallGap" w:sz="24" w:space="0" w:color="auto"/>
              <w:bottom w:val="nil"/>
            </w:tcBorders>
            <w:shd w:val="clear" w:color="auto" w:fill="auto"/>
          </w:tcPr>
          <w:p w14:paraId="46298EE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35B87B6"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9722484"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745295A3"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1F4388F3"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B50BA2" w:rsidRPr="00D95972" w:rsidRDefault="00B50BA2" w:rsidP="00B50BA2">
            <w:pPr>
              <w:rPr>
                <w:rFonts w:cs="Arial"/>
              </w:rPr>
            </w:pPr>
          </w:p>
        </w:tc>
      </w:tr>
      <w:tr w:rsidR="00B50BA2" w:rsidRPr="00D95972" w14:paraId="00C70553" w14:textId="77777777" w:rsidTr="00B50BA2">
        <w:tc>
          <w:tcPr>
            <w:tcW w:w="976" w:type="dxa"/>
            <w:tcBorders>
              <w:top w:val="nil"/>
              <w:left w:val="thinThickThinSmallGap" w:sz="24" w:space="0" w:color="auto"/>
              <w:bottom w:val="nil"/>
            </w:tcBorders>
            <w:shd w:val="clear" w:color="auto" w:fill="auto"/>
          </w:tcPr>
          <w:p w14:paraId="0BBD90D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2699744"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7DCD06A"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37E0D7D9"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47C56E6F"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B50BA2" w:rsidRPr="00D95972" w:rsidRDefault="00B50BA2" w:rsidP="00B50BA2">
            <w:pPr>
              <w:rPr>
                <w:rFonts w:cs="Arial"/>
              </w:rPr>
            </w:pPr>
          </w:p>
        </w:tc>
      </w:tr>
      <w:tr w:rsidR="00B50BA2" w:rsidRPr="00D95972" w14:paraId="5861F337" w14:textId="77777777" w:rsidTr="00B50BA2">
        <w:tc>
          <w:tcPr>
            <w:tcW w:w="976" w:type="dxa"/>
            <w:tcBorders>
              <w:top w:val="nil"/>
              <w:left w:val="thinThickThinSmallGap" w:sz="24" w:space="0" w:color="auto"/>
              <w:bottom w:val="nil"/>
            </w:tcBorders>
            <w:shd w:val="clear" w:color="auto" w:fill="auto"/>
          </w:tcPr>
          <w:p w14:paraId="6E23FD9E"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5C586A4"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5CB2AB4"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717F5473"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3CD7AFF2"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B50BA2" w:rsidRPr="00D95972" w:rsidRDefault="00B50BA2" w:rsidP="00B50BA2">
            <w:pPr>
              <w:rPr>
                <w:rFonts w:cs="Arial"/>
              </w:rPr>
            </w:pPr>
          </w:p>
        </w:tc>
      </w:tr>
      <w:tr w:rsidR="00B50BA2" w:rsidRPr="00D95972" w14:paraId="55F0868A" w14:textId="77777777" w:rsidTr="00B50BA2">
        <w:tc>
          <w:tcPr>
            <w:tcW w:w="976" w:type="dxa"/>
            <w:tcBorders>
              <w:top w:val="single" w:sz="4" w:space="0" w:color="auto"/>
              <w:left w:val="thinThickThinSmallGap" w:sz="24" w:space="0" w:color="auto"/>
              <w:bottom w:val="single" w:sz="4" w:space="0" w:color="auto"/>
            </w:tcBorders>
          </w:tcPr>
          <w:p w14:paraId="40BC7200"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B50BA2" w:rsidRPr="00D95972" w:rsidRDefault="00B50BA2" w:rsidP="00B50BA2">
            <w:pPr>
              <w:rPr>
                <w:rFonts w:cs="Arial"/>
              </w:rPr>
            </w:pPr>
            <w:r>
              <w:t>VBCLTE (CT3 lead)</w:t>
            </w:r>
          </w:p>
        </w:tc>
        <w:tc>
          <w:tcPr>
            <w:tcW w:w="1088" w:type="dxa"/>
            <w:tcBorders>
              <w:top w:val="single" w:sz="4" w:space="0" w:color="auto"/>
              <w:bottom w:val="single" w:sz="4" w:space="0" w:color="auto"/>
            </w:tcBorders>
          </w:tcPr>
          <w:p w14:paraId="5AD3EDC4"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0F55599D"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4C60DD7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B50BA2" w:rsidRDefault="00B50BA2" w:rsidP="00B50BA2">
            <w:pPr>
              <w:rPr>
                <w:szCs w:val="16"/>
              </w:rPr>
            </w:pPr>
            <w:r w:rsidRPr="004F3D08">
              <w:rPr>
                <w:szCs w:val="16"/>
              </w:rPr>
              <w:t>Volume Based Charging Aspects for VoLTE CT</w:t>
            </w:r>
          </w:p>
          <w:p w14:paraId="6553AEF2" w14:textId="77777777" w:rsidR="00B50BA2" w:rsidRDefault="00B50BA2" w:rsidP="00B50BA2">
            <w:pPr>
              <w:rPr>
                <w:szCs w:val="16"/>
              </w:rPr>
            </w:pPr>
            <w:r>
              <w:rPr>
                <w:szCs w:val="16"/>
              </w:rPr>
              <w:t>(CT1 no longer impacted)</w:t>
            </w:r>
          </w:p>
          <w:p w14:paraId="566B62BD" w14:textId="77777777" w:rsidR="00B50BA2" w:rsidRDefault="00B50BA2" w:rsidP="00B50BA2">
            <w:pPr>
              <w:rPr>
                <w:rFonts w:cs="Arial"/>
              </w:rPr>
            </w:pPr>
          </w:p>
          <w:p w14:paraId="70B7CAEB" w14:textId="77777777" w:rsidR="00B50BA2" w:rsidRPr="00D95972" w:rsidRDefault="00B50BA2" w:rsidP="00B50BA2">
            <w:pPr>
              <w:rPr>
                <w:rFonts w:cs="Arial"/>
              </w:rPr>
            </w:pPr>
          </w:p>
        </w:tc>
      </w:tr>
      <w:tr w:rsidR="00B50BA2" w:rsidRPr="00D95972" w14:paraId="528EE584" w14:textId="77777777" w:rsidTr="00B50BA2">
        <w:tc>
          <w:tcPr>
            <w:tcW w:w="976" w:type="dxa"/>
            <w:tcBorders>
              <w:top w:val="nil"/>
              <w:left w:val="thinThickThinSmallGap" w:sz="24" w:space="0" w:color="auto"/>
              <w:bottom w:val="nil"/>
            </w:tcBorders>
            <w:shd w:val="clear" w:color="auto" w:fill="auto"/>
          </w:tcPr>
          <w:p w14:paraId="07664F00"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AF177EE"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C92E9DD"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03F96B1A"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128E7D2B"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B50BA2" w:rsidRPr="00D95972" w:rsidRDefault="00B50BA2" w:rsidP="00B50BA2">
            <w:pPr>
              <w:rPr>
                <w:rFonts w:cs="Arial"/>
              </w:rPr>
            </w:pPr>
          </w:p>
        </w:tc>
      </w:tr>
      <w:tr w:rsidR="00B50BA2" w:rsidRPr="00D95972" w14:paraId="26C25982" w14:textId="77777777" w:rsidTr="00B50BA2">
        <w:tc>
          <w:tcPr>
            <w:tcW w:w="976" w:type="dxa"/>
            <w:tcBorders>
              <w:top w:val="nil"/>
              <w:left w:val="thinThickThinSmallGap" w:sz="24" w:space="0" w:color="auto"/>
              <w:bottom w:val="nil"/>
            </w:tcBorders>
            <w:shd w:val="clear" w:color="auto" w:fill="auto"/>
          </w:tcPr>
          <w:p w14:paraId="4F07E17A"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C61EE11"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3F6FFD4"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258ED7A0"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73F2D27D"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B50BA2" w:rsidRPr="00D95972" w:rsidRDefault="00B50BA2" w:rsidP="00B50BA2">
            <w:pPr>
              <w:rPr>
                <w:rFonts w:cs="Arial"/>
              </w:rPr>
            </w:pPr>
          </w:p>
        </w:tc>
      </w:tr>
      <w:tr w:rsidR="00B50BA2" w:rsidRPr="00D95972" w14:paraId="78457067" w14:textId="77777777" w:rsidTr="00B50BA2">
        <w:tc>
          <w:tcPr>
            <w:tcW w:w="976" w:type="dxa"/>
            <w:tcBorders>
              <w:top w:val="nil"/>
              <w:left w:val="thinThickThinSmallGap" w:sz="24" w:space="0" w:color="auto"/>
              <w:bottom w:val="nil"/>
            </w:tcBorders>
            <w:shd w:val="clear" w:color="auto" w:fill="auto"/>
          </w:tcPr>
          <w:p w14:paraId="08F0911E"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FFBEAEB"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E6FE3A1"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04A3D7B5"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1C96DAE7"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B50BA2" w:rsidRPr="00D95972" w:rsidRDefault="00B50BA2" w:rsidP="00B50BA2">
            <w:pPr>
              <w:rPr>
                <w:rFonts w:cs="Arial"/>
              </w:rPr>
            </w:pPr>
          </w:p>
        </w:tc>
      </w:tr>
      <w:tr w:rsidR="00B50BA2" w:rsidRPr="00D95972" w14:paraId="7C607D7F" w14:textId="77777777" w:rsidTr="00B50BA2">
        <w:tc>
          <w:tcPr>
            <w:tcW w:w="976" w:type="dxa"/>
            <w:tcBorders>
              <w:top w:val="nil"/>
              <w:left w:val="thinThickThinSmallGap" w:sz="24" w:space="0" w:color="auto"/>
              <w:bottom w:val="nil"/>
            </w:tcBorders>
            <w:shd w:val="clear" w:color="auto" w:fill="auto"/>
          </w:tcPr>
          <w:p w14:paraId="1AF62671"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02D7CD0"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C1A2782"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3728073C"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15AA4A36"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B50BA2" w:rsidRPr="00D95972" w:rsidRDefault="00B50BA2" w:rsidP="00B50BA2">
            <w:pPr>
              <w:rPr>
                <w:rFonts w:cs="Arial"/>
              </w:rPr>
            </w:pPr>
          </w:p>
        </w:tc>
      </w:tr>
      <w:tr w:rsidR="00B50BA2" w:rsidRPr="00D95972" w14:paraId="1BB4A100" w14:textId="77777777" w:rsidTr="00B50BA2">
        <w:tc>
          <w:tcPr>
            <w:tcW w:w="976" w:type="dxa"/>
            <w:tcBorders>
              <w:top w:val="nil"/>
              <w:left w:val="thinThickThinSmallGap" w:sz="24" w:space="0" w:color="auto"/>
              <w:bottom w:val="nil"/>
            </w:tcBorders>
            <w:shd w:val="clear" w:color="auto" w:fill="auto"/>
          </w:tcPr>
          <w:p w14:paraId="1CBB5EAF"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B2C28A1"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81F8626"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127CFD41"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600C6195"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B50BA2" w:rsidRPr="00D95972" w:rsidRDefault="00B50BA2" w:rsidP="00B50BA2">
            <w:pPr>
              <w:rPr>
                <w:rFonts w:cs="Arial"/>
              </w:rPr>
            </w:pPr>
          </w:p>
        </w:tc>
      </w:tr>
      <w:tr w:rsidR="00B50BA2" w:rsidRPr="00D95972" w14:paraId="4616EBE0" w14:textId="77777777" w:rsidTr="00B50BA2">
        <w:tc>
          <w:tcPr>
            <w:tcW w:w="976" w:type="dxa"/>
            <w:tcBorders>
              <w:top w:val="single" w:sz="4" w:space="0" w:color="auto"/>
              <w:left w:val="thinThickThinSmallGap" w:sz="24" w:space="0" w:color="auto"/>
              <w:bottom w:val="single" w:sz="4" w:space="0" w:color="auto"/>
            </w:tcBorders>
          </w:tcPr>
          <w:p w14:paraId="7B914A53"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B50BA2" w:rsidRPr="00D95972" w:rsidRDefault="00B50BA2" w:rsidP="00B50BA2">
            <w:pPr>
              <w:rPr>
                <w:rFonts w:cs="Arial"/>
              </w:rPr>
            </w:pPr>
            <w:bookmarkStart w:id="15" w:name="_Hlk42085262"/>
            <w:r w:rsidRPr="002D454F">
              <w:t>ISAT-MO-WITHDRAW</w:t>
            </w:r>
            <w:bookmarkEnd w:id="15"/>
          </w:p>
        </w:tc>
        <w:tc>
          <w:tcPr>
            <w:tcW w:w="1088" w:type="dxa"/>
            <w:tcBorders>
              <w:top w:val="single" w:sz="4" w:space="0" w:color="auto"/>
              <w:bottom w:val="single" w:sz="4" w:space="0" w:color="auto"/>
            </w:tcBorders>
          </w:tcPr>
          <w:p w14:paraId="35886304"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4C4B73CF"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6467E8DF"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B50BA2" w:rsidRDefault="00B50BA2" w:rsidP="00B50BA2">
            <w:pPr>
              <w:rPr>
                <w:szCs w:val="16"/>
              </w:rPr>
            </w:pPr>
            <w:r w:rsidRPr="002D454F">
              <w:rPr>
                <w:szCs w:val="16"/>
              </w:rPr>
              <w:t>Withdrawal of TS 24.323 from Rel-11, Rel-12, Rel-13</w:t>
            </w:r>
          </w:p>
          <w:p w14:paraId="02551ACB" w14:textId="77777777" w:rsidR="00B50BA2" w:rsidRDefault="00B50BA2" w:rsidP="00B50BA2"/>
          <w:p w14:paraId="15F1A18F" w14:textId="77777777" w:rsidR="00B50BA2" w:rsidRDefault="00B50BA2" w:rsidP="00B50BA2">
            <w:r>
              <w:t>No CRs needed, listed for the sake of completeness</w:t>
            </w:r>
          </w:p>
          <w:p w14:paraId="71CFB8AF" w14:textId="77777777" w:rsidR="00B50BA2" w:rsidRDefault="00B50BA2" w:rsidP="00B50BA2"/>
          <w:p w14:paraId="48ECF8F0" w14:textId="77777777" w:rsidR="00B50BA2" w:rsidRPr="00D95972" w:rsidRDefault="00B50BA2" w:rsidP="00B50BA2">
            <w:pPr>
              <w:rPr>
                <w:rFonts w:cs="Arial"/>
              </w:rPr>
            </w:pPr>
          </w:p>
        </w:tc>
      </w:tr>
      <w:tr w:rsidR="00B50BA2" w:rsidRPr="00D95972" w14:paraId="204EF933" w14:textId="77777777" w:rsidTr="00B50BA2">
        <w:tc>
          <w:tcPr>
            <w:tcW w:w="976" w:type="dxa"/>
            <w:tcBorders>
              <w:top w:val="nil"/>
              <w:left w:val="thinThickThinSmallGap" w:sz="24" w:space="0" w:color="auto"/>
              <w:bottom w:val="nil"/>
            </w:tcBorders>
            <w:shd w:val="clear" w:color="auto" w:fill="auto"/>
          </w:tcPr>
          <w:p w14:paraId="7863BE4C"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25886638"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CC62883"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6AE92CF8"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0E6F0FBF"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B50BA2" w:rsidRPr="00D95972" w:rsidRDefault="00B50BA2" w:rsidP="00B50BA2">
            <w:pPr>
              <w:rPr>
                <w:rFonts w:cs="Arial"/>
              </w:rPr>
            </w:pPr>
          </w:p>
        </w:tc>
      </w:tr>
      <w:tr w:rsidR="00B50BA2" w:rsidRPr="00D95972" w14:paraId="11ACED7C" w14:textId="77777777" w:rsidTr="00B50BA2">
        <w:tc>
          <w:tcPr>
            <w:tcW w:w="976" w:type="dxa"/>
            <w:tcBorders>
              <w:top w:val="nil"/>
              <w:left w:val="thinThickThinSmallGap" w:sz="24" w:space="0" w:color="auto"/>
              <w:bottom w:val="nil"/>
            </w:tcBorders>
            <w:shd w:val="clear" w:color="auto" w:fill="auto"/>
          </w:tcPr>
          <w:p w14:paraId="10BAE1D6"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C768D1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B0F3D44" w14:textId="77777777" w:rsidR="00B50BA2" w:rsidRPr="00CC551F" w:rsidRDefault="00B50BA2" w:rsidP="00B50BA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B50BA2" w:rsidRDefault="00B50BA2" w:rsidP="00B50BA2">
            <w:pPr>
              <w:rPr>
                <w:rFonts w:cs="Arial"/>
              </w:rPr>
            </w:pPr>
          </w:p>
        </w:tc>
        <w:tc>
          <w:tcPr>
            <w:tcW w:w="1767" w:type="dxa"/>
            <w:tcBorders>
              <w:top w:val="single" w:sz="4" w:space="0" w:color="auto"/>
              <w:bottom w:val="single" w:sz="4" w:space="0" w:color="auto"/>
            </w:tcBorders>
            <w:shd w:val="clear" w:color="auto" w:fill="FFFFFF"/>
          </w:tcPr>
          <w:p w14:paraId="5C9DD3F7" w14:textId="77777777" w:rsidR="00B50BA2" w:rsidRDefault="00B50BA2" w:rsidP="00B50BA2">
            <w:pPr>
              <w:rPr>
                <w:rFonts w:cs="Arial"/>
              </w:rPr>
            </w:pPr>
          </w:p>
        </w:tc>
        <w:tc>
          <w:tcPr>
            <w:tcW w:w="826" w:type="dxa"/>
            <w:tcBorders>
              <w:top w:val="single" w:sz="4" w:space="0" w:color="auto"/>
              <w:bottom w:val="single" w:sz="4" w:space="0" w:color="auto"/>
            </w:tcBorders>
            <w:shd w:val="clear" w:color="auto" w:fill="FFFFFF"/>
          </w:tcPr>
          <w:p w14:paraId="2DD98CD0" w14:textId="77777777" w:rsidR="00B50BA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B50BA2" w:rsidRPr="00D95972" w:rsidRDefault="00B50BA2" w:rsidP="00B50BA2">
            <w:pPr>
              <w:rPr>
                <w:rFonts w:cs="Arial"/>
              </w:rPr>
            </w:pPr>
          </w:p>
        </w:tc>
      </w:tr>
      <w:tr w:rsidR="00B50BA2" w:rsidRPr="00D95972" w14:paraId="6CFE532D" w14:textId="77777777" w:rsidTr="00B50BA2">
        <w:tc>
          <w:tcPr>
            <w:tcW w:w="976" w:type="dxa"/>
            <w:tcBorders>
              <w:top w:val="nil"/>
              <w:left w:val="thinThickThinSmallGap" w:sz="24" w:space="0" w:color="auto"/>
              <w:bottom w:val="nil"/>
            </w:tcBorders>
            <w:shd w:val="clear" w:color="auto" w:fill="auto"/>
          </w:tcPr>
          <w:p w14:paraId="321F58C2"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79CD27B"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643A7E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86D68ED"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085F1229"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B50BA2" w:rsidRPr="00D95972" w:rsidRDefault="00B50BA2" w:rsidP="00B50BA2">
            <w:pPr>
              <w:rPr>
                <w:rFonts w:cs="Arial"/>
              </w:rPr>
            </w:pPr>
          </w:p>
        </w:tc>
      </w:tr>
      <w:tr w:rsidR="00B50BA2" w:rsidRPr="00D95972" w14:paraId="22A4950A" w14:textId="77777777" w:rsidTr="00B50BA2">
        <w:tc>
          <w:tcPr>
            <w:tcW w:w="976" w:type="dxa"/>
            <w:tcBorders>
              <w:top w:val="single" w:sz="4" w:space="0" w:color="auto"/>
              <w:left w:val="thinThickThinSmallGap" w:sz="24" w:space="0" w:color="auto"/>
              <w:bottom w:val="single" w:sz="4" w:space="0" w:color="auto"/>
            </w:tcBorders>
          </w:tcPr>
          <w:p w14:paraId="73C9C3C1"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B50BA2" w:rsidRPr="00D95972" w:rsidRDefault="00B50BA2" w:rsidP="00B50BA2">
            <w:pPr>
              <w:rPr>
                <w:rFonts w:cs="Arial"/>
              </w:rPr>
            </w:pPr>
            <w:r>
              <w:t>MONASTERY2</w:t>
            </w:r>
          </w:p>
        </w:tc>
        <w:tc>
          <w:tcPr>
            <w:tcW w:w="1088" w:type="dxa"/>
            <w:tcBorders>
              <w:top w:val="single" w:sz="4" w:space="0" w:color="auto"/>
              <w:bottom w:val="single" w:sz="4" w:space="0" w:color="auto"/>
            </w:tcBorders>
          </w:tcPr>
          <w:p w14:paraId="0CF954F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543D73C7"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1DD375F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B50BA2" w:rsidRDefault="00B50BA2" w:rsidP="00B50BA2">
            <w:r>
              <w:t>Mobile Communication System for Railways Phase 2</w:t>
            </w:r>
          </w:p>
          <w:p w14:paraId="0E9F2390" w14:textId="77777777" w:rsidR="00B50BA2" w:rsidRDefault="00B50BA2" w:rsidP="00B50BA2"/>
          <w:p w14:paraId="0A240370" w14:textId="77777777" w:rsidR="00B50BA2" w:rsidRPr="00D95972" w:rsidRDefault="00B50BA2" w:rsidP="00B50BA2">
            <w:pPr>
              <w:rPr>
                <w:rFonts w:cs="Arial"/>
              </w:rPr>
            </w:pPr>
          </w:p>
        </w:tc>
      </w:tr>
      <w:tr w:rsidR="00B50BA2" w:rsidRPr="00D95972" w14:paraId="3B040A27" w14:textId="77777777" w:rsidTr="00B50BA2">
        <w:tc>
          <w:tcPr>
            <w:tcW w:w="976" w:type="dxa"/>
            <w:tcBorders>
              <w:top w:val="nil"/>
              <w:left w:val="thinThickThinSmallGap" w:sz="24" w:space="0" w:color="auto"/>
              <w:bottom w:val="nil"/>
            </w:tcBorders>
            <w:shd w:val="clear" w:color="auto" w:fill="auto"/>
          </w:tcPr>
          <w:p w14:paraId="1EF660B3" w14:textId="77777777" w:rsidR="00B50BA2" w:rsidRPr="00756501" w:rsidRDefault="00B50BA2" w:rsidP="00B50BA2">
            <w:pPr>
              <w:rPr>
                <w:rFonts w:cs="Arial"/>
              </w:rPr>
            </w:pPr>
          </w:p>
        </w:tc>
        <w:tc>
          <w:tcPr>
            <w:tcW w:w="1317" w:type="dxa"/>
            <w:gridSpan w:val="2"/>
            <w:tcBorders>
              <w:top w:val="nil"/>
              <w:bottom w:val="nil"/>
            </w:tcBorders>
            <w:shd w:val="clear" w:color="auto" w:fill="auto"/>
          </w:tcPr>
          <w:p w14:paraId="6CE8721D" w14:textId="77777777" w:rsidR="00B50BA2" w:rsidRPr="00756501" w:rsidRDefault="00B50BA2" w:rsidP="00B50BA2">
            <w:pPr>
              <w:rPr>
                <w:rFonts w:cs="Arial"/>
              </w:rPr>
            </w:pPr>
          </w:p>
        </w:tc>
        <w:tc>
          <w:tcPr>
            <w:tcW w:w="1088" w:type="dxa"/>
            <w:tcBorders>
              <w:top w:val="single" w:sz="4" w:space="0" w:color="auto"/>
              <w:bottom w:val="single" w:sz="4" w:space="0" w:color="auto"/>
            </w:tcBorders>
            <w:shd w:val="clear" w:color="auto" w:fill="FFFFFF"/>
          </w:tcPr>
          <w:p w14:paraId="2C6EC07E"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FDB624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E56736C"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596B51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E6922" w14:textId="77777777" w:rsidR="00B50BA2" w:rsidRPr="00D95972" w:rsidRDefault="00B50BA2" w:rsidP="00B50BA2">
            <w:pPr>
              <w:rPr>
                <w:rFonts w:cs="Arial"/>
              </w:rPr>
            </w:pPr>
          </w:p>
        </w:tc>
      </w:tr>
      <w:tr w:rsidR="00B50BA2" w:rsidRPr="00D95972" w14:paraId="7C581006" w14:textId="77777777" w:rsidTr="00B50BA2">
        <w:tc>
          <w:tcPr>
            <w:tcW w:w="976" w:type="dxa"/>
            <w:tcBorders>
              <w:top w:val="nil"/>
              <w:left w:val="thinThickThinSmallGap" w:sz="24" w:space="0" w:color="auto"/>
              <w:bottom w:val="nil"/>
            </w:tcBorders>
            <w:shd w:val="clear" w:color="auto" w:fill="auto"/>
          </w:tcPr>
          <w:p w14:paraId="25065AFA"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FDCF65E"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AE47446"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FFFAF63"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0EF854F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B50BA2" w:rsidRPr="00D95972" w:rsidRDefault="00B50BA2" w:rsidP="00B50BA2">
            <w:pPr>
              <w:rPr>
                <w:rFonts w:cs="Arial"/>
              </w:rPr>
            </w:pPr>
          </w:p>
        </w:tc>
      </w:tr>
      <w:tr w:rsidR="00B50BA2" w:rsidRPr="00D95972" w14:paraId="41AAEB72" w14:textId="77777777" w:rsidTr="00B50BA2">
        <w:tc>
          <w:tcPr>
            <w:tcW w:w="976" w:type="dxa"/>
            <w:tcBorders>
              <w:top w:val="nil"/>
              <w:left w:val="thinThickThinSmallGap" w:sz="24" w:space="0" w:color="auto"/>
              <w:bottom w:val="nil"/>
            </w:tcBorders>
            <w:shd w:val="clear" w:color="auto" w:fill="auto"/>
          </w:tcPr>
          <w:p w14:paraId="596BB495"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13FBA27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7940C51"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91DC20E"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5AA575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B50BA2" w:rsidRPr="00D95972" w:rsidRDefault="00B50BA2" w:rsidP="00B50BA2">
            <w:pPr>
              <w:rPr>
                <w:rFonts w:cs="Arial"/>
              </w:rPr>
            </w:pPr>
          </w:p>
        </w:tc>
      </w:tr>
      <w:tr w:rsidR="00B50BA2" w:rsidRPr="00D95972" w14:paraId="6366140F" w14:textId="77777777" w:rsidTr="00B50BA2">
        <w:tc>
          <w:tcPr>
            <w:tcW w:w="976" w:type="dxa"/>
            <w:tcBorders>
              <w:top w:val="nil"/>
              <w:left w:val="thinThickThinSmallGap" w:sz="24" w:space="0" w:color="auto"/>
              <w:bottom w:val="nil"/>
            </w:tcBorders>
            <w:shd w:val="clear" w:color="auto" w:fill="auto"/>
          </w:tcPr>
          <w:p w14:paraId="551749D5"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797863E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auto"/>
          </w:tcPr>
          <w:p w14:paraId="1A9E0BA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auto"/>
          </w:tcPr>
          <w:p w14:paraId="66ECC41D"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auto"/>
          </w:tcPr>
          <w:p w14:paraId="242C67E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B50BA2" w:rsidRPr="00D95972" w:rsidRDefault="00B50BA2" w:rsidP="00B50BA2">
            <w:pPr>
              <w:rPr>
                <w:rFonts w:cs="Arial"/>
              </w:rPr>
            </w:pPr>
          </w:p>
        </w:tc>
      </w:tr>
      <w:tr w:rsidR="00B50BA2" w:rsidRPr="00D95972" w14:paraId="510C3C34" w14:textId="77777777" w:rsidTr="00B50BA2">
        <w:tc>
          <w:tcPr>
            <w:tcW w:w="976" w:type="dxa"/>
            <w:tcBorders>
              <w:top w:val="nil"/>
              <w:left w:val="thinThickThinSmallGap" w:sz="24" w:space="0" w:color="auto"/>
              <w:bottom w:val="nil"/>
            </w:tcBorders>
            <w:shd w:val="clear" w:color="auto" w:fill="auto"/>
          </w:tcPr>
          <w:p w14:paraId="5E1C7F8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655567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2E27603"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265B5BD"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42FA1AC2"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B50BA2" w:rsidRPr="00D95972" w:rsidRDefault="00B50BA2" w:rsidP="00B50BA2">
            <w:pPr>
              <w:rPr>
                <w:rFonts w:cs="Arial"/>
              </w:rPr>
            </w:pPr>
          </w:p>
        </w:tc>
      </w:tr>
      <w:tr w:rsidR="00B50BA2" w:rsidRPr="00D95972" w14:paraId="332DA0FF" w14:textId="77777777" w:rsidTr="00B50BA2">
        <w:tc>
          <w:tcPr>
            <w:tcW w:w="976" w:type="dxa"/>
            <w:tcBorders>
              <w:top w:val="single" w:sz="4" w:space="0" w:color="auto"/>
              <w:left w:val="thinThickThinSmallGap" w:sz="24" w:space="0" w:color="auto"/>
              <w:bottom w:val="single" w:sz="4" w:space="0" w:color="auto"/>
            </w:tcBorders>
          </w:tcPr>
          <w:p w14:paraId="5D6E8376"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B50BA2" w:rsidRPr="00D95972" w:rsidRDefault="00B50BA2" w:rsidP="00B50BA2">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580EDA05"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33A166A1"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B50BA2" w:rsidRDefault="00B50BA2" w:rsidP="00B50BA2">
            <w:r>
              <w:t>CT aspects of SBA interactions between IMS and 5GC</w:t>
            </w:r>
          </w:p>
          <w:p w14:paraId="3D38D7E4" w14:textId="77777777" w:rsidR="00B50BA2" w:rsidRDefault="00B50BA2" w:rsidP="00B50BA2">
            <w:pPr>
              <w:rPr>
                <w:szCs w:val="16"/>
              </w:rPr>
            </w:pPr>
          </w:p>
          <w:p w14:paraId="48BF1E65" w14:textId="77777777" w:rsidR="00B50BA2" w:rsidRDefault="00B50BA2" w:rsidP="00B50BA2">
            <w:pPr>
              <w:rPr>
                <w:rFonts w:cs="Arial"/>
              </w:rPr>
            </w:pPr>
          </w:p>
          <w:p w14:paraId="66FDD6FD" w14:textId="77777777" w:rsidR="00B50BA2" w:rsidRPr="00D95972" w:rsidRDefault="00B50BA2" w:rsidP="00B50BA2">
            <w:pPr>
              <w:rPr>
                <w:rFonts w:cs="Arial"/>
              </w:rPr>
            </w:pPr>
          </w:p>
        </w:tc>
      </w:tr>
      <w:tr w:rsidR="00B50BA2" w:rsidRPr="00D95972" w14:paraId="1F0235AF" w14:textId="77777777" w:rsidTr="00B50BA2">
        <w:tc>
          <w:tcPr>
            <w:tcW w:w="976" w:type="dxa"/>
            <w:tcBorders>
              <w:top w:val="nil"/>
              <w:left w:val="thinThickThinSmallGap" w:sz="24" w:space="0" w:color="auto"/>
              <w:bottom w:val="nil"/>
            </w:tcBorders>
            <w:shd w:val="clear" w:color="auto" w:fill="auto"/>
          </w:tcPr>
          <w:p w14:paraId="78861E7D"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C4CA908"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3FD690E"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6565E385"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0D654D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B50BA2" w:rsidRPr="00D95972" w:rsidRDefault="00B50BA2" w:rsidP="00B50BA2">
            <w:pPr>
              <w:rPr>
                <w:rFonts w:cs="Arial"/>
              </w:rPr>
            </w:pPr>
          </w:p>
        </w:tc>
      </w:tr>
      <w:tr w:rsidR="00B50BA2" w:rsidRPr="00D95972" w14:paraId="7B2DA504" w14:textId="77777777" w:rsidTr="00B50BA2">
        <w:tc>
          <w:tcPr>
            <w:tcW w:w="976" w:type="dxa"/>
            <w:tcBorders>
              <w:top w:val="nil"/>
              <w:left w:val="thinThickThinSmallGap" w:sz="24" w:space="0" w:color="auto"/>
              <w:bottom w:val="nil"/>
            </w:tcBorders>
            <w:shd w:val="clear" w:color="auto" w:fill="auto"/>
          </w:tcPr>
          <w:p w14:paraId="32D241FB"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73A17FE"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AB7550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1B2EA78"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7D9A82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B50BA2" w:rsidRPr="00D95972" w:rsidRDefault="00B50BA2" w:rsidP="00B50BA2">
            <w:pPr>
              <w:rPr>
                <w:rFonts w:cs="Arial"/>
              </w:rPr>
            </w:pPr>
          </w:p>
        </w:tc>
      </w:tr>
      <w:tr w:rsidR="00B50BA2" w:rsidRPr="00D95972" w14:paraId="6774356C" w14:textId="77777777" w:rsidTr="00B50BA2">
        <w:tc>
          <w:tcPr>
            <w:tcW w:w="976" w:type="dxa"/>
            <w:tcBorders>
              <w:top w:val="nil"/>
              <w:left w:val="thinThickThinSmallGap" w:sz="24" w:space="0" w:color="auto"/>
              <w:bottom w:val="single" w:sz="4" w:space="0" w:color="auto"/>
            </w:tcBorders>
            <w:shd w:val="clear" w:color="auto" w:fill="auto"/>
          </w:tcPr>
          <w:p w14:paraId="212078D3" w14:textId="77777777" w:rsidR="00B50BA2" w:rsidRPr="00D95972" w:rsidRDefault="00B50BA2" w:rsidP="00B50BA2">
            <w:pPr>
              <w:rPr>
                <w:rFonts w:cs="Arial"/>
              </w:rPr>
            </w:pPr>
          </w:p>
        </w:tc>
        <w:tc>
          <w:tcPr>
            <w:tcW w:w="1317" w:type="dxa"/>
            <w:gridSpan w:val="2"/>
            <w:tcBorders>
              <w:top w:val="nil"/>
              <w:bottom w:val="single" w:sz="4" w:space="0" w:color="auto"/>
            </w:tcBorders>
            <w:shd w:val="clear" w:color="auto" w:fill="auto"/>
          </w:tcPr>
          <w:p w14:paraId="75C7FF8E"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14A3E0AD"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0673303D"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0C0E5653"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B50BA2" w:rsidRPr="00D95972" w:rsidRDefault="00B50BA2" w:rsidP="00B50BA2">
            <w:pPr>
              <w:rPr>
                <w:rFonts w:cs="Arial"/>
              </w:rPr>
            </w:pPr>
          </w:p>
        </w:tc>
      </w:tr>
      <w:tr w:rsidR="00B50BA2" w:rsidRPr="00D95972" w14:paraId="34006E5A"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B50BA2" w:rsidRPr="00D95972" w:rsidRDefault="00B50BA2" w:rsidP="00B50BA2">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E8E9A83"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B50BA2" w:rsidRDefault="00B50BA2" w:rsidP="00B50BA2">
            <w:r w:rsidRPr="00677702">
              <w:t>Enhancements for Mission Critical Push-to-Talk CT aspects</w:t>
            </w:r>
          </w:p>
          <w:p w14:paraId="35FCCDCE" w14:textId="77777777" w:rsidR="00B50BA2" w:rsidRDefault="00B50BA2" w:rsidP="00B50BA2"/>
          <w:p w14:paraId="3E701940" w14:textId="77777777" w:rsidR="00B50BA2" w:rsidRDefault="00B50BA2" w:rsidP="00B50BA2"/>
          <w:p w14:paraId="6D8575AD" w14:textId="77777777" w:rsidR="00B50BA2" w:rsidRPr="00D95972" w:rsidRDefault="00B50BA2" w:rsidP="00B50BA2">
            <w:pPr>
              <w:rPr>
                <w:rFonts w:cs="Arial"/>
              </w:rPr>
            </w:pPr>
          </w:p>
        </w:tc>
      </w:tr>
      <w:tr w:rsidR="00B50BA2" w:rsidRPr="00D95972" w14:paraId="013336B8" w14:textId="77777777" w:rsidTr="00B50BA2">
        <w:tc>
          <w:tcPr>
            <w:tcW w:w="976" w:type="dxa"/>
            <w:tcBorders>
              <w:left w:val="thinThickThinSmallGap" w:sz="24" w:space="0" w:color="auto"/>
              <w:bottom w:val="nil"/>
            </w:tcBorders>
            <w:shd w:val="clear" w:color="auto" w:fill="auto"/>
          </w:tcPr>
          <w:p w14:paraId="0F9639F5" w14:textId="77777777" w:rsidR="00B50BA2" w:rsidRPr="00D95972" w:rsidRDefault="00B50BA2" w:rsidP="00B50BA2">
            <w:pPr>
              <w:rPr>
                <w:rFonts w:cs="Arial"/>
              </w:rPr>
            </w:pPr>
          </w:p>
        </w:tc>
        <w:tc>
          <w:tcPr>
            <w:tcW w:w="1317" w:type="dxa"/>
            <w:gridSpan w:val="2"/>
            <w:tcBorders>
              <w:bottom w:val="nil"/>
            </w:tcBorders>
            <w:shd w:val="clear" w:color="auto" w:fill="auto"/>
          </w:tcPr>
          <w:p w14:paraId="113A1584"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7C58348D"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14A3460A"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6C29B0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B50BA2" w:rsidRPr="00D95972" w:rsidRDefault="00B50BA2" w:rsidP="00B50BA2">
            <w:pPr>
              <w:rPr>
                <w:rFonts w:cs="Arial"/>
              </w:rPr>
            </w:pPr>
          </w:p>
        </w:tc>
      </w:tr>
      <w:tr w:rsidR="00B50BA2" w:rsidRPr="00D95972" w14:paraId="0C03E59B" w14:textId="77777777" w:rsidTr="00B50BA2">
        <w:tc>
          <w:tcPr>
            <w:tcW w:w="976" w:type="dxa"/>
            <w:tcBorders>
              <w:left w:val="thinThickThinSmallGap" w:sz="24" w:space="0" w:color="auto"/>
              <w:bottom w:val="nil"/>
            </w:tcBorders>
            <w:shd w:val="clear" w:color="auto" w:fill="auto"/>
          </w:tcPr>
          <w:p w14:paraId="24C6E0BA" w14:textId="77777777" w:rsidR="00B50BA2" w:rsidRPr="00D95972" w:rsidRDefault="00B50BA2" w:rsidP="00B50BA2">
            <w:pPr>
              <w:rPr>
                <w:rFonts w:cs="Arial"/>
              </w:rPr>
            </w:pPr>
          </w:p>
        </w:tc>
        <w:tc>
          <w:tcPr>
            <w:tcW w:w="1317" w:type="dxa"/>
            <w:gridSpan w:val="2"/>
            <w:tcBorders>
              <w:bottom w:val="nil"/>
            </w:tcBorders>
            <w:shd w:val="clear" w:color="auto" w:fill="auto"/>
          </w:tcPr>
          <w:p w14:paraId="7CA80CAA"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55FABF4B"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A1758E8"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CBA72E7"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B50BA2" w:rsidRPr="00D95972" w:rsidRDefault="00B50BA2" w:rsidP="00B50BA2">
            <w:pPr>
              <w:rPr>
                <w:rFonts w:cs="Arial"/>
              </w:rPr>
            </w:pPr>
          </w:p>
        </w:tc>
      </w:tr>
      <w:tr w:rsidR="00B50BA2" w:rsidRPr="00D95972" w14:paraId="267D65F5" w14:textId="77777777" w:rsidTr="00B50BA2">
        <w:tc>
          <w:tcPr>
            <w:tcW w:w="976" w:type="dxa"/>
            <w:tcBorders>
              <w:left w:val="thinThickThinSmallGap" w:sz="24" w:space="0" w:color="auto"/>
              <w:bottom w:val="single" w:sz="4" w:space="0" w:color="auto"/>
            </w:tcBorders>
            <w:shd w:val="clear" w:color="auto" w:fill="auto"/>
          </w:tcPr>
          <w:p w14:paraId="0C8C22FC" w14:textId="77777777" w:rsidR="00B50BA2" w:rsidRPr="00D95972" w:rsidRDefault="00B50BA2" w:rsidP="00B50BA2">
            <w:pPr>
              <w:rPr>
                <w:rFonts w:cs="Arial"/>
              </w:rPr>
            </w:pPr>
          </w:p>
        </w:tc>
        <w:tc>
          <w:tcPr>
            <w:tcW w:w="1317" w:type="dxa"/>
            <w:gridSpan w:val="2"/>
            <w:tcBorders>
              <w:bottom w:val="single" w:sz="4" w:space="0" w:color="auto"/>
            </w:tcBorders>
            <w:shd w:val="clear" w:color="auto" w:fill="auto"/>
          </w:tcPr>
          <w:p w14:paraId="7726CF72"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26F14792"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47EE4C54"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BF31DBE"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B50BA2" w:rsidRPr="00D95972" w:rsidRDefault="00B50BA2" w:rsidP="00B50BA2">
            <w:pPr>
              <w:rPr>
                <w:rFonts w:cs="Arial"/>
              </w:rPr>
            </w:pPr>
          </w:p>
        </w:tc>
      </w:tr>
      <w:tr w:rsidR="00B50BA2" w:rsidRPr="00D95972" w14:paraId="6F0D5E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B50BA2" w:rsidRPr="00D95972" w:rsidRDefault="00B50BA2" w:rsidP="00B50BA2">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5B26688"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B50BA2" w:rsidRDefault="00B50BA2" w:rsidP="00B50BA2">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B50BA2" w:rsidRDefault="00B50BA2" w:rsidP="00B50BA2">
            <w:pPr>
              <w:rPr>
                <w:rFonts w:cs="Arial"/>
              </w:rPr>
            </w:pPr>
          </w:p>
          <w:p w14:paraId="63E54ED0" w14:textId="77777777" w:rsidR="00B50BA2" w:rsidRPr="00D95972" w:rsidRDefault="00B50BA2" w:rsidP="00B50BA2">
            <w:pPr>
              <w:rPr>
                <w:rFonts w:cs="Arial"/>
              </w:rPr>
            </w:pPr>
          </w:p>
        </w:tc>
      </w:tr>
      <w:tr w:rsidR="00B50BA2" w:rsidRPr="009E47EE" w14:paraId="272CD46A"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B50BA2" w:rsidRDefault="00B50BA2" w:rsidP="00B50BA2">
            <w:pPr>
              <w:rPr>
                <w:rFonts w:cs="Arial"/>
              </w:rPr>
            </w:pPr>
          </w:p>
        </w:tc>
        <w:tc>
          <w:tcPr>
            <w:tcW w:w="1317" w:type="dxa"/>
            <w:gridSpan w:val="2"/>
            <w:tcBorders>
              <w:top w:val="nil"/>
              <w:left w:val="single" w:sz="6" w:space="0" w:color="auto"/>
              <w:bottom w:val="nil"/>
              <w:right w:val="single" w:sz="6" w:space="0" w:color="auto"/>
            </w:tcBorders>
          </w:tcPr>
          <w:p w14:paraId="0CBF8F16" w14:textId="77777777" w:rsidR="00B50BA2" w:rsidRDefault="00B50BA2" w:rsidP="00B50BA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B50BA2" w:rsidRDefault="00B50BA2" w:rsidP="00B50BA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B50BA2" w:rsidRDefault="00B50BA2" w:rsidP="00B50BA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B50BA2" w:rsidRDefault="00B50BA2" w:rsidP="00B50BA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B50BA2" w:rsidRDefault="00B50BA2" w:rsidP="00B50BA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B50BA2" w:rsidRPr="00F30883" w:rsidRDefault="00B50BA2" w:rsidP="00B50BA2">
            <w:pPr>
              <w:rPr>
                <w:rFonts w:cs="Arial"/>
              </w:rPr>
            </w:pPr>
          </w:p>
        </w:tc>
      </w:tr>
      <w:tr w:rsidR="00B50BA2" w:rsidRPr="009E47EE" w14:paraId="64EF5F23"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B50BA2" w:rsidRDefault="00B50BA2" w:rsidP="00B50BA2">
            <w:pPr>
              <w:rPr>
                <w:rFonts w:cs="Arial"/>
              </w:rPr>
            </w:pPr>
          </w:p>
        </w:tc>
        <w:tc>
          <w:tcPr>
            <w:tcW w:w="1317" w:type="dxa"/>
            <w:gridSpan w:val="2"/>
            <w:tcBorders>
              <w:top w:val="nil"/>
              <w:left w:val="single" w:sz="6" w:space="0" w:color="auto"/>
              <w:bottom w:val="nil"/>
              <w:right w:val="single" w:sz="6" w:space="0" w:color="auto"/>
            </w:tcBorders>
          </w:tcPr>
          <w:p w14:paraId="3C46293E" w14:textId="77777777" w:rsidR="00B50BA2" w:rsidRDefault="00B50BA2" w:rsidP="00B50BA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B50BA2" w:rsidRDefault="00B50BA2" w:rsidP="00B50BA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B50BA2" w:rsidRDefault="00B50BA2" w:rsidP="00B50BA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B50BA2" w:rsidRDefault="00B50BA2" w:rsidP="00B50BA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B50BA2" w:rsidRDefault="00B50BA2" w:rsidP="00B50BA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B50BA2" w:rsidRPr="00F30883" w:rsidRDefault="00B50BA2" w:rsidP="00B50BA2">
            <w:pPr>
              <w:rPr>
                <w:rFonts w:cs="Arial"/>
              </w:rPr>
            </w:pPr>
          </w:p>
        </w:tc>
      </w:tr>
      <w:tr w:rsidR="00B50BA2" w:rsidRPr="00D95972" w14:paraId="5E4E6831" w14:textId="77777777" w:rsidTr="00B50BA2">
        <w:tc>
          <w:tcPr>
            <w:tcW w:w="976" w:type="dxa"/>
            <w:tcBorders>
              <w:left w:val="thinThickThinSmallGap" w:sz="24" w:space="0" w:color="auto"/>
              <w:bottom w:val="nil"/>
            </w:tcBorders>
            <w:shd w:val="clear" w:color="auto" w:fill="auto"/>
          </w:tcPr>
          <w:p w14:paraId="4E219CC1" w14:textId="77777777" w:rsidR="00B50BA2" w:rsidRPr="00D95972" w:rsidRDefault="00B50BA2" w:rsidP="00B50BA2">
            <w:pPr>
              <w:rPr>
                <w:rFonts w:cs="Arial"/>
              </w:rPr>
            </w:pPr>
          </w:p>
        </w:tc>
        <w:tc>
          <w:tcPr>
            <w:tcW w:w="1317" w:type="dxa"/>
            <w:gridSpan w:val="2"/>
            <w:tcBorders>
              <w:bottom w:val="nil"/>
            </w:tcBorders>
            <w:shd w:val="clear" w:color="auto" w:fill="auto"/>
          </w:tcPr>
          <w:p w14:paraId="7A87662F"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3768239E"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622AC566"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1DE3D7DD"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B50BA2" w:rsidRPr="00D95972" w:rsidRDefault="00B50BA2" w:rsidP="00B50BA2">
            <w:pPr>
              <w:rPr>
                <w:rFonts w:cs="Arial"/>
              </w:rPr>
            </w:pPr>
          </w:p>
        </w:tc>
      </w:tr>
      <w:tr w:rsidR="00B50BA2" w:rsidRPr="00D95972" w14:paraId="461CF47B" w14:textId="77777777" w:rsidTr="00B50BA2">
        <w:tc>
          <w:tcPr>
            <w:tcW w:w="976" w:type="dxa"/>
            <w:tcBorders>
              <w:left w:val="thinThickThinSmallGap" w:sz="24" w:space="0" w:color="auto"/>
              <w:bottom w:val="nil"/>
            </w:tcBorders>
            <w:shd w:val="clear" w:color="auto" w:fill="auto"/>
          </w:tcPr>
          <w:p w14:paraId="01000868" w14:textId="77777777" w:rsidR="00B50BA2" w:rsidRPr="00D95972" w:rsidRDefault="00B50BA2" w:rsidP="00B50BA2">
            <w:pPr>
              <w:rPr>
                <w:rFonts w:cs="Arial"/>
              </w:rPr>
            </w:pPr>
          </w:p>
        </w:tc>
        <w:tc>
          <w:tcPr>
            <w:tcW w:w="1317" w:type="dxa"/>
            <w:gridSpan w:val="2"/>
            <w:tcBorders>
              <w:bottom w:val="nil"/>
            </w:tcBorders>
            <w:shd w:val="clear" w:color="auto" w:fill="auto"/>
          </w:tcPr>
          <w:p w14:paraId="794F20C5"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6BA91F19"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70C08170"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24329170"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B50BA2" w:rsidRPr="00D95972" w:rsidRDefault="00B50BA2" w:rsidP="00B50BA2">
            <w:pPr>
              <w:rPr>
                <w:rFonts w:cs="Arial"/>
              </w:rPr>
            </w:pPr>
          </w:p>
        </w:tc>
      </w:tr>
      <w:tr w:rsidR="00B50BA2" w:rsidRPr="00D95972" w14:paraId="3E366FA0" w14:textId="77777777" w:rsidTr="00B50BA2">
        <w:tc>
          <w:tcPr>
            <w:tcW w:w="976" w:type="dxa"/>
            <w:tcBorders>
              <w:left w:val="thinThickThinSmallGap" w:sz="24" w:space="0" w:color="auto"/>
              <w:bottom w:val="nil"/>
            </w:tcBorders>
            <w:shd w:val="clear" w:color="auto" w:fill="auto"/>
          </w:tcPr>
          <w:p w14:paraId="5FDBE57A" w14:textId="77777777" w:rsidR="00B50BA2" w:rsidRPr="00D95972" w:rsidRDefault="00B50BA2" w:rsidP="00B50BA2">
            <w:pPr>
              <w:rPr>
                <w:rFonts w:cs="Arial"/>
              </w:rPr>
            </w:pPr>
          </w:p>
        </w:tc>
        <w:tc>
          <w:tcPr>
            <w:tcW w:w="1317" w:type="dxa"/>
            <w:gridSpan w:val="2"/>
            <w:tcBorders>
              <w:bottom w:val="nil"/>
            </w:tcBorders>
            <w:shd w:val="clear" w:color="auto" w:fill="auto"/>
          </w:tcPr>
          <w:p w14:paraId="11FF6E83"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0F3F4E5E"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53BB3D69"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12FC3DA"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B50BA2" w:rsidRPr="00D95972" w:rsidRDefault="00B50BA2" w:rsidP="00B50BA2">
            <w:pPr>
              <w:rPr>
                <w:rFonts w:cs="Arial"/>
              </w:rPr>
            </w:pPr>
          </w:p>
        </w:tc>
      </w:tr>
      <w:tr w:rsidR="00B50BA2" w:rsidRPr="00D95972" w14:paraId="792B6D98" w14:textId="77777777" w:rsidTr="00B50BA2">
        <w:tc>
          <w:tcPr>
            <w:tcW w:w="976" w:type="dxa"/>
            <w:tcBorders>
              <w:left w:val="thinThickThinSmallGap" w:sz="24" w:space="0" w:color="auto"/>
              <w:bottom w:val="nil"/>
            </w:tcBorders>
            <w:shd w:val="clear" w:color="auto" w:fill="auto"/>
          </w:tcPr>
          <w:p w14:paraId="496533B4" w14:textId="77777777" w:rsidR="00B50BA2" w:rsidRPr="00D95972" w:rsidRDefault="00B50BA2" w:rsidP="00B50BA2">
            <w:pPr>
              <w:rPr>
                <w:rFonts w:cs="Arial"/>
              </w:rPr>
            </w:pPr>
          </w:p>
        </w:tc>
        <w:tc>
          <w:tcPr>
            <w:tcW w:w="1317" w:type="dxa"/>
            <w:gridSpan w:val="2"/>
            <w:tcBorders>
              <w:bottom w:val="nil"/>
            </w:tcBorders>
            <w:shd w:val="clear" w:color="auto" w:fill="auto"/>
          </w:tcPr>
          <w:p w14:paraId="4A7D4D6B" w14:textId="77777777" w:rsidR="00B50BA2" w:rsidRPr="00D95972" w:rsidRDefault="00B50BA2" w:rsidP="00B50BA2">
            <w:pPr>
              <w:rPr>
                <w:rFonts w:cs="Arial"/>
              </w:rPr>
            </w:pPr>
          </w:p>
        </w:tc>
        <w:tc>
          <w:tcPr>
            <w:tcW w:w="1088" w:type="dxa"/>
            <w:tcBorders>
              <w:top w:val="single" w:sz="4" w:space="0" w:color="auto"/>
              <w:bottom w:val="single" w:sz="4" w:space="0" w:color="auto"/>
            </w:tcBorders>
            <w:shd w:val="clear" w:color="auto" w:fill="FFFFFF"/>
          </w:tcPr>
          <w:p w14:paraId="440FD138"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B50BA2" w:rsidRPr="00D95972" w:rsidRDefault="00B50BA2" w:rsidP="00B50BA2">
            <w:pPr>
              <w:rPr>
                <w:rFonts w:cs="Arial"/>
              </w:rPr>
            </w:pPr>
          </w:p>
        </w:tc>
        <w:tc>
          <w:tcPr>
            <w:tcW w:w="1767" w:type="dxa"/>
            <w:tcBorders>
              <w:top w:val="single" w:sz="4" w:space="0" w:color="auto"/>
              <w:bottom w:val="single" w:sz="4" w:space="0" w:color="auto"/>
            </w:tcBorders>
            <w:shd w:val="clear" w:color="auto" w:fill="FFFFFF"/>
          </w:tcPr>
          <w:p w14:paraId="27C58415" w14:textId="77777777" w:rsidR="00B50BA2" w:rsidRPr="00D95972" w:rsidRDefault="00B50BA2" w:rsidP="00B50BA2">
            <w:pPr>
              <w:rPr>
                <w:rFonts w:cs="Arial"/>
              </w:rPr>
            </w:pPr>
          </w:p>
        </w:tc>
        <w:tc>
          <w:tcPr>
            <w:tcW w:w="826" w:type="dxa"/>
            <w:tcBorders>
              <w:top w:val="single" w:sz="4" w:space="0" w:color="auto"/>
              <w:bottom w:val="single" w:sz="4" w:space="0" w:color="auto"/>
            </w:tcBorders>
            <w:shd w:val="clear" w:color="auto" w:fill="FFFFFF"/>
          </w:tcPr>
          <w:p w14:paraId="5F68D9C4"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B50BA2" w:rsidRPr="00D95972" w:rsidRDefault="00B50BA2" w:rsidP="00B50BA2">
            <w:pPr>
              <w:rPr>
                <w:rFonts w:cs="Arial"/>
              </w:rPr>
            </w:pPr>
          </w:p>
        </w:tc>
      </w:tr>
      <w:tr w:rsidR="00B50BA2" w:rsidRPr="00D95972" w14:paraId="65C7DEED" w14:textId="77777777" w:rsidTr="00B50BA2">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B50BA2" w:rsidRPr="00D95972" w:rsidRDefault="00B50BA2" w:rsidP="00B50BA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B50BA2" w:rsidRPr="00D95972" w:rsidRDefault="00B50BA2" w:rsidP="00B50BA2">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B50BA2" w:rsidRPr="00D95972" w:rsidRDefault="00B50BA2" w:rsidP="00B50BA2">
            <w:pPr>
              <w:rPr>
                <w:rFonts w:cs="Arial"/>
              </w:rPr>
            </w:pPr>
          </w:p>
        </w:tc>
        <w:tc>
          <w:tcPr>
            <w:tcW w:w="4191" w:type="dxa"/>
            <w:gridSpan w:val="3"/>
            <w:tcBorders>
              <w:top w:val="single" w:sz="4" w:space="0" w:color="auto"/>
              <w:bottom w:val="single" w:sz="4" w:space="0" w:color="auto"/>
            </w:tcBorders>
          </w:tcPr>
          <w:p w14:paraId="65B543E0" w14:textId="77777777" w:rsidR="00B50BA2" w:rsidRPr="00D95972" w:rsidRDefault="00B50BA2" w:rsidP="00B50BA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B50BA2" w:rsidRPr="00D95972" w:rsidRDefault="00B50BA2" w:rsidP="00B50BA2">
            <w:pPr>
              <w:rPr>
                <w:rFonts w:cs="Arial"/>
              </w:rPr>
            </w:pPr>
          </w:p>
        </w:tc>
        <w:tc>
          <w:tcPr>
            <w:tcW w:w="826" w:type="dxa"/>
            <w:tcBorders>
              <w:top w:val="single" w:sz="4" w:space="0" w:color="auto"/>
              <w:bottom w:val="single" w:sz="4" w:space="0" w:color="auto"/>
            </w:tcBorders>
          </w:tcPr>
          <w:p w14:paraId="0B5A159C" w14:textId="77777777" w:rsidR="00B50BA2" w:rsidRPr="00D95972" w:rsidRDefault="00B50BA2" w:rsidP="00B50BA2">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B50BA2" w:rsidRDefault="00B50BA2" w:rsidP="00B50BA2">
            <w:pPr>
              <w:rPr>
                <w:rFonts w:eastAsia="Batang" w:cs="Arial"/>
                <w:color w:val="000000"/>
                <w:lang w:eastAsia="ko-KR"/>
              </w:rPr>
            </w:pPr>
            <w:r w:rsidRPr="00D95972">
              <w:rPr>
                <w:rFonts w:eastAsia="Batang" w:cs="Arial"/>
                <w:color w:val="000000"/>
                <w:lang w:eastAsia="ko-KR"/>
              </w:rPr>
              <w:t>Other Rel-16 IMS topics</w:t>
            </w:r>
          </w:p>
          <w:p w14:paraId="6A556DF9" w14:textId="77777777" w:rsidR="00B50BA2" w:rsidRDefault="00B50BA2" w:rsidP="00B50BA2">
            <w:pPr>
              <w:rPr>
                <w:rFonts w:eastAsia="Batang" w:cs="Arial"/>
                <w:color w:val="000000"/>
                <w:lang w:eastAsia="ko-KR"/>
              </w:rPr>
            </w:pPr>
          </w:p>
          <w:p w14:paraId="6A68CEAF" w14:textId="77777777" w:rsidR="00B50BA2" w:rsidRDefault="00B50BA2" w:rsidP="00B50BA2">
            <w:pPr>
              <w:rPr>
                <w:szCs w:val="16"/>
              </w:rPr>
            </w:pPr>
          </w:p>
          <w:p w14:paraId="51CDF89F" w14:textId="77777777" w:rsidR="00B50BA2" w:rsidRPr="00D95972" w:rsidRDefault="00B50BA2" w:rsidP="00B50BA2">
            <w:pPr>
              <w:rPr>
                <w:rFonts w:eastAsia="Batang" w:cs="Arial"/>
                <w:lang w:eastAsia="ko-KR"/>
              </w:rPr>
            </w:pPr>
          </w:p>
        </w:tc>
      </w:tr>
      <w:tr w:rsidR="00B50BA2" w:rsidRPr="000412A1" w14:paraId="029961F2" w14:textId="77777777" w:rsidTr="00B50BA2">
        <w:tc>
          <w:tcPr>
            <w:tcW w:w="976" w:type="dxa"/>
            <w:tcBorders>
              <w:top w:val="nil"/>
              <w:left w:val="thinThickThinSmallGap" w:sz="24" w:space="0" w:color="auto"/>
              <w:bottom w:val="nil"/>
            </w:tcBorders>
            <w:shd w:val="clear" w:color="auto" w:fill="auto"/>
          </w:tcPr>
          <w:p w14:paraId="3FC00AE8"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456F33D5"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FFFFFF"/>
          </w:tcPr>
          <w:p w14:paraId="56244C24" w14:textId="77777777" w:rsidR="00B50BA2" w:rsidRPr="00CC0EB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4989F225" w14:textId="77777777" w:rsidR="00B50BA2" w:rsidRPr="00CC0EB2" w:rsidRDefault="00B50BA2" w:rsidP="00B50BA2">
            <w:pPr>
              <w:rPr>
                <w:rFonts w:cs="Arial"/>
              </w:rPr>
            </w:pPr>
          </w:p>
        </w:tc>
        <w:tc>
          <w:tcPr>
            <w:tcW w:w="1767" w:type="dxa"/>
            <w:tcBorders>
              <w:top w:val="single" w:sz="4" w:space="0" w:color="auto"/>
              <w:bottom w:val="single" w:sz="4" w:space="0" w:color="auto"/>
            </w:tcBorders>
            <w:shd w:val="clear" w:color="auto" w:fill="FFFFFF"/>
          </w:tcPr>
          <w:p w14:paraId="4C1B52F4" w14:textId="77777777" w:rsidR="00B50BA2" w:rsidRPr="000412A1" w:rsidRDefault="00B50BA2" w:rsidP="00B50BA2">
            <w:pPr>
              <w:rPr>
                <w:rFonts w:cs="Arial"/>
              </w:rPr>
            </w:pPr>
          </w:p>
        </w:tc>
        <w:tc>
          <w:tcPr>
            <w:tcW w:w="826" w:type="dxa"/>
            <w:tcBorders>
              <w:top w:val="single" w:sz="4" w:space="0" w:color="auto"/>
              <w:bottom w:val="single" w:sz="4" w:space="0" w:color="auto"/>
            </w:tcBorders>
            <w:shd w:val="clear" w:color="auto" w:fill="FFFFFF"/>
          </w:tcPr>
          <w:p w14:paraId="4F4A287E" w14:textId="77777777" w:rsidR="00B50BA2" w:rsidRPr="000412A1"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390C" w14:textId="77777777" w:rsidR="00B50BA2" w:rsidRPr="000412A1" w:rsidRDefault="00B50BA2" w:rsidP="00B50BA2">
            <w:pPr>
              <w:rPr>
                <w:rFonts w:cs="Arial"/>
                <w:color w:val="000000"/>
              </w:rPr>
            </w:pPr>
          </w:p>
        </w:tc>
      </w:tr>
      <w:tr w:rsidR="00B50BA2" w:rsidRPr="000412A1" w14:paraId="0585DA82" w14:textId="77777777" w:rsidTr="00B50BA2">
        <w:tc>
          <w:tcPr>
            <w:tcW w:w="976" w:type="dxa"/>
            <w:tcBorders>
              <w:top w:val="nil"/>
              <w:left w:val="thinThickThinSmallGap" w:sz="24" w:space="0" w:color="auto"/>
              <w:bottom w:val="nil"/>
            </w:tcBorders>
            <w:shd w:val="clear" w:color="auto" w:fill="auto"/>
          </w:tcPr>
          <w:p w14:paraId="514F39A2"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6762E8F3"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FFFFFF"/>
          </w:tcPr>
          <w:p w14:paraId="588F8EBD" w14:textId="77777777" w:rsidR="00B50BA2" w:rsidRPr="00CC0EB2"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1663C80C" w14:textId="77777777" w:rsidR="00B50BA2" w:rsidRPr="00CC0EB2" w:rsidRDefault="00B50BA2" w:rsidP="00B50BA2">
            <w:pPr>
              <w:rPr>
                <w:rFonts w:cs="Arial"/>
              </w:rPr>
            </w:pPr>
          </w:p>
        </w:tc>
        <w:tc>
          <w:tcPr>
            <w:tcW w:w="1767" w:type="dxa"/>
            <w:tcBorders>
              <w:top w:val="single" w:sz="4" w:space="0" w:color="auto"/>
              <w:bottom w:val="single" w:sz="4" w:space="0" w:color="auto"/>
            </w:tcBorders>
            <w:shd w:val="clear" w:color="auto" w:fill="FFFFFF"/>
          </w:tcPr>
          <w:p w14:paraId="0CFE309B" w14:textId="77777777" w:rsidR="00B50BA2" w:rsidRPr="000412A1" w:rsidRDefault="00B50BA2" w:rsidP="00B50BA2">
            <w:pPr>
              <w:rPr>
                <w:rFonts w:cs="Arial"/>
              </w:rPr>
            </w:pPr>
          </w:p>
        </w:tc>
        <w:tc>
          <w:tcPr>
            <w:tcW w:w="826" w:type="dxa"/>
            <w:tcBorders>
              <w:top w:val="single" w:sz="4" w:space="0" w:color="auto"/>
              <w:bottom w:val="single" w:sz="4" w:space="0" w:color="auto"/>
            </w:tcBorders>
            <w:shd w:val="clear" w:color="auto" w:fill="FFFFFF"/>
          </w:tcPr>
          <w:p w14:paraId="0E9B5F49" w14:textId="77777777" w:rsidR="00B50BA2" w:rsidRPr="000412A1"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3371A" w14:textId="77777777" w:rsidR="00B50BA2" w:rsidRPr="000412A1" w:rsidRDefault="00B50BA2" w:rsidP="00B50BA2">
            <w:pPr>
              <w:rPr>
                <w:rFonts w:cs="Arial"/>
                <w:color w:val="000000"/>
              </w:rPr>
            </w:pPr>
          </w:p>
        </w:tc>
      </w:tr>
      <w:tr w:rsidR="00B50BA2" w:rsidRPr="000412A1" w14:paraId="0DCD2E54" w14:textId="77777777" w:rsidTr="00B50BA2">
        <w:tc>
          <w:tcPr>
            <w:tcW w:w="976" w:type="dxa"/>
            <w:tcBorders>
              <w:top w:val="nil"/>
              <w:left w:val="thinThickThinSmallGap" w:sz="24" w:space="0" w:color="auto"/>
              <w:bottom w:val="nil"/>
            </w:tcBorders>
            <w:shd w:val="clear" w:color="auto" w:fill="auto"/>
          </w:tcPr>
          <w:p w14:paraId="7B1C5CA7"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0A1B720D"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FFFFFF"/>
          </w:tcPr>
          <w:p w14:paraId="59F3081B" w14:textId="77777777" w:rsidR="00B50BA2" w:rsidRPr="000412A1"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5B8AD42A" w14:textId="77777777" w:rsidR="00B50BA2" w:rsidRPr="000412A1" w:rsidRDefault="00B50BA2" w:rsidP="00B50BA2">
            <w:pPr>
              <w:rPr>
                <w:rFonts w:cs="Arial"/>
              </w:rPr>
            </w:pPr>
          </w:p>
        </w:tc>
        <w:tc>
          <w:tcPr>
            <w:tcW w:w="1767" w:type="dxa"/>
            <w:tcBorders>
              <w:top w:val="single" w:sz="4" w:space="0" w:color="auto"/>
              <w:bottom w:val="single" w:sz="4" w:space="0" w:color="auto"/>
            </w:tcBorders>
            <w:shd w:val="clear" w:color="auto" w:fill="FFFFFF"/>
          </w:tcPr>
          <w:p w14:paraId="77FA3FB9" w14:textId="77777777" w:rsidR="00B50BA2" w:rsidRPr="000412A1" w:rsidRDefault="00B50BA2" w:rsidP="00B50BA2">
            <w:pPr>
              <w:rPr>
                <w:rFonts w:cs="Arial"/>
              </w:rPr>
            </w:pPr>
          </w:p>
        </w:tc>
        <w:tc>
          <w:tcPr>
            <w:tcW w:w="826" w:type="dxa"/>
            <w:tcBorders>
              <w:top w:val="single" w:sz="4" w:space="0" w:color="auto"/>
              <w:bottom w:val="single" w:sz="4" w:space="0" w:color="auto"/>
            </w:tcBorders>
            <w:shd w:val="clear" w:color="auto" w:fill="FFFFFF"/>
          </w:tcPr>
          <w:p w14:paraId="566B8EB2" w14:textId="77777777" w:rsidR="00B50BA2" w:rsidRPr="000412A1"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317B" w14:textId="77777777" w:rsidR="00B50BA2" w:rsidRPr="000412A1" w:rsidRDefault="00B50BA2" w:rsidP="00B50BA2">
            <w:pPr>
              <w:rPr>
                <w:rFonts w:cs="Arial"/>
                <w:color w:val="000000"/>
              </w:rPr>
            </w:pPr>
          </w:p>
        </w:tc>
      </w:tr>
      <w:tr w:rsidR="00B50BA2" w:rsidRPr="000412A1" w14:paraId="7200D69F" w14:textId="77777777" w:rsidTr="00B50BA2">
        <w:tc>
          <w:tcPr>
            <w:tcW w:w="976" w:type="dxa"/>
            <w:tcBorders>
              <w:top w:val="nil"/>
              <w:left w:val="thinThickThinSmallGap" w:sz="24" w:space="0" w:color="auto"/>
              <w:bottom w:val="nil"/>
            </w:tcBorders>
            <w:shd w:val="clear" w:color="auto" w:fill="auto"/>
          </w:tcPr>
          <w:p w14:paraId="1376FCB3" w14:textId="77777777" w:rsidR="00B50BA2" w:rsidRPr="00D95972" w:rsidRDefault="00B50BA2" w:rsidP="00B50BA2">
            <w:pPr>
              <w:rPr>
                <w:rFonts w:cs="Arial"/>
              </w:rPr>
            </w:pPr>
          </w:p>
        </w:tc>
        <w:tc>
          <w:tcPr>
            <w:tcW w:w="1317" w:type="dxa"/>
            <w:gridSpan w:val="2"/>
            <w:tcBorders>
              <w:top w:val="nil"/>
              <w:bottom w:val="nil"/>
            </w:tcBorders>
            <w:shd w:val="clear" w:color="auto" w:fill="auto"/>
          </w:tcPr>
          <w:p w14:paraId="56C90AA2" w14:textId="77777777" w:rsidR="00B50BA2" w:rsidRPr="00D95972" w:rsidRDefault="00B50BA2" w:rsidP="00B50BA2">
            <w:pPr>
              <w:rPr>
                <w:rFonts w:eastAsia="Arial Unicode MS" w:cs="Arial"/>
              </w:rPr>
            </w:pPr>
          </w:p>
        </w:tc>
        <w:tc>
          <w:tcPr>
            <w:tcW w:w="1088" w:type="dxa"/>
            <w:tcBorders>
              <w:top w:val="single" w:sz="4" w:space="0" w:color="auto"/>
              <w:bottom w:val="single" w:sz="4" w:space="0" w:color="auto"/>
            </w:tcBorders>
            <w:shd w:val="clear" w:color="auto" w:fill="FFFFFF"/>
          </w:tcPr>
          <w:p w14:paraId="79A9DE1C" w14:textId="77777777" w:rsidR="00B50BA2" w:rsidRPr="000412A1" w:rsidRDefault="00B50BA2" w:rsidP="00B50BA2">
            <w:pPr>
              <w:rPr>
                <w:rFonts w:cs="Arial"/>
              </w:rPr>
            </w:pPr>
          </w:p>
        </w:tc>
        <w:tc>
          <w:tcPr>
            <w:tcW w:w="4191" w:type="dxa"/>
            <w:gridSpan w:val="3"/>
            <w:tcBorders>
              <w:top w:val="single" w:sz="4" w:space="0" w:color="auto"/>
              <w:bottom w:val="single" w:sz="4" w:space="0" w:color="auto"/>
            </w:tcBorders>
            <w:shd w:val="clear" w:color="auto" w:fill="FFFFFF"/>
          </w:tcPr>
          <w:p w14:paraId="04BAE2A5" w14:textId="77777777" w:rsidR="00B50BA2" w:rsidRPr="000412A1" w:rsidRDefault="00B50BA2" w:rsidP="00B50BA2">
            <w:pPr>
              <w:rPr>
                <w:rFonts w:cs="Arial"/>
              </w:rPr>
            </w:pPr>
          </w:p>
        </w:tc>
        <w:tc>
          <w:tcPr>
            <w:tcW w:w="1767" w:type="dxa"/>
            <w:tcBorders>
              <w:top w:val="single" w:sz="4" w:space="0" w:color="auto"/>
              <w:bottom w:val="single" w:sz="4" w:space="0" w:color="auto"/>
            </w:tcBorders>
            <w:shd w:val="clear" w:color="auto" w:fill="FFFFFF"/>
          </w:tcPr>
          <w:p w14:paraId="10957AD5" w14:textId="77777777" w:rsidR="00B50BA2" w:rsidRPr="000412A1" w:rsidRDefault="00B50BA2" w:rsidP="00B50BA2">
            <w:pPr>
              <w:rPr>
                <w:rFonts w:cs="Arial"/>
              </w:rPr>
            </w:pPr>
          </w:p>
        </w:tc>
        <w:tc>
          <w:tcPr>
            <w:tcW w:w="826" w:type="dxa"/>
            <w:tcBorders>
              <w:top w:val="single" w:sz="4" w:space="0" w:color="auto"/>
              <w:bottom w:val="single" w:sz="4" w:space="0" w:color="auto"/>
            </w:tcBorders>
            <w:shd w:val="clear" w:color="auto" w:fill="FFFFFF"/>
          </w:tcPr>
          <w:p w14:paraId="5195FB45" w14:textId="77777777" w:rsidR="00B50BA2" w:rsidRPr="000412A1" w:rsidRDefault="00B50BA2" w:rsidP="00B50BA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56142" w14:textId="77777777" w:rsidR="00B50BA2" w:rsidRPr="000412A1" w:rsidRDefault="00B50BA2" w:rsidP="00B50BA2">
            <w:pPr>
              <w:rPr>
                <w:rFonts w:cs="Arial"/>
                <w:color w:val="000000"/>
              </w:rPr>
            </w:pPr>
          </w:p>
        </w:tc>
      </w:tr>
      <w:tr w:rsidR="00BD21AE"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BD21AE" w:rsidRPr="00A121BD" w:rsidRDefault="00BD21AE" w:rsidP="00BD21AE">
            <w:pPr>
              <w:rPr>
                <w:rFonts w:cs="Arial"/>
              </w:rPr>
            </w:pPr>
          </w:p>
        </w:tc>
        <w:tc>
          <w:tcPr>
            <w:tcW w:w="1317" w:type="dxa"/>
            <w:gridSpan w:val="2"/>
            <w:tcBorders>
              <w:bottom w:val="nil"/>
            </w:tcBorders>
            <w:shd w:val="clear" w:color="auto" w:fill="auto"/>
          </w:tcPr>
          <w:p w14:paraId="720F69CA" w14:textId="77777777" w:rsidR="00BD21AE" w:rsidRPr="00A121BD" w:rsidRDefault="00BD21AE" w:rsidP="00BD21AE">
            <w:pPr>
              <w:rPr>
                <w:rFonts w:cs="Arial"/>
              </w:rPr>
            </w:pPr>
          </w:p>
        </w:tc>
        <w:tc>
          <w:tcPr>
            <w:tcW w:w="1088" w:type="dxa"/>
            <w:tcBorders>
              <w:top w:val="single" w:sz="4" w:space="0" w:color="auto"/>
              <w:bottom w:val="single" w:sz="4" w:space="0" w:color="auto"/>
            </w:tcBorders>
            <w:shd w:val="clear" w:color="auto" w:fill="FFFFFF"/>
          </w:tcPr>
          <w:p w14:paraId="545A6497" w14:textId="77777777" w:rsidR="00BD21AE"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BD21AE" w:rsidRDefault="00BD21AE" w:rsidP="00BD21AE">
            <w:pPr>
              <w:rPr>
                <w:rFonts w:cs="Arial"/>
              </w:rPr>
            </w:pPr>
          </w:p>
        </w:tc>
        <w:tc>
          <w:tcPr>
            <w:tcW w:w="1767" w:type="dxa"/>
            <w:tcBorders>
              <w:top w:val="single" w:sz="4" w:space="0" w:color="auto"/>
              <w:bottom w:val="single" w:sz="4" w:space="0" w:color="auto"/>
            </w:tcBorders>
            <w:shd w:val="clear" w:color="auto" w:fill="FFFFFF"/>
          </w:tcPr>
          <w:p w14:paraId="4F6EC344" w14:textId="77777777" w:rsidR="00BD21AE" w:rsidRDefault="00BD21AE" w:rsidP="00BD21AE">
            <w:pPr>
              <w:rPr>
                <w:rFonts w:cs="Arial"/>
              </w:rPr>
            </w:pPr>
          </w:p>
        </w:tc>
        <w:tc>
          <w:tcPr>
            <w:tcW w:w="826" w:type="dxa"/>
            <w:tcBorders>
              <w:top w:val="single" w:sz="4" w:space="0" w:color="auto"/>
              <w:bottom w:val="single" w:sz="4" w:space="0" w:color="auto"/>
            </w:tcBorders>
            <w:shd w:val="clear" w:color="auto" w:fill="FFFFFF"/>
          </w:tcPr>
          <w:p w14:paraId="6745DA32" w14:textId="77777777" w:rsidR="00BD21AE"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BD21AE" w:rsidRPr="00D95972" w:rsidRDefault="00BD21AE" w:rsidP="00BD21AE">
            <w:pPr>
              <w:rPr>
                <w:rFonts w:eastAsia="Batang" w:cs="Arial"/>
                <w:lang w:eastAsia="ko-KR"/>
              </w:rPr>
            </w:pPr>
          </w:p>
        </w:tc>
      </w:tr>
      <w:tr w:rsidR="00BD21AE"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BD21AE" w:rsidRPr="00A121BD" w:rsidRDefault="00BD21AE" w:rsidP="00BD21AE">
            <w:pPr>
              <w:rPr>
                <w:rFonts w:cs="Arial"/>
              </w:rPr>
            </w:pPr>
          </w:p>
        </w:tc>
        <w:tc>
          <w:tcPr>
            <w:tcW w:w="1317" w:type="dxa"/>
            <w:gridSpan w:val="2"/>
            <w:tcBorders>
              <w:bottom w:val="nil"/>
            </w:tcBorders>
            <w:shd w:val="clear" w:color="auto" w:fill="auto"/>
          </w:tcPr>
          <w:p w14:paraId="0370CBE4" w14:textId="77777777" w:rsidR="00BD21AE" w:rsidRPr="00A121BD" w:rsidRDefault="00BD21AE" w:rsidP="00BD21AE">
            <w:pPr>
              <w:rPr>
                <w:rFonts w:cs="Arial"/>
              </w:rPr>
            </w:pPr>
          </w:p>
        </w:tc>
        <w:tc>
          <w:tcPr>
            <w:tcW w:w="1088" w:type="dxa"/>
            <w:tcBorders>
              <w:top w:val="single" w:sz="4" w:space="0" w:color="auto"/>
              <w:bottom w:val="single" w:sz="4" w:space="0" w:color="auto"/>
            </w:tcBorders>
            <w:shd w:val="clear" w:color="auto" w:fill="FFFFFF"/>
          </w:tcPr>
          <w:p w14:paraId="194AA3C0" w14:textId="77777777" w:rsidR="00BD21AE"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BD21AE" w:rsidRDefault="00BD21AE" w:rsidP="00BD21AE">
            <w:pPr>
              <w:rPr>
                <w:rFonts w:cs="Arial"/>
              </w:rPr>
            </w:pPr>
          </w:p>
        </w:tc>
        <w:tc>
          <w:tcPr>
            <w:tcW w:w="1767" w:type="dxa"/>
            <w:tcBorders>
              <w:top w:val="single" w:sz="4" w:space="0" w:color="auto"/>
              <w:bottom w:val="single" w:sz="4" w:space="0" w:color="auto"/>
            </w:tcBorders>
            <w:shd w:val="clear" w:color="auto" w:fill="FFFFFF"/>
          </w:tcPr>
          <w:p w14:paraId="366637B7" w14:textId="77777777" w:rsidR="00BD21AE" w:rsidRDefault="00BD21AE" w:rsidP="00BD21AE">
            <w:pPr>
              <w:rPr>
                <w:rFonts w:cs="Arial"/>
              </w:rPr>
            </w:pPr>
          </w:p>
        </w:tc>
        <w:tc>
          <w:tcPr>
            <w:tcW w:w="826" w:type="dxa"/>
            <w:tcBorders>
              <w:top w:val="single" w:sz="4" w:space="0" w:color="auto"/>
              <w:bottom w:val="single" w:sz="4" w:space="0" w:color="auto"/>
            </w:tcBorders>
            <w:shd w:val="clear" w:color="auto" w:fill="FFFFFF"/>
          </w:tcPr>
          <w:p w14:paraId="0A742F91" w14:textId="77777777" w:rsidR="00BD21AE"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BD21AE" w:rsidRPr="00D95972" w:rsidRDefault="00BD21AE" w:rsidP="00BD21AE">
            <w:pPr>
              <w:rPr>
                <w:rFonts w:eastAsia="Batang" w:cs="Arial"/>
                <w:lang w:eastAsia="ko-KR"/>
              </w:rPr>
            </w:pPr>
          </w:p>
        </w:tc>
      </w:tr>
      <w:tr w:rsidR="00BD21AE"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BD21AE" w:rsidRPr="00A121BD" w:rsidRDefault="00BD21AE" w:rsidP="00BD21AE">
            <w:pPr>
              <w:rPr>
                <w:rFonts w:cs="Arial"/>
              </w:rPr>
            </w:pPr>
          </w:p>
        </w:tc>
        <w:tc>
          <w:tcPr>
            <w:tcW w:w="1317" w:type="dxa"/>
            <w:gridSpan w:val="2"/>
            <w:tcBorders>
              <w:bottom w:val="nil"/>
            </w:tcBorders>
            <w:shd w:val="clear" w:color="auto" w:fill="auto"/>
          </w:tcPr>
          <w:p w14:paraId="69C797D2" w14:textId="77777777" w:rsidR="00BD21AE" w:rsidRPr="00A121BD" w:rsidRDefault="00BD21AE" w:rsidP="00BD21AE">
            <w:pPr>
              <w:rPr>
                <w:rFonts w:cs="Arial"/>
              </w:rPr>
            </w:pPr>
          </w:p>
        </w:tc>
        <w:tc>
          <w:tcPr>
            <w:tcW w:w="1088" w:type="dxa"/>
            <w:tcBorders>
              <w:top w:val="single" w:sz="4" w:space="0" w:color="auto"/>
              <w:bottom w:val="single" w:sz="4" w:space="0" w:color="auto"/>
            </w:tcBorders>
            <w:shd w:val="clear" w:color="auto" w:fill="FFFFFF"/>
          </w:tcPr>
          <w:p w14:paraId="29184BED" w14:textId="77777777" w:rsidR="00BD21AE" w:rsidRDefault="00BD21AE" w:rsidP="00BD21AE">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BD21AE" w:rsidRDefault="00BD21AE" w:rsidP="00BD21AE">
            <w:pPr>
              <w:rPr>
                <w:rFonts w:cs="Arial"/>
              </w:rPr>
            </w:pPr>
          </w:p>
        </w:tc>
        <w:tc>
          <w:tcPr>
            <w:tcW w:w="1767" w:type="dxa"/>
            <w:tcBorders>
              <w:top w:val="single" w:sz="4" w:space="0" w:color="auto"/>
              <w:bottom w:val="single" w:sz="4" w:space="0" w:color="auto"/>
            </w:tcBorders>
            <w:shd w:val="clear" w:color="auto" w:fill="FFFFFF"/>
          </w:tcPr>
          <w:p w14:paraId="4ECC59D9" w14:textId="77777777" w:rsidR="00BD21AE" w:rsidRDefault="00BD21AE" w:rsidP="00BD21AE">
            <w:pPr>
              <w:rPr>
                <w:rFonts w:cs="Arial"/>
              </w:rPr>
            </w:pPr>
          </w:p>
        </w:tc>
        <w:tc>
          <w:tcPr>
            <w:tcW w:w="826" w:type="dxa"/>
            <w:tcBorders>
              <w:top w:val="single" w:sz="4" w:space="0" w:color="auto"/>
              <w:bottom w:val="single" w:sz="4" w:space="0" w:color="auto"/>
            </w:tcBorders>
            <w:shd w:val="clear" w:color="auto" w:fill="FFFFFF"/>
          </w:tcPr>
          <w:p w14:paraId="109FA896" w14:textId="77777777" w:rsidR="00BD21AE"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BD21AE" w:rsidRPr="00D95972" w:rsidRDefault="00BD21AE" w:rsidP="00BD21AE">
            <w:pPr>
              <w:rPr>
                <w:rFonts w:eastAsia="Batang" w:cs="Arial"/>
                <w:lang w:eastAsia="ko-KR"/>
              </w:rPr>
            </w:pPr>
          </w:p>
        </w:tc>
      </w:tr>
      <w:tr w:rsidR="00BD21AE"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3EA2DCBB"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BD21AE" w:rsidRPr="00CC0EB2"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BD21AE" w:rsidRPr="00CC0EB2" w:rsidRDefault="00BD21AE" w:rsidP="00BD21AE">
            <w:pPr>
              <w:rPr>
                <w:rFonts w:cs="Arial"/>
              </w:rPr>
            </w:pPr>
          </w:p>
        </w:tc>
        <w:tc>
          <w:tcPr>
            <w:tcW w:w="1767" w:type="dxa"/>
            <w:tcBorders>
              <w:top w:val="single" w:sz="4" w:space="0" w:color="auto"/>
              <w:bottom w:val="single" w:sz="4" w:space="0" w:color="auto"/>
            </w:tcBorders>
            <w:shd w:val="clear" w:color="auto" w:fill="FFFFFF"/>
          </w:tcPr>
          <w:p w14:paraId="668060F3" w14:textId="77777777" w:rsidR="00BD21AE" w:rsidRPr="000412A1" w:rsidRDefault="00BD21AE" w:rsidP="00BD21AE">
            <w:pPr>
              <w:rPr>
                <w:rFonts w:cs="Arial"/>
              </w:rPr>
            </w:pPr>
          </w:p>
        </w:tc>
        <w:tc>
          <w:tcPr>
            <w:tcW w:w="826" w:type="dxa"/>
            <w:tcBorders>
              <w:top w:val="single" w:sz="4" w:space="0" w:color="auto"/>
              <w:bottom w:val="single" w:sz="4" w:space="0" w:color="auto"/>
            </w:tcBorders>
            <w:shd w:val="clear" w:color="auto" w:fill="FFFFFF"/>
          </w:tcPr>
          <w:p w14:paraId="66143AAB" w14:textId="77777777" w:rsidR="00BD21AE" w:rsidRPr="000412A1"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BD21AE" w:rsidRPr="000412A1" w:rsidRDefault="00BD21AE" w:rsidP="00BD21AE">
            <w:pPr>
              <w:rPr>
                <w:rFonts w:cs="Arial"/>
                <w:color w:val="000000"/>
              </w:rPr>
            </w:pPr>
          </w:p>
        </w:tc>
      </w:tr>
      <w:tr w:rsidR="00BD21AE"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3F2B1742"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BD21AE" w:rsidRPr="000412A1"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BD21AE" w:rsidRPr="000412A1" w:rsidRDefault="00BD21AE" w:rsidP="00BD21AE">
            <w:pPr>
              <w:rPr>
                <w:rFonts w:cs="Arial"/>
              </w:rPr>
            </w:pPr>
          </w:p>
        </w:tc>
        <w:tc>
          <w:tcPr>
            <w:tcW w:w="1767" w:type="dxa"/>
            <w:tcBorders>
              <w:top w:val="single" w:sz="4" w:space="0" w:color="auto"/>
              <w:bottom w:val="single" w:sz="4" w:space="0" w:color="auto"/>
            </w:tcBorders>
            <w:shd w:val="clear" w:color="auto" w:fill="FFFFFF"/>
          </w:tcPr>
          <w:p w14:paraId="0F2AB7E0" w14:textId="77777777" w:rsidR="00BD21AE" w:rsidRPr="000412A1" w:rsidRDefault="00BD21AE" w:rsidP="00BD21AE">
            <w:pPr>
              <w:rPr>
                <w:rFonts w:cs="Arial"/>
              </w:rPr>
            </w:pPr>
          </w:p>
        </w:tc>
        <w:tc>
          <w:tcPr>
            <w:tcW w:w="826" w:type="dxa"/>
            <w:tcBorders>
              <w:top w:val="single" w:sz="4" w:space="0" w:color="auto"/>
              <w:bottom w:val="single" w:sz="4" w:space="0" w:color="auto"/>
            </w:tcBorders>
            <w:shd w:val="clear" w:color="auto" w:fill="FFFFFF"/>
          </w:tcPr>
          <w:p w14:paraId="74DCBC2D" w14:textId="77777777" w:rsidR="00BD21AE" w:rsidRPr="000412A1"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BD21AE" w:rsidRPr="000412A1" w:rsidRDefault="00BD21AE" w:rsidP="00BD21AE">
            <w:pPr>
              <w:rPr>
                <w:rFonts w:cs="Arial"/>
                <w:color w:val="000000"/>
              </w:rPr>
            </w:pPr>
          </w:p>
        </w:tc>
      </w:tr>
      <w:tr w:rsidR="00BD21AE"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5B7AD67C"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BD21AE" w:rsidRPr="000412A1"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BD21AE" w:rsidRPr="000412A1" w:rsidRDefault="00BD21AE" w:rsidP="00BD21AE">
            <w:pPr>
              <w:rPr>
                <w:rFonts w:cs="Arial"/>
              </w:rPr>
            </w:pPr>
          </w:p>
        </w:tc>
        <w:tc>
          <w:tcPr>
            <w:tcW w:w="1767" w:type="dxa"/>
            <w:tcBorders>
              <w:top w:val="single" w:sz="4" w:space="0" w:color="auto"/>
              <w:bottom w:val="single" w:sz="4" w:space="0" w:color="auto"/>
            </w:tcBorders>
            <w:shd w:val="clear" w:color="auto" w:fill="FFFFFF"/>
          </w:tcPr>
          <w:p w14:paraId="50A659F6" w14:textId="77777777" w:rsidR="00BD21AE" w:rsidRPr="000412A1" w:rsidRDefault="00BD21AE" w:rsidP="00BD21AE">
            <w:pPr>
              <w:rPr>
                <w:rFonts w:cs="Arial"/>
              </w:rPr>
            </w:pPr>
          </w:p>
        </w:tc>
        <w:tc>
          <w:tcPr>
            <w:tcW w:w="826" w:type="dxa"/>
            <w:tcBorders>
              <w:top w:val="single" w:sz="4" w:space="0" w:color="auto"/>
              <w:bottom w:val="single" w:sz="4" w:space="0" w:color="auto"/>
            </w:tcBorders>
            <w:shd w:val="clear" w:color="auto" w:fill="FFFFFF"/>
          </w:tcPr>
          <w:p w14:paraId="18D62097" w14:textId="77777777" w:rsidR="00BD21AE" w:rsidRPr="000412A1"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BD21AE" w:rsidRPr="000412A1" w:rsidRDefault="00BD21AE" w:rsidP="00BD21AE">
            <w:pPr>
              <w:rPr>
                <w:rFonts w:cs="Arial"/>
                <w:color w:val="000000"/>
              </w:rPr>
            </w:pPr>
          </w:p>
        </w:tc>
      </w:tr>
      <w:tr w:rsidR="00BD21AE"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6F9ED216"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BD21AE" w:rsidRPr="000412A1"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BD21AE" w:rsidRPr="000412A1" w:rsidRDefault="00BD21AE" w:rsidP="00BD21AE">
            <w:pPr>
              <w:rPr>
                <w:rFonts w:cs="Arial"/>
              </w:rPr>
            </w:pPr>
          </w:p>
        </w:tc>
        <w:tc>
          <w:tcPr>
            <w:tcW w:w="1767" w:type="dxa"/>
            <w:tcBorders>
              <w:top w:val="single" w:sz="4" w:space="0" w:color="auto"/>
              <w:bottom w:val="single" w:sz="4" w:space="0" w:color="auto"/>
            </w:tcBorders>
            <w:shd w:val="clear" w:color="auto" w:fill="FFFFFF"/>
          </w:tcPr>
          <w:p w14:paraId="5BDEA75F" w14:textId="77777777" w:rsidR="00BD21AE" w:rsidRPr="000412A1" w:rsidRDefault="00BD21AE" w:rsidP="00BD21AE">
            <w:pPr>
              <w:rPr>
                <w:rFonts w:cs="Arial"/>
              </w:rPr>
            </w:pPr>
          </w:p>
        </w:tc>
        <w:tc>
          <w:tcPr>
            <w:tcW w:w="826" w:type="dxa"/>
            <w:tcBorders>
              <w:top w:val="single" w:sz="4" w:space="0" w:color="auto"/>
              <w:bottom w:val="single" w:sz="4" w:space="0" w:color="auto"/>
            </w:tcBorders>
            <w:shd w:val="clear" w:color="auto" w:fill="FFFFFF"/>
          </w:tcPr>
          <w:p w14:paraId="07C7C1A7" w14:textId="77777777" w:rsidR="00BD21AE" w:rsidRPr="000412A1"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BD21AE" w:rsidRPr="000412A1" w:rsidRDefault="00BD21AE" w:rsidP="00BD21AE">
            <w:pPr>
              <w:rPr>
                <w:rFonts w:cs="Arial"/>
                <w:color w:val="000000"/>
              </w:rPr>
            </w:pPr>
          </w:p>
        </w:tc>
      </w:tr>
      <w:tr w:rsidR="00BD21AE"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3BF7BCA7"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BD21AE" w:rsidRPr="000412A1"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BD21AE" w:rsidRPr="000412A1" w:rsidRDefault="00BD21AE" w:rsidP="00BD21AE">
            <w:pPr>
              <w:rPr>
                <w:rFonts w:cs="Arial"/>
              </w:rPr>
            </w:pPr>
          </w:p>
        </w:tc>
        <w:tc>
          <w:tcPr>
            <w:tcW w:w="1767" w:type="dxa"/>
            <w:tcBorders>
              <w:top w:val="single" w:sz="4" w:space="0" w:color="auto"/>
              <w:bottom w:val="single" w:sz="4" w:space="0" w:color="auto"/>
            </w:tcBorders>
            <w:shd w:val="clear" w:color="auto" w:fill="FFFFFF"/>
          </w:tcPr>
          <w:p w14:paraId="653C837B" w14:textId="77777777" w:rsidR="00BD21AE" w:rsidRPr="000412A1" w:rsidRDefault="00BD21AE" w:rsidP="00BD21AE">
            <w:pPr>
              <w:rPr>
                <w:rFonts w:cs="Arial"/>
              </w:rPr>
            </w:pPr>
          </w:p>
        </w:tc>
        <w:tc>
          <w:tcPr>
            <w:tcW w:w="826" w:type="dxa"/>
            <w:tcBorders>
              <w:top w:val="single" w:sz="4" w:space="0" w:color="auto"/>
              <w:bottom w:val="single" w:sz="4" w:space="0" w:color="auto"/>
            </w:tcBorders>
            <w:shd w:val="clear" w:color="auto" w:fill="FFFFFF"/>
          </w:tcPr>
          <w:p w14:paraId="5D8CE537" w14:textId="77777777" w:rsidR="00BD21AE" w:rsidRPr="000412A1"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BD21AE" w:rsidRPr="000412A1" w:rsidRDefault="00BD21AE" w:rsidP="00BD21AE">
            <w:pPr>
              <w:rPr>
                <w:rFonts w:cs="Arial"/>
                <w:color w:val="000000"/>
              </w:rPr>
            </w:pPr>
          </w:p>
        </w:tc>
      </w:tr>
      <w:tr w:rsidR="00BD21AE"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BD21AE" w:rsidRPr="00D95972" w:rsidRDefault="00BD21AE" w:rsidP="00BD21AE">
            <w:pPr>
              <w:rPr>
                <w:rFonts w:cs="Arial"/>
              </w:rPr>
            </w:pPr>
          </w:p>
        </w:tc>
        <w:tc>
          <w:tcPr>
            <w:tcW w:w="1317" w:type="dxa"/>
            <w:gridSpan w:val="2"/>
            <w:tcBorders>
              <w:top w:val="nil"/>
              <w:bottom w:val="nil"/>
            </w:tcBorders>
            <w:shd w:val="clear" w:color="auto" w:fill="auto"/>
          </w:tcPr>
          <w:p w14:paraId="69C5B09A" w14:textId="77777777" w:rsidR="00BD21AE" w:rsidRPr="00D95972" w:rsidRDefault="00BD21AE" w:rsidP="00BD21AE">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BD21AE" w:rsidRPr="000412A1" w:rsidRDefault="00BD21AE" w:rsidP="00BD21AE">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BD21AE" w:rsidRPr="000412A1" w:rsidRDefault="00BD21AE" w:rsidP="00BD21AE">
            <w:pPr>
              <w:rPr>
                <w:rFonts w:cs="Arial"/>
              </w:rPr>
            </w:pPr>
          </w:p>
        </w:tc>
        <w:tc>
          <w:tcPr>
            <w:tcW w:w="1767" w:type="dxa"/>
            <w:tcBorders>
              <w:top w:val="single" w:sz="4" w:space="0" w:color="auto"/>
              <w:bottom w:val="single" w:sz="4" w:space="0" w:color="auto"/>
            </w:tcBorders>
            <w:shd w:val="clear" w:color="auto" w:fill="FFFFFF"/>
          </w:tcPr>
          <w:p w14:paraId="79BC2293" w14:textId="77777777" w:rsidR="00BD21AE" w:rsidRPr="000412A1" w:rsidRDefault="00BD21AE" w:rsidP="00BD21AE">
            <w:pPr>
              <w:rPr>
                <w:rFonts w:cs="Arial"/>
              </w:rPr>
            </w:pPr>
          </w:p>
        </w:tc>
        <w:tc>
          <w:tcPr>
            <w:tcW w:w="826" w:type="dxa"/>
            <w:tcBorders>
              <w:top w:val="single" w:sz="4" w:space="0" w:color="auto"/>
              <w:bottom w:val="single" w:sz="4" w:space="0" w:color="auto"/>
            </w:tcBorders>
            <w:shd w:val="clear" w:color="auto" w:fill="FFFFFF"/>
          </w:tcPr>
          <w:p w14:paraId="418757CA" w14:textId="77777777" w:rsidR="00BD21AE" w:rsidRPr="000412A1" w:rsidRDefault="00BD21AE" w:rsidP="00BD21A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BD21AE" w:rsidRPr="000412A1" w:rsidRDefault="00BD21AE" w:rsidP="00BD21AE">
            <w:pPr>
              <w:rPr>
                <w:rFonts w:cs="Arial"/>
                <w:color w:val="000000"/>
              </w:rPr>
            </w:pPr>
          </w:p>
        </w:tc>
      </w:tr>
      <w:tr w:rsidR="00BD21AE"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BD21AE" w:rsidRPr="00D95972" w:rsidRDefault="00BD21AE" w:rsidP="00BD21A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BD21AE" w:rsidRPr="00D95972" w:rsidRDefault="00BD21AE" w:rsidP="00BD21AE">
            <w:pPr>
              <w:rPr>
                <w:rFonts w:cs="Arial"/>
              </w:rPr>
            </w:pPr>
            <w:r w:rsidRPr="00D95972">
              <w:rPr>
                <w:rFonts w:cs="Arial"/>
              </w:rPr>
              <w:t>Release 1</w:t>
            </w:r>
            <w:r>
              <w:rPr>
                <w:rFonts w:cs="Arial"/>
              </w:rPr>
              <w:t>7</w:t>
            </w:r>
          </w:p>
          <w:p w14:paraId="1B8CCFEE" w14:textId="77777777" w:rsidR="00BD21AE" w:rsidRPr="00D95972" w:rsidRDefault="00BD21AE" w:rsidP="00BD21A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BD21AE" w:rsidRPr="00D95972" w:rsidRDefault="00BD21AE" w:rsidP="00BD21A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BD21AE" w:rsidRPr="00D95972" w:rsidRDefault="00BD21AE" w:rsidP="00BD21AE">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BD21AE" w:rsidRPr="00D95972" w:rsidRDefault="00BD21AE" w:rsidP="00BD21AE">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BD21AE" w:rsidRDefault="00BD21AE" w:rsidP="00BD21AE">
            <w:pPr>
              <w:rPr>
                <w:rFonts w:cs="Arial"/>
              </w:rPr>
            </w:pPr>
            <w:proofErr w:type="spellStart"/>
            <w:r>
              <w:rPr>
                <w:rFonts w:cs="Arial"/>
              </w:rPr>
              <w:t>Tdoc</w:t>
            </w:r>
            <w:proofErr w:type="spellEnd"/>
            <w:r>
              <w:rPr>
                <w:rFonts w:cs="Arial"/>
              </w:rPr>
              <w:t xml:space="preserve"> info </w:t>
            </w:r>
          </w:p>
          <w:p w14:paraId="40220643" w14:textId="77777777" w:rsidR="00BD21AE" w:rsidRPr="00D95972" w:rsidRDefault="00BD21AE" w:rsidP="00BD21AE">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BD21AE" w:rsidRPr="00D95972" w:rsidRDefault="00BD21AE" w:rsidP="00BD21AE">
            <w:pPr>
              <w:rPr>
                <w:rFonts w:cs="Arial"/>
              </w:rPr>
            </w:pPr>
            <w:r w:rsidRPr="00D95972">
              <w:rPr>
                <w:rFonts w:cs="Arial"/>
              </w:rPr>
              <w:t>Result &amp; comments</w:t>
            </w:r>
          </w:p>
        </w:tc>
      </w:tr>
      <w:tr w:rsidR="00BD21AE"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BD21AE" w:rsidRPr="00D95972" w:rsidRDefault="00BD21AE" w:rsidP="00BD21AE">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BD21AE" w:rsidRPr="00D95972" w:rsidRDefault="00BD21AE" w:rsidP="00BD21AE">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BD21AE" w:rsidRPr="00D95972" w:rsidRDefault="00BD21AE" w:rsidP="00BD21AE">
            <w:pPr>
              <w:rPr>
                <w:rFonts w:cs="Arial"/>
                <w:color w:val="FF0000"/>
              </w:rPr>
            </w:pPr>
          </w:p>
        </w:tc>
        <w:tc>
          <w:tcPr>
            <w:tcW w:w="4191" w:type="dxa"/>
            <w:gridSpan w:val="3"/>
            <w:tcBorders>
              <w:top w:val="single" w:sz="4" w:space="0" w:color="auto"/>
              <w:bottom w:val="single" w:sz="4" w:space="0" w:color="auto"/>
            </w:tcBorders>
          </w:tcPr>
          <w:p w14:paraId="1FF68F01" w14:textId="77777777" w:rsidR="00BD21AE" w:rsidRDefault="00BD21AE" w:rsidP="00BD21AE">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BD21AE" w:rsidRPr="00D95972" w:rsidRDefault="00BD21AE" w:rsidP="00BD21AE">
            <w:pPr>
              <w:rPr>
                <w:rFonts w:cs="Arial"/>
                <w:color w:val="000000"/>
              </w:rPr>
            </w:pPr>
          </w:p>
        </w:tc>
        <w:tc>
          <w:tcPr>
            <w:tcW w:w="826" w:type="dxa"/>
            <w:tcBorders>
              <w:top w:val="single" w:sz="4" w:space="0" w:color="auto"/>
              <w:bottom w:val="single" w:sz="4" w:space="0" w:color="auto"/>
            </w:tcBorders>
          </w:tcPr>
          <w:p w14:paraId="2B730C09"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BD21AE" w:rsidRPr="00D95972" w:rsidRDefault="00BD21AE" w:rsidP="00BD21AE">
            <w:pPr>
              <w:rPr>
                <w:rFonts w:eastAsia="Batang" w:cs="Arial"/>
                <w:color w:val="000000"/>
                <w:lang w:eastAsia="ko-KR"/>
              </w:rPr>
            </w:pPr>
          </w:p>
        </w:tc>
      </w:tr>
      <w:tr w:rsidR="00BD21AE" w:rsidRPr="00D95972" w14:paraId="05DBE2F8" w14:textId="77777777" w:rsidTr="00B20000">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BD21AE" w:rsidRPr="00D95972" w:rsidRDefault="00BD21AE" w:rsidP="00BD21AE">
            <w:pPr>
              <w:pStyle w:val="ListParagraph"/>
              <w:numPr>
                <w:ilvl w:val="2"/>
                <w:numId w:val="9"/>
              </w:numPr>
              <w:rPr>
                <w:rFonts w:cs="Arial"/>
              </w:rPr>
            </w:pPr>
            <w:bookmarkStart w:id="16" w:name="_Hlk40855020"/>
          </w:p>
        </w:tc>
        <w:tc>
          <w:tcPr>
            <w:tcW w:w="1317" w:type="dxa"/>
            <w:gridSpan w:val="2"/>
            <w:tcBorders>
              <w:top w:val="single" w:sz="4" w:space="0" w:color="auto"/>
              <w:bottom w:val="single" w:sz="4" w:space="0" w:color="auto"/>
            </w:tcBorders>
            <w:shd w:val="clear" w:color="auto" w:fill="auto"/>
          </w:tcPr>
          <w:p w14:paraId="687A9C03" w14:textId="77777777" w:rsidR="00BD21AE" w:rsidRPr="00D95972" w:rsidRDefault="00BD21AE" w:rsidP="00BD21AE">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BD21AE" w:rsidRPr="00D95972" w:rsidRDefault="00BD21AE" w:rsidP="00BD21AE">
            <w:pPr>
              <w:rPr>
                <w:rFonts w:cs="Arial"/>
                <w:color w:val="FF0000"/>
              </w:rPr>
            </w:pPr>
          </w:p>
        </w:tc>
        <w:tc>
          <w:tcPr>
            <w:tcW w:w="4191" w:type="dxa"/>
            <w:gridSpan w:val="3"/>
            <w:tcBorders>
              <w:top w:val="single" w:sz="4" w:space="0" w:color="auto"/>
              <w:bottom w:val="single" w:sz="4" w:space="0" w:color="auto"/>
            </w:tcBorders>
          </w:tcPr>
          <w:p w14:paraId="5B1C5B5B" w14:textId="77777777" w:rsidR="00BD21AE" w:rsidRPr="00D95972" w:rsidRDefault="00BD21AE" w:rsidP="00BD21AE">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BD21AE" w:rsidRPr="00D95972" w:rsidRDefault="00BD21AE" w:rsidP="00BD21AE">
            <w:pPr>
              <w:rPr>
                <w:rFonts w:cs="Arial"/>
                <w:color w:val="000000"/>
              </w:rPr>
            </w:pPr>
          </w:p>
        </w:tc>
        <w:tc>
          <w:tcPr>
            <w:tcW w:w="826" w:type="dxa"/>
            <w:tcBorders>
              <w:top w:val="single" w:sz="4" w:space="0" w:color="auto"/>
              <w:bottom w:val="single" w:sz="4" w:space="0" w:color="auto"/>
            </w:tcBorders>
          </w:tcPr>
          <w:p w14:paraId="43603D6B" w14:textId="77777777"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BD21AE" w:rsidRDefault="00BD21AE" w:rsidP="00BD21AE">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BD21AE" w:rsidRDefault="00BD21AE" w:rsidP="00BD21AE">
            <w:pPr>
              <w:rPr>
                <w:rFonts w:eastAsia="Batang" w:cs="Arial"/>
                <w:color w:val="000000"/>
                <w:lang w:eastAsia="ko-KR"/>
              </w:rPr>
            </w:pPr>
          </w:p>
          <w:p w14:paraId="20FF869C" w14:textId="77777777" w:rsidR="00BD21AE" w:rsidRPr="00F1483B" w:rsidRDefault="00BD21AE" w:rsidP="00BD21AE">
            <w:pPr>
              <w:rPr>
                <w:rFonts w:eastAsia="Batang" w:cs="Arial"/>
                <w:b/>
                <w:bCs/>
                <w:color w:val="000000"/>
                <w:lang w:eastAsia="ko-KR"/>
              </w:rPr>
            </w:pPr>
          </w:p>
        </w:tc>
      </w:tr>
      <w:bookmarkEnd w:id="16"/>
      <w:tr w:rsidR="00F803FA" w:rsidRPr="00D95972" w14:paraId="06B57D3C" w14:textId="77777777" w:rsidTr="00B20000">
        <w:tc>
          <w:tcPr>
            <w:tcW w:w="976" w:type="dxa"/>
            <w:tcBorders>
              <w:top w:val="nil"/>
              <w:left w:val="thinThickThinSmallGap" w:sz="24" w:space="0" w:color="auto"/>
              <w:bottom w:val="nil"/>
            </w:tcBorders>
            <w:shd w:val="clear" w:color="auto" w:fill="auto"/>
          </w:tcPr>
          <w:p w14:paraId="537EB9EA" w14:textId="77777777" w:rsidR="00F803FA" w:rsidRPr="00D95972" w:rsidRDefault="00F803FA" w:rsidP="00F803FA">
            <w:pPr>
              <w:rPr>
                <w:rFonts w:cs="Arial"/>
                <w:lang w:val="en-US"/>
              </w:rPr>
            </w:pPr>
          </w:p>
        </w:tc>
        <w:tc>
          <w:tcPr>
            <w:tcW w:w="1317" w:type="dxa"/>
            <w:gridSpan w:val="2"/>
            <w:tcBorders>
              <w:top w:val="nil"/>
              <w:bottom w:val="nil"/>
            </w:tcBorders>
            <w:shd w:val="clear" w:color="auto" w:fill="auto"/>
          </w:tcPr>
          <w:p w14:paraId="3FAF30A2" w14:textId="77777777" w:rsidR="00F803FA" w:rsidRPr="00D95972" w:rsidRDefault="00F803FA" w:rsidP="00F803FA">
            <w:pPr>
              <w:rPr>
                <w:rFonts w:cs="Arial"/>
                <w:lang w:val="en-US"/>
              </w:rPr>
            </w:pPr>
          </w:p>
        </w:tc>
        <w:tc>
          <w:tcPr>
            <w:tcW w:w="1088" w:type="dxa"/>
            <w:tcBorders>
              <w:top w:val="single" w:sz="4" w:space="0" w:color="auto"/>
              <w:bottom w:val="single" w:sz="4" w:space="0" w:color="auto"/>
            </w:tcBorders>
            <w:shd w:val="clear" w:color="auto" w:fill="FFFF00"/>
          </w:tcPr>
          <w:p w14:paraId="3EE97C89" w14:textId="6DAAFCCA" w:rsidR="00F803FA" w:rsidRDefault="00160C0C" w:rsidP="00F803FA">
            <w:hyperlink r:id="rId52" w:history="1">
              <w:r w:rsidR="00B20000">
                <w:rPr>
                  <w:rStyle w:val="Hyperlink"/>
                </w:rPr>
                <w:t>C1-220040</w:t>
              </w:r>
            </w:hyperlink>
          </w:p>
        </w:tc>
        <w:tc>
          <w:tcPr>
            <w:tcW w:w="4191" w:type="dxa"/>
            <w:gridSpan w:val="3"/>
            <w:tcBorders>
              <w:top w:val="single" w:sz="4" w:space="0" w:color="auto"/>
              <w:bottom w:val="single" w:sz="4" w:space="0" w:color="auto"/>
            </w:tcBorders>
            <w:shd w:val="clear" w:color="auto" w:fill="FFFF00"/>
          </w:tcPr>
          <w:p w14:paraId="1E5B6AC3" w14:textId="69D3F103" w:rsidR="00F803FA" w:rsidRDefault="00A00348" w:rsidP="00F803FA">
            <w:pPr>
              <w:rPr>
                <w:rFonts w:cs="Arial"/>
              </w:rPr>
            </w:pPr>
            <w:r>
              <w:rPr>
                <w:rFonts w:cs="Arial"/>
              </w:rPr>
              <w:t>New WID on Non-Seamless WLAN offload Authentication in 5GS</w:t>
            </w:r>
          </w:p>
        </w:tc>
        <w:tc>
          <w:tcPr>
            <w:tcW w:w="1767" w:type="dxa"/>
            <w:tcBorders>
              <w:top w:val="single" w:sz="4" w:space="0" w:color="auto"/>
              <w:bottom w:val="single" w:sz="4" w:space="0" w:color="auto"/>
            </w:tcBorders>
            <w:shd w:val="clear" w:color="auto" w:fill="FFFF00"/>
          </w:tcPr>
          <w:p w14:paraId="341B9042" w14:textId="02D1E70C" w:rsidR="00F803FA" w:rsidRDefault="00A00348"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A1084" w14:textId="49995A80" w:rsidR="00F803FA" w:rsidRDefault="00A00348" w:rsidP="00F803F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77523" w14:textId="1AC521C6" w:rsidR="00F803FA" w:rsidRDefault="00F803FA" w:rsidP="00F803FA">
            <w:pPr>
              <w:rPr>
                <w:rFonts w:cs="Arial"/>
                <w:color w:val="000000"/>
              </w:rPr>
            </w:pPr>
          </w:p>
        </w:tc>
      </w:tr>
      <w:tr w:rsidR="00A00348" w:rsidRPr="00D95972" w14:paraId="2768F0B7" w14:textId="77777777" w:rsidTr="00303D81">
        <w:tc>
          <w:tcPr>
            <w:tcW w:w="976" w:type="dxa"/>
            <w:tcBorders>
              <w:top w:val="nil"/>
              <w:left w:val="thinThickThinSmallGap" w:sz="24" w:space="0" w:color="auto"/>
              <w:bottom w:val="nil"/>
            </w:tcBorders>
            <w:shd w:val="clear" w:color="auto" w:fill="auto"/>
          </w:tcPr>
          <w:p w14:paraId="5D28B109" w14:textId="77777777" w:rsidR="00A00348" w:rsidRPr="00D95972" w:rsidRDefault="00A00348" w:rsidP="00F803FA">
            <w:pPr>
              <w:rPr>
                <w:rFonts w:cs="Arial"/>
                <w:lang w:val="en-US"/>
              </w:rPr>
            </w:pPr>
          </w:p>
        </w:tc>
        <w:tc>
          <w:tcPr>
            <w:tcW w:w="1317" w:type="dxa"/>
            <w:gridSpan w:val="2"/>
            <w:tcBorders>
              <w:top w:val="nil"/>
              <w:bottom w:val="nil"/>
            </w:tcBorders>
            <w:shd w:val="clear" w:color="auto" w:fill="auto"/>
          </w:tcPr>
          <w:p w14:paraId="7D1C8713" w14:textId="77777777" w:rsidR="00A00348" w:rsidRPr="00D95972" w:rsidRDefault="00A00348" w:rsidP="00F803FA">
            <w:pPr>
              <w:rPr>
                <w:rFonts w:cs="Arial"/>
                <w:lang w:val="en-US"/>
              </w:rPr>
            </w:pPr>
          </w:p>
        </w:tc>
        <w:tc>
          <w:tcPr>
            <w:tcW w:w="1088" w:type="dxa"/>
            <w:tcBorders>
              <w:top w:val="single" w:sz="4" w:space="0" w:color="auto"/>
              <w:bottom w:val="single" w:sz="4" w:space="0" w:color="auto"/>
            </w:tcBorders>
            <w:shd w:val="clear" w:color="auto" w:fill="FFFF00"/>
          </w:tcPr>
          <w:p w14:paraId="4A76D7D1" w14:textId="38DAA5E7" w:rsidR="00A00348" w:rsidRDefault="00160C0C" w:rsidP="00F803FA">
            <w:hyperlink r:id="rId53" w:history="1">
              <w:r w:rsidR="00850B12">
                <w:rPr>
                  <w:rStyle w:val="Hyperlink"/>
                </w:rPr>
                <w:t>C1-220052</w:t>
              </w:r>
            </w:hyperlink>
          </w:p>
        </w:tc>
        <w:tc>
          <w:tcPr>
            <w:tcW w:w="4191" w:type="dxa"/>
            <w:gridSpan w:val="3"/>
            <w:tcBorders>
              <w:top w:val="single" w:sz="4" w:space="0" w:color="auto"/>
              <w:bottom w:val="single" w:sz="4" w:space="0" w:color="auto"/>
            </w:tcBorders>
            <w:shd w:val="clear" w:color="auto" w:fill="FFFF00"/>
          </w:tcPr>
          <w:p w14:paraId="4C4246C4" w14:textId="6B9F3162" w:rsidR="00A00348" w:rsidRDefault="00A00348" w:rsidP="00F803FA">
            <w:pPr>
              <w:rPr>
                <w:rFonts w:cs="Arial"/>
              </w:rPr>
            </w:pPr>
            <w:r>
              <w:rPr>
                <w:rFonts w:cs="Arial"/>
              </w:rPr>
              <w:t>CT aspects of AKMA TLS protocol profiles</w:t>
            </w:r>
          </w:p>
        </w:tc>
        <w:tc>
          <w:tcPr>
            <w:tcW w:w="1767" w:type="dxa"/>
            <w:tcBorders>
              <w:top w:val="single" w:sz="4" w:space="0" w:color="auto"/>
              <w:bottom w:val="single" w:sz="4" w:space="0" w:color="auto"/>
            </w:tcBorders>
            <w:shd w:val="clear" w:color="auto" w:fill="FFFF00"/>
          </w:tcPr>
          <w:p w14:paraId="25A19EE0" w14:textId="5536778F" w:rsidR="00A00348" w:rsidRDefault="00A00348" w:rsidP="00F803FA">
            <w:pPr>
              <w:rPr>
                <w:rFonts w:cs="Arial"/>
              </w:rPr>
            </w:pPr>
            <w:r>
              <w:rPr>
                <w:rFonts w:cs="Arial"/>
              </w:rPr>
              <w:t>Qualcomm Incorporated, China Mobile / Lena</w:t>
            </w:r>
          </w:p>
        </w:tc>
        <w:tc>
          <w:tcPr>
            <w:tcW w:w="826" w:type="dxa"/>
            <w:tcBorders>
              <w:top w:val="single" w:sz="4" w:space="0" w:color="auto"/>
              <w:bottom w:val="single" w:sz="4" w:space="0" w:color="auto"/>
            </w:tcBorders>
            <w:shd w:val="clear" w:color="auto" w:fill="FFFF00"/>
          </w:tcPr>
          <w:p w14:paraId="4458D0C4" w14:textId="259585A3" w:rsidR="00A00348" w:rsidRDefault="00A00348" w:rsidP="00F803F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DBD6E" w14:textId="77777777" w:rsidR="00A00348" w:rsidRDefault="00A00348" w:rsidP="00F803FA">
            <w:pPr>
              <w:rPr>
                <w:rFonts w:cs="Arial"/>
                <w:color w:val="000000"/>
              </w:rPr>
            </w:pPr>
          </w:p>
        </w:tc>
      </w:tr>
      <w:tr w:rsidR="00303D81" w:rsidRPr="00D95972" w14:paraId="4893C859" w14:textId="77777777" w:rsidTr="00303D81">
        <w:tc>
          <w:tcPr>
            <w:tcW w:w="976" w:type="dxa"/>
            <w:tcBorders>
              <w:top w:val="nil"/>
              <w:left w:val="thinThickThinSmallGap" w:sz="24" w:space="0" w:color="auto"/>
              <w:bottom w:val="nil"/>
            </w:tcBorders>
            <w:shd w:val="clear" w:color="auto" w:fill="auto"/>
          </w:tcPr>
          <w:p w14:paraId="42FA02B0" w14:textId="77777777" w:rsidR="00303D81" w:rsidRPr="00D95972" w:rsidRDefault="00303D81" w:rsidP="00F803FA">
            <w:pPr>
              <w:rPr>
                <w:rFonts w:cs="Arial"/>
                <w:lang w:val="en-US"/>
              </w:rPr>
            </w:pPr>
          </w:p>
        </w:tc>
        <w:tc>
          <w:tcPr>
            <w:tcW w:w="1317" w:type="dxa"/>
            <w:gridSpan w:val="2"/>
            <w:tcBorders>
              <w:top w:val="nil"/>
              <w:bottom w:val="nil"/>
            </w:tcBorders>
            <w:shd w:val="clear" w:color="auto" w:fill="auto"/>
          </w:tcPr>
          <w:p w14:paraId="0C45E4DF" w14:textId="77777777" w:rsidR="00303D81" w:rsidRPr="00D95972" w:rsidRDefault="00303D81" w:rsidP="00F803FA">
            <w:pPr>
              <w:rPr>
                <w:rFonts w:cs="Arial"/>
                <w:lang w:val="en-US"/>
              </w:rPr>
            </w:pPr>
          </w:p>
        </w:tc>
        <w:tc>
          <w:tcPr>
            <w:tcW w:w="1088" w:type="dxa"/>
            <w:tcBorders>
              <w:top w:val="single" w:sz="4" w:space="0" w:color="auto"/>
              <w:bottom w:val="single" w:sz="4" w:space="0" w:color="auto"/>
            </w:tcBorders>
            <w:shd w:val="clear" w:color="auto" w:fill="FFFFFF"/>
          </w:tcPr>
          <w:p w14:paraId="7069E4B3" w14:textId="77777777" w:rsidR="00303D81" w:rsidRDefault="00303D81" w:rsidP="00F803FA"/>
        </w:tc>
        <w:tc>
          <w:tcPr>
            <w:tcW w:w="4191" w:type="dxa"/>
            <w:gridSpan w:val="3"/>
            <w:tcBorders>
              <w:top w:val="single" w:sz="4" w:space="0" w:color="auto"/>
              <w:bottom w:val="single" w:sz="4" w:space="0" w:color="auto"/>
            </w:tcBorders>
            <w:shd w:val="clear" w:color="auto" w:fill="FFFFFF"/>
          </w:tcPr>
          <w:p w14:paraId="29778EE1" w14:textId="77777777" w:rsidR="00303D81" w:rsidRDefault="00303D81" w:rsidP="00F803FA">
            <w:pPr>
              <w:rPr>
                <w:rFonts w:cs="Arial"/>
              </w:rPr>
            </w:pPr>
          </w:p>
        </w:tc>
        <w:tc>
          <w:tcPr>
            <w:tcW w:w="1767" w:type="dxa"/>
            <w:tcBorders>
              <w:top w:val="single" w:sz="4" w:space="0" w:color="auto"/>
              <w:bottom w:val="single" w:sz="4" w:space="0" w:color="auto"/>
            </w:tcBorders>
            <w:shd w:val="clear" w:color="auto" w:fill="FFFFFF"/>
          </w:tcPr>
          <w:p w14:paraId="6AB11E49" w14:textId="77777777" w:rsidR="00303D81" w:rsidRDefault="00303D81" w:rsidP="00F803FA">
            <w:pPr>
              <w:rPr>
                <w:rFonts w:cs="Arial"/>
              </w:rPr>
            </w:pPr>
          </w:p>
        </w:tc>
        <w:tc>
          <w:tcPr>
            <w:tcW w:w="826" w:type="dxa"/>
            <w:tcBorders>
              <w:top w:val="single" w:sz="4" w:space="0" w:color="auto"/>
              <w:bottom w:val="single" w:sz="4" w:space="0" w:color="auto"/>
            </w:tcBorders>
            <w:shd w:val="clear" w:color="auto" w:fill="FFFFFF"/>
          </w:tcPr>
          <w:p w14:paraId="27E3BA7A" w14:textId="77777777" w:rsidR="00303D81" w:rsidRDefault="00303D81"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599A2" w14:textId="77777777" w:rsidR="00303D81" w:rsidRDefault="00303D81" w:rsidP="00F803FA">
            <w:pPr>
              <w:rPr>
                <w:rFonts w:cs="Arial"/>
                <w:color w:val="000000"/>
              </w:rPr>
            </w:pPr>
          </w:p>
        </w:tc>
      </w:tr>
      <w:tr w:rsidR="00303D81" w:rsidRPr="00D95972" w14:paraId="3298F114" w14:textId="77777777" w:rsidTr="00303D81">
        <w:tc>
          <w:tcPr>
            <w:tcW w:w="976" w:type="dxa"/>
            <w:tcBorders>
              <w:top w:val="nil"/>
              <w:left w:val="thinThickThinSmallGap" w:sz="24" w:space="0" w:color="auto"/>
              <w:bottom w:val="nil"/>
            </w:tcBorders>
            <w:shd w:val="clear" w:color="auto" w:fill="auto"/>
          </w:tcPr>
          <w:p w14:paraId="10EBFA08" w14:textId="77777777" w:rsidR="00303D81" w:rsidRPr="00D95972" w:rsidRDefault="00303D81" w:rsidP="00F803FA">
            <w:pPr>
              <w:rPr>
                <w:rFonts w:cs="Arial"/>
                <w:lang w:val="en-US"/>
              </w:rPr>
            </w:pPr>
          </w:p>
        </w:tc>
        <w:tc>
          <w:tcPr>
            <w:tcW w:w="1317" w:type="dxa"/>
            <w:gridSpan w:val="2"/>
            <w:tcBorders>
              <w:top w:val="nil"/>
              <w:bottom w:val="nil"/>
            </w:tcBorders>
            <w:shd w:val="clear" w:color="auto" w:fill="auto"/>
          </w:tcPr>
          <w:p w14:paraId="47E3BBE7" w14:textId="77777777" w:rsidR="00303D81" w:rsidRPr="00D95972" w:rsidRDefault="00303D81" w:rsidP="00F803FA">
            <w:pPr>
              <w:rPr>
                <w:rFonts w:cs="Arial"/>
                <w:lang w:val="en-US"/>
              </w:rPr>
            </w:pPr>
          </w:p>
        </w:tc>
        <w:tc>
          <w:tcPr>
            <w:tcW w:w="1088" w:type="dxa"/>
            <w:tcBorders>
              <w:top w:val="single" w:sz="4" w:space="0" w:color="auto"/>
              <w:bottom w:val="single" w:sz="4" w:space="0" w:color="auto"/>
            </w:tcBorders>
            <w:shd w:val="clear" w:color="auto" w:fill="FFFFFF"/>
          </w:tcPr>
          <w:p w14:paraId="06AC7333" w14:textId="77777777" w:rsidR="00303D81" w:rsidRDefault="00303D81" w:rsidP="00F803FA"/>
        </w:tc>
        <w:tc>
          <w:tcPr>
            <w:tcW w:w="4191" w:type="dxa"/>
            <w:gridSpan w:val="3"/>
            <w:tcBorders>
              <w:top w:val="single" w:sz="4" w:space="0" w:color="auto"/>
              <w:bottom w:val="single" w:sz="4" w:space="0" w:color="auto"/>
            </w:tcBorders>
            <w:shd w:val="clear" w:color="auto" w:fill="FFFFFF"/>
          </w:tcPr>
          <w:p w14:paraId="20CC1CAF" w14:textId="77777777" w:rsidR="00303D81" w:rsidRDefault="00303D81" w:rsidP="00F803FA">
            <w:pPr>
              <w:rPr>
                <w:rFonts w:cs="Arial"/>
              </w:rPr>
            </w:pPr>
          </w:p>
        </w:tc>
        <w:tc>
          <w:tcPr>
            <w:tcW w:w="1767" w:type="dxa"/>
            <w:tcBorders>
              <w:top w:val="single" w:sz="4" w:space="0" w:color="auto"/>
              <w:bottom w:val="single" w:sz="4" w:space="0" w:color="auto"/>
            </w:tcBorders>
            <w:shd w:val="clear" w:color="auto" w:fill="FFFFFF"/>
          </w:tcPr>
          <w:p w14:paraId="51751F0B" w14:textId="77777777" w:rsidR="00303D81" w:rsidRDefault="00303D81" w:rsidP="00F803FA">
            <w:pPr>
              <w:rPr>
                <w:rFonts w:cs="Arial"/>
              </w:rPr>
            </w:pPr>
          </w:p>
        </w:tc>
        <w:tc>
          <w:tcPr>
            <w:tcW w:w="826" w:type="dxa"/>
            <w:tcBorders>
              <w:top w:val="single" w:sz="4" w:space="0" w:color="auto"/>
              <w:bottom w:val="single" w:sz="4" w:space="0" w:color="auto"/>
            </w:tcBorders>
            <w:shd w:val="clear" w:color="auto" w:fill="FFFFFF"/>
          </w:tcPr>
          <w:p w14:paraId="1534CF0D" w14:textId="77777777" w:rsidR="00303D81" w:rsidRDefault="00303D81"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7E856" w14:textId="77777777" w:rsidR="00303D81" w:rsidRDefault="00303D81" w:rsidP="00F803FA">
            <w:pPr>
              <w:rPr>
                <w:rFonts w:cs="Arial"/>
                <w:color w:val="000000"/>
              </w:rPr>
            </w:pPr>
          </w:p>
        </w:tc>
      </w:tr>
      <w:tr w:rsidR="00303D81" w:rsidRPr="00D95972" w14:paraId="3A444D01" w14:textId="77777777" w:rsidTr="00303D81">
        <w:tc>
          <w:tcPr>
            <w:tcW w:w="976" w:type="dxa"/>
            <w:tcBorders>
              <w:top w:val="nil"/>
              <w:left w:val="thinThickThinSmallGap" w:sz="24" w:space="0" w:color="auto"/>
              <w:bottom w:val="nil"/>
            </w:tcBorders>
            <w:shd w:val="clear" w:color="auto" w:fill="auto"/>
          </w:tcPr>
          <w:p w14:paraId="3FFBC05D" w14:textId="77777777" w:rsidR="00303D81" w:rsidRPr="00D95972" w:rsidRDefault="00303D81" w:rsidP="00F803FA">
            <w:pPr>
              <w:rPr>
                <w:rFonts w:cs="Arial"/>
                <w:lang w:val="en-US"/>
              </w:rPr>
            </w:pPr>
          </w:p>
        </w:tc>
        <w:tc>
          <w:tcPr>
            <w:tcW w:w="1317" w:type="dxa"/>
            <w:gridSpan w:val="2"/>
            <w:tcBorders>
              <w:top w:val="nil"/>
              <w:bottom w:val="nil"/>
            </w:tcBorders>
            <w:shd w:val="clear" w:color="auto" w:fill="auto"/>
          </w:tcPr>
          <w:p w14:paraId="380F7458" w14:textId="77777777" w:rsidR="00303D81" w:rsidRPr="00D95972" w:rsidRDefault="00303D81" w:rsidP="00F803FA">
            <w:pPr>
              <w:rPr>
                <w:rFonts w:cs="Arial"/>
                <w:lang w:val="en-US"/>
              </w:rPr>
            </w:pPr>
          </w:p>
        </w:tc>
        <w:tc>
          <w:tcPr>
            <w:tcW w:w="1088" w:type="dxa"/>
            <w:tcBorders>
              <w:top w:val="single" w:sz="4" w:space="0" w:color="auto"/>
              <w:bottom w:val="single" w:sz="4" w:space="0" w:color="auto"/>
            </w:tcBorders>
            <w:shd w:val="clear" w:color="auto" w:fill="FFFFFF"/>
          </w:tcPr>
          <w:p w14:paraId="43EF3587" w14:textId="77777777" w:rsidR="00303D81" w:rsidRDefault="00303D81" w:rsidP="00F803FA"/>
        </w:tc>
        <w:tc>
          <w:tcPr>
            <w:tcW w:w="4191" w:type="dxa"/>
            <w:gridSpan w:val="3"/>
            <w:tcBorders>
              <w:top w:val="single" w:sz="4" w:space="0" w:color="auto"/>
              <w:bottom w:val="single" w:sz="4" w:space="0" w:color="auto"/>
            </w:tcBorders>
            <w:shd w:val="clear" w:color="auto" w:fill="FFFFFF"/>
          </w:tcPr>
          <w:p w14:paraId="4AE5428D" w14:textId="77777777" w:rsidR="00303D81" w:rsidRDefault="00303D81" w:rsidP="00F803FA">
            <w:pPr>
              <w:rPr>
                <w:rFonts w:cs="Arial"/>
              </w:rPr>
            </w:pPr>
          </w:p>
        </w:tc>
        <w:tc>
          <w:tcPr>
            <w:tcW w:w="1767" w:type="dxa"/>
            <w:tcBorders>
              <w:top w:val="single" w:sz="4" w:space="0" w:color="auto"/>
              <w:bottom w:val="single" w:sz="4" w:space="0" w:color="auto"/>
            </w:tcBorders>
            <w:shd w:val="clear" w:color="auto" w:fill="FFFFFF"/>
          </w:tcPr>
          <w:p w14:paraId="5836F223" w14:textId="77777777" w:rsidR="00303D81" w:rsidRDefault="00303D81" w:rsidP="00F803FA">
            <w:pPr>
              <w:rPr>
                <w:rFonts w:cs="Arial"/>
              </w:rPr>
            </w:pPr>
          </w:p>
        </w:tc>
        <w:tc>
          <w:tcPr>
            <w:tcW w:w="826" w:type="dxa"/>
            <w:tcBorders>
              <w:top w:val="single" w:sz="4" w:space="0" w:color="auto"/>
              <w:bottom w:val="single" w:sz="4" w:space="0" w:color="auto"/>
            </w:tcBorders>
            <w:shd w:val="clear" w:color="auto" w:fill="FFFFFF"/>
          </w:tcPr>
          <w:p w14:paraId="4EF41D87" w14:textId="77777777" w:rsidR="00303D81" w:rsidRDefault="00303D81"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DA4B4" w14:textId="77777777" w:rsidR="00303D81" w:rsidRDefault="00303D81" w:rsidP="00F803FA">
            <w:pPr>
              <w:rPr>
                <w:rFonts w:cs="Arial"/>
                <w:color w:val="000000"/>
              </w:rPr>
            </w:pPr>
          </w:p>
        </w:tc>
      </w:tr>
      <w:tr w:rsidR="00DD06BE" w:rsidRPr="00D95972" w14:paraId="3E020B1E" w14:textId="77777777" w:rsidTr="00B20000">
        <w:tc>
          <w:tcPr>
            <w:tcW w:w="976" w:type="dxa"/>
            <w:tcBorders>
              <w:top w:val="nil"/>
              <w:left w:val="thinThickThinSmallGap" w:sz="24" w:space="0" w:color="auto"/>
              <w:bottom w:val="nil"/>
            </w:tcBorders>
            <w:shd w:val="clear" w:color="auto" w:fill="auto"/>
          </w:tcPr>
          <w:p w14:paraId="13ECF6B6" w14:textId="77777777" w:rsidR="00DD06BE" w:rsidRPr="00D95972" w:rsidRDefault="00DD06BE" w:rsidP="00F803FA">
            <w:pPr>
              <w:rPr>
                <w:rFonts w:cs="Arial"/>
                <w:lang w:val="en-US"/>
              </w:rPr>
            </w:pPr>
          </w:p>
        </w:tc>
        <w:tc>
          <w:tcPr>
            <w:tcW w:w="1317" w:type="dxa"/>
            <w:gridSpan w:val="2"/>
            <w:tcBorders>
              <w:top w:val="nil"/>
              <w:bottom w:val="nil"/>
            </w:tcBorders>
            <w:shd w:val="clear" w:color="auto" w:fill="auto"/>
          </w:tcPr>
          <w:p w14:paraId="04C15234"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00"/>
          </w:tcPr>
          <w:p w14:paraId="077B3D35" w14:textId="5DE3335F" w:rsidR="00DD06BE" w:rsidRDefault="00160C0C" w:rsidP="00F803FA">
            <w:hyperlink r:id="rId54" w:history="1">
              <w:r w:rsidR="00B20000">
                <w:rPr>
                  <w:rStyle w:val="Hyperlink"/>
                </w:rPr>
                <w:t>C1-220156</w:t>
              </w:r>
            </w:hyperlink>
          </w:p>
        </w:tc>
        <w:tc>
          <w:tcPr>
            <w:tcW w:w="4191" w:type="dxa"/>
            <w:gridSpan w:val="3"/>
            <w:tcBorders>
              <w:top w:val="single" w:sz="4" w:space="0" w:color="auto"/>
              <w:bottom w:val="single" w:sz="4" w:space="0" w:color="auto"/>
            </w:tcBorders>
            <w:shd w:val="clear" w:color="auto" w:fill="FFFF00"/>
          </w:tcPr>
          <w:p w14:paraId="1DE7C318" w14:textId="6BCF4D5A" w:rsidR="00DD06BE" w:rsidRDefault="00DD06BE" w:rsidP="00F803F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F3422F8" w14:textId="0AD77826" w:rsidR="00DD06BE" w:rsidRDefault="00DD06BE" w:rsidP="00F803F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2E6739" w14:textId="0729066D" w:rsidR="00DD06BE" w:rsidRDefault="00DD06BE" w:rsidP="00F803F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ADB77" w14:textId="4BE8350D" w:rsidR="00DD06BE" w:rsidRDefault="00DD06BE" w:rsidP="00F803FA">
            <w:pPr>
              <w:rPr>
                <w:rFonts w:cs="Arial"/>
                <w:color w:val="000000"/>
              </w:rPr>
            </w:pPr>
            <w:r>
              <w:rPr>
                <w:rFonts w:cs="Arial"/>
                <w:color w:val="000000"/>
              </w:rPr>
              <w:t>Revision of CP-213274</w:t>
            </w:r>
          </w:p>
        </w:tc>
      </w:tr>
      <w:tr w:rsidR="00DD06BE" w:rsidRPr="00D95972" w14:paraId="75F9DF86" w14:textId="77777777" w:rsidTr="009F7001">
        <w:tc>
          <w:tcPr>
            <w:tcW w:w="976" w:type="dxa"/>
            <w:tcBorders>
              <w:top w:val="nil"/>
              <w:left w:val="thinThickThinSmallGap" w:sz="24" w:space="0" w:color="auto"/>
              <w:bottom w:val="nil"/>
            </w:tcBorders>
            <w:shd w:val="clear" w:color="auto" w:fill="auto"/>
          </w:tcPr>
          <w:p w14:paraId="2B906C44" w14:textId="77777777" w:rsidR="00DD06BE" w:rsidRPr="00D95972" w:rsidRDefault="00DD06BE" w:rsidP="00F803FA">
            <w:pPr>
              <w:rPr>
                <w:rFonts w:cs="Arial"/>
                <w:lang w:val="en-US"/>
              </w:rPr>
            </w:pPr>
          </w:p>
        </w:tc>
        <w:tc>
          <w:tcPr>
            <w:tcW w:w="1317" w:type="dxa"/>
            <w:gridSpan w:val="2"/>
            <w:tcBorders>
              <w:top w:val="nil"/>
              <w:bottom w:val="nil"/>
            </w:tcBorders>
            <w:shd w:val="clear" w:color="auto" w:fill="auto"/>
          </w:tcPr>
          <w:p w14:paraId="5E964857"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FF"/>
          </w:tcPr>
          <w:p w14:paraId="46621110" w14:textId="0E0111F7" w:rsidR="00DD06BE" w:rsidRDefault="00DD06BE" w:rsidP="00F803FA">
            <w:r>
              <w:t>C1-220201</w:t>
            </w:r>
          </w:p>
        </w:tc>
        <w:tc>
          <w:tcPr>
            <w:tcW w:w="4191" w:type="dxa"/>
            <w:gridSpan w:val="3"/>
            <w:tcBorders>
              <w:top w:val="single" w:sz="4" w:space="0" w:color="auto"/>
              <w:bottom w:val="single" w:sz="4" w:space="0" w:color="auto"/>
            </w:tcBorders>
            <w:shd w:val="clear" w:color="auto" w:fill="FFFFFF"/>
          </w:tcPr>
          <w:p w14:paraId="3B357C63" w14:textId="5A1AF4FD" w:rsidR="00DD06BE" w:rsidRDefault="00DD06BE" w:rsidP="00F803FA">
            <w:pPr>
              <w:rPr>
                <w:rFonts w:cs="Arial"/>
              </w:rPr>
            </w:pPr>
            <w:r>
              <w:rPr>
                <w:rFonts w:cs="Arial"/>
              </w:rPr>
              <w:t>Revised WID on Mission Critical system migration and interconnection</w:t>
            </w:r>
          </w:p>
        </w:tc>
        <w:tc>
          <w:tcPr>
            <w:tcW w:w="1767" w:type="dxa"/>
            <w:tcBorders>
              <w:top w:val="single" w:sz="4" w:space="0" w:color="auto"/>
              <w:bottom w:val="single" w:sz="4" w:space="0" w:color="auto"/>
            </w:tcBorders>
            <w:shd w:val="clear" w:color="auto" w:fill="FFFFFF"/>
          </w:tcPr>
          <w:p w14:paraId="0DF1B92F" w14:textId="573579F5" w:rsidR="00DD06BE" w:rsidRDefault="00DD06BE" w:rsidP="00F803FA">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0D5A040A" w14:textId="399482FF" w:rsidR="00DD06BE" w:rsidRDefault="00DD06BE" w:rsidP="00F803F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4FF8D2" w14:textId="77777777" w:rsidR="00B17398" w:rsidRDefault="00B17398" w:rsidP="00F803FA">
            <w:pPr>
              <w:rPr>
                <w:rFonts w:cs="Arial"/>
                <w:color w:val="000000"/>
              </w:rPr>
            </w:pPr>
            <w:r>
              <w:rPr>
                <w:rFonts w:cs="Arial"/>
                <w:color w:val="000000"/>
              </w:rPr>
              <w:t>Withdrawn</w:t>
            </w:r>
          </w:p>
          <w:p w14:paraId="51599D71" w14:textId="6F5C26F8" w:rsidR="00DD06BE" w:rsidRDefault="00DD06BE" w:rsidP="00F803FA">
            <w:pPr>
              <w:rPr>
                <w:rFonts w:cs="Arial"/>
                <w:color w:val="000000"/>
              </w:rPr>
            </w:pPr>
            <w:r>
              <w:rPr>
                <w:rFonts w:cs="Arial"/>
                <w:color w:val="000000"/>
              </w:rPr>
              <w:t>Revision of CP-190143</w:t>
            </w:r>
          </w:p>
        </w:tc>
      </w:tr>
      <w:tr w:rsidR="00DD06BE" w:rsidRPr="00D95972" w14:paraId="11F484ED" w14:textId="77777777" w:rsidTr="009F7001">
        <w:tc>
          <w:tcPr>
            <w:tcW w:w="976" w:type="dxa"/>
            <w:tcBorders>
              <w:top w:val="nil"/>
              <w:left w:val="thinThickThinSmallGap" w:sz="24" w:space="0" w:color="auto"/>
              <w:bottom w:val="nil"/>
            </w:tcBorders>
            <w:shd w:val="clear" w:color="auto" w:fill="auto"/>
          </w:tcPr>
          <w:p w14:paraId="30D9350B" w14:textId="77777777" w:rsidR="00DD06BE" w:rsidRPr="00D95972" w:rsidRDefault="00DD06BE" w:rsidP="00F803FA">
            <w:pPr>
              <w:rPr>
                <w:rFonts w:cs="Arial"/>
                <w:lang w:val="en-US"/>
              </w:rPr>
            </w:pPr>
          </w:p>
        </w:tc>
        <w:tc>
          <w:tcPr>
            <w:tcW w:w="1317" w:type="dxa"/>
            <w:gridSpan w:val="2"/>
            <w:tcBorders>
              <w:top w:val="nil"/>
              <w:bottom w:val="nil"/>
            </w:tcBorders>
            <w:shd w:val="clear" w:color="auto" w:fill="auto"/>
          </w:tcPr>
          <w:p w14:paraId="17D4A590"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FF"/>
          </w:tcPr>
          <w:p w14:paraId="53E0527D" w14:textId="6C9C28F3" w:rsidR="00DD06BE" w:rsidRDefault="00DD06BE" w:rsidP="00F803FA">
            <w:r>
              <w:t>C1-220216</w:t>
            </w:r>
          </w:p>
        </w:tc>
        <w:tc>
          <w:tcPr>
            <w:tcW w:w="4191" w:type="dxa"/>
            <w:gridSpan w:val="3"/>
            <w:tcBorders>
              <w:top w:val="single" w:sz="4" w:space="0" w:color="auto"/>
              <w:bottom w:val="single" w:sz="4" w:space="0" w:color="auto"/>
            </w:tcBorders>
            <w:shd w:val="clear" w:color="auto" w:fill="FFFFFF"/>
          </w:tcPr>
          <w:p w14:paraId="5FC962B2" w14:textId="3DDBDC9A" w:rsidR="00DD06BE" w:rsidRDefault="00DD06BE" w:rsidP="00F803FA">
            <w:pPr>
              <w:rPr>
                <w:rFonts w:cs="Arial"/>
              </w:rPr>
            </w:pPr>
            <w:r>
              <w:rPr>
                <w:rFonts w:cs="Arial"/>
              </w:rPr>
              <w:t>Revision of WID on Mission Critical system migration and interconnection</w:t>
            </w:r>
          </w:p>
        </w:tc>
        <w:tc>
          <w:tcPr>
            <w:tcW w:w="1767" w:type="dxa"/>
            <w:tcBorders>
              <w:top w:val="single" w:sz="4" w:space="0" w:color="auto"/>
              <w:bottom w:val="single" w:sz="4" w:space="0" w:color="auto"/>
            </w:tcBorders>
            <w:shd w:val="clear" w:color="auto" w:fill="FFFFFF"/>
          </w:tcPr>
          <w:p w14:paraId="4BDC25F9" w14:textId="36AAD032" w:rsidR="00DD06BE" w:rsidRDefault="00DD06BE" w:rsidP="00F803FA">
            <w:pPr>
              <w:rPr>
                <w:rFonts w:cs="Arial"/>
              </w:rPr>
            </w:pPr>
            <w:r>
              <w:rPr>
                <w:rFonts w:cs="Arial"/>
              </w:rPr>
              <w:t>CT1</w:t>
            </w:r>
          </w:p>
        </w:tc>
        <w:tc>
          <w:tcPr>
            <w:tcW w:w="826" w:type="dxa"/>
            <w:tcBorders>
              <w:top w:val="single" w:sz="4" w:space="0" w:color="auto"/>
              <w:bottom w:val="single" w:sz="4" w:space="0" w:color="auto"/>
            </w:tcBorders>
            <w:shd w:val="clear" w:color="auto" w:fill="FFFFFF"/>
          </w:tcPr>
          <w:p w14:paraId="57A99D18" w14:textId="5201D63F" w:rsidR="00DD06BE" w:rsidRDefault="00DD06BE" w:rsidP="00F803F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61B59" w14:textId="77777777" w:rsidR="009F7001" w:rsidRDefault="009F7001" w:rsidP="00F803FA">
            <w:pPr>
              <w:rPr>
                <w:rFonts w:cs="Arial"/>
                <w:color w:val="000000"/>
              </w:rPr>
            </w:pPr>
            <w:r>
              <w:rPr>
                <w:rFonts w:cs="Arial"/>
                <w:color w:val="000000"/>
              </w:rPr>
              <w:t>Withdrawn</w:t>
            </w:r>
          </w:p>
          <w:p w14:paraId="20FC812E" w14:textId="49240AFB" w:rsidR="00DD06BE" w:rsidRDefault="00DD06BE" w:rsidP="00F803FA">
            <w:pPr>
              <w:rPr>
                <w:rFonts w:cs="Arial"/>
                <w:color w:val="000000"/>
              </w:rPr>
            </w:pPr>
            <w:r>
              <w:rPr>
                <w:rFonts w:cs="Arial"/>
                <w:color w:val="000000"/>
              </w:rPr>
              <w:t>Revision of CP-183244</w:t>
            </w:r>
          </w:p>
        </w:tc>
      </w:tr>
      <w:tr w:rsidR="00DD06BE" w:rsidRPr="00D95972" w14:paraId="314D8212" w14:textId="77777777" w:rsidTr="009F7001">
        <w:tc>
          <w:tcPr>
            <w:tcW w:w="976" w:type="dxa"/>
            <w:tcBorders>
              <w:top w:val="nil"/>
              <w:left w:val="thinThickThinSmallGap" w:sz="24" w:space="0" w:color="auto"/>
              <w:bottom w:val="nil"/>
            </w:tcBorders>
            <w:shd w:val="clear" w:color="auto" w:fill="auto"/>
          </w:tcPr>
          <w:p w14:paraId="5A1BE87E" w14:textId="77777777" w:rsidR="00DD06BE" w:rsidRPr="00D95972" w:rsidRDefault="00DD06BE" w:rsidP="00F803FA">
            <w:pPr>
              <w:rPr>
                <w:rFonts w:cs="Arial"/>
                <w:lang w:val="en-US"/>
              </w:rPr>
            </w:pPr>
          </w:p>
        </w:tc>
        <w:tc>
          <w:tcPr>
            <w:tcW w:w="1317" w:type="dxa"/>
            <w:gridSpan w:val="2"/>
            <w:tcBorders>
              <w:top w:val="nil"/>
              <w:bottom w:val="nil"/>
            </w:tcBorders>
            <w:shd w:val="clear" w:color="auto" w:fill="auto"/>
          </w:tcPr>
          <w:p w14:paraId="7BB2FFCA"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00"/>
          </w:tcPr>
          <w:p w14:paraId="1D0BD64E" w14:textId="0AF36CE6" w:rsidR="00DD06BE" w:rsidRDefault="00160C0C" w:rsidP="00F803FA">
            <w:hyperlink r:id="rId55" w:history="1">
              <w:r w:rsidR="00850B12">
                <w:rPr>
                  <w:rStyle w:val="Hyperlink"/>
                </w:rPr>
                <w:t>C1-220217</w:t>
              </w:r>
            </w:hyperlink>
          </w:p>
        </w:tc>
        <w:tc>
          <w:tcPr>
            <w:tcW w:w="4191" w:type="dxa"/>
            <w:gridSpan w:val="3"/>
            <w:tcBorders>
              <w:top w:val="single" w:sz="4" w:space="0" w:color="auto"/>
              <w:bottom w:val="single" w:sz="4" w:space="0" w:color="auto"/>
            </w:tcBorders>
            <w:shd w:val="clear" w:color="auto" w:fill="FFFF00"/>
          </w:tcPr>
          <w:p w14:paraId="6A2933CB" w14:textId="29D47AA1" w:rsidR="00DD06BE" w:rsidRDefault="00DD06BE" w:rsidP="00F803FA">
            <w:pPr>
              <w:rPr>
                <w:rFonts w:cs="Arial"/>
              </w:rPr>
            </w:pPr>
            <w:r>
              <w:rPr>
                <w:rFonts w:cs="Arial"/>
              </w:rPr>
              <w:t>Revision of WID on Mission Critical system migration and interconnection</w:t>
            </w:r>
          </w:p>
        </w:tc>
        <w:tc>
          <w:tcPr>
            <w:tcW w:w="1767" w:type="dxa"/>
            <w:tcBorders>
              <w:top w:val="single" w:sz="4" w:space="0" w:color="auto"/>
              <w:bottom w:val="single" w:sz="4" w:space="0" w:color="auto"/>
            </w:tcBorders>
            <w:shd w:val="clear" w:color="auto" w:fill="FFFF00"/>
          </w:tcPr>
          <w:p w14:paraId="49B4DB32" w14:textId="57714103" w:rsidR="00DD06BE" w:rsidRDefault="00DD06BE" w:rsidP="00F803FA">
            <w:pPr>
              <w:rPr>
                <w:rFonts w:cs="Arial"/>
              </w:rPr>
            </w:pPr>
            <w:r>
              <w:rPr>
                <w:rFonts w:cs="Arial"/>
              </w:rPr>
              <w:t xml:space="preserve">Motorola Solutions / Dom </w:t>
            </w:r>
            <w:proofErr w:type="spellStart"/>
            <w:r>
              <w:rPr>
                <w:rFonts w:cs="Arial"/>
              </w:rPr>
              <w:t>Lazara</w:t>
            </w:r>
            <w:proofErr w:type="spellEnd"/>
          </w:p>
        </w:tc>
        <w:tc>
          <w:tcPr>
            <w:tcW w:w="826" w:type="dxa"/>
            <w:tcBorders>
              <w:top w:val="single" w:sz="4" w:space="0" w:color="auto"/>
              <w:bottom w:val="single" w:sz="4" w:space="0" w:color="auto"/>
            </w:tcBorders>
            <w:shd w:val="clear" w:color="auto" w:fill="FFFF00"/>
          </w:tcPr>
          <w:p w14:paraId="3A49EEF2" w14:textId="2ED7F7B8" w:rsidR="00DD06BE" w:rsidRDefault="00DD06BE" w:rsidP="00F803F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09554" w14:textId="2E470957" w:rsidR="00DD06BE" w:rsidRDefault="00DD06BE" w:rsidP="00F803FA">
            <w:pPr>
              <w:rPr>
                <w:rFonts w:cs="Arial"/>
                <w:color w:val="000000"/>
              </w:rPr>
            </w:pPr>
            <w:r>
              <w:rPr>
                <w:rFonts w:cs="Arial"/>
                <w:color w:val="000000"/>
              </w:rPr>
              <w:t>Revision of CP-190143</w:t>
            </w:r>
          </w:p>
        </w:tc>
      </w:tr>
      <w:tr w:rsidR="00292791" w:rsidRPr="00D95972" w14:paraId="79C57B15" w14:textId="77777777" w:rsidTr="009F7001">
        <w:tc>
          <w:tcPr>
            <w:tcW w:w="976" w:type="dxa"/>
            <w:tcBorders>
              <w:top w:val="nil"/>
              <w:left w:val="thinThickThinSmallGap" w:sz="24" w:space="0" w:color="auto"/>
              <w:bottom w:val="nil"/>
            </w:tcBorders>
            <w:shd w:val="clear" w:color="auto" w:fill="auto"/>
          </w:tcPr>
          <w:p w14:paraId="65C36DFE" w14:textId="77777777" w:rsidR="00292791" w:rsidRPr="00D95972" w:rsidRDefault="00292791" w:rsidP="00F803FA">
            <w:pPr>
              <w:rPr>
                <w:rFonts w:cs="Arial"/>
                <w:lang w:val="en-US"/>
              </w:rPr>
            </w:pPr>
          </w:p>
        </w:tc>
        <w:tc>
          <w:tcPr>
            <w:tcW w:w="1317" w:type="dxa"/>
            <w:gridSpan w:val="2"/>
            <w:tcBorders>
              <w:top w:val="nil"/>
              <w:bottom w:val="nil"/>
            </w:tcBorders>
            <w:shd w:val="clear" w:color="auto" w:fill="auto"/>
          </w:tcPr>
          <w:p w14:paraId="155F8D4E" w14:textId="77777777" w:rsidR="00292791" w:rsidRPr="00D95972" w:rsidRDefault="00292791" w:rsidP="00F803FA">
            <w:pPr>
              <w:rPr>
                <w:rFonts w:cs="Arial"/>
                <w:lang w:val="en-US"/>
              </w:rPr>
            </w:pPr>
          </w:p>
        </w:tc>
        <w:tc>
          <w:tcPr>
            <w:tcW w:w="1088" w:type="dxa"/>
            <w:tcBorders>
              <w:top w:val="single" w:sz="4" w:space="0" w:color="auto"/>
              <w:bottom w:val="single" w:sz="4" w:space="0" w:color="auto"/>
            </w:tcBorders>
            <w:shd w:val="clear" w:color="auto" w:fill="FFFF00"/>
          </w:tcPr>
          <w:p w14:paraId="0DBCAF9F" w14:textId="1CA9E789" w:rsidR="00292791" w:rsidRDefault="00160C0C" w:rsidP="00F803FA">
            <w:hyperlink r:id="rId56" w:history="1">
              <w:r w:rsidR="009F7001">
                <w:rPr>
                  <w:rStyle w:val="Hyperlink"/>
                </w:rPr>
                <w:t>C1-220311</w:t>
              </w:r>
            </w:hyperlink>
          </w:p>
        </w:tc>
        <w:tc>
          <w:tcPr>
            <w:tcW w:w="4191" w:type="dxa"/>
            <w:gridSpan w:val="3"/>
            <w:tcBorders>
              <w:top w:val="single" w:sz="4" w:space="0" w:color="auto"/>
              <w:bottom w:val="single" w:sz="4" w:space="0" w:color="auto"/>
            </w:tcBorders>
            <w:shd w:val="clear" w:color="auto" w:fill="FFFF00"/>
          </w:tcPr>
          <w:p w14:paraId="1AAA28C7" w14:textId="7F2BC62A" w:rsidR="00292791" w:rsidRDefault="00292791" w:rsidP="00F803FA">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0CEB0EBF" w14:textId="4D5E327E" w:rsidR="00292791" w:rsidRDefault="00292791" w:rsidP="00F803F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A16E8F" w14:textId="31C3E1B8" w:rsidR="00292791" w:rsidRDefault="00292791" w:rsidP="00F803F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B2E21" w14:textId="42B7106F" w:rsidR="00292791" w:rsidRDefault="00292791" w:rsidP="00F803FA">
            <w:pPr>
              <w:rPr>
                <w:rFonts w:cs="Arial"/>
                <w:color w:val="000000"/>
              </w:rPr>
            </w:pPr>
            <w:r>
              <w:rPr>
                <w:rFonts w:cs="Arial"/>
                <w:color w:val="000000"/>
              </w:rPr>
              <w:t>Revision of CP-213076</w:t>
            </w:r>
          </w:p>
        </w:tc>
      </w:tr>
      <w:tr w:rsidR="006E7ED4" w:rsidRPr="00D95972" w14:paraId="1AC82FF0" w14:textId="77777777" w:rsidTr="00B95FD0">
        <w:tc>
          <w:tcPr>
            <w:tcW w:w="976" w:type="dxa"/>
            <w:tcBorders>
              <w:top w:val="nil"/>
              <w:left w:val="thinThickThinSmallGap" w:sz="24" w:space="0" w:color="auto"/>
              <w:bottom w:val="nil"/>
            </w:tcBorders>
            <w:shd w:val="clear" w:color="auto" w:fill="auto"/>
          </w:tcPr>
          <w:p w14:paraId="4A17C72C" w14:textId="77777777" w:rsidR="006E7ED4" w:rsidRPr="00D95972" w:rsidRDefault="006E7ED4" w:rsidP="00F803FA">
            <w:pPr>
              <w:rPr>
                <w:rFonts w:cs="Arial"/>
                <w:lang w:val="en-US"/>
              </w:rPr>
            </w:pPr>
          </w:p>
        </w:tc>
        <w:tc>
          <w:tcPr>
            <w:tcW w:w="1317" w:type="dxa"/>
            <w:gridSpan w:val="2"/>
            <w:tcBorders>
              <w:top w:val="nil"/>
              <w:bottom w:val="nil"/>
            </w:tcBorders>
            <w:shd w:val="clear" w:color="auto" w:fill="auto"/>
          </w:tcPr>
          <w:p w14:paraId="0D40CAFD" w14:textId="77777777" w:rsidR="006E7ED4" w:rsidRPr="00D95972" w:rsidRDefault="006E7ED4" w:rsidP="00F803FA">
            <w:pPr>
              <w:rPr>
                <w:rFonts w:cs="Arial"/>
                <w:lang w:val="en-US"/>
              </w:rPr>
            </w:pPr>
          </w:p>
        </w:tc>
        <w:tc>
          <w:tcPr>
            <w:tcW w:w="1088" w:type="dxa"/>
            <w:tcBorders>
              <w:top w:val="single" w:sz="4" w:space="0" w:color="auto"/>
              <w:bottom w:val="single" w:sz="4" w:space="0" w:color="auto"/>
            </w:tcBorders>
            <w:shd w:val="clear" w:color="auto" w:fill="FFFF00"/>
          </w:tcPr>
          <w:p w14:paraId="09B803E3" w14:textId="32E9F1DF" w:rsidR="006E7ED4" w:rsidRDefault="00160C0C" w:rsidP="00F803FA">
            <w:hyperlink r:id="rId57" w:history="1">
              <w:r w:rsidR="00B95FD0">
                <w:rPr>
                  <w:rStyle w:val="Hyperlink"/>
                </w:rPr>
                <w:t>C1-220410</w:t>
              </w:r>
            </w:hyperlink>
          </w:p>
        </w:tc>
        <w:tc>
          <w:tcPr>
            <w:tcW w:w="4191" w:type="dxa"/>
            <w:gridSpan w:val="3"/>
            <w:tcBorders>
              <w:top w:val="single" w:sz="4" w:space="0" w:color="auto"/>
              <w:bottom w:val="single" w:sz="4" w:space="0" w:color="auto"/>
            </w:tcBorders>
            <w:shd w:val="clear" w:color="auto" w:fill="FFFF00"/>
          </w:tcPr>
          <w:p w14:paraId="7379C2E0" w14:textId="18A50C49" w:rsidR="006E7ED4" w:rsidRDefault="006E7ED4" w:rsidP="00F803FA">
            <w:pPr>
              <w:rPr>
                <w:rFonts w:cs="Arial"/>
              </w:rPr>
            </w:pPr>
            <w:proofErr w:type="spellStart"/>
            <w:r>
              <w:rPr>
                <w:rFonts w:cs="Arial"/>
              </w:rPr>
              <w:t>Revised_WID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2135FA0C" w14:textId="0ED50877" w:rsidR="006E7ED4" w:rsidRDefault="006E7ED4" w:rsidP="00F803F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EC65CC7" w14:textId="1DB27CB2" w:rsidR="006E7ED4" w:rsidRDefault="006E7ED4" w:rsidP="00F803F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1FD89" w14:textId="63668CBB" w:rsidR="006E7ED4" w:rsidRDefault="006E7ED4" w:rsidP="00F803FA">
            <w:pPr>
              <w:rPr>
                <w:rFonts w:cs="Arial"/>
                <w:color w:val="000000"/>
              </w:rPr>
            </w:pPr>
            <w:r>
              <w:rPr>
                <w:rFonts w:cs="Arial"/>
                <w:color w:val="000000"/>
              </w:rPr>
              <w:t>Revision of CP-213210</w:t>
            </w:r>
          </w:p>
        </w:tc>
      </w:tr>
      <w:tr w:rsidR="00103518" w:rsidRPr="00D95972" w14:paraId="189E2DE5" w14:textId="77777777" w:rsidTr="00B95FD0">
        <w:tc>
          <w:tcPr>
            <w:tcW w:w="976" w:type="dxa"/>
            <w:tcBorders>
              <w:top w:val="nil"/>
              <w:left w:val="thinThickThinSmallGap" w:sz="24" w:space="0" w:color="auto"/>
              <w:bottom w:val="nil"/>
            </w:tcBorders>
            <w:shd w:val="clear" w:color="auto" w:fill="auto"/>
          </w:tcPr>
          <w:p w14:paraId="260BD1A7" w14:textId="77777777" w:rsidR="00103518" w:rsidRPr="00D95972" w:rsidRDefault="00103518" w:rsidP="00F803FA">
            <w:pPr>
              <w:rPr>
                <w:rFonts w:cs="Arial"/>
                <w:lang w:val="en-US"/>
              </w:rPr>
            </w:pPr>
          </w:p>
        </w:tc>
        <w:tc>
          <w:tcPr>
            <w:tcW w:w="1317" w:type="dxa"/>
            <w:gridSpan w:val="2"/>
            <w:tcBorders>
              <w:top w:val="nil"/>
              <w:bottom w:val="nil"/>
            </w:tcBorders>
            <w:shd w:val="clear" w:color="auto" w:fill="auto"/>
          </w:tcPr>
          <w:p w14:paraId="2E76C7AA" w14:textId="77777777" w:rsidR="00103518" w:rsidRPr="00D95972" w:rsidRDefault="00103518" w:rsidP="00F803FA">
            <w:pPr>
              <w:rPr>
                <w:rFonts w:cs="Arial"/>
                <w:lang w:val="en-US"/>
              </w:rPr>
            </w:pPr>
          </w:p>
        </w:tc>
        <w:tc>
          <w:tcPr>
            <w:tcW w:w="1088" w:type="dxa"/>
            <w:tcBorders>
              <w:top w:val="single" w:sz="4" w:space="0" w:color="auto"/>
              <w:bottom w:val="single" w:sz="4" w:space="0" w:color="auto"/>
            </w:tcBorders>
            <w:shd w:val="clear" w:color="auto" w:fill="FFFF00"/>
          </w:tcPr>
          <w:p w14:paraId="1DD68FFD" w14:textId="3FEB52CE" w:rsidR="00103518" w:rsidRDefault="00160C0C" w:rsidP="00F803FA">
            <w:hyperlink r:id="rId58" w:history="1">
              <w:r w:rsidR="00B95FD0">
                <w:rPr>
                  <w:rStyle w:val="Hyperlink"/>
                </w:rPr>
                <w:t>C1-220506</w:t>
              </w:r>
            </w:hyperlink>
          </w:p>
        </w:tc>
        <w:tc>
          <w:tcPr>
            <w:tcW w:w="4191" w:type="dxa"/>
            <w:gridSpan w:val="3"/>
            <w:tcBorders>
              <w:top w:val="single" w:sz="4" w:space="0" w:color="auto"/>
              <w:bottom w:val="single" w:sz="4" w:space="0" w:color="auto"/>
            </w:tcBorders>
            <w:shd w:val="clear" w:color="auto" w:fill="FFFF00"/>
          </w:tcPr>
          <w:p w14:paraId="4B5E9E79" w14:textId="280BAEF4" w:rsidR="00103518" w:rsidRDefault="00103518" w:rsidP="00F803FA">
            <w:pPr>
              <w:rPr>
                <w:rFonts w:cs="Arial"/>
              </w:rPr>
            </w:pPr>
            <w:r>
              <w:rPr>
                <w:rFonts w:cs="Arial"/>
              </w:rPr>
              <w:t>Revised WID on CT aspects of Enhancement for Proximity based Services in 5GS</w:t>
            </w:r>
          </w:p>
        </w:tc>
        <w:tc>
          <w:tcPr>
            <w:tcW w:w="1767" w:type="dxa"/>
            <w:tcBorders>
              <w:top w:val="single" w:sz="4" w:space="0" w:color="auto"/>
              <w:bottom w:val="single" w:sz="4" w:space="0" w:color="auto"/>
            </w:tcBorders>
            <w:shd w:val="clear" w:color="auto" w:fill="FFFF00"/>
          </w:tcPr>
          <w:p w14:paraId="07F25F54" w14:textId="63439012" w:rsidR="00103518" w:rsidRDefault="00103518" w:rsidP="00F803FA">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783FC50C" w14:textId="31FADCAE" w:rsidR="00103518" w:rsidRDefault="00103518" w:rsidP="00F803F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4BA7" w14:textId="7FF0C664" w:rsidR="00103518" w:rsidRDefault="00103518" w:rsidP="00F803FA">
            <w:pPr>
              <w:rPr>
                <w:rFonts w:cs="Arial"/>
                <w:color w:val="000000"/>
              </w:rPr>
            </w:pPr>
            <w:r>
              <w:rPr>
                <w:rFonts w:cs="Arial"/>
                <w:color w:val="000000"/>
              </w:rPr>
              <w:t>Revision of CP-212105</w:t>
            </w:r>
          </w:p>
        </w:tc>
      </w:tr>
      <w:tr w:rsidR="007224C1" w:rsidRPr="00D95972" w14:paraId="2C99EABF" w14:textId="77777777" w:rsidTr="007224C1">
        <w:tc>
          <w:tcPr>
            <w:tcW w:w="976" w:type="dxa"/>
            <w:tcBorders>
              <w:left w:val="thinThickThinSmallGap" w:sz="24" w:space="0" w:color="auto"/>
              <w:bottom w:val="nil"/>
            </w:tcBorders>
            <w:shd w:val="clear" w:color="auto" w:fill="auto"/>
          </w:tcPr>
          <w:p w14:paraId="2A1AA340" w14:textId="77777777" w:rsidR="007224C1" w:rsidRPr="00D95972" w:rsidRDefault="007224C1" w:rsidP="00E60C42">
            <w:pPr>
              <w:rPr>
                <w:rFonts w:cs="Arial"/>
                <w:lang w:val="en-US"/>
              </w:rPr>
            </w:pPr>
          </w:p>
        </w:tc>
        <w:tc>
          <w:tcPr>
            <w:tcW w:w="1317" w:type="dxa"/>
            <w:gridSpan w:val="2"/>
            <w:tcBorders>
              <w:bottom w:val="nil"/>
            </w:tcBorders>
            <w:shd w:val="clear" w:color="auto" w:fill="auto"/>
          </w:tcPr>
          <w:p w14:paraId="5AF58D57" w14:textId="77777777" w:rsidR="007224C1" w:rsidRPr="00D95972" w:rsidRDefault="007224C1" w:rsidP="00E60C42">
            <w:pPr>
              <w:rPr>
                <w:rFonts w:cs="Arial"/>
                <w:lang w:val="en-US"/>
              </w:rPr>
            </w:pPr>
          </w:p>
        </w:tc>
        <w:tc>
          <w:tcPr>
            <w:tcW w:w="1088" w:type="dxa"/>
            <w:tcBorders>
              <w:top w:val="single" w:sz="4" w:space="0" w:color="auto"/>
              <w:bottom w:val="single" w:sz="4" w:space="0" w:color="auto"/>
            </w:tcBorders>
            <w:shd w:val="clear" w:color="auto" w:fill="FFFF00"/>
          </w:tcPr>
          <w:p w14:paraId="193C1A33" w14:textId="77777777" w:rsidR="007224C1" w:rsidRDefault="00160C0C" w:rsidP="00E60C42">
            <w:pPr>
              <w:rPr>
                <w:rFonts w:cs="Arial"/>
                <w:lang w:val="en-US"/>
              </w:rPr>
            </w:pPr>
            <w:hyperlink r:id="rId59" w:history="1">
              <w:r w:rsidR="007224C1">
                <w:rPr>
                  <w:rStyle w:val="Hyperlink"/>
                </w:rPr>
                <w:t>C1-220446</w:t>
              </w:r>
            </w:hyperlink>
          </w:p>
        </w:tc>
        <w:tc>
          <w:tcPr>
            <w:tcW w:w="4191" w:type="dxa"/>
            <w:gridSpan w:val="3"/>
            <w:tcBorders>
              <w:top w:val="single" w:sz="4" w:space="0" w:color="auto"/>
              <w:bottom w:val="single" w:sz="4" w:space="0" w:color="auto"/>
            </w:tcBorders>
            <w:shd w:val="clear" w:color="auto" w:fill="FFFF00"/>
          </w:tcPr>
          <w:p w14:paraId="31C5D6F8" w14:textId="77777777" w:rsidR="007224C1" w:rsidRDefault="007224C1" w:rsidP="00E60C42">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0DD4A3AA" w14:textId="77777777" w:rsidR="007224C1" w:rsidRDefault="007224C1" w:rsidP="00E60C4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19773BF" w14:textId="77777777" w:rsidR="007224C1" w:rsidRDefault="007224C1" w:rsidP="00E60C4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28B3" w14:textId="77777777" w:rsidR="007224C1" w:rsidRDefault="007224C1" w:rsidP="00E60C42">
            <w:pPr>
              <w:rPr>
                <w:rFonts w:cs="Arial"/>
                <w:color w:val="000000"/>
              </w:rPr>
            </w:pPr>
            <w:r>
              <w:rPr>
                <w:rFonts w:cs="Arial"/>
                <w:color w:val="000000"/>
              </w:rPr>
              <w:t>Revision of CP-213073</w:t>
            </w:r>
          </w:p>
          <w:p w14:paraId="2A662B5A" w14:textId="77777777" w:rsidR="007224C1" w:rsidRPr="000412A1" w:rsidRDefault="007224C1" w:rsidP="00E60C42">
            <w:pPr>
              <w:rPr>
                <w:rFonts w:cs="Arial"/>
                <w:color w:val="000000"/>
              </w:rPr>
            </w:pPr>
            <w:r>
              <w:rPr>
                <w:rFonts w:cs="Arial"/>
                <w:color w:val="000000"/>
              </w:rPr>
              <w:t>Shifted from 17.1.2</w:t>
            </w:r>
          </w:p>
        </w:tc>
      </w:tr>
      <w:tr w:rsidR="007224C1" w:rsidRPr="00D95972" w14:paraId="4EB8FEFA" w14:textId="77777777" w:rsidTr="007224C1">
        <w:tc>
          <w:tcPr>
            <w:tcW w:w="976" w:type="dxa"/>
            <w:tcBorders>
              <w:top w:val="nil"/>
              <w:left w:val="thinThickThinSmallGap" w:sz="24" w:space="0" w:color="auto"/>
              <w:bottom w:val="nil"/>
            </w:tcBorders>
            <w:shd w:val="clear" w:color="auto" w:fill="auto"/>
          </w:tcPr>
          <w:p w14:paraId="1D6459A0" w14:textId="77777777" w:rsidR="007224C1" w:rsidRPr="007224C1" w:rsidRDefault="007224C1" w:rsidP="00F803FA">
            <w:pPr>
              <w:rPr>
                <w:rFonts w:cs="Arial"/>
              </w:rPr>
            </w:pPr>
          </w:p>
        </w:tc>
        <w:tc>
          <w:tcPr>
            <w:tcW w:w="1317" w:type="dxa"/>
            <w:gridSpan w:val="2"/>
            <w:tcBorders>
              <w:top w:val="nil"/>
              <w:bottom w:val="nil"/>
            </w:tcBorders>
            <w:shd w:val="clear" w:color="auto" w:fill="auto"/>
          </w:tcPr>
          <w:p w14:paraId="2DCF1C74" w14:textId="77777777" w:rsidR="007224C1" w:rsidRPr="00D95972" w:rsidRDefault="007224C1" w:rsidP="00F803FA">
            <w:pPr>
              <w:rPr>
                <w:rFonts w:cs="Arial"/>
                <w:lang w:val="en-US"/>
              </w:rPr>
            </w:pPr>
          </w:p>
        </w:tc>
        <w:tc>
          <w:tcPr>
            <w:tcW w:w="1088" w:type="dxa"/>
            <w:tcBorders>
              <w:top w:val="single" w:sz="4" w:space="0" w:color="auto"/>
              <w:bottom w:val="single" w:sz="4" w:space="0" w:color="auto"/>
            </w:tcBorders>
            <w:shd w:val="clear" w:color="auto" w:fill="FFFFFF"/>
          </w:tcPr>
          <w:p w14:paraId="7D8352FF" w14:textId="77777777" w:rsidR="007224C1" w:rsidRDefault="007224C1" w:rsidP="00F803FA"/>
        </w:tc>
        <w:tc>
          <w:tcPr>
            <w:tcW w:w="4191" w:type="dxa"/>
            <w:gridSpan w:val="3"/>
            <w:tcBorders>
              <w:top w:val="single" w:sz="4" w:space="0" w:color="auto"/>
              <w:bottom w:val="single" w:sz="4" w:space="0" w:color="auto"/>
            </w:tcBorders>
            <w:shd w:val="clear" w:color="auto" w:fill="FFFFFF"/>
          </w:tcPr>
          <w:p w14:paraId="3213FE11" w14:textId="77777777" w:rsidR="007224C1" w:rsidRDefault="007224C1" w:rsidP="00F803FA">
            <w:pPr>
              <w:rPr>
                <w:rFonts w:cs="Arial"/>
              </w:rPr>
            </w:pPr>
          </w:p>
        </w:tc>
        <w:tc>
          <w:tcPr>
            <w:tcW w:w="1767" w:type="dxa"/>
            <w:tcBorders>
              <w:top w:val="single" w:sz="4" w:space="0" w:color="auto"/>
              <w:bottom w:val="single" w:sz="4" w:space="0" w:color="auto"/>
            </w:tcBorders>
            <w:shd w:val="clear" w:color="auto" w:fill="FFFFFF"/>
          </w:tcPr>
          <w:p w14:paraId="4406AEB6" w14:textId="77777777" w:rsidR="007224C1" w:rsidRDefault="007224C1" w:rsidP="00F803FA">
            <w:pPr>
              <w:rPr>
                <w:rFonts w:cs="Arial"/>
              </w:rPr>
            </w:pPr>
          </w:p>
        </w:tc>
        <w:tc>
          <w:tcPr>
            <w:tcW w:w="826" w:type="dxa"/>
            <w:tcBorders>
              <w:top w:val="single" w:sz="4" w:space="0" w:color="auto"/>
              <w:bottom w:val="single" w:sz="4" w:space="0" w:color="auto"/>
            </w:tcBorders>
            <w:shd w:val="clear" w:color="auto" w:fill="FFFFFF"/>
          </w:tcPr>
          <w:p w14:paraId="4F696278" w14:textId="77777777" w:rsidR="007224C1" w:rsidRDefault="007224C1"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37415" w14:textId="77777777" w:rsidR="007224C1" w:rsidRDefault="007224C1" w:rsidP="00F803FA">
            <w:pPr>
              <w:rPr>
                <w:rFonts w:cs="Arial"/>
                <w:color w:val="000000"/>
              </w:rPr>
            </w:pPr>
          </w:p>
        </w:tc>
      </w:tr>
      <w:tr w:rsidR="00F803FA"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F803FA" w:rsidRPr="00D95972" w:rsidRDefault="00F803FA" w:rsidP="00F803FA">
            <w:pPr>
              <w:rPr>
                <w:rFonts w:cs="Arial"/>
                <w:lang w:val="en-US"/>
              </w:rPr>
            </w:pPr>
          </w:p>
        </w:tc>
        <w:tc>
          <w:tcPr>
            <w:tcW w:w="1317" w:type="dxa"/>
            <w:gridSpan w:val="2"/>
            <w:tcBorders>
              <w:top w:val="nil"/>
              <w:bottom w:val="nil"/>
            </w:tcBorders>
            <w:shd w:val="clear" w:color="auto" w:fill="auto"/>
          </w:tcPr>
          <w:p w14:paraId="6D6BD990" w14:textId="77777777" w:rsidR="00F803FA" w:rsidRPr="00D95972" w:rsidRDefault="00F803FA" w:rsidP="00F803FA">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F803FA" w:rsidRDefault="00F803FA" w:rsidP="00F803FA"/>
        </w:tc>
        <w:tc>
          <w:tcPr>
            <w:tcW w:w="4191" w:type="dxa"/>
            <w:gridSpan w:val="3"/>
            <w:tcBorders>
              <w:top w:val="single" w:sz="4" w:space="0" w:color="auto"/>
              <w:bottom w:val="single" w:sz="4" w:space="0" w:color="auto"/>
            </w:tcBorders>
            <w:shd w:val="clear" w:color="auto" w:fill="FFFFFF" w:themeFill="background1"/>
          </w:tcPr>
          <w:p w14:paraId="04912C7C" w14:textId="3375E4D9" w:rsidR="00F803FA" w:rsidRDefault="00F803FA" w:rsidP="00F803FA">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F803FA" w:rsidRDefault="00F803FA" w:rsidP="00F803FA">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F803FA" w:rsidRDefault="00F803FA" w:rsidP="00F803FA">
            <w:pPr>
              <w:rPr>
                <w:rFonts w:cs="Arial"/>
                <w:color w:val="000000"/>
              </w:rPr>
            </w:pPr>
          </w:p>
        </w:tc>
      </w:tr>
      <w:tr w:rsidR="00F803FA"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F803FA" w:rsidRPr="00D95972" w:rsidRDefault="00F803FA" w:rsidP="00F803FA">
            <w:pPr>
              <w:rPr>
                <w:rFonts w:cs="Arial"/>
                <w:lang w:val="en-US"/>
              </w:rPr>
            </w:pPr>
          </w:p>
        </w:tc>
        <w:tc>
          <w:tcPr>
            <w:tcW w:w="1317" w:type="dxa"/>
            <w:gridSpan w:val="2"/>
            <w:tcBorders>
              <w:top w:val="nil"/>
              <w:bottom w:val="single" w:sz="4" w:space="0" w:color="auto"/>
            </w:tcBorders>
            <w:shd w:val="clear" w:color="auto" w:fill="auto"/>
          </w:tcPr>
          <w:p w14:paraId="0F3665B5" w14:textId="77777777" w:rsidR="00F803FA" w:rsidRPr="00D95972" w:rsidRDefault="00F803FA" w:rsidP="00F803FA">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F803FA" w:rsidRPr="00D95972" w:rsidRDefault="00F803FA" w:rsidP="00F803FA">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F803FA" w:rsidRPr="00D95972" w:rsidRDefault="00F803FA" w:rsidP="00F803FA">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F803FA" w:rsidRPr="00D95972" w:rsidRDefault="00F803FA" w:rsidP="00F803FA">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F803FA" w:rsidRPr="00D95972" w:rsidRDefault="00F803FA" w:rsidP="00F803F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F803FA" w:rsidRPr="00D95972" w:rsidRDefault="00F803FA" w:rsidP="00F803FA">
            <w:pPr>
              <w:rPr>
                <w:rFonts w:eastAsia="Batang" w:cs="Arial"/>
                <w:lang w:val="en-US" w:eastAsia="ko-KR"/>
              </w:rPr>
            </w:pPr>
          </w:p>
        </w:tc>
      </w:tr>
      <w:tr w:rsidR="00F803FA" w:rsidRPr="00D95972" w14:paraId="24C0A182" w14:textId="77777777" w:rsidTr="002721A0">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F803FA" w:rsidRPr="00D95972" w:rsidRDefault="00F803FA" w:rsidP="00F803F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F803FA" w:rsidRPr="00D95972" w:rsidRDefault="00F803FA" w:rsidP="00F803FA">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F803FA" w:rsidRPr="00D95972" w:rsidRDefault="00F803FA" w:rsidP="00F803FA">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F803FA" w:rsidRPr="00D95972" w:rsidRDefault="00F803FA" w:rsidP="00F803F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F803FA" w:rsidRPr="00D95972" w:rsidRDefault="00F803FA" w:rsidP="00F803FA">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F803FA" w:rsidRDefault="00F803FA" w:rsidP="00F803FA">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F803FA" w:rsidRPr="00D95972" w:rsidRDefault="00F803FA" w:rsidP="00F803FA">
            <w:pPr>
              <w:rPr>
                <w:rFonts w:eastAsia="Batang" w:cs="Arial"/>
                <w:color w:val="000000"/>
                <w:lang w:eastAsia="ko-KR"/>
              </w:rPr>
            </w:pPr>
          </w:p>
        </w:tc>
      </w:tr>
      <w:tr w:rsidR="00F803FA" w:rsidRPr="00D95972" w14:paraId="3A51D132" w14:textId="77777777" w:rsidTr="002721A0">
        <w:tc>
          <w:tcPr>
            <w:tcW w:w="976" w:type="dxa"/>
            <w:tcBorders>
              <w:left w:val="thinThickThinSmallGap" w:sz="24" w:space="0" w:color="auto"/>
              <w:bottom w:val="nil"/>
            </w:tcBorders>
            <w:shd w:val="clear" w:color="auto" w:fill="auto"/>
          </w:tcPr>
          <w:p w14:paraId="398E5A37" w14:textId="77777777" w:rsidR="00F803FA" w:rsidRPr="00D95972" w:rsidRDefault="00F803FA" w:rsidP="00F803FA">
            <w:pPr>
              <w:rPr>
                <w:rFonts w:cs="Arial"/>
                <w:lang w:val="en-US"/>
              </w:rPr>
            </w:pPr>
          </w:p>
        </w:tc>
        <w:tc>
          <w:tcPr>
            <w:tcW w:w="1317" w:type="dxa"/>
            <w:gridSpan w:val="2"/>
            <w:tcBorders>
              <w:bottom w:val="nil"/>
            </w:tcBorders>
            <w:shd w:val="clear" w:color="auto" w:fill="auto"/>
          </w:tcPr>
          <w:p w14:paraId="2527C507" w14:textId="77777777" w:rsidR="00F803FA" w:rsidRPr="00D95972" w:rsidRDefault="00F803FA" w:rsidP="00F803FA">
            <w:pPr>
              <w:rPr>
                <w:rFonts w:cs="Arial"/>
                <w:lang w:val="en-US"/>
              </w:rPr>
            </w:pPr>
          </w:p>
        </w:tc>
        <w:tc>
          <w:tcPr>
            <w:tcW w:w="1088" w:type="dxa"/>
            <w:tcBorders>
              <w:top w:val="single" w:sz="4" w:space="0" w:color="auto"/>
              <w:bottom w:val="single" w:sz="4" w:space="0" w:color="auto"/>
            </w:tcBorders>
            <w:shd w:val="clear" w:color="auto" w:fill="FFFF00"/>
          </w:tcPr>
          <w:p w14:paraId="01BE573E" w14:textId="651A1466" w:rsidR="00F803FA" w:rsidRDefault="00160C0C" w:rsidP="00F803FA">
            <w:hyperlink r:id="rId60" w:history="1">
              <w:r w:rsidR="002721A0">
                <w:rPr>
                  <w:rStyle w:val="Hyperlink"/>
                </w:rPr>
                <w:t>C1-220031</w:t>
              </w:r>
            </w:hyperlink>
          </w:p>
        </w:tc>
        <w:tc>
          <w:tcPr>
            <w:tcW w:w="4191" w:type="dxa"/>
            <w:gridSpan w:val="3"/>
            <w:tcBorders>
              <w:top w:val="single" w:sz="4" w:space="0" w:color="auto"/>
              <w:bottom w:val="single" w:sz="4" w:space="0" w:color="auto"/>
            </w:tcBorders>
            <w:shd w:val="clear" w:color="auto" w:fill="FFFF00"/>
          </w:tcPr>
          <w:p w14:paraId="7E2593C0" w14:textId="0CE5D1A1" w:rsidR="00F803FA" w:rsidRDefault="00A00348" w:rsidP="00F803FA">
            <w:pPr>
              <w:rPr>
                <w:rFonts w:cs="Arial"/>
              </w:rPr>
            </w:pPr>
            <w:r>
              <w:rPr>
                <w:rFonts w:cs="Arial"/>
              </w:rPr>
              <w:t>eIMS5G2: Provisioning a destination FQDN via the PDN CONNECTIVITY REQUEST message</w:t>
            </w:r>
          </w:p>
        </w:tc>
        <w:tc>
          <w:tcPr>
            <w:tcW w:w="1767" w:type="dxa"/>
            <w:tcBorders>
              <w:top w:val="single" w:sz="4" w:space="0" w:color="auto"/>
              <w:bottom w:val="single" w:sz="4" w:space="0" w:color="auto"/>
            </w:tcBorders>
            <w:shd w:val="clear" w:color="auto" w:fill="FFFF00"/>
          </w:tcPr>
          <w:p w14:paraId="02A22FBB" w14:textId="67A7C190" w:rsidR="00F803FA" w:rsidRDefault="00A00348"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0DD09B" w14:textId="29B9945F" w:rsidR="00F803FA" w:rsidRDefault="00A00348" w:rsidP="00F803FA">
            <w:pPr>
              <w:rPr>
                <w:rFonts w:cs="Arial"/>
                <w:color w:val="000000"/>
              </w:rPr>
            </w:pPr>
            <w:r>
              <w:rPr>
                <w:rFonts w:cs="Arial"/>
                <w:color w:val="000000"/>
              </w:rPr>
              <w:t>CR 3654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8A293" w14:textId="255A1D56" w:rsidR="00F803FA" w:rsidRPr="000412A1" w:rsidRDefault="00F803FA" w:rsidP="00F803FA">
            <w:pPr>
              <w:rPr>
                <w:rFonts w:cs="Arial"/>
                <w:color w:val="000000"/>
              </w:rPr>
            </w:pPr>
          </w:p>
        </w:tc>
      </w:tr>
      <w:tr w:rsidR="00A00348" w:rsidRPr="00D95972" w14:paraId="6E8C3AB5" w14:textId="77777777" w:rsidTr="002721A0">
        <w:tc>
          <w:tcPr>
            <w:tcW w:w="976" w:type="dxa"/>
            <w:tcBorders>
              <w:left w:val="thinThickThinSmallGap" w:sz="24" w:space="0" w:color="auto"/>
              <w:bottom w:val="nil"/>
            </w:tcBorders>
            <w:shd w:val="clear" w:color="auto" w:fill="auto"/>
          </w:tcPr>
          <w:p w14:paraId="07559917" w14:textId="77777777" w:rsidR="00A00348" w:rsidRPr="00D95972" w:rsidRDefault="00A00348" w:rsidP="00F803FA">
            <w:pPr>
              <w:rPr>
                <w:rFonts w:cs="Arial"/>
                <w:lang w:val="en-US"/>
              </w:rPr>
            </w:pPr>
          </w:p>
        </w:tc>
        <w:tc>
          <w:tcPr>
            <w:tcW w:w="1317" w:type="dxa"/>
            <w:gridSpan w:val="2"/>
            <w:tcBorders>
              <w:bottom w:val="nil"/>
            </w:tcBorders>
            <w:shd w:val="clear" w:color="auto" w:fill="auto"/>
          </w:tcPr>
          <w:p w14:paraId="79DEC445" w14:textId="77777777" w:rsidR="00A00348" w:rsidRPr="00D95972" w:rsidRDefault="00A00348" w:rsidP="00F803FA">
            <w:pPr>
              <w:rPr>
                <w:rFonts w:cs="Arial"/>
                <w:lang w:val="en-US"/>
              </w:rPr>
            </w:pPr>
          </w:p>
        </w:tc>
        <w:tc>
          <w:tcPr>
            <w:tcW w:w="1088" w:type="dxa"/>
            <w:tcBorders>
              <w:top w:val="single" w:sz="4" w:space="0" w:color="auto"/>
              <w:bottom w:val="single" w:sz="4" w:space="0" w:color="auto"/>
            </w:tcBorders>
            <w:shd w:val="clear" w:color="auto" w:fill="FFFF00"/>
          </w:tcPr>
          <w:p w14:paraId="721C7EC1" w14:textId="00CD2217" w:rsidR="00A00348" w:rsidRDefault="00160C0C" w:rsidP="00F803FA">
            <w:pPr>
              <w:rPr>
                <w:rFonts w:cs="Arial"/>
                <w:lang w:val="en-US"/>
              </w:rPr>
            </w:pPr>
            <w:hyperlink r:id="rId61" w:history="1">
              <w:r w:rsidR="002721A0">
                <w:rPr>
                  <w:rStyle w:val="Hyperlink"/>
                </w:rPr>
                <w:t>C1-220032</w:t>
              </w:r>
            </w:hyperlink>
          </w:p>
        </w:tc>
        <w:tc>
          <w:tcPr>
            <w:tcW w:w="4191" w:type="dxa"/>
            <w:gridSpan w:val="3"/>
            <w:tcBorders>
              <w:top w:val="single" w:sz="4" w:space="0" w:color="auto"/>
              <w:bottom w:val="single" w:sz="4" w:space="0" w:color="auto"/>
            </w:tcBorders>
            <w:shd w:val="clear" w:color="auto" w:fill="FFFF00"/>
          </w:tcPr>
          <w:p w14:paraId="4A379D56" w14:textId="05EE59E5" w:rsidR="00A00348" w:rsidRDefault="00A00348" w:rsidP="00F803FA">
            <w:pPr>
              <w:rPr>
                <w:rFonts w:cs="Arial"/>
              </w:rPr>
            </w:pPr>
            <w:r>
              <w:rPr>
                <w:rFonts w:cs="Arial"/>
              </w:rPr>
              <w:t>eIMS5G2: Provisioning a destination FQDN via the PDN CONNECTIVITY REQUEST message</w:t>
            </w:r>
          </w:p>
        </w:tc>
        <w:tc>
          <w:tcPr>
            <w:tcW w:w="1767" w:type="dxa"/>
            <w:tcBorders>
              <w:top w:val="single" w:sz="4" w:space="0" w:color="auto"/>
              <w:bottom w:val="single" w:sz="4" w:space="0" w:color="auto"/>
            </w:tcBorders>
            <w:shd w:val="clear" w:color="auto" w:fill="FFFF00"/>
          </w:tcPr>
          <w:p w14:paraId="529BC362" w14:textId="23FB4A9C" w:rsidR="00A00348" w:rsidRDefault="00A00348"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A369F5" w14:textId="7A6A00C9" w:rsidR="00A00348" w:rsidRDefault="00A00348" w:rsidP="00F803FA">
            <w:pPr>
              <w:rPr>
                <w:rFonts w:cs="Arial"/>
              </w:rPr>
            </w:pPr>
            <w:r>
              <w:rPr>
                <w:rFonts w:cs="Arial"/>
              </w:rPr>
              <w:t>CR 3293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4B04C" w14:textId="77777777" w:rsidR="00A00348" w:rsidRPr="000412A1" w:rsidRDefault="00A00348" w:rsidP="00F803FA">
            <w:pPr>
              <w:rPr>
                <w:rFonts w:cs="Arial"/>
                <w:color w:val="000000"/>
              </w:rPr>
            </w:pPr>
          </w:p>
        </w:tc>
      </w:tr>
      <w:tr w:rsidR="00A00348" w:rsidRPr="00D95972" w14:paraId="3E15BCCC" w14:textId="77777777" w:rsidTr="002721A0">
        <w:tc>
          <w:tcPr>
            <w:tcW w:w="976" w:type="dxa"/>
            <w:tcBorders>
              <w:left w:val="thinThickThinSmallGap" w:sz="24" w:space="0" w:color="auto"/>
              <w:bottom w:val="nil"/>
            </w:tcBorders>
            <w:shd w:val="clear" w:color="auto" w:fill="auto"/>
          </w:tcPr>
          <w:p w14:paraId="37EB849F" w14:textId="77777777" w:rsidR="00A00348" w:rsidRPr="00D95972" w:rsidRDefault="00A00348" w:rsidP="00F803FA">
            <w:pPr>
              <w:rPr>
                <w:rFonts w:cs="Arial"/>
                <w:lang w:val="en-US"/>
              </w:rPr>
            </w:pPr>
          </w:p>
        </w:tc>
        <w:tc>
          <w:tcPr>
            <w:tcW w:w="1317" w:type="dxa"/>
            <w:gridSpan w:val="2"/>
            <w:tcBorders>
              <w:bottom w:val="nil"/>
            </w:tcBorders>
            <w:shd w:val="clear" w:color="auto" w:fill="auto"/>
          </w:tcPr>
          <w:p w14:paraId="614BA7AB" w14:textId="77777777" w:rsidR="00A00348" w:rsidRPr="00D95972" w:rsidRDefault="00A00348" w:rsidP="00F803FA">
            <w:pPr>
              <w:rPr>
                <w:rFonts w:cs="Arial"/>
                <w:lang w:val="en-US"/>
              </w:rPr>
            </w:pPr>
          </w:p>
        </w:tc>
        <w:tc>
          <w:tcPr>
            <w:tcW w:w="1088" w:type="dxa"/>
            <w:tcBorders>
              <w:top w:val="single" w:sz="4" w:space="0" w:color="auto"/>
              <w:bottom w:val="single" w:sz="4" w:space="0" w:color="auto"/>
            </w:tcBorders>
            <w:shd w:val="clear" w:color="auto" w:fill="FFFF00"/>
          </w:tcPr>
          <w:p w14:paraId="2E6C3825" w14:textId="147FB886" w:rsidR="00A00348" w:rsidRDefault="00160C0C" w:rsidP="00F803FA">
            <w:pPr>
              <w:rPr>
                <w:rFonts w:cs="Arial"/>
                <w:lang w:val="en-US"/>
              </w:rPr>
            </w:pPr>
            <w:hyperlink r:id="rId62" w:history="1">
              <w:r w:rsidR="002721A0">
                <w:rPr>
                  <w:rStyle w:val="Hyperlink"/>
                </w:rPr>
                <w:t>C1-220033</w:t>
              </w:r>
            </w:hyperlink>
          </w:p>
        </w:tc>
        <w:tc>
          <w:tcPr>
            <w:tcW w:w="4191" w:type="dxa"/>
            <w:gridSpan w:val="3"/>
            <w:tcBorders>
              <w:top w:val="single" w:sz="4" w:space="0" w:color="auto"/>
              <w:bottom w:val="single" w:sz="4" w:space="0" w:color="auto"/>
            </w:tcBorders>
            <w:shd w:val="clear" w:color="auto" w:fill="FFFF00"/>
          </w:tcPr>
          <w:p w14:paraId="08B2A1EF" w14:textId="78E40BE6" w:rsidR="00A00348" w:rsidRDefault="00A00348" w:rsidP="00F803FA">
            <w:pPr>
              <w:rPr>
                <w:rFonts w:cs="Arial"/>
              </w:rPr>
            </w:pPr>
            <w:r>
              <w:rPr>
                <w:rFonts w:cs="Arial"/>
              </w:rPr>
              <w:t>eIMS5G2: Provisioning an S-NSSAI via the PDN CONNECTIVITY REQUEST message</w:t>
            </w:r>
          </w:p>
        </w:tc>
        <w:tc>
          <w:tcPr>
            <w:tcW w:w="1767" w:type="dxa"/>
            <w:tcBorders>
              <w:top w:val="single" w:sz="4" w:space="0" w:color="auto"/>
              <w:bottom w:val="single" w:sz="4" w:space="0" w:color="auto"/>
            </w:tcBorders>
            <w:shd w:val="clear" w:color="auto" w:fill="FFFF00"/>
          </w:tcPr>
          <w:p w14:paraId="47FB1408" w14:textId="5FA95F61" w:rsidR="00A00348" w:rsidRDefault="00A00348"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3C5851" w14:textId="7FBCEA92" w:rsidR="00A00348" w:rsidRDefault="00A00348" w:rsidP="00F803FA">
            <w:pPr>
              <w:rPr>
                <w:rFonts w:cs="Arial"/>
              </w:rPr>
            </w:pPr>
            <w:r>
              <w:rPr>
                <w:rFonts w:cs="Arial"/>
              </w:rPr>
              <w:t>CR 3655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4D3FF" w14:textId="77777777" w:rsidR="00A00348" w:rsidRPr="000412A1" w:rsidRDefault="00A00348" w:rsidP="00F803FA">
            <w:pPr>
              <w:rPr>
                <w:rFonts w:cs="Arial"/>
                <w:color w:val="000000"/>
              </w:rPr>
            </w:pPr>
          </w:p>
        </w:tc>
      </w:tr>
      <w:tr w:rsidR="00A00348" w:rsidRPr="00D95972" w14:paraId="39B0380F" w14:textId="77777777" w:rsidTr="002721A0">
        <w:tc>
          <w:tcPr>
            <w:tcW w:w="976" w:type="dxa"/>
            <w:tcBorders>
              <w:left w:val="thinThickThinSmallGap" w:sz="24" w:space="0" w:color="auto"/>
              <w:bottom w:val="nil"/>
            </w:tcBorders>
            <w:shd w:val="clear" w:color="auto" w:fill="auto"/>
          </w:tcPr>
          <w:p w14:paraId="49D52E22" w14:textId="77777777" w:rsidR="00A00348" w:rsidRPr="00D95972" w:rsidRDefault="00A00348" w:rsidP="00F803FA">
            <w:pPr>
              <w:rPr>
                <w:rFonts w:cs="Arial"/>
                <w:lang w:val="en-US"/>
              </w:rPr>
            </w:pPr>
          </w:p>
        </w:tc>
        <w:tc>
          <w:tcPr>
            <w:tcW w:w="1317" w:type="dxa"/>
            <w:gridSpan w:val="2"/>
            <w:tcBorders>
              <w:bottom w:val="nil"/>
            </w:tcBorders>
            <w:shd w:val="clear" w:color="auto" w:fill="auto"/>
          </w:tcPr>
          <w:p w14:paraId="1257A1E6" w14:textId="77777777" w:rsidR="00A00348" w:rsidRPr="00D95972" w:rsidRDefault="00A00348" w:rsidP="00F803FA">
            <w:pPr>
              <w:rPr>
                <w:rFonts w:cs="Arial"/>
                <w:lang w:val="en-US"/>
              </w:rPr>
            </w:pPr>
          </w:p>
        </w:tc>
        <w:tc>
          <w:tcPr>
            <w:tcW w:w="1088" w:type="dxa"/>
            <w:tcBorders>
              <w:top w:val="single" w:sz="4" w:space="0" w:color="auto"/>
              <w:bottom w:val="single" w:sz="4" w:space="0" w:color="auto"/>
            </w:tcBorders>
            <w:shd w:val="clear" w:color="auto" w:fill="FFFF00"/>
          </w:tcPr>
          <w:p w14:paraId="46EABC56" w14:textId="13B159F8" w:rsidR="00A00348" w:rsidRDefault="00160C0C" w:rsidP="00F803FA">
            <w:pPr>
              <w:rPr>
                <w:rFonts w:cs="Arial"/>
                <w:lang w:val="en-US"/>
              </w:rPr>
            </w:pPr>
            <w:hyperlink r:id="rId63" w:history="1">
              <w:r w:rsidR="002721A0">
                <w:rPr>
                  <w:rStyle w:val="Hyperlink"/>
                </w:rPr>
                <w:t>C1-220034</w:t>
              </w:r>
            </w:hyperlink>
          </w:p>
        </w:tc>
        <w:tc>
          <w:tcPr>
            <w:tcW w:w="4191" w:type="dxa"/>
            <w:gridSpan w:val="3"/>
            <w:tcBorders>
              <w:top w:val="single" w:sz="4" w:space="0" w:color="auto"/>
              <w:bottom w:val="single" w:sz="4" w:space="0" w:color="auto"/>
            </w:tcBorders>
            <w:shd w:val="clear" w:color="auto" w:fill="FFFF00"/>
          </w:tcPr>
          <w:p w14:paraId="36480988" w14:textId="56A27C39" w:rsidR="00A00348" w:rsidRDefault="00A00348" w:rsidP="00F803FA">
            <w:pPr>
              <w:rPr>
                <w:rFonts w:cs="Arial"/>
              </w:rPr>
            </w:pPr>
            <w:r>
              <w:rPr>
                <w:rFonts w:cs="Arial"/>
              </w:rPr>
              <w:t>eIMS5G2: Provisioning an S-NSSAI via the PDN CONNECTIVITY REQUEST message</w:t>
            </w:r>
          </w:p>
        </w:tc>
        <w:tc>
          <w:tcPr>
            <w:tcW w:w="1767" w:type="dxa"/>
            <w:tcBorders>
              <w:top w:val="single" w:sz="4" w:space="0" w:color="auto"/>
              <w:bottom w:val="single" w:sz="4" w:space="0" w:color="auto"/>
            </w:tcBorders>
            <w:shd w:val="clear" w:color="auto" w:fill="FFFF00"/>
          </w:tcPr>
          <w:p w14:paraId="04A27B87" w14:textId="328474AB" w:rsidR="00A00348" w:rsidRDefault="00A00348"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69AAB4" w14:textId="1E7C956C" w:rsidR="00A00348" w:rsidRDefault="00A00348" w:rsidP="00F803FA">
            <w:pPr>
              <w:rPr>
                <w:rFonts w:cs="Arial"/>
              </w:rPr>
            </w:pPr>
            <w:r>
              <w:rPr>
                <w:rFonts w:cs="Arial"/>
              </w:rPr>
              <w:t>CR 3294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6B23A" w14:textId="77777777" w:rsidR="00A00348" w:rsidRPr="000412A1" w:rsidRDefault="00A00348" w:rsidP="00F803FA">
            <w:pPr>
              <w:rPr>
                <w:rFonts w:cs="Arial"/>
                <w:color w:val="000000"/>
              </w:rPr>
            </w:pPr>
          </w:p>
        </w:tc>
      </w:tr>
      <w:tr w:rsidR="00A00348" w:rsidRPr="00D95972" w14:paraId="17C2BC82" w14:textId="77777777" w:rsidTr="006D09FF">
        <w:tc>
          <w:tcPr>
            <w:tcW w:w="976" w:type="dxa"/>
            <w:tcBorders>
              <w:left w:val="thinThickThinSmallGap" w:sz="24" w:space="0" w:color="auto"/>
              <w:bottom w:val="nil"/>
            </w:tcBorders>
            <w:shd w:val="clear" w:color="auto" w:fill="auto"/>
          </w:tcPr>
          <w:p w14:paraId="0BD6D4B1" w14:textId="77777777" w:rsidR="00A00348" w:rsidRPr="00D95972" w:rsidRDefault="00A00348" w:rsidP="00F803FA">
            <w:pPr>
              <w:rPr>
                <w:rFonts w:cs="Arial"/>
                <w:lang w:val="en-US"/>
              </w:rPr>
            </w:pPr>
          </w:p>
        </w:tc>
        <w:tc>
          <w:tcPr>
            <w:tcW w:w="1317" w:type="dxa"/>
            <w:gridSpan w:val="2"/>
            <w:tcBorders>
              <w:bottom w:val="nil"/>
            </w:tcBorders>
            <w:shd w:val="clear" w:color="auto" w:fill="auto"/>
          </w:tcPr>
          <w:p w14:paraId="4BAA3BAE" w14:textId="77777777" w:rsidR="00A00348" w:rsidRPr="00D95972" w:rsidRDefault="00A00348" w:rsidP="00F803FA">
            <w:pPr>
              <w:rPr>
                <w:rFonts w:cs="Arial"/>
                <w:lang w:val="en-US"/>
              </w:rPr>
            </w:pPr>
          </w:p>
        </w:tc>
        <w:tc>
          <w:tcPr>
            <w:tcW w:w="1088" w:type="dxa"/>
            <w:tcBorders>
              <w:top w:val="single" w:sz="4" w:space="0" w:color="auto"/>
              <w:bottom w:val="single" w:sz="4" w:space="0" w:color="auto"/>
            </w:tcBorders>
            <w:shd w:val="clear" w:color="auto" w:fill="FFFF00"/>
          </w:tcPr>
          <w:p w14:paraId="5CC05096" w14:textId="2554D062" w:rsidR="00A00348" w:rsidRDefault="00160C0C" w:rsidP="00F803FA">
            <w:pPr>
              <w:rPr>
                <w:rFonts w:cs="Arial"/>
                <w:lang w:val="en-US"/>
              </w:rPr>
            </w:pPr>
            <w:hyperlink r:id="rId64" w:history="1">
              <w:r w:rsidR="00850B12">
                <w:rPr>
                  <w:rStyle w:val="Hyperlink"/>
                </w:rPr>
                <w:t>C1-220053</w:t>
              </w:r>
            </w:hyperlink>
          </w:p>
        </w:tc>
        <w:tc>
          <w:tcPr>
            <w:tcW w:w="4191" w:type="dxa"/>
            <w:gridSpan w:val="3"/>
            <w:tcBorders>
              <w:top w:val="single" w:sz="4" w:space="0" w:color="auto"/>
              <w:bottom w:val="single" w:sz="4" w:space="0" w:color="auto"/>
            </w:tcBorders>
            <w:shd w:val="clear" w:color="auto" w:fill="FFFF00"/>
          </w:tcPr>
          <w:p w14:paraId="58E0642E" w14:textId="6DCE3804" w:rsidR="00A00348" w:rsidRDefault="00A00348" w:rsidP="00F803FA">
            <w:pPr>
              <w:rPr>
                <w:rFonts w:cs="Arial"/>
              </w:rPr>
            </w:pPr>
            <w:r>
              <w:rPr>
                <w:rFonts w:cs="Arial"/>
              </w:rPr>
              <w:t>Adding profiles of TLS to use AKMA keys</w:t>
            </w:r>
          </w:p>
        </w:tc>
        <w:tc>
          <w:tcPr>
            <w:tcW w:w="1767" w:type="dxa"/>
            <w:tcBorders>
              <w:top w:val="single" w:sz="4" w:space="0" w:color="auto"/>
              <w:bottom w:val="single" w:sz="4" w:space="0" w:color="auto"/>
            </w:tcBorders>
            <w:shd w:val="clear" w:color="auto" w:fill="FFFF00"/>
          </w:tcPr>
          <w:p w14:paraId="337022CF" w14:textId="1B47E9F1" w:rsidR="00A00348" w:rsidRDefault="00A00348" w:rsidP="00F803F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F440D4" w14:textId="30E67906" w:rsidR="00A00348" w:rsidRDefault="00A00348" w:rsidP="00F803FA">
            <w:pPr>
              <w:rPr>
                <w:rFonts w:cs="Arial"/>
              </w:rPr>
            </w:pPr>
            <w:r>
              <w:rPr>
                <w:rFonts w:cs="Arial"/>
              </w:rPr>
              <w:t>CR 0070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7F8DC" w14:textId="77777777" w:rsidR="00A00348" w:rsidRPr="000412A1" w:rsidRDefault="00A00348" w:rsidP="00F803FA">
            <w:pPr>
              <w:rPr>
                <w:rFonts w:cs="Arial"/>
                <w:color w:val="000000"/>
              </w:rPr>
            </w:pPr>
          </w:p>
        </w:tc>
      </w:tr>
      <w:tr w:rsidR="00DD06BE" w:rsidRPr="00D95972" w14:paraId="0A834915" w14:textId="77777777" w:rsidTr="006D09FF">
        <w:tc>
          <w:tcPr>
            <w:tcW w:w="976" w:type="dxa"/>
            <w:tcBorders>
              <w:left w:val="thinThickThinSmallGap" w:sz="24" w:space="0" w:color="auto"/>
              <w:bottom w:val="nil"/>
            </w:tcBorders>
            <w:shd w:val="clear" w:color="auto" w:fill="auto"/>
          </w:tcPr>
          <w:p w14:paraId="08D387F9" w14:textId="77777777" w:rsidR="00DD06BE" w:rsidRPr="00D95972" w:rsidRDefault="00DD06BE" w:rsidP="00F803FA">
            <w:pPr>
              <w:rPr>
                <w:rFonts w:cs="Arial"/>
                <w:lang w:val="en-US"/>
              </w:rPr>
            </w:pPr>
          </w:p>
        </w:tc>
        <w:tc>
          <w:tcPr>
            <w:tcW w:w="1317" w:type="dxa"/>
            <w:gridSpan w:val="2"/>
            <w:tcBorders>
              <w:bottom w:val="nil"/>
            </w:tcBorders>
            <w:shd w:val="clear" w:color="auto" w:fill="auto"/>
          </w:tcPr>
          <w:p w14:paraId="36141C45"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00"/>
          </w:tcPr>
          <w:p w14:paraId="3C8D617A" w14:textId="6FEEDA9E" w:rsidR="00DD06BE" w:rsidRDefault="00160C0C" w:rsidP="00F803FA">
            <w:pPr>
              <w:rPr>
                <w:rFonts w:cs="Arial"/>
                <w:lang w:val="en-US"/>
              </w:rPr>
            </w:pPr>
            <w:hyperlink r:id="rId65" w:history="1">
              <w:r w:rsidR="006D09FF">
                <w:rPr>
                  <w:rStyle w:val="Hyperlink"/>
                </w:rPr>
                <w:t>C1-220162</w:t>
              </w:r>
            </w:hyperlink>
          </w:p>
        </w:tc>
        <w:tc>
          <w:tcPr>
            <w:tcW w:w="4191" w:type="dxa"/>
            <w:gridSpan w:val="3"/>
            <w:tcBorders>
              <w:top w:val="single" w:sz="4" w:space="0" w:color="auto"/>
              <w:bottom w:val="single" w:sz="4" w:space="0" w:color="auto"/>
            </w:tcBorders>
            <w:shd w:val="clear" w:color="auto" w:fill="FFFF00"/>
          </w:tcPr>
          <w:p w14:paraId="16E15A11" w14:textId="6FF098BE" w:rsidR="00DD06BE" w:rsidRDefault="00DD06BE" w:rsidP="00F803FA">
            <w:pPr>
              <w:rPr>
                <w:rFonts w:cs="Arial"/>
              </w:rPr>
            </w:pPr>
            <w:r>
              <w:rPr>
                <w:rFonts w:cs="Arial"/>
              </w:rPr>
              <w:t>New Requirements of PEIPS</w:t>
            </w:r>
          </w:p>
        </w:tc>
        <w:tc>
          <w:tcPr>
            <w:tcW w:w="1767" w:type="dxa"/>
            <w:tcBorders>
              <w:top w:val="single" w:sz="4" w:space="0" w:color="auto"/>
              <w:bottom w:val="single" w:sz="4" w:space="0" w:color="auto"/>
            </w:tcBorders>
            <w:shd w:val="clear" w:color="auto" w:fill="FFFF00"/>
          </w:tcPr>
          <w:p w14:paraId="5E49025C" w14:textId="7C20B3FF" w:rsidR="00DD06BE" w:rsidRDefault="00DD06BE" w:rsidP="00F803F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EC6880" w14:textId="0DA62AF6" w:rsidR="00DD06BE" w:rsidRDefault="00DD06BE" w:rsidP="00F803FA">
            <w:pPr>
              <w:rPr>
                <w:rFonts w:cs="Arial"/>
              </w:rPr>
            </w:pPr>
            <w:r>
              <w:rPr>
                <w:rFonts w:cs="Arial"/>
              </w:rPr>
              <w:t>CR 3858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1D19D" w14:textId="77777777" w:rsidR="00DD06BE" w:rsidRPr="000412A1" w:rsidRDefault="00DD06BE" w:rsidP="00F803FA">
            <w:pPr>
              <w:rPr>
                <w:rFonts w:cs="Arial"/>
                <w:color w:val="000000"/>
              </w:rPr>
            </w:pPr>
          </w:p>
        </w:tc>
      </w:tr>
      <w:tr w:rsidR="00DD06BE" w:rsidRPr="00D95972" w14:paraId="0DBB2150" w14:textId="77777777" w:rsidTr="006D09FF">
        <w:tc>
          <w:tcPr>
            <w:tcW w:w="976" w:type="dxa"/>
            <w:tcBorders>
              <w:left w:val="thinThickThinSmallGap" w:sz="24" w:space="0" w:color="auto"/>
              <w:bottom w:val="nil"/>
            </w:tcBorders>
            <w:shd w:val="clear" w:color="auto" w:fill="auto"/>
          </w:tcPr>
          <w:p w14:paraId="0E6AD246" w14:textId="77777777" w:rsidR="00DD06BE" w:rsidRPr="00D95972" w:rsidRDefault="00DD06BE" w:rsidP="00F803FA">
            <w:pPr>
              <w:rPr>
                <w:rFonts w:cs="Arial"/>
                <w:lang w:val="en-US"/>
              </w:rPr>
            </w:pPr>
          </w:p>
        </w:tc>
        <w:tc>
          <w:tcPr>
            <w:tcW w:w="1317" w:type="dxa"/>
            <w:gridSpan w:val="2"/>
            <w:tcBorders>
              <w:bottom w:val="nil"/>
            </w:tcBorders>
            <w:shd w:val="clear" w:color="auto" w:fill="auto"/>
          </w:tcPr>
          <w:p w14:paraId="331186BF"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00"/>
          </w:tcPr>
          <w:p w14:paraId="426B1385" w14:textId="78D30DF7" w:rsidR="00DD06BE" w:rsidRDefault="00160C0C" w:rsidP="00F803FA">
            <w:pPr>
              <w:rPr>
                <w:rFonts w:cs="Arial"/>
                <w:lang w:val="en-US"/>
              </w:rPr>
            </w:pPr>
            <w:hyperlink r:id="rId66" w:history="1">
              <w:r w:rsidR="006D09FF">
                <w:rPr>
                  <w:rStyle w:val="Hyperlink"/>
                </w:rPr>
                <w:t>C1-220163</w:t>
              </w:r>
            </w:hyperlink>
          </w:p>
        </w:tc>
        <w:tc>
          <w:tcPr>
            <w:tcW w:w="4191" w:type="dxa"/>
            <w:gridSpan w:val="3"/>
            <w:tcBorders>
              <w:top w:val="single" w:sz="4" w:space="0" w:color="auto"/>
              <w:bottom w:val="single" w:sz="4" w:space="0" w:color="auto"/>
            </w:tcBorders>
            <w:shd w:val="clear" w:color="auto" w:fill="FFFF00"/>
          </w:tcPr>
          <w:p w14:paraId="20D8AFC2" w14:textId="2B2D1CB0" w:rsidR="00DD06BE" w:rsidRDefault="00DD06BE" w:rsidP="00F803FA">
            <w:pPr>
              <w:rPr>
                <w:rFonts w:cs="Arial"/>
              </w:rPr>
            </w:pPr>
            <w:r>
              <w:rPr>
                <w:rFonts w:cs="Arial"/>
              </w:rPr>
              <w:t>Clarification on suspension of PEIPS</w:t>
            </w:r>
          </w:p>
        </w:tc>
        <w:tc>
          <w:tcPr>
            <w:tcW w:w="1767" w:type="dxa"/>
            <w:tcBorders>
              <w:top w:val="single" w:sz="4" w:space="0" w:color="auto"/>
              <w:bottom w:val="single" w:sz="4" w:space="0" w:color="auto"/>
            </w:tcBorders>
            <w:shd w:val="clear" w:color="auto" w:fill="FFFF00"/>
          </w:tcPr>
          <w:p w14:paraId="33DB622B" w14:textId="7CB24781" w:rsidR="00DD06BE" w:rsidRDefault="00DD06BE" w:rsidP="00F803F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51EA69" w14:textId="5E6E0936" w:rsidR="00DD06BE" w:rsidRDefault="00DD06BE" w:rsidP="00F803FA">
            <w:pPr>
              <w:rPr>
                <w:rFonts w:cs="Arial"/>
              </w:rPr>
            </w:pPr>
            <w:r>
              <w:rPr>
                <w:rFonts w:cs="Arial"/>
              </w:rPr>
              <w:t>CR 3859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A6902" w14:textId="77777777" w:rsidR="00DD06BE" w:rsidRPr="000412A1" w:rsidRDefault="00DD06BE" w:rsidP="00F803FA">
            <w:pPr>
              <w:rPr>
                <w:rFonts w:cs="Arial"/>
                <w:color w:val="000000"/>
              </w:rPr>
            </w:pPr>
          </w:p>
        </w:tc>
      </w:tr>
      <w:tr w:rsidR="00DD06BE" w:rsidRPr="00D95972" w14:paraId="120F89C1" w14:textId="77777777" w:rsidTr="002721A0">
        <w:tc>
          <w:tcPr>
            <w:tcW w:w="976" w:type="dxa"/>
            <w:tcBorders>
              <w:left w:val="thinThickThinSmallGap" w:sz="24" w:space="0" w:color="auto"/>
              <w:bottom w:val="nil"/>
            </w:tcBorders>
            <w:shd w:val="clear" w:color="auto" w:fill="auto"/>
          </w:tcPr>
          <w:p w14:paraId="472B7055" w14:textId="77777777" w:rsidR="00DD06BE" w:rsidRPr="00D95972" w:rsidRDefault="00DD06BE" w:rsidP="00F803FA">
            <w:pPr>
              <w:rPr>
                <w:rFonts w:cs="Arial"/>
                <w:lang w:val="en-US"/>
              </w:rPr>
            </w:pPr>
          </w:p>
        </w:tc>
        <w:tc>
          <w:tcPr>
            <w:tcW w:w="1317" w:type="dxa"/>
            <w:gridSpan w:val="2"/>
            <w:tcBorders>
              <w:bottom w:val="nil"/>
            </w:tcBorders>
            <w:shd w:val="clear" w:color="auto" w:fill="auto"/>
          </w:tcPr>
          <w:p w14:paraId="6881533B"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00"/>
          </w:tcPr>
          <w:p w14:paraId="4462DCEB" w14:textId="19050654" w:rsidR="00DD06BE" w:rsidRDefault="00160C0C" w:rsidP="00F803FA">
            <w:pPr>
              <w:rPr>
                <w:rFonts w:cs="Arial"/>
                <w:lang w:val="en-US"/>
              </w:rPr>
            </w:pPr>
            <w:hyperlink r:id="rId67" w:history="1">
              <w:r w:rsidR="002721A0">
                <w:rPr>
                  <w:rStyle w:val="Hyperlink"/>
                </w:rPr>
                <w:t>C1-220183</w:t>
              </w:r>
            </w:hyperlink>
          </w:p>
        </w:tc>
        <w:tc>
          <w:tcPr>
            <w:tcW w:w="4191" w:type="dxa"/>
            <w:gridSpan w:val="3"/>
            <w:tcBorders>
              <w:top w:val="single" w:sz="4" w:space="0" w:color="auto"/>
              <w:bottom w:val="single" w:sz="4" w:space="0" w:color="auto"/>
            </w:tcBorders>
            <w:shd w:val="clear" w:color="auto" w:fill="FFFF00"/>
          </w:tcPr>
          <w:p w14:paraId="1FC1FF16" w14:textId="042E06CA" w:rsidR="00DD06BE" w:rsidRDefault="00DD06BE" w:rsidP="00F803FA">
            <w:pPr>
              <w:rPr>
                <w:rFonts w:cs="Arial"/>
              </w:rPr>
            </w:pPr>
            <w:r>
              <w:rPr>
                <w:rFonts w:cs="Arial"/>
              </w:rPr>
              <w:t>eIMS5G2: Session continuity upon EPS to 5GS mobility</w:t>
            </w:r>
          </w:p>
        </w:tc>
        <w:tc>
          <w:tcPr>
            <w:tcW w:w="1767" w:type="dxa"/>
            <w:tcBorders>
              <w:top w:val="single" w:sz="4" w:space="0" w:color="auto"/>
              <w:bottom w:val="single" w:sz="4" w:space="0" w:color="auto"/>
            </w:tcBorders>
            <w:shd w:val="clear" w:color="auto" w:fill="FFFF00"/>
          </w:tcPr>
          <w:p w14:paraId="7063AF0E" w14:textId="74C72EA6" w:rsidR="00DD06BE" w:rsidRDefault="00DD06BE" w:rsidP="00F803FA">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3B3F918A" w14:textId="18558A26" w:rsidR="00DD06BE" w:rsidRDefault="00DD06BE"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F32E1" w14:textId="77777777" w:rsidR="00DD06BE" w:rsidRPr="000412A1" w:rsidRDefault="00DD06BE" w:rsidP="00F803FA">
            <w:pPr>
              <w:rPr>
                <w:rFonts w:cs="Arial"/>
                <w:color w:val="000000"/>
              </w:rPr>
            </w:pPr>
          </w:p>
        </w:tc>
      </w:tr>
      <w:tr w:rsidR="00DD06BE" w:rsidRPr="00D95972" w14:paraId="7E941873" w14:textId="77777777" w:rsidTr="00850B12">
        <w:tc>
          <w:tcPr>
            <w:tcW w:w="976" w:type="dxa"/>
            <w:tcBorders>
              <w:left w:val="thinThickThinSmallGap" w:sz="24" w:space="0" w:color="auto"/>
              <w:bottom w:val="nil"/>
            </w:tcBorders>
            <w:shd w:val="clear" w:color="auto" w:fill="auto"/>
          </w:tcPr>
          <w:p w14:paraId="7B0ADBAC" w14:textId="77777777" w:rsidR="00DD06BE" w:rsidRPr="00D95972" w:rsidRDefault="00DD06BE" w:rsidP="00F803FA">
            <w:pPr>
              <w:rPr>
                <w:rFonts w:cs="Arial"/>
                <w:lang w:val="en-US"/>
              </w:rPr>
            </w:pPr>
          </w:p>
        </w:tc>
        <w:tc>
          <w:tcPr>
            <w:tcW w:w="1317" w:type="dxa"/>
            <w:gridSpan w:val="2"/>
            <w:tcBorders>
              <w:bottom w:val="nil"/>
            </w:tcBorders>
            <w:shd w:val="clear" w:color="auto" w:fill="auto"/>
          </w:tcPr>
          <w:p w14:paraId="6A9A4EDE"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00"/>
          </w:tcPr>
          <w:p w14:paraId="3CD07E61" w14:textId="3750F2A0" w:rsidR="00DD06BE" w:rsidRDefault="00160C0C" w:rsidP="00F803FA">
            <w:pPr>
              <w:rPr>
                <w:rFonts w:cs="Arial"/>
                <w:lang w:val="en-US"/>
              </w:rPr>
            </w:pPr>
            <w:hyperlink r:id="rId68" w:history="1">
              <w:r w:rsidR="00850B12">
                <w:rPr>
                  <w:rStyle w:val="Hyperlink"/>
                </w:rPr>
                <w:t>C1-220273</w:t>
              </w:r>
            </w:hyperlink>
          </w:p>
        </w:tc>
        <w:tc>
          <w:tcPr>
            <w:tcW w:w="4191" w:type="dxa"/>
            <w:gridSpan w:val="3"/>
            <w:tcBorders>
              <w:top w:val="single" w:sz="4" w:space="0" w:color="auto"/>
              <w:bottom w:val="single" w:sz="4" w:space="0" w:color="auto"/>
            </w:tcBorders>
            <w:shd w:val="clear" w:color="auto" w:fill="FFFF00"/>
          </w:tcPr>
          <w:p w14:paraId="258D2003" w14:textId="10D7E28E" w:rsidR="00DD06BE" w:rsidRDefault="00DD06BE" w:rsidP="00F803FA">
            <w:pPr>
              <w:rPr>
                <w:rFonts w:cs="Arial"/>
              </w:rPr>
            </w:pPr>
            <w:r>
              <w:rPr>
                <w:rFonts w:cs="Arial"/>
              </w:rPr>
              <w:t>Paging Subgrouping updates in Registration procedure</w:t>
            </w:r>
          </w:p>
        </w:tc>
        <w:tc>
          <w:tcPr>
            <w:tcW w:w="1767" w:type="dxa"/>
            <w:tcBorders>
              <w:top w:val="single" w:sz="4" w:space="0" w:color="auto"/>
              <w:bottom w:val="single" w:sz="4" w:space="0" w:color="auto"/>
            </w:tcBorders>
            <w:shd w:val="clear" w:color="auto" w:fill="FFFF00"/>
          </w:tcPr>
          <w:p w14:paraId="3211E596" w14:textId="451B0C4C" w:rsidR="00DD06BE" w:rsidRDefault="00DD06BE" w:rsidP="00F803F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A184CE" w14:textId="39B3879E" w:rsidR="00DD06BE" w:rsidRDefault="00DD06BE" w:rsidP="00F803FA">
            <w:pPr>
              <w:rPr>
                <w:rFonts w:cs="Arial"/>
              </w:rPr>
            </w:pPr>
            <w:r>
              <w:rPr>
                <w:rFonts w:cs="Arial"/>
              </w:rPr>
              <w:t>CR 3896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0C075" w14:textId="77777777" w:rsidR="00DD06BE" w:rsidRPr="000412A1" w:rsidRDefault="00DD06BE" w:rsidP="00F803FA">
            <w:pPr>
              <w:rPr>
                <w:rFonts w:cs="Arial"/>
                <w:color w:val="000000"/>
              </w:rPr>
            </w:pPr>
          </w:p>
        </w:tc>
      </w:tr>
      <w:tr w:rsidR="00DD06BE" w:rsidRPr="00D95972" w14:paraId="2BAEA028" w14:textId="77777777" w:rsidTr="002721A0">
        <w:tc>
          <w:tcPr>
            <w:tcW w:w="976" w:type="dxa"/>
            <w:tcBorders>
              <w:left w:val="thinThickThinSmallGap" w:sz="24" w:space="0" w:color="auto"/>
              <w:bottom w:val="nil"/>
            </w:tcBorders>
            <w:shd w:val="clear" w:color="auto" w:fill="auto"/>
          </w:tcPr>
          <w:p w14:paraId="6E56589A" w14:textId="77777777" w:rsidR="00DD06BE" w:rsidRPr="00D95972" w:rsidRDefault="00DD06BE" w:rsidP="00F803FA">
            <w:pPr>
              <w:rPr>
                <w:rFonts w:cs="Arial"/>
                <w:lang w:val="en-US"/>
              </w:rPr>
            </w:pPr>
          </w:p>
        </w:tc>
        <w:tc>
          <w:tcPr>
            <w:tcW w:w="1317" w:type="dxa"/>
            <w:gridSpan w:val="2"/>
            <w:tcBorders>
              <w:bottom w:val="nil"/>
            </w:tcBorders>
            <w:shd w:val="clear" w:color="auto" w:fill="auto"/>
          </w:tcPr>
          <w:p w14:paraId="0191F67F" w14:textId="77777777" w:rsidR="00DD06BE" w:rsidRPr="00D95972" w:rsidRDefault="00DD06BE" w:rsidP="00F803FA">
            <w:pPr>
              <w:rPr>
                <w:rFonts w:cs="Arial"/>
                <w:lang w:val="en-US"/>
              </w:rPr>
            </w:pPr>
          </w:p>
        </w:tc>
        <w:tc>
          <w:tcPr>
            <w:tcW w:w="1088" w:type="dxa"/>
            <w:tcBorders>
              <w:top w:val="single" w:sz="4" w:space="0" w:color="auto"/>
              <w:bottom w:val="single" w:sz="4" w:space="0" w:color="auto"/>
            </w:tcBorders>
            <w:shd w:val="clear" w:color="auto" w:fill="FFFF00"/>
          </w:tcPr>
          <w:p w14:paraId="57AA2500" w14:textId="0CC2C6CD" w:rsidR="00DD06BE" w:rsidRDefault="00160C0C" w:rsidP="00F803FA">
            <w:pPr>
              <w:rPr>
                <w:rFonts w:cs="Arial"/>
                <w:lang w:val="en-US"/>
              </w:rPr>
            </w:pPr>
            <w:hyperlink r:id="rId69" w:history="1">
              <w:r w:rsidR="00850B12">
                <w:rPr>
                  <w:rStyle w:val="Hyperlink"/>
                </w:rPr>
                <w:t>C1-220274</w:t>
              </w:r>
            </w:hyperlink>
          </w:p>
        </w:tc>
        <w:tc>
          <w:tcPr>
            <w:tcW w:w="4191" w:type="dxa"/>
            <w:gridSpan w:val="3"/>
            <w:tcBorders>
              <w:top w:val="single" w:sz="4" w:space="0" w:color="auto"/>
              <w:bottom w:val="single" w:sz="4" w:space="0" w:color="auto"/>
            </w:tcBorders>
            <w:shd w:val="clear" w:color="auto" w:fill="FFFF00"/>
          </w:tcPr>
          <w:p w14:paraId="355A5A0D" w14:textId="52B86348" w:rsidR="00DD06BE" w:rsidRDefault="00DD06BE" w:rsidP="00F803FA">
            <w:pPr>
              <w:rPr>
                <w:rFonts w:cs="Arial"/>
              </w:rPr>
            </w:pPr>
            <w:r>
              <w:rPr>
                <w:rFonts w:cs="Arial"/>
              </w:rPr>
              <w:t>Paging Subgrouping updates in UE Configuration Update procedure</w:t>
            </w:r>
          </w:p>
        </w:tc>
        <w:tc>
          <w:tcPr>
            <w:tcW w:w="1767" w:type="dxa"/>
            <w:tcBorders>
              <w:top w:val="single" w:sz="4" w:space="0" w:color="auto"/>
              <w:bottom w:val="single" w:sz="4" w:space="0" w:color="auto"/>
            </w:tcBorders>
            <w:shd w:val="clear" w:color="auto" w:fill="FFFF00"/>
          </w:tcPr>
          <w:p w14:paraId="663D7CFC" w14:textId="06C5A111" w:rsidR="00DD06BE" w:rsidRDefault="00DD06BE" w:rsidP="00F803F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FF0CEB3" w14:textId="66C0CFD5" w:rsidR="00DD06BE" w:rsidRDefault="00DD06BE" w:rsidP="00F803FA">
            <w:pPr>
              <w:rPr>
                <w:rFonts w:cs="Arial"/>
              </w:rPr>
            </w:pPr>
            <w:r>
              <w:rPr>
                <w:rFonts w:cs="Arial"/>
              </w:rPr>
              <w:t>CR 3897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68C3C" w14:textId="77777777" w:rsidR="00DD06BE" w:rsidRPr="000412A1" w:rsidRDefault="00DD06BE" w:rsidP="00F803FA">
            <w:pPr>
              <w:rPr>
                <w:rFonts w:cs="Arial"/>
                <w:color w:val="000000"/>
              </w:rPr>
            </w:pPr>
          </w:p>
        </w:tc>
      </w:tr>
      <w:tr w:rsidR="00292791" w:rsidRPr="00D95972" w14:paraId="0AFE8F86" w14:textId="77777777" w:rsidTr="00B20000">
        <w:tc>
          <w:tcPr>
            <w:tcW w:w="976" w:type="dxa"/>
            <w:tcBorders>
              <w:left w:val="thinThickThinSmallGap" w:sz="24" w:space="0" w:color="auto"/>
              <w:bottom w:val="nil"/>
            </w:tcBorders>
            <w:shd w:val="clear" w:color="auto" w:fill="auto"/>
          </w:tcPr>
          <w:p w14:paraId="786AD98F" w14:textId="77777777" w:rsidR="00292791" w:rsidRPr="00D95972" w:rsidRDefault="00292791" w:rsidP="00F803FA">
            <w:pPr>
              <w:rPr>
                <w:rFonts w:cs="Arial"/>
                <w:lang w:val="en-US"/>
              </w:rPr>
            </w:pPr>
          </w:p>
        </w:tc>
        <w:tc>
          <w:tcPr>
            <w:tcW w:w="1317" w:type="dxa"/>
            <w:gridSpan w:val="2"/>
            <w:tcBorders>
              <w:bottom w:val="nil"/>
            </w:tcBorders>
            <w:shd w:val="clear" w:color="auto" w:fill="auto"/>
          </w:tcPr>
          <w:p w14:paraId="362945DA" w14:textId="77777777" w:rsidR="00292791" w:rsidRPr="00D95972" w:rsidRDefault="00292791" w:rsidP="00F803FA">
            <w:pPr>
              <w:rPr>
                <w:rFonts w:cs="Arial"/>
                <w:lang w:val="en-US"/>
              </w:rPr>
            </w:pPr>
          </w:p>
        </w:tc>
        <w:tc>
          <w:tcPr>
            <w:tcW w:w="1088" w:type="dxa"/>
            <w:tcBorders>
              <w:top w:val="single" w:sz="4" w:space="0" w:color="auto"/>
              <w:bottom w:val="single" w:sz="4" w:space="0" w:color="auto"/>
            </w:tcBorders>
            <w:shd w:val="clear" w:color="auto" w:fill="FFFF00"/>
          </w:tcPr>
          <w:p w14:paraId="68697C42" w14:textId="7E2C23D4" w:rsidR="00292791" w:rsidRDefault="00160C0C" w:rsidP="00F803FA">
            <w:pPr>
              <w:rPr>
                <w:rFonts w:cs="Arial"/>
                <w:lang w:val="en-US"/>
              </w:rPr>
            </w:pPr>
            <w:hyperlink r:id="rId70" w:history="1">
              <w:r w:rsidR="002721A0">
                <w:rPr>
                  <w:rStyle w:val="Hyperlink"/>
                </w:rPr>
                <w:t>C1-220347</w:t>
              </w:r>
            </w:hyperlink>
          </w:p>
        </w:tc>
        <w:tc>
          <w:tcPr>
            <w:tcW w:w="4191" w:type="dxa"/>
            <w:gridSpan w:val="3"/>
            <w:tcBorders>
              <w:top w:val="single" w:sz="4" w:space="0" w:color="auto"/>
              <w:bottom w:val="single" w:sz="4" w:space="0" w:color="auto"/>
            </w:tcBorders>
            <w:shd w:val="clear" w:color="auto" w:fill="FFFF00"/>
          </w:tcPr>
          <w:p w14:paraId="31D0D56E" w14:textId="1855E599" w:rsidR="00292791" w:rsidRDefault="00292791" w:rsidP="00F803FA">
            <w:pPr>
              <w:rPr>
                <w:rFonts w:cs="Arial"/>
              </w:rPr>
            </w:pPr>
            <w:r>
              <w:rPr>
                <w:rFonts w:cs="Arial"/>
              </w:rPr>
              <w:t>eIMS5G2: IMS home network domain name in a traffic descriptor</w:t>
            </w:r>
          </w:p>
        </w:tc>
        <w:tc>
          <w:tcPr>
            <w:tcW w:w="1767" w:type="dxa"/>
            <w:tcBorders>
              <w:top w:val="single" w:sz="4" w:space="0" w:color="auto"/>
              <w:bottom w:val="single" w:sz="4" w:space="0" w:color="auto"/>
            </w:tcBorders>
            <w:shd w:val="clear" w:color="auto" w:fill="FFFF00"/>
          </w:tcPr>
          <w:p w14:paraId="3398B48E" w14:textId="3255EDA2" w:rsidR="00292791"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36C07" w14:textId="258A2B88" w:rsidR="00292791" w:rsidRDefault="00292791" w:rsidP="00F803FA">
            <w:pPr>
              <w:rPr>
                <w:rFonts w:cs="Arial"/>
              </w:rPr>
            </w:pPr>
            <w:r>
              <w:rPr>
                <w:rFonts w:cs="Arial"/>
              </w:rPr>
              <w:t>CR 0134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4041D" w14:textId="77777777" w:rsidR="00292791" w:rsidRPr="000412A1" w:rsidRDefault="00292791" w:rsidP="00F803FA">
            <w:pPr>
              <w:rPr>
                <w:rFonts w:cs="Arial"/>
                <w:color w:val="000000"/>
              </w:rPr>
            </w:pPr>
          </w:p>
        </w:tc>
      </w:tr>
      <w:tr w:rsidR="00B17398" w:rsidRPr="00D95972" w14:paraId="535B1F97" w14:textId="77777777" w:rsidTr="00B20000">
        <w:tc>
          <w:tcPr>
            <w:tcW w:w="976" w:type="dxa"/>
            <w:tcBorders>
              <w:left w:val="thinThickThinSmallGap" w:sz="24" w:space="0" w:color="auto"/>
              <w:bottom w:val="nil"/>
            </w:tcBorders>
            <w:shd w:val="clear" w:color="auto" w:fill="auto"/>
          </w:tcPr>
          <w:p w14:paraId="02EF5C5D" w14:textId="77777777" w:rsidR="00B17398" w:rsidRPr="00D95972" w:rsidRDefault="00B17398" w:rsidP="00F803FA">
            <w:pPr>
              <w:rPr>
                <w:rFonts w:cs="Arial"/>
                <w:lang w:val="en-US"/>
              </w:rPr>
            </w:pPr>
          </w:p>
        </w:tc>
        <w:tc>
          <w:tcPr>
            <w:tcW w:w="1317" w:type="dxa"/>
            <w:gridSpan w:val="2"/>
            <w:tcBorders>
              <w:bottom w:val="nil"/>
            </w:tcBorders>
            <w:shd w:val="clear" w:color="auto" w:fill="auto"/>
          </w:tcPr>
          <w:p w14:paraId="33B7206C" w14:textId="77777777" w:rsidR="00B17398" w:rsidRPr="00D95972" w:rsidRDefault="00B17398" w:rsidP="00F803FA">
            <w:pPr>
              <w:rPr>
                <w:rFonts w:cs="Arial"/>
                <w:lang w:val="en-US"/>
              </w:rPr>
            </w:pPr>
          </w:p>
        </w:tc>
        <w:tc>
          <w:tcPr>
            <w:tcW w:w="1088" w:type="dxa"/>
            <w:tcBorders>
              <w:top w:val="single" w:sz="4" w:space="0" w:color="auto"/>
              <w:bottom w:val="single" w:sz="4" w:space="0" w:color="auto"/>
            </w:tcBorders>
            <w:shd w:val="clear" w:color="auto" w:fill="FFFF00"/>
          </w:tcPr>
          <w:p w14:paraId="13639167" w14:textId="76F8CAF0" w:rsidR="00B17398" w:rsidRDefault="00160C0C" w:rsidP="00F803FA">
            <w:pPr>
              <w:rPr>
                <w:rFonts w:cs="Arial"/>
                <w:lang w:val="en-US"/>
              </w:rPr>
            </w:pPr>
            <w:hyperlink r:id="rId71" w:history="1">
              <w:r w:rsidR="00B20000">
                <w:rPr>
                  <w:rStyle w:val="Hyperlink"/>
                </w:rPr>
                <w:t>C1-220512</w:t>
              </w:r>
            </w:hyperlink>
          </w:p>
        </w:tc>
        <w:tc>
          <w:tcPr>
            <w:tcW w:w="4191" w:type="dxa"/>
            <w:gridSpan w:val="3"/>
            <w:tcBorders>
              <w:top w:val="single" w:sz="4" w:space="0" w:color="auto"/>
              <w:bottom w:val="single" w:sz="4" w:space="0" w:color="auto"/>
            </w:tcBorders>
            <w:shd w:val="clear" w:color="auto" w:fill="FFFF00"/>
          </w:tcPr>
          <w:p w14:paraId="6DCDCF71" w14:textId="15DFB877" w:rsidR="00B17398" w:rsidRDefault="00B17398" w:rsidP="00F803FA">
            <w:pPr>
              <w:rPr>
                <w:rFonts w:cs="Arial"/>
              </w:rPr>
            </w:pPr>
            <w:r>
              <w:rPr>
                <w:rFonts w:cs="Arial"/>
              </w:rPr>
              <w:t>eIMS5G2: Network-indicated applicability of URSP parameters (S-NSSAI) in EPS</w:t>
            </w:r>
          </w:p>
        </w:tc>
        <w:tc>
          <w:tcPr>
            <w:tcW w:w="1767" w:type="dxa"/>
            <w:tcBorders>
              <w:top w:val="single" w:sz="4" w:space="0" w:color="auto"/>
              <w:bottom w:val="single" w:sz="4" w:space="0" w:color="auto"/>
            </w:tcBorders>
            <w:shd w:val="clear" w:color="auto" w:fill="FFFF00"/>
          </w:tcPr>
          <w:p w14:paraId="0B9C16A5" w14:textId="42B4790F" w:rsidR="00B17398" w:rsidRDefault="00B17398"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1D5D54" w14:textId="20950766" w:rsidR="00B17398" w:rsidRDefault="00B17398" w:rsidP="00F803FA">
            <w:pPr>
              <w:rPr>
                <w:rFonts w:cs="Arial"/>
              </w:rPr>
            </w:pPr>
            <w:r>
              <w:rPr>
                <w:rFonts w:cs="Arial"/>
              </w:rPr>
              <w:t>CR 0135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251DB" w14:textId="77777777" w:rsidR="00B17398" w:rsidRPr="000412A1" w:rsidRDefault="00B17398" w:rsidP="00F803FA">
            <w:pPr>
              <w:rPr>
                <w:rFonts w:cs="Arial"/>
                <w:color w:val="000000"/>
              </w:rPr>
            </w:pPr>
          </w:p>
        </w:tc>
      </w:tr>
      <w:tr w:rsidR="00B17398" w:rsidRPr="00D95972" w14:paraId="5518222B" w14:textId="77777777" w:rsidTr="00B20000">
        <w:tc>
          <w:tcPr>
            <w:tcW w:w="976" w:type="dxa"/>
            <w:tcBorders>
              <w:left w:val="thinThickThinSmallGap" w:sz="24" w:space="0" w:color="auto"/>
              <w:bottom w:val="nil"/>
            </w:tcBorders>
            <w:shd w:val="clear" w:color="auto" w:fill="auto"/>
          </w:tcPr>
          <w:p w14:paraId="5F80AB81" w14:textId="77777777" w:rsidR="00B17398" w:rsidRPr="00D95972" w:rsidRDefault="00B17398" w:rsidP="00F803FA">
            <w:pPr>
              <w:rPr>
                <w:rFonts w:cs="Arial"/>
                <w:lang w:val="en-US"/>
              </w:rPr>
            </w:pPr>
          </w:p>
        </w:tc>
        <w:tc>
          <w:tcPr>
            <w:tcW w:w="1317" w:type="dxa"/>
            <w:gridSpan w:val="2"/>
            <w:tcBorders>
              <w:bottom w:val="nil"/>
            </w:tcBorders>
            <w:shd w:val="clear" w:color="auto" w:fill="auto"/>
          </w:tcPr>
          <w:p w14:paraId="66406E5E" w14:textId="77777777" w:rsidR="00B17398" w:rsidRPr="00D95972" w:rsidRDefault="00B17398" w:rsidP="00F803FA">
            <w:pPr>
              <w:rPr>
                <w:rFonts w:cs="Arial"/>
                <w:lang w:val="en-US"/>
              </w:rPr>
            </w:pPr>
          </w:p>
        </w:tc>
        <w:tc>
          <w:tcPr>
            <w:tcW w:w="1088" w:type="dxa"/>
            <w:tcBorders>
              <w:top w:val="single" w:sz="4" w:space="0" w:color="auto"/>
              <w:bottom w:val="single" w:sz="4" w:space="0" w:color="auto"/>
            </w:tcBorders>
            <w:shd w:val="clear" w:color="auto" w:fill="FFFF00"/>
          </w:tcPr>
          <w:p w14:paraId="50D70BAD" w14:textId="5E1E6309" w:rsidR="00B17398" w:rsidRDefault="00160C0C" w:rsidP="00F803FA">
            <w:pPr>
              <w:rPr>
                <w:rFonts w:cs="Arial"/>
                <w:lang w:val="en-US"/>
              </w:rPr>
            </w:pPr>
            <w:hyperlink r:id="rId72" w:history="1">
              <w:r w:rsidR="00B20000">
                <w:rPr>
                  <w:rStyle w:val="Hyperlink"/>
                </w:rPr>
                <w:t>C1-220513</w:t>
              </w:r>
            </w:hyperlink>
          </w:p>
        </w:tc>
        <w:tc>
          <w:tcPr>
            <w:tcW w:w="4191" w:type="dxa"/>
            <w:gridSpan w:val="3"/>
            <w:tcBorders>
              <w:top w:val="single" w:sz="4" w:space="0" w:color="auto"/>
              <w:bottom w:val="single" w:sz="4" w:space="0" w:color="auto"/>
            </w:tcBorders>
            <w:shd w:val="clear" w:color="auto" w:fill="FFFF00"/>
          </w:tcPr>
          <w:p w14:paraId="64E7CB87" w14:textId="4BD6E27B" w:rsidR="00B17398" w:rsidRDefault="00B17398" w:rsidP="00F803FA">
            <w:pPr>
              <w:rPr>
                <w:rFonts w:cs="Arial"/>
              </w:rPr>
            </w:pPr>
            <w:r>
              <w:rPr>
                <w:rFonts w:cs="Arial"/>
              </w:rPr>
              <w:t>eIMS5G2: Network-indicated applicability of URSP parameters (S-NSSAI) in EPS</w:t>
            </w:r>
          </w:p>
        </w:tc>
        <w:tc>
          <w:tcPr>
            <w:tcW w:w="1767" w:type="dxa"/>
            <w:tcBorders>
              <w:top w:val="single" w:sz="4" w:space="0" w:color="auto"/>
              <w:bottom w:val="single" w:sz="4" w:space="0" w:color="auto"/>
            </w:tcBorders>
            <w:shd w:val="clear" w:color="auto" w:fill="FFFF00"/>
          </w:tcPr>
          <w:p w14:paraId="2B77F886" w14:textId="0DBB64D9" w:rsidR="00B17398" w:rsidRDefault="00B17398"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85F789" w14:textId="69189C57" w:rsidR="00B17398" w:rsidRDefault="00B17398" w:rsidP="00F803FA">
            <w:pPr>
              <w:rPr>
                <w:rFonts w:cs="Arial"/>
              </w:rPr>
            </w:pPr>
            <w:r>
              <w:rPr>
                <w:rFonts w:cs="Arial"/>
              </w:rPr>
              <w:t>CR 3958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607DB" w14:textId="77777777" w:rsidR="00B17398" w:rsidRPr="000412A1" w:rsidRDefault="00B17398" w:rsidP="00F803FA">
            <w:pPr>
              <w:rPr>
                <w:rFonts w:cs="Arial"/>
                <w:color w:val="000000"/>
              </w:rPr>
            </w:pPr>
          </w:p>
        </w:tc>
      </w:tr>
      <w:tr w:rsidR="00B17398" w:rsidRPr="00D95972" w14:paraId="25BA523A" w14:textId="77777777" w:rsidTr="007224C1">
        <w:tc>
          <w:tcPr>
            <w:tcW w:w="976" w:type="dxa"/>
            <w:tcBorders>
              <w:left w:val="thinThickThinSmallGap" w:sz="24" w:space="0" w:color="auto"/>
              <w:bottom w:val="nil"/>
            </w:tcBorders>
            <w:shd w:val="clear" w:color="auto" w:fill="auto"/>
          </w:tcPr>
          <w:p w14:paraId="6BFC7295" w14:textId="77777777" w:rsidR="00B17398" w:rsidRPr="00D95972" w:rsidRDefault="00B17398" w:rsidP="00F803FA">
            <w:pPr>
              <w:rPr>
                <w:rFonts w:cs="Arial"/>
                <w:lang w:val="en-US"/>
              </w:rPr>
            </w:pPr>
          </w:p>
        </w:tc>
        <w:tc>
          <w:tcPr>
            <w:tcW w:w="1317" w:type="dxa"/>
            <w:gridSpan w:val="2"/>
            <w:tcBorders>
              <w:bottom w:val="nil"/>
            </w:tcBorders>
            <w:shd w:val="clear" w:color="auto" w:fill="auto"/>
          </w:tcPr>
          <w:p w14:paraId="4EC4ADC6" w14:textId="77777777" w:rsidR="00B17398" w:rsidRPr="00D95972" w:rsidRDefault="00B17398" w:rsidP="00F803FA">
            <w:pPr>
              <w:rPr>
                <w:rFonts w:cs="Arial"/>
                <w:lang w:val="en-US"/>
              </w:rPr>
            </w:pPr>
          </w:p>
        </w:tc>
        <w:tc>
          <w:tcPr>
            <w:tcW w:w="1088" w:type="dxa"/>
            <w:tcBorders>
              <w:top w:val="single" w:sz="4" w:space="0" w:color="auto"/>
              <w:bottom w:val="single" w:sz="4" w:space="0" w:color="auto"/>
            </w:tcBorders>
            <w:shd w:val="clear" w:color="auto" w:fill="FFFF00"/>
          </w:tcPr>
          <w:p w14:paraId="6A4B5148" w14:textId="7F3DA482" w:rsidR="00B17398" w:rsidRDefault="00160C0C" w:rsidP="00F803FA">
            <w:pPr>
              <w:rPr>
                <w:rFonts w:cs="Arial"/>
                <w:lang w:val="en-US"/>
              </w:rPr>
            </w:pPr>
            <w:hyperlink r:id="rId73" w:history="1">
              <w:r w:rsidR="00EA0AFD">
                <w:rPr>
                  <w:rStyle w:val="Hyperlink"/>
                </w:rPr>
                <w:t>C1-220528</w:t>
              </w:r>
            </w:hyperlink>
          </w:p>
        </w:tc>
        <w:tc>
          <w:tcPr>
            <w:tcW w:w="4191" w:type="dxa"/>
            <w:gridSpan w:val="3"/>
            <w:tcBorders>
              <w:top w:val="single" w:sz="4" w:space="0" w:color="auto"/>
              <w:bottom w:val="single" w:sz="4" w:space="0" w:color="auto"/>
            </w:tcBorders>
            <w:shd w:val="clear" w:color="auto" w:fill="FFFF00"/>
          </w:tcPr>
          <w:p w14:paraId="667A1484" w14:textId="7CD82867" w:rsidR="00B17398" w:rsidRDefault="00B17398" w:rsidP="00F803FA">
            <w:pPr>
              <w:rPr>
                <w:rFonts w:cs="Arial"/>
              </w:rPr>
            </w:pPr>
            <w:r>
              <w:rPr>
                <w:rFonts w:cs="Arial"/>
              </w:rPr>
              <w:t>Paging subgroup handling during Emergency PDU session</w:t>
            </w:r>
          </w:p>
        </w:tc>
        <w:tc>
          <w:tcPr>
            <w:tcW w:w="1767" w:type="dxa"/>
            <w:tcBorders>
              <w:top w:val="single" w:sz="4" w:space="0" w:color="auto"/>
              <w:bottom w:val="single" w:sz="4" w:space="0" w:color="auto"/>
            </w:tcBorders>
            <w:shd w:val="clear" w:color="auto" w:fill="FFFF00"/>
          </w:tcPr>
          <w:p w14:paraId="7471F23A" w14:textId="0B9302B7" w:rsidR="00B17398" w:rsidRDefault="00B17398" w:rsidP="00F803F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6698F3" w14:textId="21DBCD5F" w:rsidR="00B17398" w:rsidRDefault="00B17398" w:rsidP="00F803FA">
            <w:pPr>
              <w:rPr>
                <w:rFonts w:cs="Arial"/>
              </w:rPr>
            </w:pPr>
            <w:r>
              <w:rPr>
                <w:rFonts w:cs="Arial"/>
              </w:rPr>
              <w:t>CR 3961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6821C" w14:textId="708D6C9B" w:rsidR="00B17398" w:rsidRPr="000412A1" w:rsidRDefault="00B66FFD" w:rsidP="00F803FA">
            <w:pPr>
              <w:rPr>
                <w:rFonts w:cs="Arial"/>
                <w:color w:val="000000"/>
              </w:rPr>
            </w:pPr>
            <w:r>
              <w:rPr>
                <w:rFonts w:cs="Arial"/>
                <w:color w:val="000000"/>
              </w:rPr>
              <w:t>cover page show two WIC, 3GU to be updated</w:t>
            </w:r>
          </w:p>
        </w:tc>
      </w:tr>
      <w:tr w:rsidR="007224C1" w:rsidRPr="00D95972" w14:paraId="3DA26E6C" w14:textId="77777777" w:rsidTr="007224C1">
        <w:tc>
          <w:tcPr>
            <w:tcW w:w="976" w:type="dxa"/>
            <w:tcBorders>
              <w:left w:val="thinThickThinSmallGap" w:sz="24" w:space="0" w:color="auto"/>
              <w:bottom w:val="nil"/>
            </w:tcBorders>
            <w:shd w:val="clear" w:color="auto" w:fill="auto"/>
          </w:tcPr>
          <w:p w14:paraId="3C493159" w14:textId="77777777" w:rsidR="007224C1" w:rsidRPr="00D95972" w:rsidRDefault="007224C1" w:rsidP="00E60C42">
            <w:pPr>
              <w:rPr>
                <w:rFonts w:cs="Arial"/>
                <w:lang w:val="en-US"/>
              </w:rPr>
            </w:pPr>
          </w:p>
        </w:tc>
        <w:tc>
          <w:tcPr>
            <w:tcW w:w="1317" w:type="dxa"/>
            <w:gridSpan w:val="2"/>
            <w:tcBorders>
              <w:bottom w:val="nil"/>
            </w:tcBorders>
            <w:shd w:val="clear" w:color="auto" w:fill="auto"/>
          </w:tcPr>
          <w:p w14:paraId="5EF6EF28" w14:textId="77777777" w:rsidR="007224C1" w:rsidRPr="00D95972" w:rsidRDefault="007224C1" w:rsidP="00E60C42">
            <w:pPr>
              <w:rPr>
                <w:rFonts w:cs="Arial"/>
                <w:lang w:val="en-US"/>
              </w:rPr>
            </w:pPr>
          </w:p>
        </w:tc>
        <w:tc>
          <w:tcPr>
            <w:tcW w:w="1088" w:type="dxa"/>
            <w:tcBorders>
              <w:top w:val="single" w:sz="4" w:space="0" w:color="auto"/>
              <w:bottom w:val="single" w:sz="4" w:space="0" w:color="auto"/>
            </w:tcBorders>
            <w:shd w:val="clear" w:color="auto" w:fill="FFFF00"/>
          </w:tcPr>
          <w:p w14:paraId="4241CAD7" w14:textId="25A3F537" w:rsidR="007224C1" w:rsidRDefault="007224C1" w:rsidP="00E60C42">
            <w:pPr>
              <w:rPr>
                <w:rFonts w:cs="Arial"/>
                <w:lang w:val="en-US"/>
              </w:rPr>
            </w:pPr>
            <w:r w:rsidRPr="007224C1">
              <w:t>C1-2</w:t>
            </w:r>
            <w:r w:rsidR="00AB7B0C">
              <w:t>2</w:t>
            </w:r>
            <w:r w:rsidRPr="007224C1">
              <w:t>0545</w:t>
            </w:r>
          </w:p>
        </w:tc>
        <w:tc>
          <w:tcPr>
            <w:tcW w:w="4191" w:type="dxa"/>
            <w:gridSpan w:val="3"/>
            <w:tcBorders>
              <w:top w:val="single" w:sz="4" w:space="0" w:color="auto"/>
              <w:bottom w:val="single" w:sz="4" w:space="0" w:color="auto"/>
            </w:tcBorders>
            <w:shd w:val="clear" w:color="auto" w:fill="FFFF00"/>
          </w:tcPr>
          <w:p w14:paraId="710F76DD" w14:textId="77777777" w:rsidR="007224C1" w:rsidRDefault="007224C1" w:rsidP="00E60C42">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794FF78A" w14:textId="77777777" w:rsidR="007224C1" w:rsidRDefault="007224C1" w:rsidP="00E60C4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BD861B2" w14:textId="77777777" w:rsidR="007224C1" w:rsidRDefault="007224C1" w:rsidP="00E60C4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7B10F" w14:textId="77777777" w:rsidR="007224C1" w:rsidRDefault="007224C1" w:rsidP="00E60C42">
            <w:pPr>
              <w:rPr>
                <w:ins w:id="17" w:author="Nokia User" w:date="2022-01-11T09:10:00Z"/>
                <w:rFonts w:cs="Arial"/>
                <w:color w:val="000000"/>
              </w:rPr>
            </w:pPr>
            <w:ins w:id="18" w:author="Nokia User" w:date="2022-01-11T09:10:00Z">
              <w:r>
                <w:rPr>
                  <w:rFonts w:cs="Arial"/>
                  <w:color w:val="000000"/>
                </w:rPr>
                <w:t>Revision of C1-220445</w:t>
              </w:r>
            </w:ins>
          </w:p>
          <w:p w14:paraId="0728A72F" w14:textId="1F083576" w:rsidR="007224C1" w:rsidRPr="000412A1" w:rsidRDefault="007224C1" w:rsidP="00E60C42">
            <w:pPr>
              <w:rPr>
                <w:rFonts w:cs="Arial"/>
                <w:color w:val="000000"/>
              </w:rPr>
            </w:pPr>
          </w:p>
        </w:tc>
      </w:tr>
      <w:tr w:rsidR="00F803FA"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F803FA" w:rsidRPr="00D95972" w:rsidRDefault="00F803FA" w:rsidP="00F803FA">
            <w:pPr>
              <w:rPr>
                <w:rFonts w:cs="Arial"/>
                <w:lang w:val="en-US"/>
              </w:rPr>
            </w:pPr>
          </w:p>
        </w:tc>
        <w:tc>
          <w:tcPr>
            <w:tcW w:w="1317" w:type="dxa"/>
            <w:gridSpan w:val="2"/>
            <w:tcBorders>
              <w:bottom w:val="nil"/>
            </w:tcBorders>
            <w:shd w:val="clear" w:color="auto" w:fill="auto"/>
          </w:tcPr>
          <w:p w14:paraId="0A465759" w14:textId="77777777" w:rsidR="00F803FA" w:rsidRPr="00D95972" w:rsidRDefault="00F803FA" w:rsidP="00F803FA">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F803FA" w:rsidRDefault="00F803FA" w:rsidP="00F803FA">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172690E0" w14:textId="77777777"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3D908E7B" w14:textId="77777777"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F803FA" w:rsidRPr="000412A1" w:rsidRDefault="00F803FA" w:rsidP="00F803FA">
            <w:pPr>
              <w:rPr>
                <w:rFonts w:cs="Arial"/>
                <w:color w:val="000000"/>
              </w:rPr>
            </w:pPr>
          </w:p>
        </w:tc>
      </w:tr>
      <w:tr w:rsidR="00F803FA"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F803FA" w:rsidRPr="00D95972" w:rsidRDefault="00F803FA" w:rsidP="00F803FA">
            <w:pPr>
              <w:rPr>
                <w:rFonts w:cs="Arial"/>
                <w:lang w:val="en-US"/>
              </w:rPr>
            </w:pPr>
          </w:p>
        </w:tc>
        <w:tc>
          <w:tcPr>
            <w:tcW w:w="1317" w:type="dxa"/>
            <w:gridSpan w:val="2"/>
            <w:tcBorders>
              <w:bottom w:val="nil"/>
            </w:tcBorders>
            <w:shd w:val="clear" w:color="auto" w:fill="auto"/>
          </w:tcPr>
          <w:p w14:paraId="7599C8CA" w14:textId="77777777" w:rsidR="00F803FA" w:rsidRPr="00D95972" w:rsidRDefault="00F803FA" w:rsidP="00F803FA">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F803FA" w:rsidRPr="000412A1"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F803FA" w:rsidRPr="000412A1" w:rsidRDefault="00F803FA" w:rsidP="00F803FA">
            <w:pPr>
              <w:rPr>
                <w:rFonts w:cs="Arial"/>
              </w:rPr>
            </w:pPr>
          </w:p>
        </w:tc>
        <w:tc>
          <w:tcPr>
            <w:tcW w:w="1767" w:type="dxa"/>
            <w:tcBorders>
              <w:top w:val="single" w:sz="4" w:space="0" w:color="auto"/>
              <w:bottom w:val="single" w:sz="4" w:space="0" w:color="auto"/>
            </w:tcBorders>
            <w:shd w:val="clear" w:color="auto" w:fill="FFFFFF"/>
          </w:tcPr>
          <w:p w14:paraId="090FD616" w14:textId="77777777" w:rsidR="00F803FA" w:rsidRPr="000412A1" w:rsidRDefault="00F803FA" w:rsidP="00F803FA">
            <w:pPr>
              <w:rPr>
                <w:rFonts w:cs="Arial"/>
              </w:rPr>
            </w:pPr>
          </w:p>
        </w:tc>
        <w:tc>
          <w:tcPr>
            <w:tcW w:w="826" w:type="dxa"/>
            <w:tcBorders>
              <w:top w:val="single" w:sz="4" w:space="0" w:color="auto"/>
              <w:bottom w:val="single" w:sz="4" w:space="0" w:color="auto"/>
            </w:tcBorders>
            <w:shd w:val="clear" w:color="auto" w:fill="FFFFFF"/>
          </w:tcPr>
          <w:p w14:paraId="3F94C75C" w14:textId="77777777" w:rsidR="00F803FA" w:rsidRPr="000412A1" w:rsidRDefault="00F803FA" w:rsidP="00F803F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F803FA" w:rsidRPr="000412A1" w:rsidRDefault="00F803FA" w:rsidP="00F803FA">
            <w:pPr>
              <w:rPr>
                <w:rFonts w:cs="Arial"/>
                <w:color w:val="000000"/>
              </w:rPr>
            </w:pPr>
          </w:p>
        </w:tc>
      </w:tr>
      <w:tr w:rsidR="00F803FA"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F803FA" w:rsidRPr="00D95972" w:rsidRDefault="00F803FA" w:rsidP="00F803FA">
            <w:pPr>
              <w:rPr>
                <w:rFonts w:cs="Arial"/>
                <w:lang w:val="en-US"/>
              </w:rPr>
            </w:pPr>
          </w:p>
        </w:tc>
        <w:tc>
          <w:tcPr>
            <w:tcW w:w="1317" w:type="dxa"/>
            <w:gridSpan w:val="2"/>
            <w:tcBorders>
              <w:top w:val="nil"/>
              <w:bottom w:val="nil"/>
            </w:tcBorders>
            <w:shd w:val="clear" w:color="auto" w:fill="auto"/>
          </w:tcPr>
          <w:p w14:paraId="76ED525F" w14:textId="77777777" w:rsidR="00F803FA" w:rsidRPr="00D95972" w:rsidRDefault="00F803FA" w:rsidP="00F803FA">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F803FA" w:rsidRPr="00D95972" w:rsidRDefault="00F803FA" w:rsidP="00F803FA">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F803FA" w:rsidRPr="00D95972" w:rsidRDefault="00F803FA" w:rsidP="00F803FA">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F803FA" w:rsidRPr="00D95972" w:rsidRDefault="00F803FA" w:rsidP="00F803FA">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F803FA" w:rsidRPr="00D95972" w:rsidRDefault="00F803FA" w:rsidP="00F803F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F803FA" w:rsidRPr="00D95972" w:rsidRDefault="00F803FA" w:rsidP="00F803FA">
            <w:pPr>
              <w:rPr>
                <w:rFonts w:eastAsia="Batang" w:cs="Arial"/>
                <w:lang w:val="en-US" w:eastAsia="ko-KR"/>
              </w:rPr>
            </w:pPr>
          </w:p>
        </w:tc>
      </w:tr>
      <w:tr w:rsidR="00F803FA"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F803FA" w:rsidRPr="00D95972" w:rsidRDefault="00F803FA" w:rsidP="00F803F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F803FA" w:rsidRPr="00D95972" w:rsidRDefault="00F803FA" w:rsidP="00F803F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F803FA" w:rsidRPr="00D95972" w:rsidRDefault="00F803FA" w:rsidP="00F803FA">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F803FA" w:rsidRPr="00D95972" w:rsidRDefault="00F803FA" w:rsidP="00F803F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F803FA" w:rsidRPr="00D95972" w:rsidRDefault="00F803FA" w:rsidP="00F803FA">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F803FA" w:rsidRPr="00D95972" w:rsidRDefault="00F803FA" w:rsidP="00F803F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F803FA"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F803FA" w:rsidRPr="00D95972" w:rsidRDefault="00F803FA" w:rsidP="00F803FA">
            <w:pPr>
              <w:rPr>
                <w:rFonts w:cs="Arial"/>
              </w:rPr>
            </w:pPr>
          </w:p>
        </w:tc>
        <w:tc>
          <w:tcPr>
            <w:tcW w:w="1317" w:type="dxa"/>
            <w:gridSpan w:val="2"/>
            <w:tcBorders>
              <w:bottom w:val="nil"/>
            </w:tcBorders>
            <w:shd w:val="clear" w:color="auto" w:fill="auto"/>
          </w:tcPr>
          <w:p w14:paraId="44FFB6B6"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21113D5C"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17B3C41D"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667757C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F803FA" w:rsidRPr="00D95972" w:rsidRDefault="00F803FA" w:rsidP="00F803FA">
            <w:pPr>
              <w:rPr>
                <w:rFonts w:eastAsia="Batang" w:cs="Arial"/>
                <w:lang w:eastAsia="ko-KR"/>
              </w:rPr>
            </w:pPr>
          </w:p>
        </w:tc>
      </w:tr>
      <w:tr w:rsidR="00F803FA"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F803FA" w:rsidRPr="00D95972" w:rsidRDefault="00F803FA" w:rsidP="00F803FA">
            <w:pPr>
              <w:rPr>
                <w:rFonts w:cs="Arial"/>
              </w:rPr>
            </w:pPr>
          </w:p>
        </w:tc>
        <w:tc>
          <w:tcPr>
            <w:tcW w:w="1317" w:type="dxa"/>
            <w:gridSpan w:val="2"/>
            <w:tcBorders>
              <w:bottom w:val="nil"/>
            </w:tcBorders>
            <w:shd w:val="clear" w:color="auto" w:fill="auto"/>
          </w:tcPr>
          <w:p w14:paraId="417B761E"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386F4520"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7D627B46"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46201C39"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F803FA" w:rsidRPr="00D95972" w:rsidRDefault="00F803FA" w:rsidP="00F803FA">
            <w:pPr>
              <w:rPr>
                <w:rFonts w:eastAsia="Batang" w:cs="Arial"/>
                <w:lang w:eastAsia="ko-KR"/>
              </w:rPr>
            </w:pPr>
          </w:p>
        </w:tc>
      </w:tr>
      <w:tr w:rsidR="00F803FA"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F803FA" w:rsidRPr="00D95972" w:rsidRDefault="00F803FA" w:rsidP="00F803FA">
            <w:pPr>
              <w:rPr>
                <w:rFonts w:cs="Arial"/>
              </w:rPr>
            </w:pPr>
          </w:p>
        </w:tc>
        <w:tc>
          <w:tcPr>
            <w:tcW w:w="1317" w:type="dxa"/>
            <w:gridSpan w:val="2"/>
            <w:tcBorders>
              <w:bottom w:val="nil"/>
            </w:tcBorders>
            <w:shd w:val="clear" w:color="auto" w:fill="auto"/>
          </w:tcPr>
          <w:p w14:paraId="3C35AF25"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728D0278"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14F0E6B0"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78CEB052"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F803FA" w:rsidRPr="00D95972" w:rsidRDefault="00F803FA" w:rsidP="00F803FA">
            <w:pPr>
              <w:rPr>
                <w:rFonts w:eastAsia="Batang" w:cs="Arial"/>
                <w:lang w:eastAsia="ko-KR"/>
              </w:rPr>
            </w:pPr>
          </w:p>
        </w:tc>
      </w:tr>
      <w:tr w:rsidR="00F803FA"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4B85908F"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5E078EB8"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5748CFB4"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1F551A0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F803FA" w:rsidRPr="00D95972" w:rsidRDefault="00F803FA" w:rsidP="00F803FA">
            <w:pPr>
              <w:rPr>
                <w:rFonts w:eastAsia="Batang" w:cs="Arial"/>
                <w:lang w:eastAsia="ko-KR"/>
              </w:rPr>
            </w:pPr>
          </w:p>
        </w:tc>
      </w:tr>
      <w:tr w:rsidR="00F803FA"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F803FA" w:rsidRPr="00D95972" w:rsidRDefault="00F803FA" w:rsidP="00F803FA">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F803FA" w:rsidRPr="00D95972" w:rsidRDefault="00F803FA" w:rsidP="00F803FA">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F803FA" w:rsidRPr="00D95972" w:rsidRDefault="00F803FA" w:rsidP="00F803F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4F157228"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F803FA" w:rsidRPr="00D95972" w:rsidRDefault="00F803FA" w:rsidP="00F803FA">
            <w:pPr>
              <w:rPr>
                <w:rFonts w:eastAsia="Batang" w:cs="Arial"/>
                <w:color w:val="000000"/>
                <w:lang w:eastAsia="ko-KR"/>
              </w:rPr>
            </w:pPr>
            <w:r w:rsidRPr="00D95972">
              <w:rPr>
                <w:rFonts w:eastAsia="Batang" w:cs="Arial"/>
                <w:color w:val="000000"/>
                <w:lang w:eastAsia="ko-KR"/>
              </w:rPr>
              <w:t>Miscellaneous documents provided for information</w:t>
            </w:r>
          </w:p>
        </w:tc>
      </w:tr>
      <w:tr w:rsidR="00384526" w:rsidRPr="00D95972" w14:paraId="14ECA58B" w14:textId="77777777" w:rsidTr="00FF6AE4">
        <w:tc>
          <w:tcPr>
            <w:tcW w:w="976" w:type="dxa"/>
            <w:tcBorders>
              <w:top w:val="nil"/>
              <w:left w:val="thinThickThinSmallGap" w:sz="24" w:space="0" w:color="auto"/>
              <w:bottom w:val="nil"/>
            </w:tcBorders>
            <w:shd w:val="clear" w:color="auto" w:fill="auto"/>
          </w:tcPr>
          <w:p w14:paraId="2E6F6162" w14:textId="77777777" w:rsidR="00384526" w:rsidRPr="00D95972" w:rsidRDefault="00384526" w:rsidP="00FF6AE4">
            <w:pPr>
              <w:rPr>
                <w:rFonts w:cs="Arial"/>
              </w:rPr>
            </w:pPr>
          </w:p>
        </w:tc>
        <w:tc>
          <w:tcPr>
            <w:tcW w:w="1317" w:type="dxa"/>
            <w:gridSpan w:val="2"/>
            <w:tcBorders>
              <w:top w:val="nil"/>
              <w:bottom w:val="nil"/>
            </w:tcBorders>
            <w:shd w:val="clear" w:color="auto" w:fill="auto"/>
          </w:tcPr>
          <w:p w14:paraId="01F7C938" w14:textId="77777777" w:rsidR="00384526" w:rsidRPr="00D95972" w:rsidRDefault="00384526" w:rsidP="00FF6AE4">
            <w:pPr>
              <w:rPr>
                <w:rFonts w:cs="Arial"/>
              </w:rPr>
            </w:pPr>
          </w:p>
        </w:tc>
        <w:tc>
          <w:tcPr>
            <w:tcW w:w="1088" w:type="dxa"/>
            <w:tcBorders>
              <w:top w:val="single" w:sz="4" w:space="0" w:color="auto"/>
              <w:bottom w:val="single" w:sz="4" w:space="0" w:color="auto"/>
            </w:tcBorders>
            <w:shd w:val="clear" w:color="auto" w:fill="FFFF00"/>
          </w:tcPr>
          <w:p w14:paraId="19EF09F1" w14:textId="77777777" w:rsidR="00384526" w:rsidRPr="00D95972" w:rsidRDefault="00160C0C" w:rsidP="00FF6AE4">
            <w:pPr>
              <w:overflowPunct/>
              <w:autoSpaceDE/>
              <w:autoSpaceDN/>
              <w:adjustRightInd/>
              <w:textAlignment w:val="auto"/>
              <w:rPr>
                <w:rFonts w:cs="Arial"/>
                <w:lang w:val="en-US"/>
              </w:rPr>
            </w:pPr>
            <w:hyperlink r:id="rId74" w:history="1">
              <w:r w:rsidR="00384526">
                <w:rPr>
                  <w:rStyle w:val="Hyperlink"/>
                </w:rPr>
                <w:t>C1-220460</w:t>
              </w:r>
            </w:hyperlink>
          </w:p>
        </w:tc>
        <w:tc>
          <w:tcPr>
            <w:tcW w:w="4191" w:type="dxa"/>
            <w:gridSpan w:val="3"/>
            <w:tcBorders>
              <w:top w:val="single" w:sz="4" w:space="0" w:color="auto"/>
              <w:bottom w:val="single" w:sz="4" w:space="0" w:color="auto"/>
            </w:tcBorders>
            <w:shd w:val="clear" w:color="auto" w:fill="FFFF00"/>
          </w:tcPr>
          <w:p w14:paraId="025D168F" w14:textId="77777777" w:rsidR="00384526" w:rsidRPr="00D95972" w:rsidRDefault="00384526" w:rsidP="00FF6AE4">
            <w:pPr>
              <w:rPr>
                <w:rFonts w:cs="Arial"/>
              </w:rPr>
            </w:pPr>
            <w:r>
              <w:rPr>
                <w:rFonts w:cs="Arial"/>
              </w:rPr>
              <w:t>LS on clarifications to the Application Context Relocation (ACR) functionality</w:t>
            </w:r>
          </w:p>
        </w:tc>
        <w:tc>
          <w:tcPr>
            <w:tcW w:w="1767" w:type="dxa"/>
            <w:tcBorders>
              <w:top w:val="single" w:sz="4" w:space="0" w:color="auto"/>
              <w:bottom w:val="single" w:sz="4" w:space="0" w:color="auto"/>
            </w:tcBorders>
            <w:shd w:val="clear" w:color="auto" w:fill="FFFF00"/>
          </w:tcPr>
          <w:p w14:paraId="48371250" w14:textId="77777777" w:rsidR="00384526" w:rsidRPr="00D95972" w:rsidRDefault="00384526" w:rsidP="00FF6AE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3C660E8" w14:textId="77777777" w:rsidR="00384526" w:rsidRPr="00D95972" w:rsidRDefault="00384526" w:rsidP="00FF6AE4">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5D16B" w14:textId="77777777" w:rsidR="00384526" w:rsidRDefault="00384526" w:rsidP="00FF6AE4">
            <w:pPr>
              <w:rPr>
                <w:rFonts w:eastAsia="Batang" w:cs="Arial"/>
                <w:lang w:eastAsia="ko-KR"/>
              </w:rPr>
            </w:pPr>
            <w:r>
              <w:rPr>
                <w:rFonts w:eastAsia="Batang" w:cs="Arial"/>
                <w:lang w:eastAsia="ko-KR"/>
              </w:rPr>
              <w:t>Shifted from 17.2.16</w:t>
            </w:r>
          </w:p>
          <w:p w14:paraId="1003C200" w14:textId="77777777" w:rsidR="00384526" w:rsidRDefault="00384526" w:rsidP="00FF6AE4">
            <w:pPr>
              <w:rPr>
                <w:rFonts w:eastAsia="Batang" w:cs="Arial"/>
                <w:lang w:eastAsia="ko-KR"/>
              </w:rPr>
            </w:pPr>
          </w:p>
          <w:p w14:paraId="6C806697" w14:textId="0D6AD3D2" w:rsidR="00384526" w:rsidRPr="00D95972" w:rsidRDefault="00384526" w:rsidP="00FF6AE4">
            <w:pPr>
              <w:rPr>
                <w:rFonts w:eastAsia="Batang" w:cs="Arial"/>
                <w:lang w:eastAsia="ko-KR"/>
              </w:rPr>
            </w:pPr>
            <w:r>
              <w:rPr>
                <w:rFonts w:eastAsia="Batang" w:cs="Arial"/>
                <w:lang w:eastAsia="ko-KR"/>
              </w:rPr>
              <w:t>For information, this is a CT3 LS</w:t>
            </w:r>
          </w:p>
        </w:tc>
      </w:tr>
      <w:tr w:rsidR="00F803FA"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F803FA" w:rsidRPr="00D95972" w:rsidRDefault="00F803FA" w:rsidP="00F803FA">
            <w:pPr>
              <w:rPr>
                <w:rFonts w:cs="Arial"/>
              </w:rPr>
            </w:pPr>
          </w:p>
        </w:tc>
        <w:tc>
          <w:tcPr>
            <w:tcW w:w="1317" w:type="dxa"/>
            <w:gridSpan w:val="2"/>
            <w:tcBorders>
              <w:bottom w:val="nil"/>
            </w:tcBorders>
            <w:shd w:val="clear" w:color="auto" w:fill="auto"/>
          </w:tcPr>
          <w:p w14:paraId="3EB16630"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36AA0605"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605482B8"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2527ADE1"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F803FA" w:rsidRPr="00D95972" w:rsidRDefault="00F803FA" w:rsidP="00F803FA">
            <w:pPr>
              <w:rPr>
                <w:rFonts w:eastAsia="Batang" w:cs="Arial"/>
                <w:lang w:eastAsia="ko-KR"/>
              </w:rPr>
            </w:pPr>
          </w:p>
        </w:tc>
      </w:tr>
      <w:tr w:rsidR="00F803FA"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F803FA" w:rsidRPr="00D95972" w:rsidRDefault="00F803FA" w:rsidP="00F803FA">
            <w:pPr>
              <w:rPr>
                <w:rFonts w:cs="Arial"/>
              </w:rPr>
            </w:pPr>
          </w:p>
        </w:tc>
        <w:tc>
          <w:tcPr>
            <w:tcW w:w="1317" w:type="dxa"/>
            <w:gridSpan w:val="2"/>
            <w:tcBorders>
              <w:bottom w:val="nil"/>
            </w:tcBorders>
            <w:shd w:val="clear" w:color="auto" w:fill="auto"/>
          </w:tcPr>
          <w:p w14:paraId="7B776FDC"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300B49ED"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2DA56A9F"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3DF819DF"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F803FA" w:rsidRPr="00D95972" w:rsidRDefault="00F803FA" w:rsidP="00F803FA">
            <w:pPr>
              <w:rPr>
                <w:rFonts w:eastAsia="Batang" w:cs="Arial"/>
                <w:lang w:eastAsia="ko-KR"/>
              </w:rPr>
            </w:pPr>
          </w:p>
        </w:tc>
      </w:tr>
      <w:tr w:rsidR="00F803FA"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F803FA" w:rsidRPr="00D95972" w:rsidRDefault="00F803FA" w:rsidP="00F803FA">
            <w:pPr>
              <w:rPr>
                <w:rFonts w:cs="Arial"/>
              </w:rPr>
            </w:pPr>
          </w:p>
        </w:tc>
        <w:tc>
          <w:tcPr>
            <w:tcW w:w="1317" w:type="dxa"/>
            <w:gridSpan w:val="2"/>
            <w:tcBorders>
              <w:bottom w:val="nil"/>
            </w:tcBorders>
            <w:shd w:val="clear" w:color="auto" w:fill="auto"/>
          </w:tcPr>
          <w:p w14:paraId="41290849"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5E2FBD99"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7BDB8EB4"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30FE95D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F803FA" w:rsidRPr="00D95972" w:rsidRDefault="00F803FA" w:rsidP="00F803FA">
            <w:pPr>
              <w:rPr>
                <w:rFonts w:eastAsia="Batang" w:cs="Arial"/>
                <w:lang w:eastAsia="ko-KR"/>
              </w:rPr>
            </w:pPr>
          </w:p>
        </w:tc>
      </w:tr>
      <w:tr w:rsidR="00F803FA"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F803FA" w:rsidRPr="00D95972" w:rsidRDefault="00F803FA" w:rsidP="00F803F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F803FA" w:rsidRPr="00D95972" w:rsidRDefault="00F803FA" w:rsidP="00F803FA">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F803FA" w:rsidRPr="00D95972" w:rsidRDefault="00F803FA" w:rsidP="00F803FA">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F803FA" w:rsidRPr="002B7AD7" w:rsidRDefault="00F803FA" w:rsidP="00F803FA">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57612E28"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F803FA" w:rsidRPr="00D440E8" w:rsidRDefault="00F803FA" w:rsidP="00F803FA">
            <w:pPr>
              <w:rPr>
                <w:rFonts w:cs="Arial"/>
                <w:color w:val="000000"/>
              </w:rPr>
            </w:pPr>
            <w:r w:rsidRPr="00D95972">
              <w:rPr>
                <w:rFonts w:cs="Arial"/>
              </w:rPr>
              <w:t xml:space="preserve">WIs mainly targeted for common sessions </w:t>
            </w:r>
            <w:r>
              <w:rPr>
                <w:rFonts w:cs="Arial"/>
              </w:rPr>
              <w:t>and EPS/5GS</w:t>
            </w:r>
            <w:r>
              <w:rPr>
                <w:rFonts w:cs="Arial"/>
              </w:rPr>
              <w:br/>
            </w:r>
          </w:p>
        </w:tc>
      </w:tr>
      <w:tr w:rsidR="00F803FA"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F803FA" w:rsidRPr="00D95972" w:rsidRDefault="00F803FA" w:rsidP="00F803FA">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F803FA" w:rsidRPr="00D95972" w:rsidRDefault="00F803FA" w:rsidP="00F803FA">
            <w:pPr>
              <w:rPr>
                <w:rFonts w:cs="Arial"/>
                <w:color w:val="FF0000"/>
              </w:rPr>
            </w:pPr>
          </w:p>
        </w:tc>
        <w:tc>
          <w:tcPr>
            <w:tcW w:w="4191" w:type="dxa"/>
            <w:gridSpan w:val="3"/>
            <w:tcBorders>
              <w:top w:val="single" w:sz="4" w:space="0" w:color="auto"/>
              <w:bottom w:val="single" w:sz="4" w:space="0" w:color="auto"/>
            </w:tcBorders>
          </w:tcPr>
          <w:p w14:paraId="09B29CB6" w14:textId="45A32249" w:rsidR="00F803FA" w:rsidRPr="0012778B" w:rsidRDefault="00F803FA" w:rsidP="00F803FA">
            <w:pPr>
              <w:rPr>
                <w:rFonts w:cs="Arial"/>
                <w:b/>
                <w:bCs/>
                <w:color w:val="000000"/>
              </w:rPr>
            </w:pPr>
            <w:r w:rsidRPr="00D03D0D">
              <w:rPr>
                <w:rFonts w:cs="Arial"/>
                <w:b/>
                <w:bCs/>
              </w:rPr>
              <w:t>Not in scope of the meeting</w:t>
            </w:r>
          </w:p>
        </w:tc>
        <w:tc>
          <w:tcPr>
            <w:tcW w:w="1767" w:type="dxa"/>
            <w:tcBorders>
              <w:top w:val="single" w:sz="4" w:space="0" w:color="auto"/>
              <w:bottom w:val="single" w:sz="4" w:space="0" w:color="auto"/>
            </w:tcBorders>
          </w:tcPr>
          <w:p w14:paraId="2432B674" w14:textId="77777777" w:rsidR="00F803FA" w:rsidRPr="00D95972" w:rsidRDefault="00F803FA" w:rsidP="00F803FA">
            <w:pPr>
              <w:rPr>
                <w:rFonts w:cs="Arial"/>
                <w:color w:val="000000"/>
              </w:rPr>
            </w:pPr>
          </w:p>
        </w:tc>
        <w:tc>
          <w:tcPr>
            <w:tcW w:w="826" w:type="dxa"/>
            <w:tcBorders>
              <w:top w:val="single" w:sz="4" w:space="0" w:color="auto"/>
              <w:bottom w:val="single" w:sz="4" w:space="0" w:color="auto"/>
            </w:tcBorders>
          </w:tcPr>
          <w:p w14:paraId="488E4CCB"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F803FA" w:rsidRDefault="00F803FA" w:rsidP="00F803FA">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F803FA" w:rsidRPr="00D95972" w:rsidRDefault="00F803FA" w:rsidP="00F803FA">
            <w:pPr>
              <w:rPr>
                <w:rFonts w:eastAsia="Batang" w:cs="Arial"/>
                <w:color w:val="000000"/>
                <w:lang w:eastAsia="ko-KR"/>
              </w:rPr>
            </w:pPr>
          </w:p>
        </w:tc>
      </w:tr>
      <w:tr w:rsidR="00F803FA"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F803FA" w:rsidRPr="00D95972" w:rsidRDefault="00F803FA" w:rsidP="00F803F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F803FA" w:rsidRPr="00D95972" w:rsidRDefault="00F803FA" w:rsidP="00F803FA">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F803FA" w:rsidRPr="008F098D" w:rsidRDefault="00F803FA" w:rsidP="00F803FA">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F803FA" w:rsidRPr="00143C60" w:rsidRDefault="00F803FA" w:rsidP="00F803FA">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F803FA" w:rsidRDefault="00F803FA" w:rsidP="00F803FA">
            <w:pPr>
              <w:rPr>
                <w:rFonts w:eastAsia="Batang" w:cs="Arial"/>
                <w:lang w:eastAsia="ko-KR"/>
              </w:rPr>
            </w:pPr>
            <w:r>
              <w:rPr>
                <w:rFonts w:eastAsia="Batang" w:cs="Arial"/>
                <w:lang w:eastAsia="ko-KR"/>
              </w:rPr>
              <w:t>General Stage-3 SAE protocol development</w:t>
            </w:r>
          </w:p>
          <w:p w14:paraId="614DDDC9" w14:textId="77777777" w:rsidR="00F803FA" w:rsidRDefault="00F803FA" w:rsidP="00F803FA">
            <w:pPr>
              <w:rPr>
                <w:rFonts w:eastAsia="Batang" w:cs="Arial"/>
                <w:lang w:eastAsia="ko-KR"/>
              </w:rPr>
            </w:pPr>
          </w:p>
          <w:p w14:paraId="03426587" w14:textId="77777777" w:rsidR="00F803FA" w:rsidRDefault="00F803FA" w:rsidP="00F803FA">
            <w:pPr>
              <w:rPr>
                <w:rFonts w:eastAsia="Batang" w:cs="Arial"/>
                <w:lang w:eastAsia="ko-KR"/>
              </w:rPr>
            </w:pPr>
          </w:p>
          <w:p w14:paraId="253DA909" w14:textId="77777777" w:rsidR="00F803FA" w:rsidRDefault="00F803FA" w:rsidP="00F803FA">
            <w:pPr>
              <w:rPr>
                <w:rFonts w:eastAsia="Batang" w:cs="Arial"/>
                <w:lang w:eastAsia="ko-KR"/>
              </w:rPr>
            </w:pPr>
          </w:p>
          <w:p w14:paraId="498A9291" w14:textId="77777777" w:rsidR="00F803FA" w:rsidRDefault="00F803FA" w:rsidP="00F803FA">
            <w:pPr>
              <w:rPr>
                <w:rFonts w:eastAsia="Batang" w:cs="Arial"/>
                <w:lang w:eastAsia="ko-KR"/>
              </w:rPr>
            </w:pPr>
          </w:p>
          <w:p w14:paraId="64259C6A" w14:textId="77777777" w:rsidR="00F803FA" w:rsidRDefault="00F803FA" w:rsidP="00F803FA">
            <w:pPr>
              <w:rPr>
                <w:rFonts w:eastAsia="Batang" w:cs="Arial"/>
                <w:lang w:eastAsia="ko-KR"/>
              </w:rPr>
            </w:pPr>
          </w:p>
          <w:p w14:paraId="11EE8340" w14:textId="77777777" w:rsidR="00F803FA" w:rsidRPr="00D95972" w:rsidRDefault="00F803FA" w:rsidP="00F803FA">
            <w:pPr>
              <w:rPr>
                <w:rFonts w:eastAsia="Batang" w:cs="Arial"/>
                <w:lang w:eastAsia="ko-KR"/>
              </w:rPr>
            </w:pPr>
          </w:p>
        </w:tc>
      </w:tr>
      <w:tr w:rsidR="00F803FA"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F803FA" w:rsidRPr="00D95972" w:rsidRDefault="00F803FA" w:rsidP="00F803FA">
            <w:pPr>
              <w:rPr>
                <w:rFonts w:cs="Arial"/>
              </w:rPr>
            </w:pPr>
          </w:p>
        </w:tc>
        <w:tc>
          <w:tcPr>
            <w:tcW w:w="1317" w:type="dxa"/>
            <w:gridSpan w:val="2"/>
            <w:tcBorders>
              <w:top w:val="single" w:sz="4" w:space="0" w:color="auto"/>
              <w:bottom w:val="nil"/>
            </w:tcBorders>
            <w:shd w:val="clear" w:color="auto" w:fill="auto"/>
          </w:tcPr>
          <w:p w14:paraId="3EBA4622"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B2153D5" w14:textId="3EA9A08F"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5D3A0063" w14:textId="785B6E24"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152DB31B" w14:textId="3AC02515"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F803FA" w:rsidRPr="00D95972" w:rsidRDefault="00F803FA" w:rsidP="00F803FA">
            <w:pPr>
              <w:rPr>
                <w:rFonts w:eastAsia="Batang" w:cs="Arial"/>
                <w:lang w:eastAsia="ko-KR"/>
              </w:rPr>
            </w:pPr>
          </w:p>
        </w:tc>
      </w:tr>
      <w:tr w:rsidR="00F803FA"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F803FA" w:rsidRPr="00D95972" w:rsidRDefault="00F803FA" w:rsidP="00F803FA">
            <w:pPr>
              <w:rPr>
                <w:rFonts w:cs="Arial"/>
              </w:rPr>
            </w:pPr>
          </w:p>
        </w:tc>
        <w:tc>
          <w:tcPr>
            <w:tcW w:w="1317" w:type="dxa"/>
            <w:gridSpan w:val="2"/>
            <w:tcBorders>
              <w:bottom w:val="nil"/>
            </w:tcBorders>
            <w:shd w:val="clear" w:color="auto" w:fill="auto"/>
          </w:tcPr>
          <w:p w14:paraId="3F43A7C1"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21877CF1"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1D9E8EF6"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66DF30CE"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F803FA" w:rsidRPr="00D95972" w:rsidRDefault="00F803FA" w:rsidP="00F803FA">
            <w:pPr>
              <w:rPr>
                <w:rFonts w:eastAsia="Batang" w:cs="Arial"/>
                <w:lang w:eastAsia="ko-KR"/>
              </w:rPr>
            </w:pPr>
          </w:p>
        </w:tc>
      </w:tr>
      <w:tr w:rsidR="00F803FA"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F803FA" w:rsidRPr="00D95972" w:rsidRDefault="00F803FA" w:rsidP="00F803FA">
            <w:pPr>
              <w:rPr>
                <w:rFonts w:cs="Arial"/>
              </w:rPr>
            </w:pPr>
          </w:p>
        </w:tc>
        <w:tc>
          <w:tcPr>
            <w:tcW w:w="1317" w:type="dxa"/>
            <w:gridSpan w:val="2"/>
            <w:tcBorders>
              <w:bottom w:val="nil"/>
            </w:tcBorders>
            <w:shd w:val="clear" w:color="auto" w:fill="auto"/>
          </w:tcPr>
          <w:p w14:paraId="5DB3D11E"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566A4D87"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2A5FDBE6"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3A83D561"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F803FA" w:rsidRPr="00D95972" w:rsidRDefault="00F803FA" w:rsidP="00F803FA">
            <w:pPr>
              <w:rPr>
                <w:rFonts w:eastAsia="Batang" w:cs="Arial"/>
                <w:lang w:eastAsia="ko-KR"/>
              </w:rPr>
            </w:pPr>
          </w:p>
        </w:tc>
      </w:tr>
      <w:tr w:rsidR="00F803FA"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F803FA" w:rsidRPr="00D95972" w:rsidRDefault="00F803FA" w:rsidP="00F803FA">
            <w:pPr>
              <w:rPr>
                <w:rFonts w:cs="Arial"/>
              </w:rPr>
            </w:pPr>
          </w:p>
        </w:tc>
        <w:tc>
          <w:tcPr>
            <w:tcW w:w="1317" w:type="dxa"/>
            <w:gridSpan w:val="2"/>
            <w:tcBorders>
              <w:bottom w:val="nil"/>
            </w:tcBorders>
            <w:shd w:val="clear" w:color="auto" w:fill="auto"/>
          </w:tcPr>
          <w:p w14:paraId="14654E71"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D7EFFB9"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16220F60"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33B4A1B4"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F803FA" w:rsidRPr="00D95972" w:rsidRDefault="00F803FA" w:rsidP="00F803FA">
            <w:pPr>
              <w:rPr>
                <w:rFonts w:eastAsia="Batang" w:cs="Arial"/>
                <w:lang w:eastAsia="ko-KR"/>
              </w:rPr>
            </w:pPr>
          </w:p>
        </w:tc>
      </w:tr>
      <w:tr w:rsidR="00F803FA"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F803FA" w:rsidRPr="00D95972" w:rsidRDefault="00F803FA" w:rsidP="00F803FA">
            <w:pPr>
              <w:rPr>
                <w:rFonts w:cs="Arial"/>
              </w:rPr>
            </w:pPr>
          </w:p>
        </w:tc>
        <w:tc>
          <w:tcPr>
            <w:tcW w:w="1317" w:type="dxa"/>
            <w:gridSpan w:val="2"/>
            <w:tcBorders>
              <w:top w:val="nil"/>
              <w:bottom w:val="single" w:sz="4" w:space="0" w:color="auto"/>
            </w:tcBorders>
            <w:shd w:val="clear" w:color="auto" w:fill="auto"/>
          </w:tcPr>
          <w:p w14:paraId="71564518"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F803FA" w:rsidRPr="00D95972" w:rsidRDefault="00F803FA" w:rsidP="00F803FA">
            <w:pPr>
              <w:rPr>
                <w:rFonts w:eastAsia="Batang" w:cs="Arial"/>
                <w:lang w:eastAsia="ko-KR"/>
              </w:rPr>
            </w:pPr>
          </w:p>
        </w:tc>
      </w:tr>
      <w:tr w:rsidR="00F803FA"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F803FA" w:rsidRPr="00D95972" w:rsidRDefault="00F803FA" w:rsidP="00F803F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F803FA" w:rsidRPr="00D95972" w:rsidRDefault="00F803FA" w:rsidP="00F803FA">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2E1028C5"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F803FA" w:rsidRPr="00D95972" w:rsidRDefault="00F803FA" w:rsidP="00F803FA">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803FA"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F803FA" w:rsidRPr="00D95972" w:rsidRDefault="00F803FA" w:rsidP="00F803FA">
            <w:pPr>
              <w:rPr>
                <w:rFonts w:cs="Arial"/>
              </w:rPr>
            </w:pPr>
          </w:p>
        </w:tc>
        <w:tc>
          <w:tcPr>
            <w:tcW w:w="1317" w:type="dxa"/>
            <w:gridSpan w:val="2"/>
            <w:tcBorders>
              <w:top w:val="single" w:sz="4" w:space="0" w:color="auto"/>
              <w:bottom w:val="nil"/>
            </w:tcBorders>
            <w:shd w:val="clear" w:color="auto" w:fill="auto"/>
          </w:tcPr>
          <w:p w14:paraId="4A0F940F" w14:textId="77777777" w:rsidR="00F803FA" w:rsidRPr="00D95972" w:rsidRDefault="00F803FA" w:rsidP="00F803FA">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02B46B9C"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5E91001C"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F803FA" w:rsidRPr="00D95972" w:rsidRDefault="00F803FA" w:rsidP="00F803FA">
            <w:pPr>
              <w:rPr>
                <w:rFonts w:eastAsia="Batang" w:cs="Arial"/>
                <w:lang w:eastAsia="ko-KR"/>
              </w:rPr>
            </w:pPr>
          </w:p>
        </w:tc>
      </w:tr>
      <w:tr w:rsidR="00F803FA"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F803FA" w:rsidRPr="00D95972" w:rsidRDefault="00F803FA" w:rsidP="00F803FA">
            <w:pPr>
              <w:rPr>
                <w:rFonts w:cs="Arial"/>
              </w:rPr>
            </w:pPr>
          </w:p>
        </w:tc>
        <w:tc>
          <w:tcPr>
            <w:tcW w:w="1317" w:type="dxa"/>
            <w:gridSpan w:val="2"/>
            <w:tcBorders>
              <w:top w:val="single" w:sz="4" w:space="0" w:color="auto"/>
              <w:bottom w:val="nil"/>
            </w:tcBorders>
            <w:shd w:val="clear" w:color="auto" w:fill="auto"/>
          </w:tcPr>
          <w:p w14:paraId="165E510E" w14:textId="77777777" w:rsidR="00F803FA" w:rsidRPr="00D95972" w:rsidRDefault="00F803FA" w:rsidP="00F803FA">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066E0A50"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468E465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F803FA" w:rsidRPr="00D95972" w:rsidRDefault="00F803FA" w:rsidP="00F803FA">
            <w:pPr>
              <w:rPr>
                <w:rFonts w:eastAsia="Batang" w:cs="Arial"/>
                <w:lang w:eastAsia="ko-KR"/>
              </w:rPr>
            </w:pPr>
          </w:p>
        </w:tc>
      </w:tr>
      <w:tr w:rsidR="00F803FA"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F803FA" w:rsidRPr="00D95972" w:rsidRDefault="00F803FA" w:rsidP="00F803FA">
            <w:pPr>
              <w:rPr>
                <w:rFonts w:cs="Arial"/>
              </w:rPr>
            </w:pPr>
          </w:p>
        </w:tc>
        <w:tc>
          <w:tcPr>
            <w:tcW w:w="1317" w:type="dxa"/>
            <w:gridSpan w:val="2"/>
            <w:tcBorders>
              <w:bottom w:val="single" w:sz="4" w:space="0" w:color="auto"/>
            </w:tcBorders>
            <w:shd w:val="clear" w:color="auto" w:fill="auto"/>
          </w:tcPr>
          <w:p w14:paraId="631C437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4E55BA92"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321A0D9E"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2C89226B"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F803FA" w:rsidRPr="00D95972" w:rsidRDefault="00F803FA" w:rsidP="00F803FA">
            <w:pPr>
              <w:rPr>
                <w:rFonts w:eastAsia="Batang" w:cs="Arial"/>
                <w:lang w:eastAsia="ko-KR"/>
              </w:rPr>
            </w:pPr>
          </w:p>
        </w:tc>
      </w:tr>
      <w:tr w:rsidR="00F803FA"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F803FA" w:rsidRPr="00D95972" w:rsidRDefault="00F803FA" w:rsidP="00F803F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F803FA" w:rsidRPr="00D95972" w:rsidRDefault="00F803FA" w:rsidP="00F803FA">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165A3F2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F803FA" w:rsidRPr="00D95972" w:rsidRDefault="00F803FA" w:rsidP="00F803FA">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803FA"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F803FA" w:rsidRPr="00D95972" w:rsidRDefault="00F803FA" w:rsidP="00F803FA">
            <w:pPr>
              <w:rPr>
                <w:rFonts w:cs="Arial"/>
              </w:rPr>
            </w:pPr>
          </w:p>
        </w:tc>
        <w:tc>
          <w:tcPr>
            <w:tcW w:w="1317" w:type="dxa"/>
            <w:gridSpan w:val="2"/>
            <w:tcBorders>
              <w:bottom w:val="nil"/>
            </w:tcBorders>
            <w:shd w:val="clear" w:color="auto" w:fill="auto"/>
          </w:tcPr>
          <w:p w14:paraId="3023F964"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6F233E21"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1F4257AA"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4F29C828"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F803FA" w:rsidRPr="00D95972" w:rsidRDefault="00F803FA" w:rsidP="00F803FA">
            <w:pPr>
              <w:rPr>
                <w:rFonts w:eastAsia="Batang" w:cs="Arial"/>
                <w:lang w:eastAsia="ko-KR"/>
              </w:rPr>
            </w:pPr>
          </w:p>
        </w:tc>
      </w:tr>
      <w:tr w:rsidR="00F803FA"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F803FA" w:rsidRPr="00D95972" w:rsidRDefault="00F803FA" w:rsidP="00F803FA">
            <w:pPr>
              <w:rPr>
                <w:rFonts w:cs="Arial"/>
              </w:rPr>
            </w:pPr>
          </w:p>
        </w:tc>
        <w:tc>
          <w:tcPr>
            <w:tcW w:w="1317" w:type="dxa"/>
            <w:gridSpan w:val="2"/>
            <w:tcBorders>
              <w:bottom w:val="nil"/>
            </w:tcBorders>
            <w:shd w:val="clear" w:color="auto" w:fill="auto"/>
          </w:tcPr>
          <w:p w14:paraId="1BE4D8BC"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355B5DFE"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45E7FA43"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6F78A34B"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F803FA" w:rsidRPr="00D95972" w:rsidRDefault="00F803FA" w:rsidP="00F803FA">
            <w:pPr>
              <w:rPr>
                <w:rFonts w:eastAsia="Batang" w:cs="Arial"/>
                <w:lang w:eastAsia="ko-KR"/>
              </w:rPr>
            </w:pPr>
          </w:p>
        </w:tc>
      </w:tr>
      <w:tr w:rsidR="00F803FA"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F803FA" w:rsidRPr="00D95972" w:rsidRDefault="00F803FA" w:rsidP="00F803FA">
            <w:pPr>
              <w:rPr>
                <w:rFonts w:cs="Arial"/>
              </w:rPr>
            </w:pPr>
          </w:p>
        </w:tc>
        <w:tc>
          <w:tcPr>
            <w:tcW w:w="1317" w:type="dxa"/>
            <w:gridSpan w:val="2"/>
            <w:tcBorders>
              <w:bottom w:val="single" w:sz="4" w:space="0" w:color="auto"/>
            </w:tcBorders>
            <w:shd w:val="clear" w:color="auto" w:fill="auto"/>
          </w:tcPr>
          <w:p w14:paraId="6C7A3C1A"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286097E0"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07262BB2"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5E6707FB"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F803FA" w:rsidRPr="00D95972" w:rsidRDefault="00F803FA" w:rsidP="00F803FA">
            <w:pPr>
              <w:rPr>
                <w:rFonts w:eastAsia="Batang" w:cs="Arial"/>
                <w:lang w:eastAsia="ko-KR"/>
              </w:rPr>
            </w:pPr>
          </w:p>
        </w:tc>
      </w:tr>
      <w:tr w:rsidR="00F803FA"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F803FA" w:rsidRPr="00D95972" w:rsidRDefault="00F803FA" w:rsidP="00F803FA">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F803FA" w:rsidRPr="00D95972" w:rsidRDefault="00F803FA" w:rsidP="00F803FA">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5AB71F0" w:rsidR="00F803FA" w:rsidRPr="0012778B" w:rsidRDefault="00F803FA" w:rsidP="00F803FA">
            <w:pPr>
              <w:rPr>
                <w:rFonts w:cs="Arial"/>
                <w:b/>
                <w:bCs/>
                <w:color w:val="000000"/>
              </w:rPr>
            </w:pPr>
            <w:r w:rsidRPr="00D03D0D">
              <w:rPr>
                <w:rFonts w:cs="Arial"/>
                <w:b/>
                <w:bCs/>
              </w:rPr>
              <w:t>Not in scope of the meeting</w:t>
            </w:r>
          </w:p>
        </w:tc>
        <w:tc>
          <w:tcPr>
            <w:tcW w:w="1767" w:type="dxa"/>
            <w:tcBorders>
              <w:top w:val="single" w:sz="4" w:space="0" w:color="auto"/>
              <w:bottom w:val="single" w:sz="4" w:space="0" w:color="auto"/>
            </w:tcBorders>
            <w:shd w:val="clear" w:color="auto" w:fill="FFFFFF"/>
          </w:tcPr>
          <w:p w14:paraId="5058EC49" w14:textId="77777777" w:rsidR="00F803FA" w:rsidRPr="00D95972" w:rsidRDefault="00F803FA" w:rsidP="00F803FA">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F803FA" w:rsidRDefault="00F803FA" w:rsidP="00F803FA">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F803FA" w:rsidRPr="00D95972" w:rsidRDefault="00F803FA" w:rsidP="00F803FA">
            <w:pPr>
              <w:rPr>
                <w:rFonts w:cs="Arial"/>
                <w:color w:val="000000"/>
              </w:rPr>
            </w:pPr>
          </w:p>
        </w:tc>
      </w:tr>
      <w:tr w:rsidR="00F803FA"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F803FA" w:rsidRPr="00D95972" w:rsidRDefault="00F803FA" w:rsidP="00F803F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F803FA" w:rsidRPr="00D95972" w:rsidRDefault="00F803FA" w:rsidP="00F803FA">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F803FA" w:rsidRPr="00D95972" w:rsidRDefault="00F803FA" w:rsidP="00F803FA">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1EE2608A" w14:textId="47326BDD"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F803FA" w:rsidRDefault="00F803FA" w:rsidP="00F803FA">
            <w:pPr>
              <w:rPr>
                <w:rFonts w:eastAsia="Batang" w:cs="Arial"/>
                <w:lang w:eastAsia="ko-KR"/>
              </w:rPr>
            </w:pPr>
            <w:r>
              <w:rPr>
                <w:rFonts w:eastAsia="Batang" w:cs="Arial"/>
                <w:lang w:eastAsia="ko-KR"/>
              </w:rPr>
              <w:t>General Stage-3 5GS NAS protocol development</w:t>
            </w:r>
          </w:p>
          <w:p w14:paraId="299CF5AD" w14:textId="77777777" w:rsidR="00F803FA" w:rsidRDefault="00F803FA" w:rsidP="00F803FA">
            <w:pPr>
              <w:rPr>
                <w:rFonts w:eastAsia="Batang" w:cs="Arial"/>
                <w:lang w:eastAsia="ko-KR"/>
              </w:rPr>
            </w:pPr>
          </w:p>
          <w:p w14:paraId="11570145" w14:textId="77777777" w:rsidR="00F803FA" w:rsidRDefault="00F803FA" w:rsidP="00F803FA">
            <w:pPr>
              <w:rPr>
                <w:rFonts w:eastAsia="Batang" w:cs="Arial"/>
                <w:lang w:eastAsia="ko-KR"/>
              </w:rPr>
            </w:pPr>
          </w:p>
          <w:p w14:paraId="75345ABC" w14:textId="77777777" w:rsidR="00F803FA" w:rsidRDefault="00F803FA" w:rsidP="00F803FA">
            <w:pPr>
              <w:rPr>
                <w:rFonts w:eastAsia="Batang" w:cs="Arial"/>
                <w:lang w:eastAsia="ko-KR"/>
              </w:rPr>
            </w:pPr>
          </w:p>
          <w:p w14:paraId="75A10784" w14:textId="1700D815" w:rsidR="00F803FA" w:rsidRPr="00D95972" w:rsidRDefault="00F803FA" w:rsidP="00F803FA">
            <w:pPr>
              <w:rPr>
                <w:rFonts w:eastAsia="Batang" w:cs="Arial"/>
                <w:lang w:eastAsia="ko-KR"/>
              </w:rPr>
            </w:pPr>
          </w:p>
        </w:tc>
      </w:tr>
      <w:tr w:rsidR="00F803FA"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F803FA" w:rsidRPr="00D95972" w:rsidRDefault="00F803FA" w:rsidP="00F803FA">
            <w:pPr>
              <w:rPr>
                <w:rFonts w:cs="Arial"/>
              </w:rPr>
            </w:pPr>
          </w:p>
        </w:tc>
        <w:tc>
          <w:tcPr>
            <w:tcW w:w="1317" w:type="dxa"/>
            <w:gridSpan w:val="2"/>
            <w:tcBorders>
              <w:bottom w:val="nil"/>
            </w:tcBorders>
            <w:shd w:val="clear" w:color="auto" w:fill="auto"/>
          </w:tcPr>
          <w:p w14:paraId="6AF3000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F803FA"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F803FA" w:rsidRDefault="00F803FA" w:rsidP="00F803FA">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F803FA" w:rsidRDefault="00F803FA" w:rsidP="00F803FA">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F803FA" w:rsidRDefault="00F803FA" w:rsidP="00F803FA">
            <w:pPr>
              <w:rPr>
                <w:rFonts w:eastAsia="Batang" w:cs="Arial"/>
                <w:lang w:eastAsia="ko-KR"/>
              </w:rPr>
            </w:pPr>
          </w:p>
        </w:tc>
      </w:tr>
      <w:tr w:rsidR="00F803FA"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F803FA" w:rsidRPr="00D95972" w:rsidRDefault="00F803FA" w:rsidP="00F803FA">
            <w:pPr>
              <w:rPr>
                <w:rFonts w:cs="Arial"/>
              </w:rPr>
            </w:pPr>
          </w:p>
        </w:tc>
        <w:tc>
          <w:tcPr>
            <w:tcW w:w="1317" w:type="dxa"/>
            <w:gridSpan w:val="2"/>
            <w:tcBorders>
              <w:bottom w:val="nil"/>
            </w:tcBorders>
            <w:shd w:val="clear" w:color="auto" w:fill="auto"/>
          </w:tcPr>
          <w:p w14:paraId="188858D6"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41C4D472" w14:textId="69A0A94E" w:rsidR="00F803FA" w:rsidRDefault="00F803FA" w:rsidP="00F803F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070BAFF4" w14:textId="1104E9D4"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6669CC8D" w14:textId="19CAB816"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F803FA" w:rsidRDefault="00F803FA" w:rsidP="00F803FA">
            <w:pPr>
              <w:rPr>
                <w:rFonts w:eastAsia="Batang" w:cs="Arial"/>
                <w:lang w:eastAsia="ko-KR"/>
              </w:rPr>
            </w:pPr>
          </w:p>
        </w:tc>
      </w:tr>
      <w:tr w:rsidR="00F803FA"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F803FA" w:rsidRPr="00D95972" w:rsidRDefault="00F803FA" w:rsidP="00F803FA">
            <w:pPr>
              <w:rPr>
                <w:rFonts w:cs="Arial"/>
              </w:rPr>
            </w:pPr>
          </w:p>
        </w:tc>
        <w:tc>
          <w:tcPr>
            <w:tcW w:w="1317" w:type="dxa"/>
            <w:gridSpan w:val="2"/>
            <w:tcBorders>
              <w:bottom w:val="nil"/>
            </w:tcBorders>
            <w:shd w:val="clear" w:color="auto" w:fill="auto"/>
          </w:tcPr>
          <w:p w14:paraId="04B3BD68"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7E75ED4F" w14:textId="209178CF" w:rsidR="00F803FA" w:rsidRDefault="00F803FA" w:rsidP="00F803F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4F612FE9" w14:textId="3AE79D12"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5E77D981" w14:textId="538BF29F"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F803FA" w:rsidRDefault="00F803FA" w:rsidP="00F803FA">
            <w:pPr>
              <w:rPr>
                <w:rFonts w:eastAsia="Batang" w:cs="Arial"/>
                <w:lang w:eastAsia="ko-KR"/>
              </w:rPr>
            </w:pPr>
          </w:p>
        </w:tc>
      </w:tr>
      <w:tr w:rsidR="00F803FA"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F803FA" w:rsidRPr="00D95972" w:rsidRDefault="00F803FA" w:rsidP="00F803FA">
            <w:pPr>
              <w:rPr>
                <w:rFonts w:cs="Arial"/>
              </w:rPr>
            </w:pPr>
          </w:p>
        </w:tc>
        <w:tc>
          <w:tcPr>
            <w:tcW w:w="1317" w:type="dxa"/>
            <w:gridSpan w:val="2"/>
            <w:tcBorders>
              <w:bottom w:val="nil"/>
            </w:tcBorders>
            <w:shd w:val="clear" w:color="auto" w:fill="auto"/>
          </w:tcPr>
          <w:p w14:paraId="29506771"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0C9D1061" w14:textId="0C04C1A5" w:rsidR="00F803FA"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03FA" w:rsidRDefault="00F803FA" w:rsidP="00F803FA">
            <w:pPr>
              <w:rPr>
                <w:rFonts w:cs="Arial"/>
              </w:rPr>
            </w:pPr>
          </w:p>
        </w:tc>
        <w:tc>
          <w:tcPr>
            <w:tcW w:w="1767" w:type="dxa"/>
            <w:tcBorders>
              <w:top w:val="single" w:sz="4" w:space="0" w:color="auto"/>
              <w:bottom w:val="single" w:sz="4" w:space="0" w:color="auto"/>
            </w:tcBorders>
            <w:shd w:val="clear" w:color="auto" w:fill="auto"/>
          </w:tcPr>
          <w:p w14:paraId="494D8EB7" w14:textId="4E382337" w:rsidR="00F803FA" w:rsidRDefault="00F803FA" w:rsidP="00F803FA">
            <w:pPr>
              <w:rPr>
                <w:rFonts w:cs="Arial"/>
              </w:rPr>
            </w:pPr>
          </w:p>
        </w:tc>
        <w:tc>
          <w:tcPr>
            <w:tcW w:w="826" w:type="dxa"/>
            <w:tcBorders>
              <w:top w:val="single" w:sz="4" w:space="0" w:color="auto"/>
              <w:bottom w:val="single" w:sz="4" w:space="0" w:color="auto"/>
            </w:tcBorders>
            <w:shd w:val="clear" w:color="auto" w:fill="auto"/>
          </w:tcPr>
          <w:p w14:paraId="3F68DEF2" w14:textId="23DF727E"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03FA" w:rsidRDefault="00F803FA" w:rsidP="00F803FA">
            <w:pPr>
              <w:rPr>
                <w:rFonts w:eastAsia="Batang" w:cs="Arial"/>
                <w:lang w:eastAsia="ko-KR"/>
              </w:rPr>
            </w:pPr>
          </w:p>
        </w:tc>
      </w:tr>
      <w:tr w:rsidR="00F803FA"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F803FA" w:rsidRPr="00D95972" w:rsidRDefault="00F803FA" w:rsidP="00F803FA">
            <w:pPr>
              <w:rPr>
                <w:rFonts w:cs="Arial"/>
              </w:rPr>
            </w:pPr>
          </w:p>
        </w:tc>
        <w:tc>
          <w:tcPr>
            <w:tcW w:w="1317" w:type="dxa"/>
            <w:gridSpan w:val="2"/>
            <w:tcBorders>
              <w:bottom w:val="nil"/>
            </w:tcBorders>
            <w:shd w:val="clear" w:color="auto" w:fill="auto"/>
          </w:tcPr>
          <w:p w14:paraId="0102D775"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65104332" w14:textId="24D3F131" w:rsidR="00F803FA"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03FA" w:rsidRDefault="00F803FA" w:rsidP="00F803FA">
            <w:pPr>
              <w:rPr>
                <w:rFonts w:cs="Arial"/>
              </w:rPr>
            </w:pPr>
          </w:p>
        </w:tc>
        <w:tc>
          <w:tcPr>
            <w:tcW w:w="1767" w:type="dxa"/>
            <w:tcBorders>
              <w:top w:val="single" w:sz="4" w:space="0" w:color="auto"/>
              <w:bottom w:val="single" w:sz="4" w:space="0" w:color="auto"/>
            </w:tcBorders>
            <w:shd w:val="clear" w:color="auto" w:fill="auto"/>
          </w:tcPr>
          <w:p w14:paraId="5387FF47" w14:textId="695C79C9" w:rsidR="00F803FA" w:rsidRDefault="00F803FA" w:rsidP="00F803FA">
            <w:pPr>
              <w:rPr>
                <w:rFonts w:cs="Arial"/>
              </w:rPr>
            </w:pPr>
          </w:p>
        </w:tc>
        <w:tc>
          <w:tcPr>
            <w:tcW w:w="826" w:type="dxa"/>
            <w:tcBorders>
              <w:top w:val="single" w:sz="4" w:space="0" w:color="auto"/>
              <w:bottom w:val="single" w:sz="4" w:space="0" w:color="auto"/>
            </w:tcBorders>
            <w:shd w:val="clear" w:color="auto" w:fill="auto"/>
          </w:tcPr>
          <w:p w14:paraId="23591D30" w14:textId="2A6B16F5"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03FA" w:rsidRDefault="00F803FA" w:rsidP="00F803FA">
            <w:pPr>
              <w:rPr>
                <w:rFonts w:eastAsia="Batang" w:cs="Arial"/>
                <w:lang w:eastAsia="ko-KR"/>
              </w:rPr>
            </w:pPr>
          </w:p>
        </w:tc>
      </w:tr>
      <w:tr w:rsidR="00F803FA"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F803FA" w:rsidRPr="00D95972" w:rsidRDefault="00F803FA" w:rsidP="00F803FA">
            <w:pPr>
              <w:rPr>
                <w:rFonts w:cs="Arial"/>
              </w:rPr>
            </w:pPr>
          </w:p>
        </w:tc>
        <w:tc>
          <w:tcPr>
            <w:tcW w:w="1317" w:type="dxa"/>
            <w:gridSpan w:val="2"/>
            <w:tcBorders>
              <w:bottom w:val="nil"/>
            </w:tcBorders>
            <w:shd w:val="clear" w:color="auto" w:fill="auto"/>
          </w:tcPr>
          <w:p w14:paraId="0BC4F6BA"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1E39FCAA" w14:textId="0AF49184" w:rsidR="00F803FA"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30DEC85A" w14:textId="5783626A"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6DB8E043" w14:textId="22D16E5B"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03FA" w:rsidRDefault="00F803FA" w:rsidP="00F803FA">
            <w:pPr>
              <w:rPr>
                <w:rFonts w:eastAsia="Batang" w:cs="Arial"/>
                <w:lang w:eastAsia="ko-KR"/>
              </w:rPr>
            </w:pPr>
          </w:p>
        </w:tc>
      </w:tr>
      <w:tr w:rsidR="00F803FA"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F803FA" w:rsidRPr="00D95972" w:rsidRDefault="00F803FA" w:rsidP="00F803FA">
            <w:pPr>
              <w:rPr>
                <w:rFonts w:cs="Arial"/>
              </w:rPr>
            </w:pPr>
          </w:p>
        </w:tc>
        <w:tc>
          <w:tcPr>
            <w:tcW w:w="1317" w:type="dxa"/>
            <w:gridSpan w:val="2"/>
            <w:tcBorders>
              <w:bottom w:val="single" w:sz="4" w:space="0" w:color="auto"/>
            </w:tcBorders>
            <w:shd w:val="clear" w:color="auto" w:fill="auto"/>
          </w:tcPr>
          <w:p w14:paraId="60D7E0FA"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54DECD0E" w14:textId="44C2652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3E6FCB21" w14:textId="3B6648B5"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61D073C0" w14:textId="58F1480F"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03FA" w:rsidRPr="00D95972" w:rsidRDefault="00F803FA" w:rsidP="00F803FA">
            <w:pPr>
              <w:rPr>
                <w:rFonts w:eastAsia="Batang" w:cs="Arial"/>
                <w:lang w:eastAsia="ko-KR"/>
              </w:rPr>
            </w:pPr>
          </w:p>
        </w:tc>
      </w:tr>
      <w:tr w:rsidR="00F803FA"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03FA" w:rsidRPr="00D95972" w:rsidRDefault="00F803FA" w:rsidP="00F803F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03FA" w:rsidRPr="00D95972" w:rsidRDefault="00F803FA" w:rsidP="00F803FA">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073131B1"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03FA" w:rsidRDefault="00F803FA" w:rsidP="00F803F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03FA" w:rsidRDefault="00F803FA" w:rsidP="00F803FA">
            <w:pPr>
              <w:rPr>
                <w:rFonts w:eastAsia="Batang" w:cs="Arial"/>
                <w:lang w:eastAsia="ko-KR"/>
              </w:rPr>
            </w:pPr>
          </w:p>
          <w:p w14:paraId="504A924D" w14:textId="77777777" w:rsidR="00F803FA" w:rsidRPr="00D95972" w:rsidRDefault="00F803FA" w:rsidP="00F803FA">
            <w:pPr>
              <w:rPr>
                <w:rFonts w:eastAsia="Batang" w:cs="Arial"/>
                <w:lang w:eastAsia="ko-KR"/>
              </w:rPr>
            </w:pPr>
          </w:p>
        </w:tc>
      </w:tr>
      <w:tr w:rsidR="00F803FA"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1C578E10"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65F1B595" w14:textId="4227E12D" w:rsidR="00F803FA" w:rsidRDefault="00F803FA" w:rsidP="00F803FA"/>
        </w:tc>
        <w:tc>
          <w:tcPr>
            <w:tcW w:w="4191" w:type="dxa"/>
            <w:gridSpan w:val="3"/>
            <w:tcBorders>
              <w:top w:val="single" w:sz="4" w:space="0" w:color="auto"/>
              <w:bottom w:val="single" w:sz="4" w:space="0" w:color="auto"/>
            </w:tcBorders>
            <w:shd w:val="clear" w:color="auto" w:fill="FFFFFF"/>
          </w:tcPr>
          <w:p w14:paraId="04CFF0B2" w14:textId="0FD38F29"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38518ECB" w14:textId="5D6BE8EC"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2BDFC914" w14:textId="3062E806"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F803FA" w:rsidRDefault="00F803FA" w:rsidP="00F803FA">
            <w:pPr>
              <w:rPr>
                <w:rFonts w:eastAsia="Batang" w:cs="Arial"/>
                <w:lang w:eastAsia="ko-KR"/>
              </w:rPr>
            </w:pPr>
          </w:p>
        </w:tc>
      </w:tr>
      <w:tr w:rsidR="00F803FA"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03F267D7"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5864700" w14:textId="31D960A3" w:rsidR="00F803FA" w:rsidRDefault="00F803FA" w:rsidP="00F803FA"/>
        </w:tc>
        <w:tc>
          <w:tcPr>
            <w:tcW w:w="4191" w:type="dxa"/>
            <w:gridSpan w:val="3"/>
            <w:tcBorders>
              <w:top w:val="single" w:sz="4" w:space="0" w:color="auto"/>
              <w:bottom w:val="single" w:sz="4" w:space="0" w:color="auto"/>
            </w:tcBorders>
            <w:shd w:val="clear" w:color="auto" w:fill="FFFFFF"/>
          </w:tcPr>
          <w:p w14:paraId="0B5E7EB4" w14:textId="0AE29777"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432F7F9B" w14:textId="1923BBA6"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103F2A57" w14:textId="0EF6478E"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03FA" w:rsidRDefault="00F803FA" w:rsidP="00F803FA">
            <w:pPr>
              <w:rPr>
                <w:rFonts w:eastAsia="Batang" w:cs="Arial"/>
                <w:lang w:eastAsia="ko-KR"/>
              </w:rPr>
            </w:pPr>
          </w:p>
        </w:tc>
      </w:tr>
      <w:tr w:rsidR="00F803FA"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0D0BB51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152F78A5" w14:textId="034A0A58" w:rsidR="00F803FA" w:rsidRDefault="00F803FA" w:rsidP="00F803FA"/>
        </w:tc>
        <w:tc>
          <w:tcPr>
            <w:tcW w:w="4191" w:type="dxa"/>
            <w:gridSpan w:val="3"/>
            <w:tcBorders>
              <w:top w:val="single" w:sz="4" w:space="0" w:color="auto"/>
              <w:bottom w:val="single" w:sz="4" w:space="0" w:color="auto"/>
            </w:tcBorders>
            <w:shd w:val="clear" w:color="auto" w:fill="FFFFFF"/>
          </w:tcPr>
          <w:p w14:paraId="59341AE2" w14:textId="4847BDD2"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3EF8367E" w14:textId="3BE48178"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534F4E99" w14:textId="7B5D0DBA"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03FA" w:rsidRDefault="00F803FA" w:rsidP="00F803FA">
            <w:pPr>
              <w:rPr>
                <w:rFonts w:eastAsia="Batang" w:cs="Arial"/>
                <w:lang w:eastAsia="ko-KR"/>
              </w:rPr>
            </w:pPr>
          </w:p>
        </w:tc>
      </w:tr>
      <w:tr w:rsidR="00F803FA"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533F9F04"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4AC43C36" w14:textId="77777777" w:rsidR="00F803FA" w:rsidRDefault="00F803FA" w:rsidP="00F803FA"/>
        </w:tc>
        <w:tc>
          <w:tcPr>
            <w:tcW w:w="4191" w:type="dxa"/>
            <w:gridSpan w:val="3"/>
            <w:tcBorders>
              <w:top w:val="single" w:sz="4" w:space="0" w:color="auto"/>
              <w:bottom w:val="single" w:sz="4" w:space="0" w:color="auto"/>
            </w:tcBorders>
            <w:shd w:val="clear" w:color="auto" w:fill="FFFFFF"/>
          </w:tcPr>
          <w:p w14:paraId="6546C2B3" w14:textId="77777777"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66A83A1F" w14:textId="77777777"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5ECAA315" w14:textId="77777777"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03FA" w:rsidRDefault="00F803FA" w:rsidP="00F803FA">
            <w:pPr>
              <w:rPr>
                <w:rFonts w:eastAsia="Batang" w:cs="Arial"/>
                <w:lang w:eastAsia="ko-KR"/>
              </w:rPr>
            </w:pPr>
          </w:p>
        </w:tc>
      </w:tr>
      <w:tr w:rsidR="00F803FA"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F803FA" w:rsidRPr="00D95972" w:rsidRDefault="00F803FA" w:rsidP="00F803FA">
            <w:pPr>
              <w:rPr>
                <w:rFonts w:cs="Arial"/>
              </w:rPr>
            </w:pPr>
          </w:p>
        </w:tc>
        <w:tc>
          <w:tcPr>
            <w:tcW w:w="1317" w:type="dxa"/>
            <w:gridSpan w:val="2"/>
            <w:tcBorders>
              <w:top w:val="nil"/>
              <w:bottom w:val="single" w:sz="4" w:space="0" w:color="auto"/>
            </w:tcBorders>
            <w:shd w:val="clear" w:color="auto" w:fill="auto"/>
          </w:tcPr>
          <w:p w14:paraId="5B20237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7AFE1B9E" w14:textId="77777777" w:rsidR="00F803FA"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39073829" w14:textId="77777777"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65024520" w14:textId="77777777"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03FA" w:rsidRPr="00D95972" w:rsidRDefault="00F803FA" w:rsidP="00F803FA">
            <w:pPr>
              <w:rPr>
                <w:rFonts w:eastAsia="Batang" w:cs="Arial"/>
                <w:lang w:eastAsia="ko-KR"/>
              </w:rPr>
            </w:pPr>
          </w:p>
        </w:tc>
      </w:tr>
      <w:tr w:rsidR="00F803FA" w:rsidRPr="00D95972" w14:paraId="7BF453E2"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03FA" w:rsidRPr="00D95972" w:rsidRDefault="00F803FA" w:rsidP="00F803FA">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1843D8FF"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58255767"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03FA" w:rsidRDefault="00F803FA" w:rsidP="00F803FA">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03FA" w:rsidRDefault="00F803FA" w:rsidP="00F803FA">
            <w:pPr>
              <w:rPr>
                <w:rFonts w:eastAsia="Batang" w:cs="Arial"/>
                <w:color w:val="000000"/>
                <w:lang w:eastAsia="ko-KR"/>
              </w:rPr>
            </w:pPr>
          </w:p>
          <w:p w14:paraId="731FC6CB" w14:textId="77777777" w:rsidR="00F803FA" w:rsidRPr="00D95972" w:rsidRDefault="00F803FA" w:rsidP="00F803FA">
            <w:pPr>
              <w:rPr>
                <w:rFonts w:eastAsia="Batang" w:cs="Arial"/>
                <w:color w:val="000000"/>
                <w:lang w:eastAsia="ko-KR"/>
              </w:rPr>
            </w:pPr>
          </w:p>
          <w:p w14:paraId="251A45CB" w14:textId="77777777" w:rsidR="00F803FA" w:rsidRPr="00D95972" w:rsidRDefault="00F803FA" w:rsidP="00F803FA">
            <w:pPr>
              <w:rPr>
                <w:rFonts w:eastAsia="Batang" w:cs="Arial"/>
                <w:lang w:eastAsia="ko-KR"/>
              </w:rPr>
            </w:pPr>
          </w:p>
        </w:tc>
      </w:tr>
      <w:tr w:rsidR="00F803FA" w:rsidRPr="00D95972" w14:paraId="5BEA560F" w14:textId="77777777" w:rsidTr="00850B12">
        <w:tc>
          <w:tcPr>
            <w:tcW w:w="976" w:type="dxa"/>
            <w:tcBorders>
              <w:top w:val="nil"/>
              <w:left w:val="thinThickThinSmallGap" w:sz="24" w:space="0" w:color="auto"/>
              <w:bottom w:val="nil"/>
            </w:tcBorders>
            <w:shd w:val="clear" w:color="auto" w:fill="auto"/>
          </w:tcPr>
          <w:p w14:paraId="03054D93"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7D7DABC8"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00"/>
          </w:tcPr>
          <w:p w14:paraId="59341E61" w14:textId="7B351F40" w:rsidR="00F803FA" w:rsidRPr="00D95972" w:rsidRDefault="00160C0C" w:rsidP="00F803FA">
            <w:pPr>
              <w:overflowPunct/>
              <w:autoSpaceDE/>
              <w:autoSpaceDN/>
              <w:adjustRightInd/>
              <w:textAlignment w:val="auto"/>
              <w:rPr>
                <w:rFonts w:cs="Arial"/>
                <w:lang w:val="en-US"/>
              </w:rPr>
            </w:pPr>
            <w:hyperlink r:id="rId75" w:history="1">
              <w:r w:rsidR="00850B12">
                <w:rPr>
                  <w:rStyle w:val="Hyperlink"/>
                </w:rPr>
                <w:t>C1-220027</w:t>
              </w:r>
            </w:hyperlink>
          </w:p>
        </w:tc>
        <w:tc>
          <w:tcPr>
            <w:tcW w:w="4191" w:type="dxa"/>
            <w:gridSpan w:val="3"/>
            <w:tcBorders>
              <w:top w:val="single" w:sz="4" w:space="0" w:color="auto"/>
              <w:bottom w:val="single" w:sz="4" w:space="0" w:color="auto"/>
            </w:tcBorders>
            <w:shd w:val="clear" w:color="auto" w:fill="FFFF00"/>
          </w:tcPr>
          <w:p w14:paraId="3F7E506C" w14:textId="3424502B" w:rsidR="00F803FA" w:rsidRPr="00D95972" w:rsidRDefault="00A00348" w:rsidP="00F803FA">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6BE00943" w14:textId="70245311" w:rsidR="00F803FA" w:rsidRPr="00D95972" w:rsidRDefault="00A00348" w:rsidP="00F803F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CD03ADE" w14:textId="3C939E06" w:rsidR="00F803FA" w:rsidRPr="00D95972" w:rsidRDefault="00A00348" w:rsidP="00F803FA">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EFCF0" w14:textId="062226EC" w:rsidR="00F803FA" w:rsidRPr="00D95972" w:rsidRDefault="00A00348" w:rsidP="00F803FA">
            <w:pPr>
              <w:rPr>
                <w:rFonts w:eastAsia="Batang" w:cs="Arial"/>
                <w:lang w:eastAsia="ko-KR"/>
              </w:rPr>
            </w:pPr>
            <w:r>
              <w:rPr>
                <w:rFonts w:eastAsia="Batang" w:cs="Arial"/>
                <w:lang w:eastAsia="ko-KR"/>
              </w:rPr>
              <w:t>Revision of C1-214078</w:t>
            </w:r>
          </w:p>
        </w:tc>
      </w:tr>
      <w:tr w:rsidR="00A00348" w:rsidRPr="00D95972" w14:paraId="1EB18F4A" w14:textId="77777777" w:rsidTr="00850B12">
        <w:tc>
          <w:tcPr>
            <w:tcW w:w="976" w:type="dxa"/>
            <w:tcBorders>
              <w:top w:val="nil"/>
              <w:left w:val="thinThickThinSmallGap" w:sz="24" w:space="0" w:color="auto"/>
              <w:bottom w:val="nil"/>
            </w:tcBorders>
            <w:shd w:val="clear" w:color="auto" w:fill="auto"/>
          </w:tcPr>
          <w:p w14:paraId="10B0AB25"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64A272D2"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471BCDF6" w14:textId="0C5AFDE5" w:rsidR="00A00348" w:rsidRPr="00D95972" w:rsidRDefault="00160C0C" w:rsidP="00F803FA">
            <w:pPr>
              <w:overflowPunct/>
              <w:autoSpaceDE/>
              <w:autoSpaceDN/>
              <w:adjustRightInd/>
              <w:textAlignment w:val="auto"/>
              <w:rPr>
                <w:rFonts w:cs="Arial"/>
                <w:lang w:val="en-US"/>
              </w:rPr>
            </w:pPr>
            <w:hyperlink r:id="rId76" w:history="1">
              <w:r w:rsidR="00850B12">
                <w:rPr>
                  <w:rStyle w:val="Hyperlink"/>
                </w:rPr>
                <w:t>C1-220028</w:t>
              </w:r>
            </w:hyperlink>
          </w:p>
        </w:tc>
        <w:tc>
          <w:tcPr>
            <w:tcW w:w="4191" w:type="dxa"/>
            <w:gridSpan w:val="3"/>
            <w:tcBorders>
              <w:top w:val="single" w:sz="4" w:space="0" w:color="auto"/>
              <w:bottom w:val="single" w:sz="4" w:space="0" w:color="auto"/>
            </w:tcBorders>
            <w:shd w:val="clear" w:color="auto" w:fill="FFFF00"/>
          </w:tcPr>
          <w:p w14:paraId="10B930E2" w14:textId="60578ECF" w:rsidR="00A00348" w:rsidRPr="00D95972" w:rsidRDefault="00A00348" w:rsidP="00F803FA">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2B9511C3" w14:textId="1A0E9110" w:rsidR="00A00348" w:rsidRPr="00D95972" w:rsidRDefault="00A00348" w:rsidP="00F803F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0D74082" w14:textId="3BDFE1F0" w:rsidR="00A00348" w:rsidRPr="00D95972" w:rsidRDefault="00A00348" w:rsidP="00F803FA">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6676" w14:textId="16EB86D6" w:rsidR="00A00348" w:rsidRPr="00D95972" w:rsidRDefault="00A00348" w:rsidP="00F803FA">
            <w:pPr>
              <w:rPr>
                <w:rFonts w:eastAsia="Batang" w:cs="Arial"/>
                <w:lang w:eastAsia="ko-KR"/>
              </w:rPr>
            </w:pPr>
            <w:r>
              <w:rPr>
                <w:rFonts w:eastAsia="Batang" w:cs="Arial"/>
                <w:lang w:eastAsia="ko-KR"/>
              </w:rPr>
              <w:t>Revision of C1-216562</w:t>
            </w:r>
          </w:p>
        </w:tc>
      </w:tr>
      <w:tr w:rsidR="00A00348" w:rsidRPr="00D95972" w14:paraId="48025507" w14:textId="77777777" w:rsidTr="00850B12">
        <w:tc>
          <w:tcPr>
            <w:tcW w:w="976" w:type="dxa"/>
            <w:tcBorders>
              <w:top w:val="nil"/>
              <w:left w:val="thinThickThinSmallGap" w:sz="24" w:space="0" w:color="auto"/>
              <w:bottom w:val="nil"/>
            </w:tcBorders>
            <w:shd w:val="clear" w:color="auto" w:fill="auto"/>
          </w:tcPr>
          <w:p w14:paraId="1AD9572F"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1EF27799"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56E2F409" w14:textId="2D9F4E92" w:rsidR="00A00348" w:rsidRPr="00D95972" w:rsidRDefault="00160C0C" w:rsidP="00F803FA">
            <w:pPr>
              <w:overflowPunct/>
              <w:autoSpaceDE/>
              <w:autoSpaceDN/>
              <w:adjustRightInd/>
              <w:textAlignment w:val="auto"/>
              <w:rPr>
                <w:rFonts w:cs="Arial"/>
                <w:lang w:val="en-US"/>
              </w:rPr>
            </w:pPr>
            <w:hyperlink r:id="rId77" w:history="1">
              <w:r w:rsidR="00850B12">
                <w:rPr>
                  <w:rStyle w:val="Hyperlink"/>
                </w:rPr>
                <w:t>C1-220035</w:t>
              </w:r>
            </w:hyperlink>
          </w:p>
        </w:tc>
        <w:tc>
          <w:tcPr>
            <w:tcW w:w="4191" w:type="dxa"/>
            <w:gridSpan w:val="3"/>
            <w:tcBorders>
              <w:top w:val="single" w:sz="4" w:space="0" w:color="auto"/>
              <w:bottom w:val="single" w:sz="4" w:space="0" w:color="auto"/>
            </w:tcBorders>
            <w:shd w:val="clear" w:color="auto" w:fill="FFFF00"/>
          </w:tcPr>
          <w:p w14:paraId="5BB8D3BC" w14:textId="2CD36CEC" w:rsidR="00A00348" w:rsidRPr="00D95972" w:rsidRDefault="00A00348" w:rsidP="00F803FA">
            <w:pPr>
              <w:rPr>
                <w:rFonts w:cs="Arial"/>
              </w:rPr>
            </w:pPr>
            <w:r>
              <w:rPr>
                <w:rFonts w:cs="Arial"/>
              </w:rPr>
              <w:t>Correcting the service operation leading to deleting the "ME support of SOR-CMCI"</w:t>
            </w:r>
          </w:p>
        </w:tc>
        <w:tc>
          <w:tcPr>
            <w:tcW w:w="1767" w:type="dxa"/>
            <w:tcBorders>
              <w:top w:val="single" w:sz="4" w:space="0" w:color="auto"/>
              <w:bottom w:val="single" w:sz="4" w:space="0" w:color="auto"/>
            </w:tcBorders>
            <w:shd w:val="clear" w:color="auto" w:fill="FFFF00"/>
          </w:tcPr>
          <w:p w14:paraId="5C9FC4A9" w14:textId="4606615E" w:rsidR="00A00348" w:rsidRPr="00D95972" w:rsidRDefault="00A00348" w:rsidP="00F803F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4880C6" w14:textId="7DD21F7F" w:rsidR="00A00348" w:rsidRPr="00D95972" w:rsidRDefault="00A00348" w:rsidP="00F803FA">
            <w:pPr>
              <w:rPr>
                <w:rFonts w:cs="Arial"/>
              </w:rPr>
            </w:pPr>
            <w:r>
              <w:rPr>
                <w:rFonts w:cs="Arial"/>
              </w:rPr>
              <w:t>CR 0852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13607" w14:textId="77777777" w:rsidR="00A00348" w:rsidRPr="00D95972" w:rsidRDefault="00A00348" w:rsidP="00F803FA">
            <w:pPr>
              <w:rPr>
                <w:rFonts w:eastAsia="Batang" w:cs="Arial"/>
                <w:lang w:eastAsia="ko-KR"/>
              </w:rPr>
            </w:pPr>
          </w:p>
        </w:tc>
      </w:tr>
      <w:tr w:rsidR="00A00348" w:rsidRPr="00D95972" w14:paraId="3E92F039" w14:textId="77777777" w:rsidTr="00850B12">
        <w:tc>
          <w:tcPr>
            <w:tcW w:w="976" w:type="dxa"/>
            <w:tcBorders>
              <w:top w:val="nil"/>
              <w:left w:val="thinThickThinSmallGap" w:sz="24" w:space="0" w:color="auto"/>
              <w:bottom w:val="nil"/>
            </w:tcBorders>
            <w:shd w:val="clear" w:color="auto" w:fill="auto"/>
          </w:tcPr>
          <w:p w14:paraId="3D39E6CB"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7157C340"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4EEA4F5B" w14:textId="7284E51C" w:rsidR="00A00348" w:rsidRPr="00D95972" w:rsidRDefault="00160C0C" w:rsidP="00F803FA">
            <w:pPr>
              <w:overflowPunct/>
              <w:autoSpaceDE/>
              <w:autoSpaceDN/>
              <w:adjustRightInd/>
              <w:textAlignment w:val="auto"/>
              <w:rPr>
                <w:rFonts w:cs="Arial"/>
                <w:lang w:val="en-US"/>
              </w:rPr>
            </w:pPr>
            <w:hyperlink r:id="rId78" w:history="1">
              <w:r w:rsidR="00850B12">
                <w:rPr>
                  <w:rStyle w:val="Hyperlink"/>
                </w:rPr>
                <w:t>C1-220037</w:t>
              </w:r>
            </w:hyperlink>
          </w:p>
        </w:tc>
        <w:tc>
          <w:tcPr>
            <w:tcW w:w="4191" w:type="dxa"/>
            <w:gridSpan w:val="3"/>
            <w:tcBorders>
              <w:top w:val="single" w:sz="4" w:space="0" w:color="auto"/>
              <w:bottom w:val="single" w:sz="4" w:space="0" w:color="auto"/>
            </w:tcBorders>
            <w:shd w:val="clear" w:color="auto" w:fill="FFFF00"/>
          </w:tcPr>
          <w:p w14:paraId="0DF33F7C" w14:textId="4AD7B5D5" w:rsidR="00A00348" w:rsidRPr="00D95972" w:rsidRDefault="00A00348" w:rsidP="00F803FA">
            <w:pPr>
              <w:rPr>
                <w:rFonts w:cs="Arial"/>
              </w:rPr>
            </w:pPr>
            <w:r>
              <w:rPr>
                <w:rFonts w:cs="Arial"/>
              </w:rPr>
              <w:t xml:space="preserve">Corrections in the SOR procedures after registration </w:t>
            </w:r>
          </w:p>
        </w:tc>
        <w:tc>
          <w:tcPr>
            <w:tcW w:w="1767" w:type="dxa"/>
            <w:tcBorders>
              <w:top w:val="single" w:sz="4" w:space="0" w:color="auto"/>
              <w:bottom w:val="single" w:sz="4" w:space="0" w:color="auto"/>
            </w:tcBorders>
            <w:shd w:val="clear" w:color="auto" w:fill="FFFF00"/>
          </w:tcPr>
          <w:p w14:paraId="47D74154" w14:textId="50679547" w:rsidR="00A00348" w:rsidRPr="00D95972" w:rsidRDefault="00A00348" w:rsidP="00F803F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7F1FFB8" w14:textId="30D6AA06" w:rsidR="00A00348" w:rsidRPr="00D95972" w:rsidRDefault="00A00348" w:rsidP="00F803FA">
            <w:pPr>
              <w:rPr>
                <w:rFonts w:cs="Arial"/>
              </w:rPr>
            </w:pPr>
            <w:r>
              <w:rPr>
                <w:rFonts w:cs="Arial"/>
              </w:rPr>
              <w:t>CR 0853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0545" w14:textId="77777777" w:rsidR="00A00348" w:rsidRPr="00D95972" w:rsidRDefault="00A00348" w:rsidP="00F803FA">
            <w:pPr>
              <w:rPr>
                <w:rFonts w:eastAsia="Batang" w:cs="Arial"/>
                <w:lang w:eastAsia="ko-KR"/>
              </w:rPr>
            </w:pPr>
          </w:p>
        </w:tc>
      </w:tr>
      <w:tr w:rsidR="00A00348" w:rsidRPr="00D95972" w14:paraId="699F2A8E" w14:textId="77777777" w:rsidTr="00850B12">
        <w:tc>
          <w:tcPr>
            <w:tcW w:w="976" w:type="dxa"/>
            <w:tcBorders>
              <w:top w:val="nil"/>
              <w:left w:val="thinThickThinSmallGap" w:sz="24" w:space="0" w:color="auto"/>
              <w:bottom w:val="nil"/>
            </w:tcBorders>
            <w:shd w:val="clear" w:color="auto" w:fill="auto"/>
          </w:tcPr>
          <w:p w14:paraId="7657A993"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1C11621E"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61EDDA29" w14:textId="36111A3F" w:rsidR="00A00348" w:rsidRPr="00D95972" w:rsidRDefault="00160C0C" w:rsidP="00F803FA">
            <w:pPr>
              <w:overflowPunct/>
              <w:autoSpaceDE/>
              <w:autoSpaceDN/>
              <w:adjustRightInd/>
              <w:textAlignment w:val="auto"/>
              <w:rPr>
                <w:rFonts w:cs="Arial"/>
                <w:lang w:val="en-US"/>
              </w:rPr>
            </w:pPr>
            <w:hyperlink r:id="rId79" w:history="1">
              <w:r w:rsidR="00850B12">
                <w:rPr>
                  <w:rStyle w:val="Hyperlink"/>
                </w:rPr>
                <w:t>C1-220038</w:t>
              </w:r>
            </w:hyperlink>
          </w:p>
        </w:tc>
        <w:tc>
          <w:tcPr>
            <w:tcW w:w="4191" w:type="dxa"/>
            <w:gridSpan w:val="3"/>
            <w:tcBorders>
              <w:top w:val="single" w:sz="4" w:space="0" w:color="auto"/>
              <w:bottom w:val="single" w:sz="4" w:space="0" w:color="auto"/>
            </w:tcBorders>
            <w:shd w:val="clear" w:color="auto" w:fill="FFFF00"/>
          </w:tcPr>
          <w:p w14:paraId="7CD738BF" w14:textId="4E68B280" w:rsidR="00A00348" w:rsidRPr="00D95972" w:rsidRDefault="00A00348" w:rsidP="00F803FA">
            <w:pPr>
              <w:rPr>
                <w:rFonts w:cs="Arial"/>
              </w:rPr>
            </w:pPr>
            <w:r>
              <w:rPr>
                <w:rFonts w:cs="Arial"/>
              </w:rPr>
              <w:t xml:space="preserve">Including the "Store SOR-CMCI in ME" indicator in the secured packet </w:t>
            </w:r>
          </w:p>
        </w:tc>
        <w:tc>
          <w:tcPr>
            <w:tcW w:w="1767" w:type="dxa"/>
            <w:tcBorders>
              <w:top w:val="single" w:sz="4" w:space="0" w:color="auto"/>
              <w:bottom w:val="single" w:sz="4" w:space="0" w:color="auto"/>
            </w:tcBorders>
            <w:shd w:val="clear" w:color="auto" w:fill="FFFF00"/>
          </w:tcPr>
          <w:p w14:paraId="67A90021" w14:textId="2194BA82" w:rsidR="00A00348" w:rsidRPr="00D95972" w:rsidRDefault="00A00348" w:rsidP="00F803F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976DEDC" w14:textId="61C3D72E" w:rsidR="00A00348" w:rsidRPr="00D95972" w:rsidRDefault="00A00348" w:rsidP="00F803FA">
            <w:pPr>
              <w:rPr>
                <w:rFonts w:cs="Arial"/>
              </w:rPr>
            </w:pPr>
            <w:r>
              <w:rPr>
                <w:rFonts w:cs="Arial"/>
              </w:rPr>
              <w:t>CR 0854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074D7" w14:textId="77777777" w:rsidR="00A00348" w:rsidRPr="00D95972" w:rsidRDefault="00A00348" w:rsidP="00F803FA">
            <w:pPr>
              <w:rPr>
                <w:rFonts w:eastAsia="Batang" w:cs="Arial"/>
                <w:lang w:eastAsia="ko-KR"/>
              </w:rPr>
            </w:pPr>
          </w:p>
        </w:tc>
      </w:tr>
      <w:tr w:rsidR="00A00348" w:rsidRPr="00D95972" w14:paraId="2D761089" w14:textId="77777777" w:rsidTr="009F7001">
        <w:tc>
          <w:tcPr>
            <w:tcW w:w="976" w:type="dxa"/>
            <w:tcBorders>
              <w:top w:val="nil"/>
              <w:left w:val="thinThickThinSmallGap" w:sz="24" w:space="0" w:color="auto"/>
              <w:bottom w:val="nil"/>
            </w:tcBorders>
            <w:shd w:val="clear" w:color="auto" w:fill="auto"/>
          </w:tcPr>
          <w:p w14:paraId="6C3020F9"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0D6DEB45"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00FFFF"/>
          </w:tcPr>
          <w:p w14:paraId="4CE75E74" w14:textId="25652FF6" w:rsidR="00A00348" w:rsidRPr="00D95972" w:rsidRDefault="00A00348" w:rsidP="00F803FA">
            <w:pPr>
              <w:overflowPunct/>
              <w:autoSpaceDE/>
              <w:autoSpaceDN/>
              <w:adjustRightInd/>
              <w:textAlignment w:val="auto"/>
              <w:rPr>
                <w:rFonts w:cs="Arial"/>
                <w:lang w:val="en-US"/>
              </w:rPr>
            </w:pPr>
            <w:r>
              <w:rPr>
                <w:rFonts w:cs="Arial"/>
                <w:lang w:val="en-US"/>
              </w:rPr>
              <w:t>C1-220039</w:t>
            </w:r>
          </w:p>
        </w:tc>
        <w:tc>
          <w:tcPr>
            <w:tcW w:w="4191" w:type="dxa"/>
            <w:gridSpan w:val="3"/>
            <w:tcBorders>
              <w:top w:val="single" w:sz="4" w:space="0" w:color="auto"/>
              <w:bottom w:val="single" w:sz="4" w:space="0" w:color="auto"/>
            </w:tcBorders>
            <w:shd w:val="clear" w:color="auto" w:fill="00FFFF"/>
          </w:tcPr>
          <w:p w14:paraId="631F5E4E" w14:textId="35EDC231" w:rsidR="00A00348" w:rsidRPr="00D95972" w:rsidRDefault="00A00348" w:rsidP="00F803FA">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4571D231" w14:textId="7D3F92C3" w:rsidR="00A00348" w:rsidRPr="00D95972" w:rsidRDefault="00A00348" w:rsidP="00F803FA">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3A99854E" w14:textId="0AEE2F31" w:rsidR="00A00348" w:rsidRPr="00D95972" w:rsidRDefault="00A00348" w:rsidP="00F803FA">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9BE391" w14:textId="6E951116" w:rsidR="00A00348" w:rsidRPr="00D95972" w:rsidRDefault="00A00348" w:rsidP="00F803FA">
            <w:pPr>
              <w:rPr>
                <w:rFonts w:eastAsia="Batang" w:cs="Arial"/>
                <w:lang w:eastAsia="ko-KR"/>
              </w:rPr>
            </w:pPr>
            <w:r>
              <w:rPr>
                <w:rFonts w:eastAsia="Batang" w:cs="Arial"/>
                <w:lang w:eastAsia="ko-KR"/>
              </w:rPr>
              <w:t>Revision of C1-216989</w:t>
            </w:r>
          </w:p>
        </w:tc>
      </w:tr>
      <w:tr w:rsidR="00A00348" w:rsidRPr="00D95972" w14:paraId="71164024" w14:textId="77777777" w:rsidTr="00EA0AFD">
        <w:tc>
          <w:tcPr>
            <w:tcW w:w="976" w:type="dxa"/>
            <w:tcBorders>
              <w:top w:val="nil"/>
              <w:left w:val="thinThickThinSmallGap" w:sz="24" w:space="0" w:color="auto"/>
              <w:bottom w:val="nil"/>
            </w:tcBorders>
            <w:shd w:val="clear" w:color="auto" w:fill="auto"/>
          </w:tcPr>
          <w:p w14:paraId="4CA17E36"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6A73CE1F"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77B75E04" w14:textId="273B9BD4" w:rsidR="00A00348" w:rsidRPr="00D95972" w:rsidRDefault="00160C0C" w:rsidP="00F803FA">
            <w:pPr>
              <w:overflowPunct/>
              <w:autoSpaceDE/>
              <w:autoSpaceDN/>
              <w:adjustRightInd/>
              <w:textAlignment w:val="auto"/>
              <w:rPr>
                <w:rFonts w:cs="Arial"/>
                <w:lang w:val="en-US"/>
              </w:rPr>
            </w:pPr>
            <w:hyperlink r:id="rId80" w:history="1">
              <w:r w:rsidR="009F7001">
                <w:rPr>
                  <w:rStyle w:val="Hyperlink"/>
                </w:rPr>
                <w:t>C1-220061</w:t>
              </w:r>
            </w:hyperlink>
          </w:p>
        </w:tc>
        <w:tc>
          <w:tcPr>
            <w:tcW w:w="4191" w:type="dxa"/>
            <w:gridSpan w:val="3"/>
            <w:tcBorders>
              <w:top w:val="single" w:sz="4" w:space="0" w:color="auto"/>
              <w:bottom w:val="single" w:sz="4" w:space="0" w:color="auto"/>
            </w:tcBorders>
            <w:shd w:val="clear" w:color="auto" w:fill="FFFF00"/>
          </w:tcPr>
          <w:p w14:paraId="509EA8BA" w14:textId="22ECD35F" w:rsidR="00A00348" w:rsidRPr="00D95972" w:rsidRDefault="00A00348" w:rsidP="00F803FA">
            <w:pPr>
              <w:rPr>
                <w:rFonts w:cs="Arial"/>
              </w:rPr>
            </w:pPr>
            <w:proofErr w:type="spellStart"/>
            <w:r>
              <w:rPr>
                <w:rFonts w:cs="Arial"/>
              </w:rPr>
              <w:t>Tsor</w:t>
            </w:r>
            <w:proofErr w:type="spellEnd"/>
            <w:r>
              <w:rPr>
                <w:rFonts w:cs="Arial"/>
              </w:rPr>
              <w:t xml:space="preserve">-cm timer handing in IRAT to Legacy </w:t>
            </w:r>
          </w:p>
        </w:tc>
        <w:tc>
          <w:tcPr>
            <w:tcW w:w="1767" w:type="dxa"/>
            <w:tcBorders>
              <w:top w:val="single" w:sz="4" w:space="0" w:color="auto"/>
              <w:bottom w:val="single" w:sz="4" w:space="0" w:color="auto"/>
            </w:tcBorders>
            <w:shd w:val="clear" w:color="auto" w:fill="FFFF00"/>
          </w:tcPr>
          <w:p w14:paraId="71BBC959" w14:textId="7275ABD1" w:rsidR="00A00348" w:rsidRPr="00D95972" w:rsidRDefault="00A00348" w:rsidP="00F803F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C285D1B" w14:textId="274D55A2" w:rsidR="00A00348" w:rsidRPr="00D95972" w:rsidRDefault="00A00348" w:rsidP="00F803FA">
            <w:pPr>
              <w:rPr>
                <w:rFonts w:cs="Arial"/>
              </w:rPr>
            </w:pPr>
            <w:r>
              <w:rPr>
                <w:rFonts w:cs="Arial"/>
              </w:rPr>
              <w:t>CR 0860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8C5BA" w14:textId="77777777" w:rsidR="00A00348" w:rsidRPr="00D95972" w:rsidRDefault="00A00348" w:rsidP="00F803FA">
            <w:pPr>
              <w:rPr>
                <w:rFonts w:eastAsia="Batang" w:cs="Arial"/>
                <w:lang w:eastAsia="ko-KR"/>
              </w:rPr>
            </w:pPr>
          </w:p>
        </w:tc>
      </w:tr>
      <w:tr w:rsidR="00292791" w:rsidRPr="00D95972" w14:paraId="57AE0AD6" w14:textId="77777777" w:rsidTr="00EA0AFD">
        <w:tc>
          <w:tcPr>
            <w:tcW w:w="976" w:type="dxa"/>
            <w:tcBorders>
              <w:top w:val="nil"/>
              <w:left w:val="thinThickThinSmallGap" w:sz="24" w:space="0" w:color="auto"/>
              <w:bottom w:val="nil"/>
            </w:tcBorders>
            <w:shd w:val="clear" w:color="auto" w:fill="auto"/>
          </w:tcPr>
          <w:p w14:paraId="588281E0"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21BD44B2"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750134BB" w14:textId="3B1808E6" w:rsidR="00292791" w:rsidRPr="00D95972" w:rsidRDefault="00160C0C" w:rsidP="00F803FA">
            <w:pPr>
              <w:overflowPunct/>
              <w:autoSpaceDE/>
              <w:autoSpaceDN/>
              <w:adjustRightInd/>
              <w:textAlignment w:val="auto"/>
              <w:rPr>
                <w:rFonts w:cs="Arial"/>
                <w:lang w:val="en-US"/>
              </w:rPr>
            </w:pPr>
            <w:hyperlink r:id="rId81" w:history="1">
              <w:r w:rsidR="00EA0AFD">
                <w:rPr>
                  <w:rStyle w:val="Hyperlink"/>
                </w:rPr>
                <w:t>C1-220319</w:t>
              </w:r>
            </w:hyperlink>
          </w:p>
        </w:tc>
        <w:tc>
          <w:tcPr>
            <w:tcW w:w="4191" w:type="dxa"/>
            <w:gridSpan w:val="3"/>
            <w:tcBorders>
              <w:top w:val="single" w:sz="4" w:space="0" w:color="auto"/>
              <w:bottom w:val="single" w:sz="4" w:space="0" w:color="auto"/>
            </w:tcBorders>
            <w:shd w:val="clear" w:color="auto" w:fill="FFFF00"/>
          </w:tcPr>
          <w:p w14:paraId="4A50E27E" w14:textId="724708D0" w:rsidR="00292791" w:rsidRPr="00D95972" w:rsidRDefault="00292791" w:rsidP="00F803FA">
            <w:pPr>
              <w:rPr>
                <w:rFonts w:cs="Arial"/>
              </w:rPr>
            </w:pPr>
            <w:r>
              <w:rPr>
                <w:rFonts w:cs="Arial"/>
              </w:rPr>
              <w:t xml:space="preserve">De-registration due to </w:t>
            </w:r>
            <w:proofErr w:type="spellStart"/>
            <w:r>
              <w:rPr>
                <w:rFonts w:cs="Arial"/>
              </w:rPr>
              <w:t>Tsor</w:t>
            </w:r>
            <w:proofErr w:type="spellEnd"/>
            <w:r>
              <w:rPr>
                <w:rFonts w:cs="Arial"/>
              </w:rPr>
              <w:t>-CM timer expiry</w:t>
            </w:r>
          </w:p>
        </w:tc>
        <w:tc>
          <w:tcPr>
            <w:tcW w:w="1767" w:type="dxa"/>
            <w:tcBorders>
              <w:top w:val="single" w:sz="4" w:space="0" w:color="auto"/>
              <w:bottom w:val="single" w:sz="4" w:space="0" w:color="auto"/>
            </w:tcBorders>
            <w:shd w:val="clear" w:color="auto" w:fill="FFFF00"/>
          </w:tcPr>
          <w:p w14:paraId="1C0DDFA8" w14:textId="2A2A0947" w:rsidR="00292791" w:rsidRPr="00D95972" w:rsidRDefault="00292791" w:rsidP="00F803F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B49E860" w14:textId="29B2AA0F" w:rsidR="00292791" w:rsidRPr="00D95972" w:rsidRDefault="00292791" w:rsidP="00F803FA">
            <w:pPr>
              <w:rPr>
                <w:rFonts w:cs="Arial"/>
              </w:rPr>
            </w:pPr>
            <w:r>
              <w:rPr>
                <w:rFonts w:cs="Arial"/>
              </w:rPr>
              <w:t>CR 3908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49B7E" w14:textId="77777777" w:rsidR="00292791" w:rsidRPr="00D95972" w:rsidRDefault="00292791" w:rsidP="00F803FA">
            <w:pPr>
              <w:rPr>
                <w:rFonts w:eastAsia="Batang" w:cs="Arial"/>
                <w:lang w:eastAsia="ko-KR"/>
              </w:rPr>
            </w:pPr>
          </w:p>
        </w:tc>
      </w:tr>
      <w:tr w:rsidR="00292791" w:rsidRPr="00D95972" w14:paraId="596B276F" w14:textId="77777777" w:rsidTr="00B95FD0">
        <w:tc>
          <w:tcPr>
            <w:tcW w:w="976" w:type="dxa"/>
            <w:tcBorders>
              <w:top w:val="nil"/>
              <w:left w:val="thinThickThinSmallGap" w:sz="24" w:space="0" w:color="auto"/>
              <w:bottom w:val="nil"/>
            </w:tcBorders>
            <w:shd w:val="clear" w:color="auto" w:fill="auto"/>
          </w:tcPr>
          <w:p w14:paraId="06469823"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5D4718F5"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0B954939" w14:textId="60EDB473" w:rsidR="00292791" w:rsidRPr="00D95972" w:rsidRDefault="00160C0C" w:rsidP="00F803FA">
            <w:pPr>
              <w:overflowPunct/>
              <w:autoSpaceDE/>
              <w:autoSpaceDN/>
              <w:adjustRightInd/>
              <w:textAlignment w:val="auto"/>
              <w:rPr>
                <w:rFonts w:cs="Arial"/>
                <w:lang w:val="en-US"/>
              </w:rPr>
            </w:pPr>
            <w:hyperlink r:id="rId82" w:history="1">
              <w:r w:rsidR="002721A0">
                <w:rPr>
                  <w:rStyle w:val="Hyperlink"/>
                </w:rPr>
                <w:t>C1-220346</w:t>
              </w:r>
            </w:hyperlink>
          </w:p>
        </w:tc>
        <w:tc>
          <w:tcPr>
            <w:tcW w:w="4191" w:type="dxa"/>
            <w:gridSpan w:val="3"/>
            <w:tcBorders>
              <w:top w:val="single" w:sz="4" w:space="0" w:color="auto"/>
              <w:bottom w:val="single" w:sz="4" w:space="0" w:color="auto"/>
            </w:tcBorders>
            <w:shd w:val="clear" w:color="auto" w:fill="FFFF00"/>
          </w:tcPr>
          <w:p w14:paraId="7926B77E" w14:textId="43C6B242" w:rsidR="00292791" w:rsidRPr="00D95972" w:rsidRDefault="00292791" w:rsidP="00F803FA">
            <w:pPr>
              <w:rPr>
                <w:rFonts w:cs="Arial"/>
              </w:rPr>
            </w:pPr>
            <w:r>
              <w:rPr>
                <w:rFonts w:cs="Arial"/>
              </w:rPr>
              <w:t xml:space="preserve">Mismatch for “MO SMS over NAS or MO </w:t>
            </w:r>
            <w:proofErr w:type="spellStart"/>
            <w:r>
              <w:rPr>
                <w:rFonts w:cs="Arial"/>
              </w:rPr>
              <w:t>SMSoIP</w:t>
            </w:r>
            <w:proofErr w:type="spellEnd"/>
            <w:r>
              <w:rPr>
                <w:rFonts w:cs="Arial"/>
              </w:rPr>
              <w:t>” service type criterion between TS23.122 and TS24.501</w:t>
            </w:r>
          </w:p>
        </w:tc>
        <w:tc>
          <w:tcPr>
            <w:tcW w:w="1767" w:type="dxa"/>
            <w:tcBorders>
              <w:top w:val="single" w:sz="4" w:space="0" w:color="auto"/>
              <w:bottom w:val="single" w:sz="4" w:space="0" w:color="auto"/>
            </w:tcBorders>
            <w:shd w:val="clear" w:color="auto" w:fill="FFFF00"/>
          </w:tcPr>
          <w:p w14:paraId="5D5A47EB" w14:textId="38B1778D" w:rsidR="00292791" w:rsidRPr="00D95972" w:rsidRDefault="00292791" w:rsidP="00F803FA">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6B85F8FB" w14:textId="0B443371" w:rsidR="00292791" w:rsidRPr="00D95972" w:rsidRDefault="00292791" w:rsidP="00F803FA">
            <w:pPr>
              <w:rPr>
                <w:rFonts w:cs="Arial"/>
              </w:rPr>
            </w:pPr>
            <w:r>
              <w:rPr>
                <w:rFonts w:cs="Arial"/>
              </w:rPr>
              <w:t>CR 3909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DA3A2" w14:textId="77777777" w:rsidR="00292791" w:rsidRPr="00D95972" w:rsidRDefault="00292791" w:rsidP="00F803FA">
            <w:pPr>
              <w:rPr>
                <w:rFonts w:eastAsia="Batang" w:cs="Arial"/>
                <w:lang w:eastAsia="ko-KR"/>
              </w:rPr>
            </w:pPr>
          </w:p>
        </w:tc>
      </w:tr>
      <w:tr w:rsidR="006E7ED4" w:rsidRPr="00D95972" w14:paraId="21B6F85E" w14:textId="77777777" w:rsidTr="00EF660E">
        <w:tc>
          <w:tcPr>
            <w:tcW w:w="976" w:type="dxa"/>
            <w:tcBorders>
              <w:top w:val="nil"/>
              <w:left w:val="thinThickThinSmallGap" w:sz="24" w:space="0" w:color="auto"/>
              <w:bottom w:val="nil"/>
            </w:tcBorders>
            <w:shd w:val="clear" w:color="auto" w:fill="auto"/>
          </w:tcPr>
          <w:p w14:paraId="25136459" w14:textId="77777777" w:rsidR="006E7ED4" w:rsidRPr="00D95972" w:rsidRDefault="006E7ED4" w:rsidP="00F803FA">
            <w:pPr>
              <w:rPr>
                <w:rFonts w:cs="Arial"/>
              </w:rPr>
            </w:pPr>
          </w:p>
        </w:tc>
        <w:tc>
          <w:tcPr>
            <w:tcW w:w="1317" w:type="dxa"/>
            <w:gridSpan w:val="2"/>
            <w:tcBorders>
              <w:top w:val="nil"/>
              <w:bottom w:val="nil"/>
            </w:tcBorders>
            <w:shd w:val="clear" w:color="auto" w:fill="auto"/>
          </w:tcPr>
          <w:p w14:paraId="73FD5D95" w14:textId="77777777" w:rsidR="006E7ED4" w:rsidRPr="00D95972" w:rsidRDefault="006E7ED4" w:rsidP="00F803FA">
            <w:pPr>
              <w:rPr>
                <w:rFonts w:cs="Arial"/>
              </w:rPr>
            </w:pPr>
          </w:p>
        </w:tc>
        <w:tc>
          <w:tcPr>
            <w:tcW w:w="1088" w:type="dxa"/>
            <w:tcBorders>
              <w:top w:val="single" w:sz="4" w:space="0" w:color="auto"/>
              <w:bottom w:val="single" w:sz="4" w:space="0" w:color="auto"/>
            </w:tcBorders>
            <w:shd w:val="clear" w:color="auto" w:fill="FFFF00"/>
          </w:tcPr>
          <w:p w14:paraId="59FC0042" w14:textId="0CC1D11E" w:rsidR="006E7ED4" w:rsidRPr="00D95972" w:rsidRDefault="00160C0C" w:rsidP="00F803FA">
            <w:pPr>
              <w:overflowPunct/>
              <w:autoSpaceDE/>
              <w:autoSpaceDN/>
              <w:adjustRightInd/>
              <w:textAlignment w:val="auto"/>
              <w:rPr>
                <w:rFonts w:cs="Arial"/>
                <w:lang w:val="en-US"/>
              </w:rPr>
            </w:pPr>
            <w:hyperlink r:id="rId83" w:history="1">
              <w:r w:rsidR="00B95FD0">
                <w:rPr>
                  <w:rStyle w:val="Hyperlink"/>
                </w:rPr>
                <w:t>C1-220437</w:t>
              </w:r>
            </w:hyperlink>
          </w:p>
        </w:tc>
        <w:tc>
          <w:tcPr>
            <w:tcW w:w="4191" w:type="dxa"/>
            <w:gridSpan w:val="3"/>
            <w:tcBorders>
              <w:top w:val="single" w:sz="4" w:space="0" w:color="auto"/>
              <w:bottom w:val="single" w:sz="4" w:space="0" w:color="auto"/>
            </w:tcBorders>
            <w:shd w:val="clear" w:color="auto" w:fill="FFFF00"/>
          </w:tcPr>
          <w:p w14:paraId="33A2C9CE" w14:textId="077E7A5F" w:rsidR="006E7ED4" w:rsidRPr="00D95972" w:rsidRDefault="006E7ED4" w:rsidP="00F803FA">
            <w:pPr>
              <w:rPr>
                <w:rFonts w:cs="Arial"/>
              </w:rPr>
            </w:pPr>
            <w:r>
              <w:rPr>
                <w:rFonts w:cs="Arial"/>
              </w:rPr>
              <w:t>Clarification on list indication value used with secured packet</w:t>
            </w:r>
          </w:p>
        </w:tc>
        <w:tc>
          <w:tcPr>
            <w:tcW w:w="1767" w:type="dxa"/>
            <w:tcBorders>
              <w:top w:val="single" w:sz="4" w:space="0" w:color="auto"/>
              <w:bottom w:val="single" w:sz="4" w:space="0" w:color="auto"/>
            </w:tcBorders>
            <w:shd w:val="clear" w:color="auto" w:fill="FFFF00"/>
          </w:tcPr>
          <w:p w14:paraId="0724B7E9" w14:textId="1A295240" w:rsidR="006E7ED4" w:rsidRPr="00D95972" w:rsidRDefault="006E7ED4" w:rsidP="00F803F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6B0117B" w14:textId="3E451C85" w:rsidR="006E7ED4" w:rsidRPr="00D95972" w:rsidRDefault="006E7ED4" w:rsidP="00F803FA">
            <w:pPr>
              <w:rPr>
                <w:rFonts w:cs="Arial"/>
              </w:rPr>
            </w:pPr>
            <w:r>
              <w:rPr>
                <w:rFonts w:cs="Arial"/>
              </w:rPr>
              <w:t>CR 3941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B5920" w14:textId="77777777" w:rsidR="006E7ED4" w:rsidRPr="00D95972" w:rsidRDefault="006E7ED4" w:rsidP="00F803FA">
            <w:pPr>
              <w:rPr>
                <w:rFonts w:eastAsia="Batang" w:cs="Arial"/>
                <w:lang w:eastAsia="ko-KR"/>
              </w:rPr>
            </w:pPr>
          </w:p>
        </w:tc>
      </w:tr>
      <w:tr w:rsidR="006E7ED4" w:rsidRPr="00D95972" w14:paraId="58B6AD0F" w14:textId="77777777" w:rsidTr="00EF660E">
        <w:tc>
          <w:tcPr>
            <w:tcW w:w="976" w:type="dxa"/>
            <w:tcBorders>
              <w:top w:val="nil"/>
              <w:left w:val="thinThickThinSmallGap" w:sz="24" w:space="0" w:color="auto"/>
              <w:bottom w:val="nil"/>
            </w:tcBorders>
            <w:shd w:val="clear" w:color="auto" w:fill="auto"/>
          </w:tcPr>
          <w:p w14:paraId="49C75B48" w14:textId="77777777" w:rsidR="006E7ED4" w:rsidRPr="00D95972" w:rsidRDefault="006E7ED4" w:rsidP="00F803FA">
            <w:pPr>
              <w:rPr>
                <w:rFonts w:cs="Arial"/>
              </w:rPr>
            </w:pPr>
          </w:p>
        </w:tc>
        <w:tc>
          <w:tcPr>
            <w:tcW w:w="1317" w:type="dxa"/>
            <w:gridSpan w:val="2"/>
            <w:tcBorders>
              <w:top w:val="nil"/>
              <w:bottom w:val="nil"/>
            </w:tcBorders>
            <w:shd w:val="clear" w:color="auto" w:fill="auto"/>
          </w:tcPr>
          <w:p w14:paraId="0005B519" w14:textId="77777777" w:rsidR="006E7ED4" w:rsidRPr="00D95972" w:rsidRDefault="006E7ED4" w:rsidP="00F803FA">
            <w:pPr>
              <w:rPr>
                <w:rFonts w:cs="Arial"/>
              </w:rPr>
            </w:pPr>
          </w:p>
        </w:tc>
        <w:tc>
          <w:tcPr>
            <w:tcW w:w="1088" w:type="dxa"/>
            <w:tcBorders>
              <w:top w:val="single" w:sz="4" w:space="0" w:color="auto"/>
              <w:bottom w:val="single" w:sz="4" w:space="0" w:color="auto"/>
            </w:tcBorders>
            <w:shd w:val="clear" w:color="auto" w:fill="FFFF00"/>
          </w:tcPr>
          <w:p w14:paraId="76012EAF" w14:textId="2B5495D1" w:rsidR="006E7ED4" w:rsidRPr="00D95972" w:rsidRDefault="00160C0C" w:rsidP="00F803FA">
            <w:pPr>
              <w:overflowPunct/>
              <w:autoSpaceDE/>
              <w:autoSpaceDN/>
              <w:adjustRightInd/>
              <w:textAlignment w:val="auto"/>
              <w:rPr>
                <w:rFonts w:cs="Arial"/>
                <w:lang w:val="en-US"/>
              </w:rPr>
            </w:pPr>
            <w:hyperlink r:id="rId84" w:history="1">
              <w:r w:rsidR="00B95FD0">
                <w:rPr>
                  <w:rStyle w:val="Hyperlink"/>
                </w:rPr>
                <w:t>C1-220438</w:t>
              </w:r>
            </w:hyperlink>
          </w:p>
        </w:tc>
        <w:tc>
          <w:tcPr>
            <w:tcW w:w="4191" w:type="dxa"/>
            <w:gridSpan w:val="3"/>
            <w:tcBorders>
              <w:top w:val="single" w:sz="4" w:space="0" w:color="auto"/>
              <w:bottom w:val="single" w:sz="4" w:space="0" w:color="auto"/>
            </w:tcBorders>
            <w:shd w:val="clear" w:color="auto" w:fill="FFFF00"/>
          </w:tcPr>
          <w:p w14:paraId="2668EF08" w14:textId="46A464B7" w:rsidR="006E7ED4" w:rsidRPr="00D95972" w:rsidRDefault="006E7ED4" w:rsidP="00F803FA">
            <w:pPr>
              <w:rPr>
                <w:rFonts w:cs="Arial"/>
              </w:rPr>
            </w:pPr>
            <w:r>
              <w:rPr>
                <w:rFonts w:cs="Arial"/>
              </w:rPr>
              <w:t>HPLMN indication that PLMN access technology combinations is provided</w:t>
            </w:r>
          </w:p>
        </w:tc>
        <w:tc>
          <w:tcPr>
            <w:tcW w:w="1767" w:type="dxa"/>
            <w:tcBorders>
              <w:top w:val="single" w:sz="4" w:space="0" w:color="auto"/>
              <w:bottom w:val="single" w:sz="4" w:space="0" w:color="auto"/>
            </w:tcBorders>
            <w:shd w:val="clear" w:color="auto" w:fill="FFFF00"/>
          </w:tcPr>
          <w:p w14:paraId="22A6C61F" w14:textId="2BB8AD5A" w:rsidR="006E7ED4" w:rsidRPr="00D95972" w:rsidRDefault="006E7ED4" w:rsidP="00F803F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0B6049" w14:textId="66DF2C9C" w:rsidR="006E7ED4" w:rsidRPr="00D95972" w:rsidRDefault="006E7ED4" w:rsidP="00F803FA">
            <w:pPr>
              <w:rPr>
                <w:rFonts w:cs="Arial"/>
              </w:rPr>
            </w:pPr>
            <w:r>
              <w:rPr>
                <w:rFonts w:cs="Arial"/>
              </w:rPr>
              <w:t>CR 0874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9C63C" w14:textId="77777777" w:rsidR="006E7ED4" w:rsidRPr="00D95972" w:rsidRDefault="006E7ED4" w:rsidP="00F803FA">
            <w:pPr>
              <w:rPr>
                <w:rFonts w:eastAsia="Batang" w:cs="Arial"/>
                <w:lang w:eastAsia="ko-KR"/>
              </w:rPr>
            </w:pPr>
          </w:p>
        </w:tc>
      </w:tr>
      <w:tr w:rsidR="00AB7B0C" w:rsidRPr="00D95972" w14:paraId="322B6CA7" w14:textId="77777777" w:rsidTr="00AB7B0C">
        <w:tc>
          <w:tcPr>
            <w:tcW w:w="976" w:type="dxa"/>
            <w:tcBorders>
              <w:top w:val="nil"/>
              <w:left w:val="thinThickThinSmallGap" w:sz="24" w:space="0" w:color="auto"/>
              <w:bottom w:val="nil"/>
            </w:tcBorders>
            <w:shd w:val="clear" w:color="auto" w:fill="auto"/>
          </w:tcPr>
          <w:p w14:paraId="2076BCA8" w14:textId="77777777" w:rsidR="00AB7B0C" w:rsidRPr="00D95972" w:rsidRDefault="00AB7B0C" w:rsidP="00FF6AE4">
            <w:pPr>
              <w:rPr>
                <w:rFonts w:cs="Arial"/>
              </w:rPr>
            </w:pPr>
          </w:p>
        </w:tc>
        <w:tc>
          <w:tcPr>
            <w:tcW w:w="1317" w:type="dxa"/>
            <w:gridSpan w:val="2"/>
            <w:tcBorders>
              <w:top w:val="nil"/>
              <w:bottom w:val="nil"/>
            </w:tcBorders>
            <w:shd w:val="clear" w:color="auto" w:fill="auto"/>
          </w:tcPr>
          <w:p w14:paraId="063041B7" w14:textId="77777777" w:rsidR="00AB7B0C" w:rsidRPr="00D95972" w:rsidRDefault="00AB7B0C" w:rsidP="00FF6AE4">
            <w:pPr>
              <w:rPr>
                <w:rFonts w:cs="Arial"/>
              </w:rPr>
            </w:pPr>
          </w:p>
        </w:tc>
        <w:tc>
          <w:tcPr>
            <w:tcW w:w="1088" w:type="dxa"/>
            <w:tcBorders>
              <w:top w:val="single" w:sz="4" w:space="0" w:color="auto"/>
              <w:bottom w:val="single" w:sz="4" w:space="0" w:color="auto"/>
            </w:tcBorders>
            <w:shd w:val="clear" w:color="auto" w:fill="00FFFF"/>
          </w:tcPr>
          <w:p w14:paraId="0455C44E" w14:textId="376FE224" w:rsidR="00AB7B0C" w:rsidRPr="00D95972" w:rsidRDefault="00AB7B0C" w:rsidP="00FF6AE4">
            <w:pPr>
              <w:overflowPunct/>
              <w:autoSpaceDE/>
              <w:autoSpaceDN/>
              <w:adjustRightInd/>
              <w:textAlignment w:val="auto"/>
              <w:rPr>
                <w:rFonts w:cs="Arial"/>
                <w:lang w:val="en-US"/>
              </w:rPr>
            </w:pPr>
            <w:r w:rsidRPr="00AB7B0C">
              <w:t>C1-2</w:t>
            </w:r>
            <w:r>
              <w:t>2</w:t>
            </w:r>
            <w:r w:rsidRPr="00AB7B0C">
              <w:t>0542</w:t>
            </w:r>
          </w:p>
        </w:tc>
        <w:tc>
          <w:tcPr>
            <w:tcW w:w="4191" w:type="dxa"/>
            <w:gridSpan w:val="3"/>
            <w:tcBorders>
              <w:top w:val="single" w:sz="4" w:space="0" w:color="auto"/>
              <w:bottom w:val="single" w:sz="4" w:space="0" w:color="auto"/>
            </w:tcBorders>
            <w:shd w:val="clear" w:color="auto" w:fill="00FFFF"/>
          </w:tcPr>
          <w:p w14:paraId="69588800" w14:textId="77777777" w:rsidR="00AB7B0C" w:rsidRPr="00D95972" w:rsidRDefault="00AB7B0C" w:rsidP="00FF6AE4">
            <w:pPr>
              <w:rPr>
                <w:rFonts w:cs="Arial"/>
              </w:rPr>
            </w:pPr>
            <w:r>
              <w:rPr>
                <w:rFonts w:cs="Arial"/>
              </w:rPr>
              <w:t>High priority search during re-registration required</w:t>
            </w:r>
          </w:p>
        </w:tc>
        <w:tc>
          <w:tcPr>
            <w:tcW w:w="1767" w:type="dxa"/>
            <w:tcBorders>
              <w:top w:val="single" w:sz="4" w:space="0" w:color="auto"/>
              <w:bottom w:val="single" w:sz="4" w:space="0" w:color="auto"/>
            </w:tcBorders>
            <w:shd w:val="clear" w:color="auto" w:fill="00FFFF"/>
          </w:tcPr>
          <w:p w14:paraId="04665387" w14:textId="77777777" w:rsidR="00AB7B0C" w:rsidRPr="00D95972" w:rsidRDefault="00AB7B0C" w:rsidP="00FF6AE4">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649F0841" w14:textId="77777777" w:rsidR="00AB7B0C" w:rsidRPr="00D95972" w:rsidRDefault="00AB7B0C" w:rsidP="00FF6AE4">
            <w:pPr>
              <w:rPr>
                <w:rFonts w:cs="Arial"/>
              </w:rPr>
            </w:pPr>
            <w:r>
              <w:rPr>
                <w:rFonts w:cs="Arial"/>
              </w:rPr>
              <w:t>CR 3904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41A2DB" w14:textId="3A47D5F6" w:rsidR="00AB7B0C" w:rsidRDefault="00AB7B0C" w:rsidP="00FF6AE4">
            <w:pPr>
              <w:rPr>
                <w:rFonts w:eastAsia="Batang" w:cs="Arial"/>
                <w:lang w:eastAsia="ko-KR"/>
              </w:rPr>
            </w:pPr>
            <w:ins w:id="19" w:author="Nokia User" w:date="2022-01-13T07:49:00Z">
              <w:r>
                <w:rPr>
                  <w:rFonts w:eastAsia="Batang" w:cs="Arial"/>
                  <w:lang w:eastAsia="ko-KR"/>
                </w:rPr>
                <w:t>Revision of C1-220296</w:t>
              </w:r>
            </w:ins>
          </w:p>
          <w:p w14:paraId="70E8191A" w14:textId="1317F960" w:rsidR="00AB7B0C" w:rsidRDefault="00AB7B0C" w:rsidP="00FF6AE4">
            <w:pPr>
              <w:rPr>
                <w:rFonts w:eastAsia="Batang" w:cs="Arial"/>
                <w:lang w:eastAsia="ko-KR"/>
              </w:rPr>
            </w:pPr>
          </w:p>
          <w:p w14:paraId="19C6A654" w14:textId="74E79ECF" w:rsidR="00AB7B0C" w:rsidRDefault="00AB7B0C" w:rsidP="00FF6AE4">
            <w:pPr>
              <w:rPr>
                <w:rFonts w:eastAsia="Batang" w:cs="Arial"/>
                <w:lang w:eastAsia="ko-KR"/>
              </w:rPr>
            </w:pPr>
          </w:p>
          <w:p w14:paraId="74C4512C" w14:textId="5A6DCD3C" w:rsidR="00AB7B0C" w:rsidRDefault="00AB7B0C" w:rsidP="00FF6AE4">
            <w:pPr>
              <w:rPr>
                <w:ins w:id="20" w:author="Nokia User" w:date="2022-01-13T07:49:00Z"/>
                <w:rFonts w:eastAsia="Batang" w:cs="Arial"/>
                <w:lang w:eastAsia="ko-KR"/>
              </w:rPr>
            </w:pPr>
            <w:r>
              <w:rPr>
                <w:rFonts w:eastAsia="Batang" w:cs="Arial"/>
                <w:lang w:eastAsia="ko-KR"/>
              </w:rPr>
              <w:t>-------------------------------------------</w:t>
            </w:r>
          </w:p>
          <w:p w14:paraId="440C97E1" w14:textId="5C4A6CED" w:rsidR="00AB7B0C" w:rsidRPr="00D95972" w:rsidRDefault="00AB7B0C" w:rsidP="00FF6AE4">
            <w:pPr>
              <w:rPr>
                <w:rFonts w:eastAsia="Batang" w:cs="Arial"/>
                <w:lang w:eastAsia="ko-KR"/>
              </w:rPr>
            </w:pPr>
          </w:p>
        </w:tc>
      </w:tr>
      <w:tr w:rsidR="00EF660E" w:rsidRPr="00D95972" w14:paraId="7DA268C0" w14:textId="77777777" w:rsidTr="00EF660E">
        <w:tc>
          <w:tcPr>
            <w:tcW w:w="976" w:type="dxa"/>
            <w:tcBorders>
              <w:top w:val="nil"/>
              <w:left w:val="thinThickThinSmallGap" w:sz="24" w:space="0" w:color="auto"/>
              <w:bottom w:val="nil"/>
            </w:tcBorders>
            <w:shd w:val="clear" w:color="auto" w:fill="auto"/>
          </w:tcPr>
          <w:p w14:paraId="01E057E0" w14:textId="77777777" w:rsidR="00EF660E" w:rsidRPr="00D95972" w:rsidRDefault="00EF660E" w:rsidP="00EF660E">
            <w:pPr>
              <w:rPr>
                <w:rFonts w:cs="Arial"/>
              </w:rPr>
            </w:pPr>
          </w:p>
        </w:tc>
        <w:tc>
          <w:tcPr>
            <w:tcW w:w="1317" w:type="dxa"/>
            <w:gridSpan w:val="2"/>
            <w:tcBorders>
              <w:top w:val="nil"/>
              <w:bottom w:val="nil"/>
            </w:tcBorders>
            <w:shd w:val="clear" w:color="auto" w:fill="auto"/>
          </w:tcPr>
          <w:p w14:paraId="1697DEE1" w14:textId="77777777" w:rsidR="00EF660E" w:rsidRPr="00D95972" w:rsidRDefault="00EF660E" w:rsidP="00EF660E">
            <w:pPr>
              <w:rPr>
                <w:rFonts w:cs="Arial"/>
              </w:rPr>
            </w:pPr>
          </w:p>
        </w:tc>
        <w:tc>
          <w:tcPr>
            <w:tcW w:w="1088" w:type="dxa"/>
            <w:tcBorders>
              <w:top w:val="single" w:sz="4" w:space="0" w:color="auto"/>
              <w:bottom w:val="single" w:sz="4" w:space="0" w:color="auto"/>
            </w:tcBorders>
            <w:shd w:val="clear" w:color="auto" w:fill="FFFFFF"/>
          </w:tcPr>
          <w:p w14:paraId="5B4E218D" w14:textId="77777777" w:rsidR="00EF660E" w:rsidRPr="00EF660E" w:rsidRDefault="00EF660E" w:rsidP="00EF660E">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F69F776" w14:textId="77777777" w:rsidR="00EF660E" w:rsidRPr="00EF660E" w:rsidRDefault="00EF660E" w:rsidP="00EF660E">
            <w:pPr>
              <w:rPr>
                <w:rFonts w:cs="Arial"/>
              </w:rPr>
            </w:pPr>
          </w:p>
        </w:tc>
        <w:tc>
          <w:tcPr>
            <w:tcW w:w="1767" w:type="dxa"/>
            <w:tcBorders>
              <w:top w:val="single" w:sz="4" w:space="0" w:color="auto"/>
              <w:bottom w:val="single" w:sz="4" w:space="0" w:color="auto"/>
            </w:tcBorders>
            <w:shd w:val="clear" w:color="auto" w:fill="FFFFFF"/>
          </w:tcPr>
          <w:p w14:paraId="7F475084" w14:textId="77777777" w:rsidR="00EF660E" w:rsidRPr="00EF660E" w:rsidRDefault="00EF660E" w:rsidP="00EF660E">
            <w:pPr>
              <w:rPr>
                <w:rFonts w:cs="Arial"/>
              </w:rPr>
            </w:pPr>
          </w:p>
        </w:tc>
        <w:tc>
          <w:tcPr>
            <w:tcW w:w="826" w:type="dxa"/>
            <w:tcBorders>
              <w:top w:val="single" w:sz="4" w:space="0" w:color="auto"/>
              <w:bottom w:val="single" w:sz="4" w:space="0" w:color="auto"/>
            </w:tcBorders>
            <w:shd w:val="clear" w:color="auto" w:fill="FFFFFF"/>
          </w:tcPr>
          <w:p w14:paraId="6DE8D24F" w14:textId="77777777" w:rsidR="00EF660E" w:rsidRDefault="00EF660E" w:rsidP="00EF660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D9125E" w14:textId="77777777" w:rsidR="00EF660E" w:rsidRPr="00D95972" w:rsidRDefault="00EF660E" w:rsidP="00EF660E">
            <w:pPr>
              <w:rPr>
                <w:rFonts w:eastAsia="Batang" w:cs="Arial"/>
                <w:lang w:eastAsia="ko-KR"/>
              </w:rPr>
            </w:pPr>
          </w:p>
        </w:tc>
      </w:tr>
      <w:tr w:rsidR="00EF660E" w:rsidRPr="00D95972" w14:paraId="40A7D644" w14:textId="77777777" w:rsidTr="00EF660E">
        <w:tc>
          <w:tcPr>
            <w:tcW w:w="976" w:type="dxa"/>
            <w:tcBorders>
              <w:top w:val="nil"/>
              <w:left w:val="thinThickThinSmallGap" w:sz="24" w:space="0" w:color="auto"/>
              <w:bottom w:val="nil"/>
            </w:tcBorders>
            <w:shd w:val="clear" w:color="auto" w:fill="auto"/>
          </w:tcPr>
          <w:p w14:paraId="22EFBBF9" w14:textId="77777777" w:rsidR="00EF660E" w:rsidRPr="00D95972" w:rsidRDefault="00EF660E" w:rsidP="00EF660E">
            <w:pPr>
              <w:rPr>
                <w:rFonts w:cs="Arial"/>
              </w:rPr>
            </w:pPr>
          </w:p>
        </w:tc>
        <w:tc>
          <w:tcPr>
            <w:tcW w:w="1317" w:type="dxa"/>
            <w:gridSpan w:val="2"/>
            <w:tcBorders>
              <w:top w:val="nil"/>
              <w:bottom w:val="nil"/>
            </w:tcBorders>
            <w:shd w:val="clear" w:color="auto" w:fill="auto"/>
          </w:tcPr>
          <w:p w14:paraId="620B04B0" w14:textId="77777777" w:rsidR="00EF660E" w:rsidRPr="00D95972" w:rsidRDefault="00EF660E" w:rsidP="00EF660E">
            <w:pPr>
              <w:rPr>
                <w:rFonts w:cs="Arial"/>
              </w:rPr>
            </w:pPr>
          </w:p>
        </w:tc>
        <w:tc>
          <w:tcPr>
            <w:tcW w:w="1088" w:type="dxa"/>
            <w:tcBorders>
              <w:top w:val="single" w:sz="4" w:space="0" w:color="auto"/>
              <w:bottom w:val="single" w:sz="4" w:space="0" w:color="auto"/>
            </w:tcBorders>
            <w:shd w:val="clear" w:color="auto" w:fill="FFFFFF"/>
          </w:tcPr>
          <w:p w14:paraId="5BBFCDD8" w14:textId="77777777" w:rsidR="00EF660E" w:rsidRPr="00EF660E" w:rsidRDefault="00EF660E" w:rsidP="00EF660E">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6848C59C" w14:textId="77777777" w:rsidR="00EF660E" w:rsidRPr="00EF660E" w:rsidRDefault="00EF660E" w:rsidP="00EF660E">
            <w:pPr>
              <w:rPr>
                <w:rFonts w:cs="Arial"/>
              </w:rPr>
            </w:pPr>
          </w:p>
        </w:tc>
        <w:tc>
          <w:tcPr>
            <w:tcW w:w="1767" w:type="dxa"/>
            <w:tcBorders>
              <w:top w:val="single" w:sz="4" w:space="0" w:color="auto"/>
              <w:bottom w:val="single" w:sz="4" w:space="0" w:color="auto"/>
            </w:tcBorders>
            <w:shd w:val="clear" w:color="auto" w:fill="FFFFFF"/>
          </w:tcPr>
          <w:p w14:paraId="4AD1F253" w14:textId="77777777" w:rsidR="00EF660E" w:rsidRPr="00EF660E" w:rsidRDefault="00EF660E" w:rsidP="00EF660E">
            <w:pPr>
              <w:rPr>
                <w:rFonts w:cs="Arial"/>
              </w:rPr>
            </w:pPr>
          </w:p>
        </w:tc>
        <w:tc>
          <w:tcPr>
            <w:tcW w:w="826" w:type="dxa"/>
            <w:tcBorders>
              <w:top w:val="single" w:sz="4" w:space="0" w:color="auto"/>
              <w:bottom w:val="single" w:sz="4" w:space="0" w:color="auto"/>
            </w:tcBorders>
            <w:shd w:val="clear" w:color="auto" w:fill="FFFFFF"/>
          </w:tcPr>
          <w:p w14:paraId="734A2F45" w14:textId="77777777" w:rsidR="00EF660E" w:rsidRDefault="00EF660E" w:rsidP="00EF660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45119" w14:textId="77777777" w:rsidR="00EF660E" w:rsidRPr="00D95972" w:rsidRDefault="00EF660E" w:rsidP="00EF660E">
            <w:pPr>
              <w:rPr>
                <w:rFonts w:eastAsia="Batang" w:cs="Arial"/>
                <w:lang w:eastAsia="ko-KR"/>
              </w:rPr>
            </w:pPr>
          </w:p>
        </w:tc>
      </w:tr>
      <w:tr w:rsidR="00F803FA"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7E936433"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7777F6DA"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2B534F40"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36140DD6"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03FA" w:rsidRPr="00D95972" w:rsidRDefault="00F803FA" w:rsidP="00F803FA">
            <w:pPr>
              <w:rPr>
                <w:rFonts w:eastAsia="Batang" w:cs="Arial"/>
                <w:lang w:eastAsia="ko-KR"/>
              </w:rPr>
            </w:pPr>
          </w:p>
        </w:tc>
      </w:tr>
      <w:tr w:rsidR="00F803FA" w:rsidRPr="00D95972" w14:paraId="7B887608"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03FA" w:rsidRPr="00D95972" w:rsidRDefault="00F803FA" w:rsidP="00F803FA">
            <w:pPr>
              <w:rPr>
                <w:rFonts w:cs="Arial"/>
              </w:rPr>
            </w:pPr>
            <w:bookmarkStart w:id="21" w:name="_Hlk80288995"/>
            <w:r>
              <w:t>5GSAT_ARCH-CT</w:t>
            </w:r>
            <w:bookmarkEnd w:id="21"/>
          </w:p>
        </w:tc>
        <w:tc>
          <w:tcPr>
            <w:tcW w:w="1088" w:type="dxa"/>
            <w:tcBorders>
              <w:top w:val="single" w:sz="4" w:space="0" w:color="auto"/>
              <w:bottom w:val="single" w:sz="4" w:space="0" w:color="auto"/>
            </w:tcBorders>
          </w:tcPr>
          <w:p w14:paraId="1880A316"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19FD509F"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006144F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03FA" w:rsidRDefault="00F803FA" w:rsidP="00F803FA">
            <w:r>
              <w:t>CT aspects of 5GC architecture for satellite networks</w:t>
            </w:r>
          </w:p>
          <w:p w14:paraId="0D3DAA73" w14:textId="77777777" w:rsidR="00F803FA" w:rsidRDefault="00F803FA" w:rsidP="00F803FA"/>
          <w:p w14:paraId="11C0C6D6" w14:textId="72C5D3D5" w:rsidR="00F803FA" w:rsidRDefault="00F803FA" w:rsidP="00F803FA">
            <w:pPr>
              <w:rPr>
                <w:rFonts w:eastAsia="Batang" w:cs="Arial"/>
                <w:color w:val="000000"/>
                <w:lang w:eastAsia="ko-KR"/>
              </w:rPr>
            </w:pPr>
          </w:p>
          <w:p w14:paraId="2B98B70A" w14:textId="77777777" w:rsidR="00F803FA" w:rsidRDefault="00F803FA" w:rsidP="00F803FA">
            <w:pPr>
              <w:rPr>
                <w:rFonts w:eastAsia="Batang" w:cs="Arial"/>
                <w:color w:val="000000"/>
                <w:lang w:eastAsia="ko-KR"/>
              </w:rPr>
            </w:pPr>
          </w:p>
          <w:p w14:paraId="1CB2D66C" w14:textId="4AE1F554" w:rsidR="00F803FA" w:rsidRPr="007B5BDD" w:rsidRDefault="00F803FA" w:rsidP="00F803FA">
            <w:pPr>
              <w:rPr>
                <w:rFonts w:eastAsia="Batang" w:cs="Arial"/>
                <w:b/>
                <w:bCs/>
                <w:color w:val="FF0000"/>
                <w:lang w:eastAsia="ko-KR"/>
              </w:rPr>
            </w:pPr>
          </w:p>
          <w:p w14:paraId="13D8B445" w14:textId="77777777" w:rsidR="00F803FA" w:rsidRPr="00D95972" w:rsidRDefault="00F803FA" w:rsidP="00F803FA">
            <w:pPr>
              <w:rPr>
                <w:rFonts w:eastAsia="Batang" w:cs="Arial"/>
                <w:lang w:eastAsia="ko-KR"/>
              </w:rPr>
            </w:pPr>
          </w:p>
        </w:tc>
      </w:tr>
      <w:tr w:rsidR="00F803FA" w:rsidRPr="00D95972" w14:paraId="2DE48CE3" w14:textId="77777777" w:rsidTr="00850B12">
        <w:tc>
          <w:tcPr>
            <w:tcW w:w="976" w:type="dxa"/>
            <w:tcBorders>
              <w:top w:val="nil"/>
              <w:left w:val="thinThickThinSmallGap" w:sz="24" w:space="0" w:color="auto"/>
              <w:bottom w:val="nil"/>
            </w:tcBorders>
            <w:shd w:val="clear" w:color="auto" w:fill="auto"/>
          </w:tcPr>
          <w:p w14:paraId="229A193F"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0CC75CCF"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00"/>
          </w:tcPr>
          <w:p w14:paraId="57401949" w14:textId="203F91EC" w:rsidR="00F803FA" w:rsidRPr="00D95972" w:rsidRDefault="00160C0C" w:rsidP="00F803FA">
            <w:pPr>
              <w:overflowPunct/>
              <w:autoSpaceDE/>
              <w:autoSpaceDN/>
              <w:adjustRightInd/>
              <w:textAlignment w:val="auto"/>
              <w:rPr>
                <w:rFonts w:cs="Arial"/>
                <w:lang w:val="en-US"/>
              </w:rPr>
            </w:pPr>
            <w:hyperlink r:id="rId85" w:history="1">
              <w:r w:rsidR="00850B12">
                <w:rPr>
                  <w:rStyle w:val="Hyperlink"/>
                </w:rPr>
                <w:t>C1-220009</w:t>
              </w:r>
            </w:hyperlink>
          </w:p>
        </w:tc>
        <w:tc>
          <w:tcPr>
            <w:tcW w:w="4191" w:type="dxa"/>
            <w:gridSpan w:val="3"/>
            <w:tcBorders>
              <w:top w:val="single" w:sz="4" w:space="0" w:color="auto"/>
              <w:bottom w:val="single" w:sz="4" w:space="0" w:color="auto"/>
            </w:tcBorders>
            <w:shd w:val="clear" w:color="auto" w:fill="FFFF00"/>
          </w:tcPr>
          <w:p w14:paraId="5116E62D" w14:textId="588CD4C2" w:rsidR="00F803FA" w:rsidRPr="00D95972" w:rsidRDefault="00A00348" w:rsidP="00F803FA">
            <w:pPr>
              <w:rPr>
                <w:rFonts w:cs="Arial"/>
              </w:rPr>
            </w:pPr>
            <w:r>
              <w:rPr>
                <w:rFonts w:cs="Arial"/>
              </w:rPr>
              <w:t>Discussion on the handling of the lower layer delay prior to UL transmission</w:t>
            </w:r>
          </w:p>
        </w:tc>
        <w:tc>
          <w:tcPr>
            <w:tcW w:w="1767" w:type="dxa"/>
            <w:tcBorders>
              <w:top w:val="single" w:sz="4" w:space="0" w:color="auto"/>
              <w:bottom w:val="single" w:sz="4" w:space="0" w:color="auto"/>
            </w:tcBorders>
            <w:shd w:val="clear" w:color="auto" w:fill="FFFF00"/>
          </w:tcPr>
          <w:p w14:paraId="76893252" w14:textId="2DCAF93C" w:rsidR="00F803FA" w:rsidRPr="00D95972" w:rsidRDefault="00A00348" w:rsidP="00F803FA">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085C7C2A" w14:textId="5EC835B5" w:rsidR="00F803FA" w:rsidRPr="00D95972" w:rsidRDefault="00A00348"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05BF5" w14:textId="04AB9803" w:rsidR="00F803FA" w:rsidRPr="00D95972" w:rsidRDefault="00F803FA" w:rsidP="00F803FA">
            <w:pPr>
              <w:rPr>
                <w:rFonts w:eastAsia="Batang" w:cs="Arial"/>
                <w:lang w:eastAsia="ko-KR"/>
              </w:rPr>
            </w:pPr>
          </w:p>
        </w:tc>
      </w:tr>
      <w:tr w:rsidR="00A00348" w:rsidRPr="00D95972" w14:paraId="70331ACC" w14:textId="77777777" w:rsidTr="005A493D">
        <w:tc>
          <w:tcPr>
            <w:tcW w:w="976" w:type="dxa"/>
            <w:tcBorders>
              <w:top w:val="nil"/>
              <w:left w:val="thinThickThinSmallGap" w:sz="24" w:space="0" w:color="auto"/>
              <w:bottom w:val="nil"/>
            </w:tcBorders>
            <w:shd w:val="clear" w:color="auto" w:fill="auto"/>
          </w:tcPr>
          <w:p w14:paraId="4D4CD0CD"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16F31ECB"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07F10ED1" w14:textId="43B9F9D5" w:rsidR="00A00348" w:rsidRPr="00D95972" w:rsidRDefault="00160C0C" w:rsidP="00F803FA">
            <w:pPr>
              <w:overflowPunct/>
              <w:autoSpaceDE/>
              <w:autoSpaceDN/>
              <w:adjustRightInd/>
              <w:textAlignment w:val="auto"/>
              <w:rPr>
                <w:rFonts w:cs="Arial"/>
                <w:lang w:val="en-US"/>
              </w:rPr>
            </w:pPr>
            <w:hyperlink r:id="rId86" w:history="1">
              <w:r w:rsidR="00850B12">
                <w:rPr>
                  <w:rStyle w:val="Hyperlink"/>
                </w:rPr>
                <w:t>C1-220010</w:t>
              </w:r>
            </w:hyperlink>
          </w:p>
        </w:tc>
        <w:tc>
          <w:tcPr>
            <w:tcW w:w="4191" w:type="dxa"/>
            <w:gridSpan w:val="3"/>
            <w:tcBorders>
              <w:top w:val="single" w:sz="4" w:space="0" w:color="auto"/>
              <w:bottom w:val="single" w:sz="4" w:space="0" w:color="auto"/>
            </w:tcBorders>
            <w:shd w:val="clear" w:color="auto" w:fill="FFFF00"/>
          </w:tcPr>
          <w:p w14:paraId="45D21CD3" w14:textId="26A8B3DB" w:rsidR="00A00348" w:rsidRPr="00D95972" w:rsidRDefault="00A00348" w:rsidP="00F803FA">
            <w:pPr>
              <w:rPr>
                <w:rFonts w:cs="Arial"/>
              </w:rPr>
            </w:pPr>
            <w:r>
              <w:rPr>
                <w:rFonts w:cs="Arial"/>
              </w:rPr>
              <w:t>Handling of lower layer delay for UL transmission</w:t>
            </w:r>
          </w:p>
        </w:tc>
        <w:tc>
          <w:tcPr>
            <w:tcW w:w="1767" w:type="dxa"/>
            <w:tcBorders>
              <w:top w:val="single" w:sz="4" w:space="0" w:color="auto"/>
              <w:bottom w:val="single" w:sz="4" w:space="0" w:color="auto"/>
            </w:tcBorders>
            <w:shd w:val="clear" w:color="auto" w:fill="FFFF00"/>
          </w:tcPr>
          <w:p w14:paraId="28A8ADA2" w14:textId="3108976D" w:rsidR="00A00348" w:rsidRPr="00D95972" w:rsidRDefault="00A00348" w:rsidP="00F803F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A19F7AA" w14:textId="31A5F349" w:rsidR="00A00348" w:rsidRPr="00D95972" w:rsidRDefault="00A00348" w:rsidP="00F803FA">
            <w:pPr>
              <w:rPr>
                <w:rFonts w:cs="Arial"/>
              </w:rPr>
            </w:pPr>
            <w:r>
              <w:rPr>
                <w:rFonts w:cs="Arial"/>
              </w:rPr>
              <w:t>CR 3837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F3078" w14:textId="7712BD1A" w:rsidR="00A00348" w:rsidRPr="00D95972" w:rsidRDefault="00E60C42" w:rsidP="00E60C42">
            <w:pPr>
              <w:tabs>
                <w:tab w:val="left" w:pos="1080"/>
              </w:tabs>
              <w:rPr>
                <w:rFonts w:eastAsia="Batang" w:cs="Arial"/>
                <w:lang w:eastAsia="ko-KR"/>
              </w:rPr>
            </w:pPr>
            <w:r>
              <w:rPr>
                <w:rFonts w:eastAsia="Batang" w:cs="Arial"/>
                <w:lang w:eastAsia="ko-KR"/>
              </w:rPr>
              <w:t>Cr number on cover page wrong</w:t>
            </w:r>
          </w:p>
        </w:tc>
      </w:tr>
      <w:tr w:rsidR="005A493D" w:rsidRPr="00D95972" w14:paraId="2A1ECA3B" w14:textId="77777777" w:rsidTr="005A493D">
        <w:tc>
          <w:tcPr>
            <w:tcW w:w="976" w:type="dxa"/>
            <w:tcBorders>
              <w:top w:val="nil"/>
              <w:left w:val="thinThickThinSmallGap" w:sz="24" w:space="0" w:color="auto"/>
              <w:bottom w:val="nil"/>
            </w:tcBorders>
            <w:shd w:val="clear" w:color="auto" w:fill="auto"/>
          </w:tcPr>
          <w:p w14:paraId="59640C7D" w14:textId="77777777" w:rsidR="005A493D" w:rsidRPr="00D95972" w:rsidRDefault="005A493D" w:rsidP="004F069A">
            <w:pPr>
              <w:rPr>
                <w:rFonts w:cs="Arial"/>
              </w:rPr>
            </w:pPr>
          </w:p>
        </w:tc>
        <w:tc>
          <w:tcPr>
            <w:tcW w:w="1317" w:type="dxa"/>
            <w:gridSpan w:val="2"/>
            <w:tcBorders>
              <w:top w:val="nil"/>
              <w:bottom w:val="nil"/>
            </w:tcBorders>
            <w:shd w:val="clear" w:color="auto" w:fill="auto"/>
          </w:tcPr>
          <w:p w14:paraId="6E40046E" w14:textId="77777777" w:rsidR="005A493D" w:rsidRPr="00D95972" w:rsidRDefault="005A493D" w:rsidP="004F069A">
            <w:pPr>
              <w:rPr>
                <w:rFonts w:cs="Arial"/>
              </w:rPr>
            </w:pPr>
          </w:p>
        </w:tc>
        <w:tc>
          <w:tcPr>
            <w:tcW w:w="1088" w:type="dxa"/>
            <w:tcBorders>
              <w:top w:val="single" w:sz="4" w:space="0" w:color="auto"/>
              <w:bottom w:val="single" w:sz="4" w:space="0" w:color="auto"/>
            </w:tcBorders>
            <w:shd w:val="clear" w:color="auto" w:fill="FFFF00"/>
          </w:tcPr>
          <w:p w14:paraId="28F6D4D1" w14:textId="728BF90B" w:rsidR="005A493D" w:rsidRPr="00D95972" w:rsidRDefault="00160C0C" w:rsidP="004F069A">
            <w:pPr>
              <w:overflowPunct/>
              <w:autoSpaceDE/>
              <w:autoSpaceDN/>
              <w:adjustRightInd/>
              <w:textAlignment w:val="auto"/>
              <w:rPr>
                <w:rFonts w:cs="Arial"/>
                <w:lang w:val="en-US"/>
              </w:rPr>
            </w:pPr>
            <w:hyperlink r:id="rId87" w:history="1">
              <w:r w:rsidR="005A493D" w:rsidRPr="005A493D">
                <w:rPr>
                  <w:rStyle w:val="Hyperlink"/>
                </w:rPr>
                <w:t>C1-220550</w:t>
              </w:r>
            </w:hyperlink>
          </w:p>
        </w:tc>
        <w:tc>
          <w:tcPr>
            <w:tcW w:w="4191" w:type="dxa"/>
            <w:gridSpan w:val="3"/>
            <w:tcBorders>
              <w:top w:val="single" w:sz="4" w:space="0" w:color="auto"/>
              <w:bottom w:val="single" w:sz="4" w:space="0" w:color="auto"/>
            </w:tcBorders>
            <w:shd w:val="clear" w:color="auto" w:fill="FFFF00"/>
          </w:tcPr>
          <w:p w14:paraId="204F1C49" w14:textId="77777777" w:rsidR="005A493D" w:rsidRPr="00D95972" w:rsidRDefault="005A493D" w:rsidP="004F069A">
            <w:pPr>
              <w:rPr>
                <w:rFonts w:cs="Arial"/>
              </w:rPr>
            </w:pPr>
            <w:r>
              <w:rPr>
                <w:rFonts w:cs="Arial"/>
              </w:rPr>
              <w:t>Discussion on search of highest priority PLMN for UE capable of terrestrial and satellite NG-RAN access</w:t>
            </w:r>
          </w:p>
        </w:tc>
        <w:tc>
          <w:tcPr>
            <w:tcW w:w="1767" w:type="dxa"/>
            <w:tcBorders>
              <w:top w:val="single" w:sz="4" w:space="0" w:color="auto"/>
              <w:bottom w:val="single" w:sz="4" w:space="0" w:color="auto"/>
            </w:tcBorders>
            <w:shd w:val="clear" w:color="auto" w:fill="FFFF00"/>
          </w:tcPr>
          <w:p w14:paraId="15FCE581" w14:textId="77777777" w:rsidR="005A493D" w:rsidRPr="00D95972" w:rsidRDefault="005A493D" w:rsidP="004F069A">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1FD3632" w14:textId="77777777" w:rsidR="005A493D" w:rsidRPr="00D95972" w:rsidRDefault="005A493D" w:rsidP="004F069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4D5B6" w14:textId="77777777" w:rsidR="005A493D" w:rsidRDefault="005A493D" w:rsidP="004F069A">
            <w:pPr>
              <w:rPr>
                <w:ins w:id="22" w:author="Nokia User" w:date="2022-01-14T16:06:00Z"/>
                <w:rFonts w:eastAsia="Batang" w:cs="Arial"/>
                <w:lang w:eastAsia="ko-KR"/>
              </w:rPr>
            </w:pPr>
            <w:ins w:id="23" w:author="Nokia User" w:date="2022-01-14T16:06:00Z">
              <w:r>
                <w:rPr>
                  <w:rFonts w:eastAsia="Batang" w:cs="Arial"/>
                  <w:lang w:eastAsia="ko-KR"/>
                </w:rPr>
                <w:t>Revision of C1-220367</w:t>
              </w:r>
            </w:ins>
          </w:p>
          <w:p w14:paraId="5C576DC6" w14:textId="77777777" w:rsidR="005A493D" w:rsidRDefault="005A493D" w:rsidP="004F069A">
            <w:pPr>
              <w:rPr>
                <w:ins w:id="24" w:author="Nokia User" w:date="2022-01-14T16:06:00Z"/>
                <w:rFonts w:eastAsia="Batang" w:cs="Arial"/>
                <w:lang w:eastAsia="ko-KR"/>
              </w:rPr>
            </w:pPr>
            <w:ins w:id="25" w:author="Nokia User" w:date="2022-01-14T16:06:00Z">
              <w:r>
                <w:rPr>
                  <w:rFonts w:eastAsia="Batang" w:cs="Arial"/>
                  <w:lang w:eastAsia="ko-KR"/>
                </w:rPr>
                <w:t>_________________________________________</w:t>
              </w:r>
            </w:ins>
          </w:p>
          <w:p w14:paraId="211B29C9" w14:textId="77777777" w:rsidR="005A493D" w:rsidRPr="00D95972" w:rsidRDefault="005A493D" w:rsidP="004F069A">
            <w:pPr>
              <w:rPr>
                <w:rFonts w:eastAsia="Batang" w:cs="Arial"/>
                <w:lang w:eastAsia="ko-KR"/>
              </w:rPr>
            </w:pPr>
            <w:r>
              <w:rPr>
                <w:rFonts w:eastAsia="Batang" w:cs="Arial"/>
                <w:lang w:eastAsia="ko-KR"/>
              </w:rPr>
              <w:t>Relates to CRs C1-220011, C1-220207, C1-220536</w:t>
            </w:r>
          </w:p>
        </w:tc>
      </w:tr>
      <w:tr w:rsidR="00A00348" w:rsidRPr="00D95972" w14:paraId="18C070A5" w14:textId="77777777" w:rsidTr="00850B12">
        <w:tc>
          <w:tcPr>
            <w:tcW w:w="976" w:type="dxa"/>
            <w:tcBorders>
              <w:top w:val="nil"/>
              <w:left w:val="thinThickThinSmallGap" w:sz="24" w:space="0" w:color="auto"/>
              <w:bottom w:val="nil"/>
            </w:tcBorders>
            <w:shd w:val="clear" w:color="auto" w:fill="auto"/>
          </w:tcPr>
          <w:p w14:paraId="775ADF38"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74326EA9"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4DCC4B65" w14:textId="36FB99CE" w:rsidR="00A00348" w:rsidRPr="00D95972" w:rsidRDefault="00160C0C" w:rsidP="00F803FA">
            <w:pPr>
              <w:overflowPunct/>
              <w:autoSpaceDE/>
              <w:autoSpaceDN/>
              <w:adjustRightInd/>
              <w:textAlignment w:val="auto"/>
              <w:rPr>
                <w:rFonts w:cs="Arial"/>
                <w:lang w:val="en-US"/>
              </w:rPr>
            </w:pPr>
            <w:hyperlink r:id="rId88" w:history="1">
              <w:r w:rsidR="00850B12">
                <w:rPr>
                  <w:rStyle w:val="Hyperlink"/>
                </w:rPr>
                <w:t>C1-220011</w:t>
              </w:r>
            </w:hyperlink>
          </w:p>
        </w:tc>
        <w:tc>
          <w:tcPr>
            <w:tcW w:w="4191" w:type="dxa"/>
            <w:gridSpan w:val="3"/>
            <w:tcBorders>
              <w:top w:val="single" w:sz="4" w:space="0" w:color="auto"/>
              <w:bottom w:val="single" w:sz="4" w:space="0" w:color="auto"/>
            </w:tcBorders>
            <w:shd w:val="clear" w:color="auto" w:fill="FFFF00"/>
          </w:tcPr>
          <w:p w14:paraId="3175413A" w14:textId="1BC1B479" w:rsidR="00A00348" w:rsidRPr="00D95972" w:rsidRDefault="00A00348" w:rsidP="00F803FA">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7A54183F" w14:textId="71353516" w:rsidR="00A00348" w:rsidRPr="00D95972" w:rsidRDefault="00A00348" w:rsidP="00F803F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332259" w14:textId="21427080" w:rsidR="00A00348" w:rsidRPr="00D95972" w:rsidRDefault="00A00348" w:rsidP="00F803FA">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00A51" w14:textId="5B117B23" w:rsidR="00E60C42" w:rsidRDefault="00E60C42" w:rsidP="00F803FA">
            <w:pPr>
              <w:rPr>
                <w:rFonts w:eastAsia="Batang" w:cs="Arial"/>
                <w:lang w:eastAsia="ko-KR"/>
              </w:rPr>
            </w:pPr>
            <w:r>
              <w:rPr>
                <w:rFonts w:eastAsia="Batang" w:cs="Arial"/>
                <w:lang w:eastAsia="ko-KR"/>
              </w:rPr>
              <w:t>Cr number on cover page wrong</w:t>
            </w:r>
          </w:p>
          <w:p w14:paraId="661D33E6" w14:textId="2C96D397" w:rsidR="00A00348" w:rsidRDefault="00A00348" w:rsidP="00F803FA">
            <w:pPr>
              <w:rPr>
                <w:rFonts w:eastAsia="Batang" w:cs="Arial"/>
                <w:lang w:eastAsia="ko-KR"/>
              </w:rPr>
            </w:pPr>
            <w:r>
              <w:rPr>
                <w:rFonts w:eastAsia="Batang" w:cs="Arial"/>
                <w:lang w:eastAsia="ko-KR"/>
              </w:rPr>
              <w:t>Revision of C1-217281</w:t>
            </w:r>
          </w:p>
          <w:p w14:paraId="4FB974BE" w14:textId="7E74D871" w:rsidR="00631F25" w:rsidRPr="00D95972" w:rsidRDefault="00631F25" w:rsidP="00F803FA">
            <w:pPr>
              <w:rPr>
                <w:rFonts w:eastAsia="Batang" w:cs="Arial"/>
                <w:lang w:eastAsia="ko-KR"/>
              </w:rPr>
            </w:pPr>
            <w:r>
              <w:rPr>
                <w:rFonts w:eastAsia="Batang" w:cs="Arial"/>
                <w:lang w:eastAsia="ko-KR"/>
              </w:rPr>
              <w:t>conflicts with C1-220207</w:t>
            </w:r>
            <w:r w:rsidR="00AB7B0C">
              <w:rPr>
                <w:rFonts w:eastAsia="Batang" w:cs="Arial"/>
                <w:lang w:eastAsia="ko-KR"/>
              </w:rPr>
              <w:t xml:space="preserve">, </w:t>
            </w:r>
            <w:r w:rsidR="00AB7B0C">
              <w:t>C1-210536</w:t>
            </w:r>
          </w:p>
        </w:tc>
      </w:tr>
      <w:tr w:rsidR="00E43BC3" w:rsidRPr="00D95972" w14:paraId="65D0B25C" w14:textId="77777777" w:rsidTr="00113210">
        <w:tc>
          <w:tcPr>
            <w:tcW w:w="976" w:type="dxa"/>
            <w:tcBorders>
              <w:top w:val="nil"/>
              <w:left w:val="thinThickThinSmallGap" w:sz="24" w:space="0" w:color="auto"/>
              <w:bottom w:val="nil"/>
            </w:tcBorders>
            <w:shd w:val="clear" w:color="auto" w:fill="auto"/>
          </w:tcPr>
          <w:p w14:paraId="4222B878" w14:textId="77777777" w:rsidR="00E43BC3" w:rsidRPr="00D95972" w:rsidRDefault="00E43BC3" w:rsidP="00113210">
            <w:pPr>
              <w:rPr>
                <w:rFonts w:cs="Arial"/>
              </w:rPr>
            </w:pPr>
          </w:p>
        </w:tc>
        <w:tc>
          <w:tcPr>
            <w:tcW w:w="1317" w:type="dxa"/>
            <w:gridSpan w:val="2"/>
            <w:tcBorders>
              <w:top w:val="nil"/>
              <w:bottom w:val="nil"/>
            </w:tcBorders>
            <w:shd w:val="clear" w:color="auto" w:fill="auto"/>
          </w:tcPr>
          <w:p w14:paraId="490BB36D" w14:textId="77777777" w:rsidR="00E43BC3" w:rsidRPr="00D95972" w:rsidRDefault="00E43BC3" w:rsidP="00113210">
            <w:pPr>
              <w:rPr>
                <w:rFonts w:cs="Arial"/>
              </w:rPr>
            </w:pPr>
          </w:p>
        </w:tc>
        <w:tc>
          <w:tcPr>
            <w:tcW w:w="1088" w:type="dxa"/>
            <w:tcBorders>
              <w:top w:val="single" w:sz="4" w:space="0" w:color="auto"/>
              <w:bottom w:val="single" w:sz="4" w:space="0" w:color="auto"/>
            </w:tcBorders>
            <w:shd w:val="clear" w:color="auto" w:fill="FFFF00"/>
          </w:tcPr>
          <w:p w14:paraId="60EF42A6" w14:textId="77777777" w:rsidR="00E43BC3" w:rsidRPr="00D95972" w:rsidRDefault="00160C0C" w:rsidP="00113210">
            <w:pPr>
              <w:overflowPunct/>
              <w:autoSpaceDE/>
              <w:autoSpaceDN/>
              <w:adjustRightInd/>
              <w:textAlignment w:val="auto"/>
              <w:rPr>
                <w:rFonts w:cs="Arial"/>
                <w:lang w:val="en-US"/>
              </w:rPr>
            </w:pPr>
            <w:hyperlink r:id="rId89" w:history="1">
              <w:r w:rsidR="00E43BC3">
                <w:rPr>
                  <w:rStyle w:val="Hyperlink"/>
                </w:rPr>
                <w:t>C1-220207</w:t>
              </w:r>
            </w:hyperlink>
          </w:p>
        </w:tc>
        <w:tc>
          <w:tcPr>
            <w:tcW w:w="4191" w:type="dxa"/>
            <w:gridSpan w:val="3"/>
            <w:tcBorders>
              <w:top w:val="single" w:sz="4" w:space="0" w:color="auto"/>
              <w:bottom w:val="single" w:sz="4" w:space="0" w:color="auto"/>
            </w:tcBorders>
            <w:shd w:val="clear" w:color="auto" w:fill="FFFF00"/>
          </w:tcPr>
          <w:p w14:paraId="55DCC347" w14:textId="77777777" w:rsidR="00E43BC3" w:rsidRPr="00D95972" w:rsidRDefault="00E43BC3" w:rsidP="00113210">
            <w:pPr>
              <w:rPr>
                <w:rFonts w:cs="Arial"/>
              </w:rPr>
            </w:pPr>
            <w:r>
              <w:rPr>
                <w:rFonts w:cs="Arial"/>
              </w:rPr>
              <w:t>Higher priority PLMN search for MS in satellite NG-RAN access</w:t>
            </w:r>
          </w:p>
        </w:tc>
        <w:tc>
          <w:tcPr>
            <w:tcW w:w="1767" w:type="dxa"/>
            <w:tcBorders>
              <w:top w:val="single" w:sz="4" w:space="0" w:color="auto"/>
              <w:bottom w:val="single" w:sz="4" w:space="0" w:color="auto"/>
            </w:tcBorders>
            <w:shd w:val="clear" w:color="auto" w:fill="FFFF00"/>
          </w:tcPr>
          <w:p w14:paraId="113C66FE" w14:textId="77777777" w:rsidR="00E43BC3" w:rsidRPr="00D95972" w:rsidRDefault="00E43BC3" w:rsidP="0011321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547DCD6" w14:textId="77777777" w:rsidR="00E43BC3" w:rsidRPr="00D95972" w:rsidRDefault="00E43BC3" w:rsidP="00113210">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FF148" w14:textId="77777777" w:rsidR="00E43BC3" w:rsidRDefault="00E43BC3" w:rsidP="00113210">
            <w:pPr>
              <w:rPr>
                <w:rFonts w:eastAsia="Batang" w:cs="Arial"/>
                <w:lang w:eastAsia="ko-KR"/>
              </w:rPr>
            </w:pPr>
            <w:r>
              <w:rPr>
                <w:rFonts w:eastAsia="Batang" w:cs="Arial"/>
                <w:lang w:eastAsia="ko-KR"/>
              </w:rPr>
              <w:t>Revision of C1-217225</w:t>
            </w:r>
          </w:p>
          <w:p w14:paraId="50083471" w14:textId="77777777" w:rsidR="00E43BC3" w:rsidRPr="00D95972" w:rsidRDefault="00E43BC3" w:rsidP="00113210">
            <w:pPr>
              <w:rPr>
                <w:rFonts w:eastAsia="Batang" w:cs="Arial"/>
                <w:lang w:eastAsia="ko-KR"/>
              </w:rPr>
            </w:pPr>
            <w:r>
              <w:rPr>
                <w:rFonts w:eastAsia="Batang" w:cs="Arial"/>
                <w:lang w:eastAsia="ko-KR"/>
              </w:rPr>
              <w:t xml:space="preserve">Conflicts with </w:t>
            </w:r>
            <w:r>
              <w:rPr>
                <w:lang w:val="en-US"/>
              </w:rPr>
              <w:t xml:space="preserve">C1-220011, </w:t>
            </w:r>
            <w:r>
              <w:t>C1-210536</w:t>
            </w:r>
          </w:p>
        </w:tc>
      </w:tr>
      <w:tr w:rsidR="00E43BC3" w:rsidRPr="00D95972" w14:paraId="6A0A539F" w14:textId="77777777" w:rsidTr="00113210">
        <w:tc>
          <w:tcPr>
            <w:tcW w:w="976" w:type="dxa"/>
            <w:tcBorders>
              <w:top w:val="nil"/>
              <w:left w:val="thinThickThinSmallGap" w:sz="24" w:space="0" w:color="auto"/>
              <w:bottom w:val="nil"/>
            </w:tcBorders>
            <w:shd w:val="clear" w:color="auto" w:fill="auto"/>
          </w:tcPr>
          <w:p w14:paraId="62236EB5" w14:textId="77777777" w:rsidR="00E43BC3" w:rsidRPr="00D95972" w:rsidRDefault="00E43BC3" w:rsidP="00113210">
            <w:pPr>
              <w:rPr>
                <w:rFonts w:cs="Arial"/>
              </w:rPr>
            </w:pPr>
          </w:p>
        </w:tc>
        <w:tc>
          <w:tcPr>
            <w:tcW w:w="1317" w:type="dxa"/>
            <w:gridSpan w:val="2"/>
            <w:tcBorders>
              <w:top w:val="nil"/>
              <w:bottom w:val="nil"/>
            </w:tcBorders>
            <w:shd w:val="clear" w:color="auto" w:fill="auto"/>
          </w:tcPr>
          <w:p w14:paraId="045B01CE" w14:textId="77777777" w:rsidR="00E43BC3" w:rsidRPr="00D95972" w:rsidRDefault="00E43BC3" w:rsidP="00113210">
            <w:pPr>
              <w:rPr>
                <w:rFonts w:cs="Arial"/>
              </w:rPr>
            </w:pPr>
          </w:p>
        </w:tc>
        <w:tc>
          <w:tcPr>
            <w:tcW w:w="1088" w:type="dxa"/>
            <w:tcBorders>
              <w:top w:val="single" w:sz="4" w:space="0" w:color="auto"/>
              <w:bottom w:val="single" w:sz="4" w:space="0" w:color="auto"/>
            </w:tcBorders>
            <w:shd w:val="clear" w:color="auto" w:fill="FFFF00"/>
          </w:tcPr>
          <w:p w14:paraId="3260EC77" w14:textId="77777777" w:rsidR="00E43BC3" w:rsidRPr="00D95972" w:rsidRDefault="00160C0C" w:rsidP="00113210">
            <w:pPr>
              <w:overflowPunct/>
              <w:autoSpaceDE/>
              <w:autoSpaceDN/>
              <w:adjustRightInd/>
              <w:textAlignment w:val="auto"/>
              <w:rPr>
                <w:rFonts w:cs="Arial"/>
                <w:lang w:val="en-US"/>
              </w:rPr>
            </w:pPr>
            <w:hyperlink r:id="rId90" w:history="1">
              <w:r w:rsidR="00E43BC3">
                <w:rPr>
                  <w:rStyle w:val="Hyperlink"/>
                </w:rPr>
                <w:t>C1-220536</w:t>
              </w:r>
            </w:hyperlink>
          </w:p>
        </w:tc>
        <w:tc>
          <w:tcPr>
            <w:tcW w:w="4191" w:type="dxa"/>
            <w:gridSpan w:val="3"/>
            <w:tcBorders>
              <w:top w:val="single" w:sz="4" w:space="0" w:color="auto"/>
              <w:bottom w:val="single" w:sz="4" w:space="0" w:color="auto"/>
            </w:tcBorders>
            <w:shd w:val="clear" w:color="auto" w:fill="FFFF00"/>
          </w:tcPr>
          <w:p w14:paraId="4B5C66A6" w14:textId="77777777" w:rsidR="00E43BC3" w:rsidRPr="00D95972" w:rsidRDefault="00E43BC3" w:rsidP="00113210">
            <w:pPr>
              <w:rPr>
                <w:rFonts w:cs="Arial"/>
              </w:rPr>
            </w:pPr>
            <w:r>
              <w:rPr>
                <w:rFonts w:cs="Arial"/>
              </w:rPr>
              <w:t>PLMN selection for satellite NG-RAN-23.122</w:t>
            </w:r>
          </w:p>
        </w:tc>
        <w:tc>
          <w:tcPr>
            <w:tcW w:w="1767" w:type="dxa"/>
            <w:tcBorders>
              <w:top w:val="single" w:sz="4" w:space="0" w:color="auto"/>
              <w:bottom w:val="single" w:sz="4" w:space="0" w:color="auto"/>
            </w:tcBorders>
            <w:shd w:val="clear" w:color="auto" w:fill="FFFF00"/>
          </w:tcPr>
          <w:p w14:paraId="32DACAD8" w14:textId="77777777" w:rsidR="00E43BC3" w:rsidRPr="00D95972" w:rsidRDefault="00E43BC3" w:rsidP="0011321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EA48076" w14:textId="77777777" w:rsidR="00E43BC3" w:rsidRPr="00D95972" w:rsidRDefault="00E43BC3" w:rsidP="00113210">
            <w:pPr>
              <w:rPr>
                <w:rFonts w:cs="Arial"/>
              </w:rPr>
            </w:pPr>
            <w:r>
              <w:rPr>
                <w:rFonts w:cs="Arial"/>
              </w:rPr>
              <w:t>CR 0878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0E6FD" w14:textId="77777777" w:rsidR="00E43BC3" w:rsidRPr="00D95972" w:rsidRDefault="00E43BC3" w:rsidP="00113210">
            <w:pPr>
              <w:rPr>
                <w:rFonts w:eastAsia="Batang" w:cs="Arial"/>
                <w:lang w:eastAsia="ko-KR"/>
              </w:rPr>
            </w:pPr>
            <w:r>
              <w:rPr>
                <w:rFonts w:eastAsia="Batang" w:cs="Arial"/>
                <w:lang w:eastAsia="ko-KR"/>
              </w:rPr>
              <w:t>Conflicts with C1-22</w:t>
            </w:r>
            <w:r>
              <w:t>0011 and C1-220207</w:t>
            </w:r>
          </w:p>
        </w:tc>
      </w:tr>
      <w:tr w:rsidR="00A00348" w:rsidRPr="00D95972" w14:paraId="12F84E26" w14:textId="77777777" w:rsidTr="00850B12">
        <w:tc>
          <w:tcPr>
            <w:tcW w:w="976" w:type="dxa"/>
            <w:tcBorders>
              <w:top w:val="nil"/>
              <w:left w:val="thinThickThinSmallGap" w:sz="24" w:space="0" w:color="auto"/>
              <w:bottom w:val="nil"/>
            </w:tcBorders>
            <w:shd w:val="clear" w:color="auto" w:fill="auto"/>
          </w:tcPr>
          <w:p w14:paraId="2AAE0EBB"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7277F4CC"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7EF72047" w14:textId="50861D8E" w:rsidR="00A00348" w:rsidRPr="00D95972" w:rsidRDefault="00160C0C" w:rsidP="00F803FA">
            <w:pPr>
              <w:overflowPunct/>
              <w:autoSpaceDE/>
              <w:autoSpaceDN/>
              <w:adjustRightInd/>
              <w:textAlignment w:val="auto"/>
              <w:rPr>
                <w:rFonts w:cs="Arial"/>
                <w:lang w:val="en-US"/>
              </w:rPr>
            </w:pPr>
            <w:hyperlink r:id="rId91" w:history="1">
              <w:r w:rsidR="00850B12">
                <w:rPr>
                  <w:rStyle w:val="Hyperlink"/>
                </w:rPr>
                <w:t>C1-220012</w:t>
              </w:r>
            </w:hyperlink>
          </w:p>
        </w:tc>
        <w:tc>
          <w:tcPr>
            <w:tcW w:w="4191" w:type="dxa"/>
            <w:gridSpan w:val="3"/>
            <w:tcBorders>
              <w:top w:val="single" w:sz="4" w:space="0" w:color="auto"/>
              <w:bottom w:val="single" w:sz="4" w:space="0" w:color="auto"/>
            </w:tcBorders>
            <w:shd w:val="clear" w:color="auto" w:fill="FFFF00"/>
          </w:tcPr>
          <w:p w14:paraId="699E52D4" w14:textId="1574BDA4" w:rsidR="00A00348" w:rsidRPr="00D95972" w:rsidRDefault="00A00348" w:rsidP="00F803FA">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79DC85C6" w14:textId="3A9BF141" w:rsidR="00A00348" w:rsidRPr="00D95972" w:rsidRDefault="00A00348" w:rsidP="00F803F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4F950" w14:textId="0B8318B1" w:rsidR="00A00348" w:rsidRPr="00D95972" w:rsidRDefault="00A00348" w:rsidP="00F803FA">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D399F" w14:textId="3F56FC1E" w:rsidR="00A00348" w:rsidRPr="00D95972" w:rsidRDefault="00A00348" w:rsidP="00F803FA">
            <w:pPr>
              <w:rPr>
                <w:rFonts w:eastAsia="Batang" w:cs="Arial"/>
                <w:lang w:eastAsia="ko-KR"/>
              </w:rPr>
            </w:pPr>
            <w:r>
              <w:rPr>
                <w:rFonts w:eastAsia="Batang" w:cs="Arial"/>
                <w:lang w:eastAsia="ko-KR"/>
              </w:rPr>
              <w:t>Revision of C1-217280</w:t>
            </w:r>
          </w:p>
        </w:tc>
      </w:tr>
      <w:tr w:rsidR="00A00348" w:rsidRPr="00D95972" w14:paraId="0AAFAF04" w14:textId="77777777" w:rsidTr="002721A0">
        <w:tc>
          <w:tcPr>
            <w:tcW w:w="976" w:type="dxa"/>
            <w:tcBorders>
              <w:top w:val="nil"/>
              <w:left w:val="thinThickThinSmallGap" w:sz="24" w:space="0" w:color="auto"/>
              <w:bottom w:val="nil"/>
            </w:tcBorders>
            <w:shd w:val="clear" w:color="auto" w:fill="auto"/>
          </w:tcPr>
          <w:p w14:paraId="31EA2271"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7E3816D3"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48D08B52" w14:textId="612D487A" w:rsidR="00A00348" w:rsidRPr="00D95972" w:rsidRDefault="00160C0C" w:rsidP="00F803FA">
            <w:pPr>
              <w:overflowPunct/>
              <w:autoSpaceDE/>
              <w:autoSpaceDN/>
              <w:adjustRightInd/>
              <w:textAlignment w:val="auto"/>
              <w:rPr>
                <w:rFonts w:cs="Arial"/>
                <w:lang w:val="en-US"/>
              </w:rPr>
            </w:pPr>
            <w:hyperlink r:id="rId92" w:history="1">
              <w:r w:rsidR="00850B12">
                <w:rPr>
                  <w:rStyle w:val="Hyperlink"/>
                </w:rPr>
                <w:t>C1-220029</w:t>
              </w:r>
            </w:hyperlink>
          </w:p>
        </w:tc>
        <w:tc>
          <w:tcPr>
            <w:tcW w:w="4191" w:type="dxa"/>
            <w:gridSpan w:val="3"/>
            <w:tcBorders>
              <w:top w:val="single" w:sz="4" w:space="0" w:color="auto"/>
              <w:bottom w:val="single" w:sz="4" w:space="0" w:color="auto"/>
            </w:tcBorders>
            <w:shd w:val="clear" w:color="auto" w:fill="FFFF00"/>
          </w:tcPr>
          <w:p w14:paraId="037DAD92" w14:textId="12B55086" w:rsidR="00A00348" w:rsidRPr="00D95972" w:rsidRDefault="00A00348" w:rsidP="00F803FA">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07787948" w14:textId="50DED263" w:rsidR="00A00348" w:rsidRPr="00D95972" w:rsidRDefault="00A00348" w:rsidP="00F803FA">
            <w:pPr>
              <w:rPr>
                <w:rFonts w:cs="Arial"/>
              </w:rPr>
            </w:pPr>
            <w:r>
              <w:rPr>
                <w:rFonts w:cs="Arial"/>
              </w:rPr>
              <w:t>Apple, Oppo, Ericsson</w:t>
            </w:r>
          </w:p>
        </w:tc>
        <w:tc>
          <w:tcPr>
            <w:tcW w:w="826" w:type="dxa"/>
            <w:tcBorders>
              <w:top w:val="single" w:sz="4" w:space="0" w:color="auto"/>
              <w:bottom w:val="single" w:sz="4" w:space="0" w:color="auto"/>
            </w:tcBorders>
            <w:shd w:val="clear" w:color="auto" w:fill="FFFF00"/>
          </w:tcPr>
          <w:p w14:paraId="33D17E52" w14:textId="0F39F22A" w:rsidR="00A00348" w:rsidRPr="00D95972" w:rsidRDefault="00A00348" w:rsidP="00F803FA">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7EE5A" w14:textId="3D0BF2B3" w:rsidR="00A00348" w:rsidRPr="00D95972" w:rsidRDefault="00A00348" w:rsidP="00F803FA">
            <w:pPr>
              <w:rPr>
                <w:rFonts w:eastAsia="Batang" w:cs="Arial"/>
                <w:lang w:eastAsia="ko-KR"/>
              </w:rPr>
            </w:pPr>
            <w:r>
              <w:rPr>
                <w:rFonts w:eastAsia="Batang" w:cs="Arial"/>
                <w:lang w:eastAsia="ko-KR"/>
              </w:rPr>
              <w:t>Revision of C1-217410</w:t>
            </w:r>
          </w:p>
        </w:tc>
      </w:tr>
      <w:tr w:rsidR="00DD06BE" w:rsidRPr="00D95972" w14:paraId="3319DFC0" w14:textId="77777777" w:rsidTr="002721A0">
        <w:tc>
          <w:tcPr>
            <w:tcW w:w="976" w:type="dxa"/>
            <w:tcBorders>
              <w:top w:val="nil"/>
              <w:left w:val="thinThickThinSmallGap" w:sz="24" w:space="0" w:color="auto"/>
              <w:bottom w:val="nil"/>
            </w:tcBorders>
            <w:shd w:val="clear" w:color="auto" w:fill="auto"/>
          </w:tcPr>
          <w:p w14:paraId="5496A326" w14:textId="77777777" w:rsidR="00DD06BE" w:rsidRPr="00D95972" w:rsidRDefault="00DD06BE" w:rsidP="00F803FA">
            <w:pPr>
              <w:rPr>
                <w:rFonts w:cs="Arial"/>
              </w:rPr>
            </w:pPr>
            <w:bookmarkStart w:id="26" w:name="_Hlk92786775"/>
          </w:p>
        </w:tc>
        <w:tc>
          <w:tcPr>
            <w:tcW w:w="1317" w:type="dxa"/>
            <w:gridSpan w:val="2"/>
            <w:tcBorders>
              <w:top w:val="nil"/>
              <w:bottom w:val="nil"/>
            </w:tcBorders>
            <w:shd w:val="clear" w:color="auto" w:fill="auto"/>
          </w:tcPr>
          <w:p w14:paraId="31FDBD66"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6E57CEAA" w14:textId="17EF1D3D" w:rsidR="00DD06BE" w:rsidRPr="00D95972" w:rsidRDefault="00160C0C" w:rsidP="00F803FA">
            <w:pPr>
              <w:overflowPunct/>
              <w:autoSpaceDE/>
              <w:autoSpaceDN/>
              <w:adjustRightInd/>
              <w:textAlignment w:val="auto"/>
              <w:rPr>
                <w:rFonts w:cs="Arial"/>
                <w:lang w:val="en-US"/>
              </w:rPr>
            </w:pPr>
            <w:hyperlink r:id="rId93" w:history="1">
              <w:r w:rsidR="002721A0">
                <w:rPr>
                  <w:rStyle w:val="Hyperlink"/>
                </w:rPr>
                <w:t>C1-220184</w:t>
              </w:r>
            </w:hyperlink>
          </w:p>
        </w:tc>
        <w:tc>
          <w:tcPr>
            <w:tcW w:w="4191" w:type="dxa"/>
            <w:gridSpan w:val="3"/>
            <w:tcBorders>
              <w:top w:val="single" w:sz="4" w:space="0" w:color="auto"/>
              <w:bottom w:val="single" w:sz="4" w:space="0" w:color="auto"/>
            </w:tcBorders>
            <w:shd w:val="clear" w:color="auto" w:fill="FFFF00"/>
          </w:tcPr>
          <w:p w14:paraId="39A03D14" w14:textId="4039D341" w:rsidR="00DD06BE" w:rsidRPr="00D95972" w:rsidRDefault="00DD06BE" w:rsidP="00F803FA">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535402B4" w14:textId="056A2E20" w:rsidR="00DD06BE" w:rsidRPr="00D95972" w:rsidRDefault="00DD06BE"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F89672" w14:textId="55782D02" w:rsidR="00DD06BE" w:rsidRPr="00D95972" w:rsidRDefault="00DD06BE" w:rsidP="00F803FA">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83600" w14:textId="41D457CA" w:rsidR="00E60C42" w:rsidRDefault="00E60C42" w:rsidP="00F803FA">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0A38B056" w14:textId="3BD17F73" w:rsidR="00E81102" w:rsidRDefault="00E81102" w:rsidP="00F803FA">
            <w:pPr>
              <w:rPr>
                <w:rFonts w:eastAsia="Batang" w:cs="Arial"/>
                <w:lang w:eastAsia="ko-KR"/>
              </w:rPr>
            </w:pPr>
          </w:p>
          <w:p w14:paraId="5E900B16" w14:textId="77777777" w:rsidR="00E60C42" w:rsidRDefault="00E60C42" w:rsidP="00F803FA">
            <w:pPr>
              <w:rPr>
                <w:rFonts w:eastAsia="Batang" w:cs="Arial"/>
                <w:lang w:eastAsia="ko-KR"/>
              </w:rPr>
            </w:pPr>
          </w:p>
          <w:p w14:paraId="53B07233" w14:textId="2248C271" w:rsidR="00DD06BE" w:rsidRPr="00D95972" w:rsidRDefault="00DD06BE" w:rsidP="00F803FA">
            <w:pPr>
              <w:rPr>
                <w:rFonts w:eastAsia="Batang" w:cs="Arial"/>
                <w:lang w:eastAsia="ko-KR"/>
              </w:rPr>
            </w:pPr>
            <w:r>
              <w:rPr>
                <w:rFonts w:eastAsia="Batang" w:cs="Arial"/>
                <w:lang w:eastAsia="ko-KR"/>
              </w:rPr>
              <w:t>Revision of C1-216681</w:t>
            </w:r>
          </w:p>
        </w:tc>
      </w:tr>
      <w:bookmarkEnd w:id="26"/>
      <w:tr w:rsidR="00DD06BE" w:rsidRPr="00D95972" w14:paraId="1380EE8C" w14:textId="77777777" w:rsidTr="00B95FD0">
        <w:tc>
          <w:tcPr>
            <w:tcW w:w="976" w:type="dxa"/>
            <w:tcBorders>
              <w:top w:val="nil"/>
              <w:left w:val="thinThickThinSmallGap" w:sz="24" w:space="0" w:color="auto"/>
              <w:bottom w:val="nil"/>
            </w:tcBorders>
            <w:shd w:val="clear" w:color="auto" w:fill="auto"/>
          </w:tcPr>
          <w:p w14:paraId="7DD45D6D"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57112731"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481961BC" w14:textId="6445A0C8" w:rsidR="00DD06BE" w:rsidRPr="00D95972" w:rsidRDefault="00160C0C" w:rsidP="00F803FA">
            <w:pPr>
              <w:overflowPunct/>
              <w:autoSpaceDE/>
              <w:autoSpaceDN/>
              <w:adjustRightInd/>
              <w:textAlignment w:val="auto"/>
              <w:rPr>
                <w:rFonts w:cs="Arial"/>
                <w:lang w:val="en-US"/>
              </w:rPr>
            </w:pPr>
            <w:hyperlink r:id="rId94" w:history="1">
              <w:r w:rsidR="002721A0">
                <w:rPr>
                  <w:rStyle w:val="Hyperlink"/>
                </w:rPr>
                <w:t>C1-220185</w:t>
              </w:r>
            </w:hyperlink>
          </w:p>
        </w:tc>
        <w:tc>
          <w:tcPr>
            <w:tcW w:w="4191" w:type="dxa"/>
            <w:gridSpan w:val="3"/>
            <w:tcBorders>
              <w:top w:val="single" w:sz="4" w:space="0" w:color="auto"/>
              <w:bottom w:val="single" w:sz="4" w:space="0" w:color="auto"/>
            </w:tcBorders>
            <w:shd w:val="clear" w:color="auto" w:fill="FFFF00"/>
          </w:tcPr>
          <w:p w14:paraId="10C74876" w14:textId="0C0BBB86" w:rsidR="00DD06BE" w:rsidRPr="00D95972" w:rsidRDefault="00DD06BE" w:rsidP="00F803FA">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48337E34" w14:textId="3925C205" w:rsidR="00DD06BE" w:rsidRPr="00D95972" w:rsidRDefault="00DD06BE"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7D7897" w14:textId="78911873" w:rsidR="00DD06BE" w:rsidRPr="00D95972" w:rsidRDefault="00DD06BE" w:rsidP="00F803FA">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21AE" w14:textId="7163DD6C" w:rsidR="00DD06BE" w:rsidRPr="00D95972" w:rsidRDefault="00DD06BE" w:rsidP="00F803FA">
            <w:pPr>
              <w:rPr>
                <w:rFonts w:eastAsia="Batang" w:cs="Arial"/>
                <w:lang w:eastAsia="ko-KR"/>
              </w:rPr>
            </w:pPr>
            <w:r>
              <w:rPr>
                <w:rFonts w:eastAsia="Batang" w:cs="Arial"/>
                <w:lang w:eastAsia="ko-KR"/>
              </w:rPr>
              <w:t>Revision of C1-217419</w:t>
            </w:r>
          </w:p>
        </w:tc>
      </w:tr>
      <w:tr w:rsidR="00DD06BE" w:rsidRPr="00D95972" w14:paraId="35F04747" w14:textId="77777777" w:rsidTr="00EA0AFD">
        <w:tc>
          <w:tcPr>
            <w:tcW w:w="976" w:type="dxa"/>
            <w:tcBorders>
              <w:top w:val="nil"/>
              <w:left w:val="thinThickThinSmallGap" w:sz="24" w:space="0" w:color="auto"/>
              <w:bottom w:val="nil"/>
            </w:tcBorders>
            <w:shd w:val="clear" w:color="auto" w:fill="auto"/>
          </w:tcPr>
          <w:p w14:paraId="49131E35"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7D7AAF5E"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66A69A5D" w14:textId="0B28426D" w:rsidR="00DD06BE" w:rsidRPr="00D95972" w:rsidRDefault="00160C0C" w:rsidP="00F803FA">
            <w:pPr>
              <w:overflowPunct/>
              <w:autoSpaceDE/>
              <w:autoSpaceDN/>
              <w:adjustRightInd/>
              <w:textAlignment w:val="auto"/>
              <w:rPr>
                <w:rFonts w:cs="Arial"/>
                <w:lang w:val="en-US"/>
              </w:rPr>
            </w:pPr>
            <w:hyperlink r:id="rId95" w:history="1">
              <w:r w:rsidR="00850B12">
                <w:rPr>
                  <w:rStyle w:val="Hyperlink"/>
                </w:rPr>
                <w:t>C1-220236</w:t>
              </w:r>
            </w:hyperlink>
          </w:p>
        </w:tc>
        <w:tc>
          <w:tcPr>
            <w:tcW w:w="4191" w:type="dxa"/>
            <w:gridSpan w:val="3"/>
            <w:tcBorders>
              <w:top w:val="single" w:sz="4" w:space="0" w:color="auto"/>
              <w:bottom w:val="single" w:sz="4" w:space="0" w:color="auto"/>
            </w:tcBorders>
            <w:shd w:val="clear" w:color="auto" w:fill="FFFF00"/>
          </w:tcPr>
          <w:p w14:paraId="207CCD4F" w14:textId="2500CF87" w:rsidR="00DD06BE" w:rsidRPr="00D95972" w:rsidRDefault="00DD06BE" w:rsidP="00F803FA">
            <w:pPr>
              <w:rPr>
                <w:rFonts w:cs="Arial"/>
              </w:rPr>
            </w:pPr>
            <w:r>
              <w:rPr>
                <w:rFonts w:cs="Arial"/>
              </w:rPr>
              <w:t>Mobility Registration for multiple TACs which are in forbidden for subscription data</w:t>
            </w:r>
          </w:p>
        </w:tc>
        <w:tc>
          <w:tcPr>
            <w:tcW w:w="1767" w:type="dxa"/>
            <w:tcBorders>
              <w:top w:val="single" w:sz="4" w:space="0" w:color="auto"/>
              <w:bottom w:val="single" w:sz="4" w:space="0" w:color="auto"/>
            </w:tcBorders>
            <w:shd w:val="clear" w:color="auto" w:fill="FFFF00"/>
          </w:tcPr>
          <w:p w14:paraId="6EDD1C46" w14:textId="2B2632C1" w:rsidR="00DD06BE" w:rsidRPr="00D95972" w:rsidRDefault="00DD06BE" w:rsidP="00F803FA">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33929BB2" w14:textId="7375DF3E" w:rsidR="00DD06BE" w:rsidRPr="00D95972" w:rsidRDefault="00DD06BE" w:rsidP="00F803FA">
            <w:pPr>
              <w:rPr>
                <w:rFonts w:cs="Arial"/>
              </w:rPr>
            </w:pPr>
            <w:r>
              <w:rPr>
                <w:rFonts w:cs="Arial"/>
              </w:rPr>
              <w:t>CR 3880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33EFE" w14:textId="77777777" w:rsidR="00E60C42" w:rsidRDefault="00E60C42" w:rsidP="00F803FA">
            <w:pPr>
              <w:rPr>
                <w:rFonts w:eastAsia="Batang" w:cs="Arial"/>
                <w:lang w:eastAsia="ko-KR"/>
              </w:rPr>
            </w:pPr>
            <w:r>
              <w:rPr>
                <w:rFonts w:eastAsia="Batang" w:cs="Arial"/>
                <w:lang w:eastAsia="ko-KR"/>
              </w:rPr>
              <w:t>Cover page, WIC incorrect</w:t>
            </w:r>
          </w:p>
          <w:p w14:paraId="1A6BD5A8" w14:textId="7F17F0F1" w:rsidR="00DD06BE" w:rsidRPr="00D95972" w:rsidRDefault="00631F25" w:rsidP="00F803FA">
            <w:pPr>
              <w:rPr>
                <w:rFonts w:eastAsia="Batang" w:cs="Arial"/>
                <w:lang w:eastAsia="ko-KR"/>
              </w:rPr>
            </w:pPr>
            <w:r>
              <w:rPr>
                <w:rFonts w:eastAsia="Batang" w:cs="Arial"/>
                <w:lang w:eastAsia="ko-KR"/>
              </w:rPr>
              <w:t>Conflicts with C1-220387</w:t>
            </w:r>
          </w:p>
        </w:tc>
      </w:tr>
      <w:tr w:rsidR="00292791" w:rsidRPr="00D95972" w14:paraId="6EFA4974" w14:textId="77777777" w:rsidTr="00EA0AFD">
        <w:tc>
          <w:tcPr>
            <w:tcW w:w="976" w:type="dxa"/>
            <w:tcBorders>
              <w:top w:val="nil"/>
              <w:left w:val="thinThickThinSmallGap" w:sz="24" w:space="0" w:color="auto"/>
              <w:bottom w:val="nil"/>
            </w:tcBorders>
            <w:shd w:val="clear" w:color="auto" w:fill="auto"/>
          </w:tcPr>
          <w:p w14:paraId="5FABFC62"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63FE21A7"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275DECA5" w14:textId="74D5B285" w:rsidR="00292791" w:rsidRPr="00D95972" w:rsidRDefault="00160C0C" w:rsidP="00F803FA">
            <w:pPr>
              <w:overflowPunct/>
              <w:autoSpaceDE/>
              <w:autoSpaceDN/>
              <w:adjustRightInd/>
              <w:textAlignment w:val="auto"/>
              <w:rPr>
                <w:rFonts w:cs="Arial"/>
                <w:lang w:val="en-US"/>
              </w:rPr>
            </w:pPr>
            <w:hyperlink r:id="rId96" w:history="1">
              <w:r w:rsidR="00EA0AFD">
                <w:rPr>
                  <w:rStyle w:val="Hyperlink"/>
                </w:rPr>
                <w:t>C1-220286</w:t>
              </w:r>
            </w:hyperlink>
          </w:p>
        </w:tc>
        <w:tc>
          <w:tcPr>
            <w:tcW w:w="4191" w:type="dxa"/>
            <w:gridSpan w:val="3"/>
            <w:tcBorders>
              <w:top w:val="single" w:sz="4" w:space="0" w:color="auto"/>
              <w:bottom w:val="single" w:sz="4" w:space="0" w:color="auto"/>
            </w:tcBorders>
            <w:shd w:val="clear" w:color="auto" w:fill="FFFF00"/>
          </w:tcPr>
          <w:p w14:paraId="594C3BC6" w14:textId="595CE99C" w:rsidR="00292791" w:rsidRPr="00D95972" w:rsidRDefault="00292791" w:rsidP="00F803FA">
            <w:pPr>
              <w:rPr>
                <w:rFonts w:cs="Arial"/>
              </w:rPr>
            </w:pPr>
            <w:r>
              <w:rPr>
                <w:rFonts w:cs="Arial"/>
              </w:rPr>
              <w:t>Extended NAS timers at satellite access</w:t>
            </w:r>
          </w:p>
        </w:tc>
        <w:tc>
          <w:tcPr>
            <w:tcW w:w="1767" w:type="dxa"/>
            <w:tcBorders>
              <w:top w:val="single" w:sz="4" w:space="0" w:color="auto"/>
              <w:bottom w:val="single" w:sz="4" w:space="0" w:color="auto"/>
            </w:tcBorders>
            <w:shd w:val="clear" w:color="auto" w:fill="FFFF00"/>
          </w:tcPr>
          <w:p w14:paraId="5C9DFFDB" w14:textId="5C7AF636" w:rsidR="00292791" w:rsidRPr="00D95972" w:rsidRDefault="00292791" w:rsidP="00F803F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46D6819" w14:textId="74446F13" w:rsidR="00292791" w:rsidRPr="00D95972" w:rsidRDefault="00292791"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F645E" w14:textId="77777777" w:rsidR="00292791" w:rsidRPr="00D95972" w:rsidRDefault="00292791" w:rsidP="00F803FA">
            <w:pPr>
              <w:rPr>
                <w:rFonts w:eastAsia="Batang" w:cs="Arial"/>
                <w:lang w:eastAsia="ko-KR"/>
              </w:rPr>
            </w:pPr>
          </w:p>
        </w:tc>
      </w:tr>
      <w:tr w:rsidR="00292791" w:rsidRPr="00D95972" w14:paraId="7761387D" w14:textId="77777777" w:rsidTr="00EA0AFD">
        <w:tc>
          <w:tcPr>
            <w:tcW w:w="976" w:type="dxa"/>
            <w:tcBorders>
              <w:top w:val="nil"/>
              <w:left w:val="thinThickThinSmallGap" w:sz="24" w:space="0" w:color="auto"/>
              <w:bottom w:val="nil"/>
            </w:tcBorders>
            <w:shd w:val="clear" w:color="auto" w:fill="auto"/>
          </w:tcPr>
          <w:p w14:paraId="302FECED"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39A1064E"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717BBFBD" w14:textId="36D4476D" w:rsidR="00292791" w:rsidRPr="00D95972" w:rsidRDefault="00160C0C" w:rsidP="00F803FA">
            <w:pPr>
              <w:overflowPunct/>
              <w:autoSpaceDE/>
              <w:autoSpaceDN/>
              <w:adjustRightInd/>
              <w:textAlignment w:val="auto"/>
              <w:rPr>
                <w:rFonts w:cs="Arial"/>
                <w:lang w:val="en-US"/>
              </w:rPr>
            </w:pPr>
            <w:hyperlink r:id="rId97" w:history="1">
              <w:r w:rsidR="00EA0AFD">
                <w:rPr>
                  <w:rStyle w:val="Hyperlink"/>
                </w:rPr>
                <w:t>C1-220289</w:t>
              </w:r>
            </w:hyperlink>
          </w:p>
        </w:tc>
        <w:tc>
          <w:tcPr>
            <w:tcW w:w="4191" w:type="dxa"/>
            <w:gridSpan w:val="3"/>
            <w:tcBorders>
              <w:top w:val="single" w:sz="4" w:space="0" w:color="auto"/>
              <w:bottom w:val="single" w:sz="4" w:space="0" w:color="auto"/>
            </w:tcBorders>
            <w:shd w:val="clear" w:color="auto" w:fill="FFFF00"/>
          </w:tcPr>
          <w:p w14:paraId="3377BAF5" w14:textId="764AF212" w:rsidR="00292791" w:rsidRPr="00D95972" w:rsidRDefault="00292791" w:rsidP="00F803FA">
            <w:pPr>
              <w:rPr>
                <w:rFonts w:cs="Arial"/>
              </w:rPr>
            </w:pPr>
            <w:r>
              <w:rPr>
                <w:rFonts w:cs="Arial"/>
              </w:rPr>
              <w:t>Addition of extended NAS timers via a satellite NG-RAN cell</w:t>
            </w:r>
          </w:p>
        </w:tc>
        <w:tc>
          <w:tcPr>
            <w:tcW w:w="1767" w:type="dxa"/>
            <w:tcBorders>
              <w:top w:val="single" w:sz="4" w:space="0" w:color="auto"/>
              <w:bottom w:val="single" w:sz="4" w:space="0" w:color="auto"/>
            </w:tcBorders>
            <w:shd w:val="clear" w:color="auto" w:fill="FFFF00"/>
          </w:tcPr>
          <w:p w14:paraId="134C283E" w14:textId="3435946D" w:rsidR="00292791" w:rsidRPr="00D95972" w:rsidRDefault="00292791" w:rsidP="00F803F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BB080D4" w14:textId="068BE50E" w:rsidR="00292791" w:rsidRPr="00D95972" w:rsidRDefault="00292791" w:rsidP="00F803FA">
            <w:pPr>
              <w:rPr>
                <w:rFonts w:cs="Arial"/>
              </w:rPr>
            </w:pPr>
            <w:r>
              <w:rPr>
                <w:rFonts w:cs="Arial"/>
              </w:rPr>
              <w:t>CR 3901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2898" w14:textId="15275EDF" w:rsidR="00292791" w:rsidRPr="00D95972" w:rsidRDefault="00E60C42" w:rsidP="00F803FA">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w:t>
            </w:r>
            <w:proofErr w:type="spellStart"/>
            <w:r>
              <w:rPr>
                <w:rFonts w:eastAsia="Batang" w:cs="Arial"/>
                <w:lang w:eastAsia="ko-KR"/>
              </w:rPr>
              <w:t>inocrrect</w:t>
            </w:r>
            <w:proofErr w:type="spellEnd"/>
          </w:p>
        </w:tc>
      </w:tr>
      <w:tr w:rsidR="00292791" w:rsidRPr="00D95972" w14:paraId="54F9ED5B" w14:textId="77777777" w:rsidTr="00EA0AFD">
        <w:tc>
          <w:tcPr>
            <w:tcW w:w="976" w:type="dxa"/>
            <w:tcBorders>
              <w:top w:val="nil"/>
              <w:left w:val="thinThickThinSmallGap" w:sz="24" w:space="0" w:color="auto"/>
              <w:bottom w:val="nil"/>
            </w:tcBorders>
            <w:shd w:val="clear" w:color="auto" w:fill="auto"/>
          </w:tcPr>
          <w:p w14:paraId="6A45D89C"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1493B74F"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01EC14FD" w14:textId="7F7C3346" w:rsidR="00292791" w:rsidRPr="00D95972" w:rsidRDefault="00160C0C" w:rsidP="00F803FA">
            <w:pPr>
              <w:overflowPunct/>
              <w:autoSpaceDE/>
              <w:autoSpaceDN/>
              <w:adjustRightInd/>
              <w:textAlignment w:val="auto"/>
              <w:rPr>
                <w:rFonts w:cs="Arial"/>
                <w:lang w:val="en-US"/>
              </w:rPr>
            </w:pPr>
            <w:hyperlink r:id="rId98" w:history="1">
              <w:r w:rsidR="00EA0AFD">
                <w:rPr>
                  <w:rStyle w:val="Hyperlink"/>
                </w:rPr>
                <w:t>C1-220290</w:t>
              </w:r>
            </w:hyperlink>
          </w:p>
        </w:tc>
        <w:tc>
          <w:tcPr>
            <w:tcW w:w="4191" w:type="dxa"/>
            <w:gridSpan w:val="3"/>
            <w:tcBorders>
              <w:top w:val="single" w:sz="4" w:space="0" w:color="auto"/>
              <w:bottom w:val="single" w:sz="4" w:space="0" w:color="auto"/>
            </w:tcBorders>
            <w:shd w:val="clear" w:color="auto" w:fill="FFFF00"/>
          </w:tcPr>
          <w:p w14:paraId="58EDE5BB" w14:textId="74334A27" w:rsidR="00292791" w:rsidRPr="00D95972" w:rsidRDefault="00292791" w:rsidP="00F803FA">
            <w:pPr>
              <w:rPr>
                <w:rFonts w:cs="Arial"/>
              </w:rPr>
            </w:pPr>
            <w:r>
              <w:rPr>
                <w:rFonts w:cs="Arial"/>
              </w:rPr>
              <w:t>Addition of NAS over Non-Terrestrial Network general clause text</w:t>
            </w:r>
          </w:p>
        </w:tc>
        <w:tc>
          <w:tcPr>
            <w:tcW w:w="1767" w:type="dxa"/>
            <w:tcBorders>
              <w:top w:val="single" w:sz="4" w:space="0" w:color="auto"/>
              <w:bottom w:val="single" w:sz="4" w:space="0" w:color="auto"/>
            </w:tcBorders>
            <w:shd w:val="clear" w:color="auto" w:fill="FFFF00"/>
          </w:tcPr>
          <w:p w14:paraId="39931D24" w14:textId="6EB0A157" w:rsidR="00292791" w:rsidRPr="00D95972" w:rsidRDefault="00292791" w:rsidP="00F803F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D1AF44" w14:textId="092A8B75" w:rsidR="00292791" w:rsidRPr="00D95972" w:rsidRDefault="00292791" w:rsidP="00F803FA">
            <w:pPr>
              <w:rPr>
                <w:rFonts w:cs="Arial"/>
              </w:rPr>
            </w:pPr>
            <w:r>
              <w:rPr>
                <w:rFonts w:cs="Arial"/>
              </w:rPr>
              <w:t>CR 3902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D9E98" w14:textId="77777777" w:rsidR="00292791" w:rsidRPr="00D95972" w:rsidRDefault="00292791" w:rsidP="00F803FA">
            <w:pPr>
              <w:rPr>
                <w:rFonts w:eastAsia="Batang" w:cs="Arial"/>
                <w:lang w:eastAsia="ko-KR"/>
              </w:rPr>
            </w:pPr>
          </w:p>
        </w:tc>
      </w:tr>
      <w:tr w:rsidR="00292791" w:rsidRPr="00D95972" w14:paraId="1E12906B" w14:textId="77777777" w:rsidTr="00B95FD0">
        <w:tc>
          <w:tcPr>
            <w:tcW w:w="976" w:type="dxa"/>
            <w:tcBorders>
              <w:top w:val="nil"/>
              <w:left w:val="thinThickThinSmallGap" w:sz="24" w:space="0" w:color="auto"/>
              <w:bottom w:val="nil"/>
            </w:tcBorders>
            <w:shd w:val="clear" w:color="auto" w:fill="auto"/>
          </w:tcPr>
          <w:p w14:paraId="097A615F"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36F6366E"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1E92E74A" w14:textId="476F1913" w:rsidR="00292791" w:rsidRPr="00D95972" w:rsidRDefault="00160C0C" w:rsidP="00F803FA">
            <w:pPr>
              <w:overflowPunct/>
              <w:autoSpaceDE/>
              <w:autoSpaceDN/>
              <w:adjustRightInd/>
              <w:textAlignment w:val="auto"/>
              <w:rPr>
                <w:rFonts w:cs="Arial"/>
                <w:lang w:val="en-US"/>
              </w:rPr>
            </w:pPr>
            <w:hyperlink r:id="rId99" w:history="1">
              <w:r w:rsidR="00B95FD0">
                <w:rPr>
                  <w:rStyle w:val="Hyperlink"/>
                </w:rPr>
                <w:t>C1-220387</w:t>
              </w:r>
            </w:hyperlink>
          </w:p>
        </w:tc>
        <w:tc>
          <w:tcPr>
            <w:tcW w:w="4191" w:type="dxa"/>
            <w:gridSpan w:val="3"/>
            <w:tcBorders>
              <w:top w:val="single" w:sz="4" w:space="0" w:color="auto"/>
              <w:bottom w:val="single" w:sz="4" w:space="0" w:color="auto"/>
            </w:tcBorders>
            <w:shd w:val="clear" w:color="auto" w:fill="FFFF00"/>
          </w:tcPr>
          <w:p w14:paraId="04BFC6BF" w14:textId="798381EE" w:rsidR="00292791" w:rsidRPr="00D95972" w:rsidRDefault="00292791" w:rsidP="00F803FA">
            <w:pPr>
              <w:rPr>
                <w:rFonts w:cs="Arial"/>
              </w:rPr>
            </w:pPr>
            <w:r>
              <w:rPr>
                <w:rFonts w:cs="Arial"/>
              </w:rPr>
              <w:t>Registration update in satellite NG-RAN access support for multiple TACs</w:t>
            </w:r>
          </w:p>
        </w:tc>
        <w:tc>
          <w:tcPr>
            <w:tcW w:w="1767" w:type="dxa"/>
            <w:tcBorders>
              <w:top w:val="single" w:sz="4" w:space="0" w:color="auto"/>
              <w:bottom w:val="single" w:sz="4" w:space="0" w:color="auto"/>
            </w:tcBorders>
            <w:shd w:val="clear" w:color="auto" w:fill="FFFF00"/>
          </w:tcPr>
          <w:p w14:paraId="4C383E17" w14:textId="451C9201" w:rsidR="00292791" w:rsidRPr="00D95972" w:rsidRDefault="00292791" w:rsidP="00F803F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B2D4BE" w14:textId="741A04A8" w:rsidR="00292791" w:rsidRPr="00D95972" w:rsidRDefault="00292791" w:rsidP="00F803FA">
            <w:pPr>
              <w:rPr>
                <w:rFonts w:cs="Arial"/>
              </w:rPr>
            </w:pPr>
            <w:r>
              <w:rPr>
                <w:rFonts w:cs="Arial"/>
              </w:rPr>
              <w:t>CR 3930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24A9E" w14:textId="687C8F6E" w:rsidR="00B66FFD" w:rsidRDefault="00B66FFD" w:rsidP="00F803FA">
            <w:pPr>
              <w:rPr>
                <w:rFonts w:eastAsia="Batang" w:cs="Arial"/>
                <w:lang w:eastAsia="ko-KR"/>
              </w:rPr>
            </w:pPr>
            <w:r>
              <w:rPr>
                <w:rFonts w:eastAsia="Batang" w:cs="Arial"/>
                <w:lang w:eastAsia="ko-KR"/>
              </w:rPr>
              <w:t xml:space="preserve">Cover page, WIC </w:t>
            </w:r>
            <w:proofErr w:type="spellStart"/>
            <w:r>
              <w:rPr>
                <w:rFonts w:eastAsia="Batang" w:cs="Arial"/>
                <w:lang w:eastAsia="ko-KR"/>
              </w:rPr>
              <w:t>incorrec</w:t>
            </w:r>
            <w:proofErr w:type="spellEnd"/>
          </w:p>
          <w:p w14:paraId="7B98556F" w14:textId="5FCE7097" w:rsidR="00292791" w:rsidRPr="00D95972" w:rsidRDefault="00631F25" w:rsidP="00F803FA">
            <w:pPr>
              <w:rPr>
                <w:rFonts w:eastAsia="Batang" w:cs="Arial"/>
                <w:lang w:eastAsia="ko-KR"/>
              </w:rPr>
            </w:pPr>
            <w:r>
              <w:rPr>
                <w:rFonts w:eastAsia="Batang" w:cs="Arial"/>
                <w:lang w:eastAsia="ko-KR"/>
              </w:rPr>
              <w:t>Conflicts with C1-220236</w:t>
            </w:r>
          </w:p>
        </w:tc>
      </w:tr>
      <w:tr w:rsidR="00292791" w:rsidRPr="00D95972" w14:paraId="359A2216" w14:textId="77777777" w:rsidTr="009F7001">
        <w:tc>
          <w:tcPr>
            <w:tcW w:w="976" w:type="dxa"/>
            <w:tcBorders>
              <w:top w:val="nil"/>
              <w:left w:val="thinThickThinSmallGap" w:sz="24" w:space="0" w:color="auto"/>
              <w:bottom w:val="nil"/>
            </w:tcBorders>
            <w:shd w:val="clear" w:color="auto" w:fill="auto"/>
          </w:tcPr>
          <w:p w14:paraId="458250D3"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33639AB3"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0F329C06" w14:textId="2977F33F" w:rsidR="00292791" w:rsidRPr="00D95972" w:rsidRDefault="00160C0C" w:rsidP="00F803FA">
            <w:pPr>
              <w:overflowPunct/>
              <w:autoSpaceDE/>
              <w:autoSpaceDN/>
              <w:adjustRightInd/>
              <w:textAlignment w:val="auto"/>
              <w:rPr>
                <w:rFonts w:cs="Arial"/>
                <w:lang w:val="en-US"/>
              </w:rPr>
            </w:pPr>
            <w:hyperlink r:id="rId100" w:history="1">
              <w:r w:rsidR="00B95FD0">
                <w:rPr>
                  <w:rStyle w:val="Hyperlink"/>
                </w:rPr>
                <w:t>C1-220388</w:t>
              </w:r>
            </w:hyperlink>
          </w:p>
        </w:tc>
        <w:tc>
          <w:tcPr>
            <w:tcW w:w="4191" w:type="dxa"/>
            <w:gridSpan w:val="3"/>
            <w:tcBorders>
              <w:top w:val="single" w:sz="4" w:space="0" w:color="auto"/>
              <w:bottom w:val="single" w:sz="4" w:space="0" w:color="auto"/>
            </w:tcBorders>
            <w:shd w:val="clear" w:color="auto" w:fill="FFFF00"/>
          </w:tcPr>
          <w:p w14:paraId="2398413D" w14:textId="10CA0C8B" w:rsidR="00292791" w:rsidRPr="00D95972" w:rsidRDefault="00292791" w:rsidP="00F803FA">
            <w:pPr>
              <w:rPr>
                <w:rFonts w:cs="Arial"/>
              </w:rPr>
            </w:pPr>
            <w:r>
              <w:rPr>
                <w:rFonts w:cs="Arial"/>
              </w:rPr>
              <w:t>Support for Service Area Restrictions and Forbidden Tracking Area in satellite NG-RAN access</w:t>
            </w:r>
          </w:p>
        </w:tc>
        <w:tc>
          <w:tcPr>
            <w:tcW w:w="1767" w:type="dxa"/>
            <w:tcBorders>
              <w:top w:val="single" w:sz="4" w:space="0" w:color="auto"/>
              <w:bottom w:val="single" w:sz="4" w:space="0" w:color="auto"/>
            </w:tcBorders>
            <w:shd w:val="clear" w:color="auto" w:fill="FFFF00"/>
          </w:tcPr>
          <w:p w14:paraId="230B7756" w14:textId="324FE1E0" w:rsidR="00292791" w:rsidRPr="00D95972" w:rsidRDefault="00292791" w:rsidP="00F803F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9EDDE3C" w14:textId="3D991CC0" w:rsidR="00292791" w:rsidRPr="00D95972" w:rsidRDefault="00292791" w:rsidP="00F803FA">
            <w:pPr>
              <w:rPr>
                <w:rFonts w:cs="Arial"/>
              </w:rPr>
            </w:pPr>
            <w:r>
              <w:rPr>
                <w:rFonts w:cs="Arial"/>
              </w:rPr>
              <w:t>CR 3931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EEE43" w14:textId="77777777" w:rsidR="00292791" w:rsidRDefault="00B66FFD" w:rsidP="00F803FA">
            <w:pPr>
              <w:rPr>
                <w:rFonts w:eastAsia="Batang" w:cs="Arial"/>
                <w:lang w:eastAsia="ko-KR"/>
              </w:rPr>
            </w:pPr>
            <w:r>
              <w:rPr>
                <w:rFonts w:eastAsia="Batang" w:cs="Arial"/>
                <w:lang w:eastAsia="ko-KR"/>
              </w:rPr>
              <w:t>Cover page, WIC incorrect</w:t>
            </w:r>
          </w:p>
          <w:p w14:paraId="3D775E18" w14:textId="77777777" w:rsidR="00E81102" w:rsidRDefault="00E81102" w:rsidP="00F803FA">
            <w:pPr>
              <w:rPr>
                <w:rFonts w:eastAsia="Batang" w:cs="Arial"/>
                <w:lang w:eastAsia="ko-KR"/>
              </w:rPr>
            </w:pPr>
          </w:p>
          <w:p w14:paraId="05735BEC" w14:textId="6C7772AE" w:rsidR="00E81102" w:rsidRPr="00D95972" w:rsidRDefault="00E81102" w:rsidP="00E81102">
            <w:pPr>
              <w:rPr>
                <w:rFonts w:eastAsia="Batang" w:cs="Arial"/>
                <w:lang w:eastAsia="ko-KR"/>
              </w:rPr>
            </w:pPr>
          </w:p>
        </w:tc>
      </w:tr>
      <w:tr w:rsidR="00292791" w:rsidRPr="00D95972" w14:paraId="5F509FA2" w14:textId="77777777" w:rsidTr="00303D81">
        <w:tc>
          <w:tcPr>
            <w:tcW w:w="976" w:type="dxa"/>
            <w:tcBorders>
              <w:top w:val="nil"/>
              <w:left w:val="thinThickThinSmallGap" w:sz="24" w:space="0" w:color="auto"/>
              <w:bottom w:val="nil"/>
            </w:tcBorders>
            <w:shd w:val="clear" w:color="auto" w:fill="auto"/>
          </w:tcPr>
          <w:p w14:paraId="71BD44C9"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0504C703"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23537876" w14:textId="2BB18F69" w:rsidR="00292791" w:rsidRPr="00D95972" w:rsidRDefault="00160C0C" w:rsidP="00F803FA">
            <w:pPr>
              <w:overflowPunct/>
              <w:autoSpaceDE/>
              <w:autoSpaceDN/>
              <w:adjustRightInd/>
              <w:textAlignment w:val="auto"/>
              <w:rPr>
                <w:rFonts w:cs="Arial"/>
                <w:lang w:val="en-US"/>
              </w:rPr>
            </w:pPr>
            <w:hyperlink r:id="rId101" w:history="1">
              <w:r w:rsidR="009F7001">
                <w:rPr>
                  <w:rStyle w:val="Hyperlink"/>
                </w:rPr>
                <w:t>C1-220398</w:t>
              </w:r>
            </w:hyperlink>
          </w:p>
        </w:tc>
        <w:tc>
          <w:tcPr>
            <w:tcW w:w="4191" w:type="dxa"/>
            <w:gridSpan w:val="3"/>
            <w:tcBorders>
              <w:top w:val="single" w:sz="4" w:space="0" w:color="auto"/>
              <w:bottom w:val="single" w:sz="4" w:space="0" w:color="auto"/>
            </w:tcBorders>
            <w:shd w:val="clear" w:color="auto" w:fill="FFFF00"/>
          </w:tcPr>
          <w:p w14:paraId="54410D73" w14:textId="7AFC21F7" w:rsidR="00292791" w:rsidRPr="00D95972" w:rsidRDefault="00292791" w:rsidP="00F803FA">
            <w:pPr>
              <w:rPr>
                <w:rFonts w:cs="Arial"/>
              </w:rPr>
            </w:pPr>
            <w:r>
              <w:rPr>
                <w:rFonts w:cs="Arial"/>
              </w:rPr>
              <w:t>Constructing TAI for registration in NTN</w:t>
            </w:r>
          </w:p>
        </w:tc>
        <w:tc>
          <w:tcPr>
            <w:tcW w:w="1767" w:type="dxa"/>
            <w:tcBorders>
              <w:top w:val="single" w:sz="4" w:space="0" w:color="auto"/>
              <w:bottom w:val="single" w:sz="4" w:space="0" w:color="auto"/>
            </w:tcBorders>
            <w:shd w:val="clear" w:color="auto" w:fill="FFFF00"/>
          </w:tcPr>
          <w:p w14:paraId="5EADD2A9" w14:textId="35AFF1CC" w:rsidR="00292791" w:rsidRPr="00D95972" w:rsidRDefault="00292791" w:rsidP="00F803F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D778E16" w14:textId="39DBFCB2" w:rsidR="00292791" w:rsidRPr="00D95972" w:rsidRDefault="00292791" w:rsidP="00F803FA">
            <w:pPr>
              <w:rPr>
                <w:rFonts w:cs="Arial"/>
              </w:rPr>
            </w:pPr>
            <w:r>
              <w:rPr>
                <w:rFonts w:cs="Arial"/>
              </w:rPr>
              <w:t xml:space="preserve">CR 3935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02B23" w14:textId="77777777" w:rsidR="00631F25" w:rsidRDefault="00631F25" w:rsidP="00631F25">
            <w:pPr>
              <w:rPr>
                <w:rFonts w:ascii="Calibri" w:hAnsi="Calibri"/>
                <w:lang w:val="en-US"/>
              </w:rPr>
            </w:pPr>
            <w:r>
              <w:rPr>
                <w:rFonts w:eastAsia="Batang" w:cs="Arial"/>
                <w:lang w:eastAsia="ko-KR"/>
              </w:rPr>
              <w:lastRenderedPageBreak/>
              <w:t xml:space="preserve">Conflicts with </w:t>
            </w:r>
            <w:r>
              <w:rPr>
                <w:lang w:val="en-US"/>
              </w:rPr>
              <w:t>C1-220537</w:t>
            </w:r>
          </w:p>
          <w:p w14:paraId="7E92C305" w14:textId="4FE3A6C5" w:rsidR="00292791" w:rsidRPr="00D95972" w:rsidRDefault="00292791" w:rsidP="00F803FA">
            <w:pPr>
              <w:rPr>
                <w:rFonts w:eastAsia="Batang" w:cs="Arial"/>
                <w:lang w:eastAsia="ko-KR"/>
              </w:rPr>
            </w:pPr>
          </w:p>
        </w:tc>
      </w:tr>
      <w:tr w:rsidR="000C267F" w:rsidRPr="00D95972" w14:paraId="41819B40" w14:textId="77777777" w:rsidTr="00303D81">
        <w:tc>
          <w:tcPr>
            <w:tcW w:w="976" w:type="dxa"/>
            <w:tcBorders>
              <w:top w:val="nil"/>
              <w:left w:val="thinThickThinSmallGap" w:sz="24" w:space="0" w:color="auto"/>
              <w:bottom w:val="nil"/>
            </w:tcBorders>
            <w:shd w:val="clear" w:color="auto" w:fill="auto"/>
          </w:tcPr>
          <w:p w14:paraId="2010D5B7" w14:textId="77777777" w:rsidR="000C267F" w:rsidRPr="00D95972" w:rsidRDefault="000C267F" w:rsidP="00F803FA">
            <w:pPr>
              <w:rPr>
                <w:rFonts w:cs="Arial"/>
              </w:rPr>
            </w:pPr>
          </w:p>
        </w:tc>
        <w:tc>
          <w:tcPr>
            <w:tcW w:w="1317" w:type="dxa"/>
            <w:gridSpan w:val="2"/>
            <w:tcBorders>
              <w:top w:val="nil"/>
              <w:bottom w:val="nil"/>
            </w:tcBorders>
            <w:shd w:val="clear" w:color="auto" w:fill="auto"/>
          </w:tcPr>
          <w:p w14:paraId="40E38DFE" w14:textId="77777777" w:rsidR="000C267F" w:rsidRPr="00D95972" w:rsidRDefault="000C267F" w:rsidP="00F803FA">
            <w:pPr>
              <w:rPr>
                <w:rFonts w:cs="Arial"/>
              </w:rPr>
            </w:pPr>
          </w:p>
        </w:tc>
        <w:tc>
          <w:tcPr>
            <w:tcW w:w="1088" w:type="dxa"/>
            <w:tcBorders>
              <w:top w:val="single" w:sz="4" w:space="0" w:color="auto"/>
              <w:bottom w:val="single" w:sz="4" w:space="0" w:color="auto"/>
            </w:tcBorders>
            <w:shd w:val="clear" w:color="auto" w:fill="FFFFFF"/>
          </w:tcPr>
          <w:p w14:paraId="74CB322C" w14:textId="242DBC7F" w:rsidR="000C267F" w:rsidRPr="00D95972" w:rsidRDefault="000C267F" w:rsidP="00F803FA">
            <w:pPr>
              <w:overflowPunct/>
              <w:autoSpaceDE/>
              <w:autoSpaceDN/>
              <w:adjustRightInd/>
              <w:textAlignment w:val="auto"/>
              <w:rPr>
                <w:rFonts w:cs="Arial"/>
                <w:lang w:val="en-US"/>
              </w:rPr>
            </w:pPr>
            <w:r>
              <w:rPr>
                <w:rFonts w:cs="Arial"/>
                <w:lang w:val="en-US"/>
              </w:rPr>
              <w:t>C1-220535</w:t>
            </w:r>
          </w:p>
        </w:tc>
        <w:tc>
          <w:tcPr>
            <w:tcW w:w="4191" w:type="dxa"/>
            <w:gridSpan w:val="3"/>
            <w:tcBorders>
              <w:top w:val="single" w:sz="4" w:space="0" w:color="auto"/>
              <w:bottom w:val="single" w:sz="4" w:space="0" w:color="auto"/>
            </w:tcBorders>
            <w:shd w:val="clear" w:color="auto" w:fill="FFFFFF"/>
          </w:tcPr>
          <w:p w14:paraId="3250A737" w14:textId="09A5213E" w:rsidR="000C267F" w:rsidRPr="00D95972" w:rsidRDefault="000C267F" w:rsidP="00F803FA">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FF"/>
          </w:tcPr>
          <w:p w14:paraId="5B2BABBE" w14:textId="1EF8F77B" w:rsidR="000C267F" w:rsidRPr="00D95972" w:rsidRDefault="000C267F" w:rsidP="00F803F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5686BCB" w14:textId="503AE6C0" w:rsidR="000C267F" w:rsidRPr="00D95972" w:rsidRDefault="000C267F" w:rsidP="00F803FA">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670042" w14:textId="77777777" w:rsidR="00303D81" w:rsidRDefault="00303D81" w:rsidP="00F803FA">
            <w:pPr>
              <w:rPr>
                <w:rFonts w:eastAsia="Batang" w:cs="Arial"/>
                <w:lang w:eastAsia="ko-KR"/>
              </w:rPr>
            </w:pPr>
            <w:r>
              <w:rPr>
                <w:rFonts w:eastAsia="Batang" w:cs="Arial"/>
                <w:lang w:eastAsia="ko-KR"/>
              </w:rPr>
              <w:t>Withdrawn</w:t>
            </w:r>
          </w:p>
          <w:p w14:paraId="01FC2770" w14:textId="798A5EE2" w:rsidR="000C267F" w:rsidRPr="00D95972" w:rsidRDefault="000C267F" w:rsidP="00F803FA">
            <w:pPr>
              <w:rPr>
                <w:rFonts w:eastAsia="Batang" w:cs="Arial"/>
                <w:lang w:eastAsia="ko-KR"/>
              </w:rPr>
            </w:pPr>
            <w:r>
              <w:rPr>
                <w:rFonts w:eastAsia="Batang" w:cs="Arial"/>
                <w:lang w:eastAsia="ko-KR"/>
              </w:rPr>
              <w:t>Revision of C1-216835</w:t>
            </w:r>
          </w:p>
        </w:tc>
      </w:tr>
      <w:tr w:rsidR="000C267F" w:rsidRPr="00D95972" w14:paraId="25572701" w14:textId="77777777" w:rsidTr="00B20000">
        <w:tc>
          <w:tcPr>
            <w:tcW w:w="976" w:type="dxa"/>
            <w:tcBorders>
              <w:top w:val="nil"/>
              <w:left w:val="thinThickThinSmallGap" w:sz="24" w:space="0" w:color="auto"/>
              <w:bottom w:val="nil"/>
            </w:tcBorders>
            <w:shd w:val="clear" w:color="auto" w:fill="auto"/>
          </w:tcPr>
          <w:p w14:paraId="1C16A9A1" w14:textId="77777777" w:rsidR="000C267F" w:rsidRPr="00D95972" w:rsidRDefault="000C267F" w:rsidP="00F803FA">
            <w:pPr>
              <w:rPr>
                <w:rFonts w:cs="Arial"/>
              </w:rPr>
            </w:pPr>
          </w:p>
        </w:tc>
        <w:tc>
          <w:tcPr>
            <w:tcW w:w="1317" w:type="dxa"/>
            <w:gridSpan w:val="2"/>
            <w:tcBorders>
              <w:top w:val="nil"/>
              <w:bottom w:val="nil"/>
            </w:tcBorders>
            <w:shd w:val="clear" w:color="auto" w:fill="auto"/>
          </w:tcPr>
          <w:p w14:paraId="2C76385E" w14:textId="77777777" w:rsidR="000C267F" w:rsidRPr="00D95972" w:rsidRDefault="000C267F" w:rsidP="00F803FA">
            <w:pPr>
              <w:rPr>
                <w:rFonts w:cs="Arial"/>
              </w:rPr>
            </w:pPr>
          </w:p>
        </w:tc>
        <w:tc>
          <w:tcPr>
            <w:tcW w:w="1088" w:type="dxa"/>
            <w:tcBorders>
              <w:top w:val="single" w:sz="4" w:space="0" w:color="auto"/>
              <w:bottom w:val="single" w:sz="4" w:space="0" w:color="auto"/>
            </w:tcBorders>
            <w:shd w:val="clear" w:color="auto" w:fill="FFFF00"/>
          </w:tcPr>
          <w:p w14:paraId="4E5D2E70" w14:textId="2EE8230D" w:rsidR="000C267F" w:rsidRPr="00D95972" w:rsidRDefault="00160C0C" w:rsidP="00F803FA">
            <w:pPr>
              <w:overflowPunct/>
              <w:autoSpaceDE/>
              <w:autoSpaceDN/>
              <w:adjustRightInd/>
              <w:textAlignment w:val="auto"/>
              <w:rPr>
                <w:rFonts w:cs="Arial"/>
                <w:lang w:val="en-US"/>
              </w:rPr>
            </w:pPr>
            <w:hyperlink r:id="rId102" w:history="1">
              <w:r w:rsidR="00B20000">
                <w:rPr>
                  <w:rStyle w:val="Hyperlink"/>
                </w:rPr>
                <w:t>C1-220537</w:t>
              </w:r>
            </w:hyperlink>
          </w:p>
        </w:tc>
        <w:tc>
          <w:tcPr>
            <w:tcW w:w="4191" w:type="dxa"/>
            <w:gridSpan w:val="3"/>
            <w:tcBorders>
              <w:top w:val="single" w:sz="4" w:space="0" w:color="auto"/>
              <w:bottom w:val="single" w:sz="4" w:space="0" w:color="auto"/>
            </w:tcBorders>
            <w:shd w:val="clear" w:color="auto" w:fill="FFFF00"/>
          </w:tcPr>
          <w:p w14:paraId="67CB52AE" w14:textId="1BB92196" w:rsidR="000C267F" w:rsidRPr="00D95972" w:rsidRDefault="000C267F" w:rsidP="00F803FA">
            <w:pPr>
              <w:rPr>
                <w:rFonts w:cs="Arial"/>
              </w:rPr>
            </w:pPr>
            <w:r>
              <w:rPr>
                <w:rFonts w:cs="Arial"/>
              </w:rPr>
              <w:t>Last visited TAI</w:t>
            </w:r>
          </w:p>
        </w:tc>
        <w:tc>
          <w:tcPr>
            <w:tcW w:w="1767" w:type="dxa"/>
            <w:tcBorders>
              <w:top w:val="single" w:sz="4" w:space="0" w:color="auto"/>
              <w:bottom w:val="single" w:sz="4" w:space="0" w:color="auto"/>
            </w:tcBorders>
            <w:shd w:val="clear" w:color="auto" w:fill="FFFF00"/>
          </w:tcPr>
          <w:p w14:paraId="7E2FCECC" w14:textId="284A40D9" w:rsidR="000C267F" w:rsidRPr="00D95972" w:rsidRDefault="000C267F" w:rsidP="00F803F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B1D7667" w14:textId="43A69801" w:rsidR="000C267F" w:rsidRPr="00D95972" w:rsidRDefault="000C267F" w:rsidP="00F803FA">
            <w:pPr>
              <w:rPr>
                <w:rFonts w:cs="Arial"/>
              </w:rPr>
            </w:pPr>
            <w:r>
              <w:rPr>
                <w:rFonts w:cs="Arial"/>
              </w:rPr>
              <w:t>CR 3963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BD2B1" w14:textId="77777777" w:rsidR="00B66FFD" w:rsidRDefault="00B66FFD" w:rsidP="00F803FA">
            <w:pPr>
              <w:rPr>
                <w:rFonts w:eastAsia="Batang" w:cs="Arial"/>
                <w:lang w:eastAsia="ko-KR"/>
              </w:rPr>
            </w:pPr>
            <w:r>
              <w:rPr>
                <w:rFonts w:eastAsia="Batang" w:cs="Arial"/>
                <w:lang w:eastAsia="ko-KR"/>
              </w:rPr>
              <w:t>Cover page, incorrect WIC</w:t>
            </w:r>
          </w:p>
          <w:p w14:paraId="0453FE80" w14:textId="1B02FC75" w:rsidR="000C267F" w:rsidRPr="00D95972" w:rsidRDefault="00631F25" w:rsidP="00F803FA">
            <w:pPr>
              <w:rPr>
                <w:rFonts w:eastAsia="Batang" w:cs="Arial"/>
                <w:lang w:eastAsia="ko-KR"/>
              </w:rPr>
            </w:pPr>
            <w:r>
              <w:rPr>
                <w:rFonts w:eastAsia="Batang" w:cs="Arial"/>
                <w:lang w:eastAsia="ko-KR"/>
              </w:rPr>
              <w:t>Conflicts with C1-220398</w:t>
            </w:r>
          </w:p>
        </w:tc>
      </w:tr>
      <w:tr w:rsidR="000C267F" w:rsidRPr="00D95972" w14:paraId="3080ACAC" w14:textId="77777777" w:rsidTr="00EF660E">
        <w:tc>
          <w:tcPr>
            <w:tcW w:w="976" w:type="dxa"/>
            <w:tcBorders>
              <w:top w:val="nil"/>
              <w:left w:val="thinThickThinSmallGap" w:sz="24" w:space="0" w:color="auto"/>
              <w:bottom w:val="nil"/>
            </w:tcBorders>
            <w:shd w:val="clear" w:color="auto" w:fill="auto"/>
          </w:tcPr>
          <w:p w14:paraId="1535CA98" w14:textId="77777777" w:rsidR="000C267F" w:rsidRPr="00D95972" w:rsidRDefault="000C267F" w:rsidP="00F803FA">
            <w:pPr>
              <w:rPr>
                <w:rFonts w:cs="Arial"/>
              </w:rPr>
            </w:pPr>
          </w:p>
        </w:tc>
        <w:tc>
          <w:tcPr>
            <w:tcW w:w="1317" w:type="dxa"/>
            <w:gridSpan w:val="2"/>
            <w:tcBorders>
              <w:top w:val="nil"/>
              <w:bottom w:val="nil"/>
            </w:tcBorders>
            <w:shd w:val="clear" w:color="auto" w:fill="auto"/>
          </w:tcPr>
          <w:p w14:paraId="4BA9D859" w14:textId="77777777" w:rsidR="000C267F" w:rsidRPr="00D95972" w:rsidRDefault="000C267F" w:rsidP="00F803FA">
            <w:pPr>
              <w:rPr>
                <w:rFonts w:cs="Arial"/>
              </w:rPr>
            </w:pPr>
          </w:p>
        </w:tc>
        <w:tc>
          <w:tcPr>
            <w:tcW w:w="1088" w:type="dxa"/>
            <w:tcBorders>
              <w:top w:val="single" w:sz="4" w:space="0" w:color="auto"/>
              <w:bottom w:val="single" w:sz="4" w:space="0" w:color="auto"/>
            </w:tcBorders>
            <w:shd w:val="clear" w:color="auto" w:fill="FFFF00"/>
          </w:tcPr>
          <w:p w14:paraId="4DDDB1D6" w14:textId="006DA2A4" w:rsidR="000C267F" w:rsidRPr="00D95972" w:rsidRDefault="00160C0C" w:rsidP="00F803FA">
            <w:pPr>
              <w:overflowPunct/>
              <w:autoSpaceDE/>
              <w:autoSpaceDN/>
              <w:adjustRightInd/>
              <w:textAlignment w:val="auto"/>
              <w:rPr>
                <w:rFonts w:cs="Arial"/>
                <w:lang w:val="en-US"/>
              </w:rPr>
            </w:pPr>
            <w:hyperlink r:id="rId103" w:history="1">
              <w:r w:rsidR="00B20000">
                <w:rPr>
                  <w:rStyle w:val="Hyperlink"/>
                </w:rPr>
                <w:t>C1-220538</w:t>
              </w:r>
            </w:hyperlink>
          </w:p>
        </w:tc>
        <w:tc>
          <w:tcPr>
            <w:tcW w:w="4191" w:type="dxa"/>
            <w:gridSpan w:val="3"/>
            <w:tcBorders>
              <w:top w:val="single" w:sz="4" w:space="0" w:color="auto"/>
              <w:bottom w:val="single" w:sz="4" w:space="0" w:color="auto"/>
            </w:tcBorders>
            <w:shd w:val="clear" w:color="auto" w:fill="FFFF00"/>
          </w:tcPr>
          <w:p w14:paraId="4CFC40F9" w14:textId="18ED8FF8" w:rsidR="000C267F" w:rsidRPr="00D95972" w:rsidRDefault="000C267F" w:rsidP="00F803FA">
            <w:pPr>
              <w:rPr>
                <w:rFonts w:cs="Arial"/>
              </w:rPr>
            </w:pPr>
            <w:r>
              <w:rPr>
                <w:rFonts w:cs="Arial"/>
              </w:rPr>
              <w:t>forbidden area</w:t>
            </w:r>
          </w:p>
        </w:tc>
        <w:tc>
          <w:tcPr>
            <w:tcW w:w="1767" w:type="dxa"/>
            <w:tcBorders>
              <w:top w:val="single" w:sz="4" w:space="0" w:color="auto"/>
              <w:bottom w:val="single" w:sz="4" w:space="0" w:color="auto"/>
            </w:tcBorders>
            <w:shd w:val="clear" w:color="auto" w:fill="FFFF00"/>
          </w:tcPr>
          <w:p w14:paraId="04556F52" w14:textId="6CB8DDE8" w:rsidR="000C267F" w:rsidRPr="00D95972" w:rsidRDefault="000C267F" w:rsidP="00F803F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C9C4E9D" w14:textId="0B25EBB2" w:rsidR="000C267F" w:rsidRPr="00D95972" w:rsidRDefault="000C267F" w:rsidP="00F803FA">
            <w:pPr>
              <w:rPr>
                <w:rFonts w:cs="Arial"/>
              </w:rPr>
            </w:pPr>
            <w:r>
              <w:rPr>
                <w:rFonts w:cs="Arial"/>
              </w:rPr>
              <w:t>CR 3964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0D538" w14:textId="22C61859" w:rsidR="000C267F" w:rsidRPr="00D95972" w:rsidRDefault="00B66FFD" w:rsidP="00F803FA">
            <w:pPr>
              <w:rPr>
                <w:rFonts w:eastAsia="Batang" w:cs="Arial"/>
                <w:lang w:eastAsia="ko-KR"/>
              </w:rPr>
            </w:pPr>
            <w:r>
              <w:rPr>
                <w:rFonts w:eastAsia="Batang" w:cs="Arial"/>
                <w:lang w:eastAsia="ko-KR"/>
              </w:rPr>
              <w:t xml:space="preserve">Cover </w:t>
            </w:r>
            <w:proofErr w:type="spellStart"/>
            <w:r>
              <w:rPr>
                <w:rFonts w:eastAsia="Batang" w:cs="Arial"/>
                <w:lang w:eastAsia="ko-KR"/>
              </w:rPr>
              <w:t>pgae</w:t>
            </w:r>
            <w:proofErr w:type="spellEnd"/>
            <w:r>
              <w:rPr>
                <w:rFonts w:eastAsia="Batang" w:cs="Arial"/>
                <w:lang w:eastAsia="ko-KR"/>
              </w:rPr>
              <w:t>, incorrect WIC</w:t>
            </w:r>
          </w:p>
        </w:tc>
      </w:tr>
      <w:tr w:rsidR="000C267F" w:rsidRPr="00D95972" w14:paraId="4E5124DB" w14:textId="77777777" w:rsidTr="005A493D">
        <w:tc>
          <w:tcPr>
            <w:tcW w:w="976" w:type="dxa"/>
            <w:tcBorders>
              <w:top w:val="nil"/>
              <w:left w:val="thinThickThinSmallGap" w:sz="24" w:space="0" w:color="auto"/>
              <w:bottom w:val="nil"/>
            </w:tcBorders>
            <w:shd w:val="clear" w:color="auto" w:fill="auto"/>
          </w:tcPr>
          <w:p w14:paraId="54CD0896" w14:textId="77777777" w:rsidR="000C267F" w:rsidRPr="00D95972" w:rsidRDefault="000C267F" w:rsidP="00F803FA">
            <w:pPr>
              <w:rPr>
                <w:rFonts w:cs="Arial"/>
              </w:rPr>
            </w:pPr>
          </w:p>
        </w:tc>
        <w:tc>
          <w:tcPr>
            <w:tcW w:w="1317" w:type="dxa"/>
            <w:gridSpan w:val="2"/>
            <w:tcBorders>
              <w:top w:val="nil"/>
              <w:bottom w:val="nil"/>
            </w:tcBorders>
            <w:shd w:val="clear" w:color="auto" w:fill="auto"/>
          </w:tcPr>
          <w:p w14:paraId="58CF4FD0" w14:textId="77777777" w:rsidR="000C267F" w:rsidRPr="00D95972" w:rsidRDefault="000C267F" w:rsidP="00F803FA">
            <w:pPr>
              <w:rPr>
                <w:rFonts w:cs="Arial"/>
              </w:rPr>
            </w:pPr>
          </w:p>
        </w:tc>
        <w:tc>
          <w:tcPr>
            <w:tcW w:w="1088" w:type="dxa"/>
            <w:tcBorders>
              <w:top w:val="single" w:sz="4" w:space="0" w:color="auto"/>
              <w:bottom w:val="single" w:sz="4" w:space="0" w:color="auto"/>
            </w:tcBorders>
            <w:shd w:val="clear" w:color="auto" w:fill="FFFFFF"/>
          </w:tcPr>
          <w:p w14:paraId="2435B8EE" w14:textId="19FFBB21" w:rsidR="000C267F" w:rsidRPr="00D95972" w:rsidRDefault="000C267F" w:rsidP="00F803FA">
            <w:pPr>
              <w:overflowPunct/>
              <w:autoSpaceDE/>
              <w:autoSpaceDN/>
              <w:adjustRightInd/>
              <w:textAlignment w:val="auto"/>
              <w:rPr>
                <w:rFonts w:cs="Arial"/>
                <w:lang w:val="en-US"/>
              </w:rPr>
            </w:pPr>
            <w:r>
              <w:rPr>
                <w:rFonts w:cs="Arial"/>
                <w:lang w:val="en-US"/>
              </w:rPr>
              <w:t>C1-220539</w:t>
            </w:r>
          </w:p>
        </w:tc>
        <w:tc>
          <w:tcPr>
            <w:tcW w:w="4191" w:type="dxa"/>
            <w:gridSpan w:val="3"/>
            <w:tcBorders>
              <w:top w:val="single" w:sz="4" w:space="0" w:color="auto"/>
              <w:bottom w:val="single" w:sz="4" w:space="0" w:color="auto"/>
            </w:tcBorders>
            <w:shd w:val="clear" w:color="auto" w:fill="FFFFFF"/>
          </w:tcPr>
          <w:p w14:paraId="3C04382F" w14:textId="02BAA51A" w:rsidR="000C267F" w:rsidRPr="00D95972" w:rsidRDefault="000C267F" w:rsidP="00F803FA">
            <w:pPr>
              <w:rPr>
                <w:rFonts w:cs="Arial"/>
              </w:rPr>
            </w:pPr>
            <w:r>
              <w:rPr>
                <w:rFonts w:cs="Arial"/>
              </w:rPr>
              <w:t>service area restriction</w:t>
            </w:r>
          </w:p>
        </w:tc>
        <w:tc>
          <w:tcPr>
            <w:tcW w:w="1767" w:type="dxa"/>
            <w:tcBorders>
              <w:top w:val="single" w:sz="4" w:space="0" w:color="auto"/>
              <w:bottom w:val="single" w:sz="4" w:space="0" w:color="auto"/>
            </w:tcBorders>
            <w:shd w:val="clear" w:color="auto" w:fill="FFFFFF"/>
          </w:tcPr>
          <w:p w14:paraId="08EC45FC" w14:textId="4D5C8E31" w:rsidR="000C267F" w:rsidRPr="00D95972" w:rsidRDefault="000C267F" w:rsidP="00F803F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B457F07" w14:textId="72C7CD09" w:rsidR="000C267F" w:rsidRPr="00D95972" w:rsidRDefault="000C267F" w:rsidP="00F803FA">
            <w:pPr>
              <w:rPr>
                <w:rFonts w:cs="Arial"/>
              </w:rPr>
            </w:pPr>
            <w:r>
              <w:rPr>
                <w:rFonts w:cs="Arial"/>
              </w:rPr>
              <w:t>CR 3965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101198" w14:textId="77777777" w:rsidR="00EF660E" w:rsidRDefault="00EF660E" w:rsidP="00F803FA">
            <w:pPr>
              <w:rPr>
                <w:rFonts w:eastAsia="Batang" w:cs="Arial"/>
                <w:lang w:eastAsia="ko-KR"/>
              </w:rPr>
            </w:pPr>
            <w:r>
              <w:rPr>
                <w:rFonts w:eastAsia="Batang" w:cs="Arial"/>
                <w:lang w:eastAsia="ko-KR"/>
              </w:rPr>
              <w:t>Withdrawn</w:t>
            </w:r>
          </w:p>
          <w:p w14:paraId="64272F5E" w14:textId="6C98DAD5" w:rsidR="000C267F" w:rsidRPr="00D95972" w:rsidRDefault="000C267F" w:rsidP="00F803FA">
            <w:pPr>
              <w:rPr>
                <w:rFonts w:eastAsia="Batang" w:cs="Arial"/>
                <w:lang w:eastAsia="ko-KR"/>
              </w:rPr>
            </w:pPr>
          </w:p>
        </w:tc>
      </w:tr>
      <w:tr w:rsidR="00F803FA" w:rsidRPr="00D95972" w14:paraId="200B9767" w14:textId="77777777" w:rsidTr="00393DCF">
        <w:tc>
          <w:tcPr>
            <w:tcW w:w="976" w:type="dxa"/>
            <w:tcBorders>
              <w:top w:val="nil"/>
              <w:left w:val="thinThickThinSmallGap" w:sz="24" w:space="0" w:color="auto"/>
              <w:bottom w:val="nil"/>
            </w:tcBorders>
            <w:shd w:val="clear" w:color="auto" w:fill="auto"/>
          </w:tcPr>
          <w:p w14:paraId="5F90FB55"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5806D381"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18ECDDB9" w14:textId="0E38C161"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02BE39" w14:textId="236FAC7B"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4E487D81" w14:textId="5889397F"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4E038DD0" w14:textId="26244574"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A278A" w14:textId="2468B362" w:rsidR="00F803FA" w:rsidRPr="00D95972" w:rsidRDefault="00F803FA" w:rsidP="00F803FA">
            <w:pPr>
              <w:rPr>
                <w:rFonts w:eastAsia="Batang" w:cs="Arial"/>
                <w:lang w:eastAsia="ko-KR"/>
              </w:rPr>
            </w:pPr>
          </w:p>
        </w:tc>
      </w:tr>
      <w:tr w:rsidR="00F803FA" w:rsidRPr="00D95972" w14:paraId="25270850" w14:textId="77777777" w:rsidTr="00393DCF">
        <w:tc>
          <w:tcPr>
            <w:tcW w:w="976" w:type="dxa"/>
            <w:tcBorders>
              <w:top w:val="nil"/>
              <w:left w:val="thinThickThinSmallGap" w:sz="24" w:space="0" w:color="auto"/>
              <w:bottom w:val="nil"/>
            </w:tcBorders>
            <w:shd w:val="clear" w:color="auto" w:fill="auto"/>
          </w:tcPr>
          <w:p w14:paraId="0BA57C00"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692C8B1"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282A0D16" w14:textId="611B5499"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4D636" w14:textId="2EBE99B4"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1BDAD1ED" w14:textId="0FEA68AE"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34B431C3" w14:textId="325F5FC9"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E3AEB" w14:textId="77777777" w:rsidR="00F803FA" w:rsidRPr="00D95972" w:rsidRDefault="00F803FA" w:rsidP="00F803FA">
            <w:pPr>
              <w:rPr>
                <w:rFonts w:eastAsia="Batang" w:cs="Arial"/>
                <w:lang w:eastAsia="ko-KR"/>
              </w:rPr>
            </w:pPr>
          </w:p>
        </w:tc>
      </w:tr>
      <w:tr w:rsidR="00F803FA" w:rsidRPr="00D95972" w14:paraId="06839199" w14:textId="77777777" w:rsidTr="00393DCF">
        <w:tc>
          <w:tcPr>
            <w:tcW w:w="976" w:type="dxa"/>
            <w:tcBorders>
              <w:top w:val="nil"/>
              <w:left w:val="thinThickThinSmallGap" w:sz="24" w:space="0" w:color="auto"/>
              <w:bottom w:val="nil"/>
            </w:tcBorders>
            <w:shd w:val="clear" w:color="auto" w:fill="auto"/>
          </w:tcPr>
          <w:p w14:paraId="574FF407"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31518FC7"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210599F7" w14:textId="52EA990F"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151E0E1E" w14:textId="5F4192D8"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3D104946" w14:textId="708952FC"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03FA" w:rsidRPr="00D95972" w:rsidRDefault="00F803FA" w:rsidP="00F803FA">
            <w:pPr>
              <w:rPr>
                <w:rFonts w:eastAsia="Batang" w:cs="Arial"/>
                <w:lang w:eastAsia="ko-KR"/>
              </w:rPr>
            </w:pPr>
          </w:p>
        </w:tc>
      </w:tr>
      <w:tr w:rsidR="00F803FA"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A0E00CA" w14:textId="4035C3B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36413780" w14:textId="089B1308"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7CA82A33" w14:textId="6E93BA70"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5A67E17C" w14:textId="5F738A76"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03FA" w:rsidRPr="00D95972" w:rsidRDefault="00F803FA" w:rsidP="00F803FA">
            <w:pPr>
              <w:rPr>
                <w:rFonts w:eastAsia="Batang" w:cs="Arial"/>
                <w:lang w:eastAsia="ko-KR"/>
              </w:rPr>
            </w:pPr>
          </w:p>
        </w:tc>
      </w:tr>
      <w:tr w:rsidR="00F803FA"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17A553BD"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3C8A3EBF"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7A1E44D8"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76440315"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03FA" w:rsidRPr="00D95972" w:rsidRDefault="00F803FA" w:rsidP="00F803FA">
            <w:pPr>
              <w:rPr>
                <w:rFonts w:eastAsia="Batang" w:cs="Arial"/>
                <w:lang w:eastAsia="ko-KR"/>
              </w:rPr>
            </w:pPr>
          </w:p>
        </w:tc>
      </w:tr>
      <w:tr w:rsidR="00F803FA"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F803FA" w:rsidRPr="00D95972" w:rsidRDefault="00F803FA" w:rsidP="00F803FA">
            <w:pPr>
              <w:rPr>
                <w:rFonts w:cs="Arial"/>
              </w:rPr>
            </w:pPr>
          </w:p>
        </w:tc>
        <w:tc>
          <w:tcPr>
            <w:tcW w:w="1317" w:type="dxa"/>
            <w:gridSpan w:val="2"/>
            <w:tcBorders>
              <w:top w:val="nil"/>
              <w:bottom w:val="nil"/>
            </w:tcBorders>
            <w:shd w:val="clear" w:color="auto" w:fill="auto"/>
          </w:tcPr>
          <w:p w14:paraId="095AC54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7A4F8504" w14:textId="040D631B"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6B282F77"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7FB1D4DF"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03FA" w:rsidRPr="00D95972" w:rsidRDefault="00F803FA" w:rsidP="00F803FA">
            <w:pPr>
              <w:rPr>
                <w:rFonts w:eastAsia="Batang" w:cs="Arial"/>
                <w:lang w:eastAsia="ko-KR"/>
              </w:rPr>
            </w:pPr>
          </w:p>
        </w:tc>
      </w:tr>
      <w:tr w:rsidR="00F803FA"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5E8E1F5A"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0D55A2E7"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12FCF2C7"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0CFA6CA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03FA" w:rsidRPr="00D95972" w:rsidRDefault="00F803FA" w:rsidP="00F803FA">
            <w:pPr>
              <w:rPr>
                <w:rFonts w:eastAsia="Batang" w:cs="Arial"/>
                <w:lang w:eastAsia="ko-KR"/>
              </w:rPr>
            </w:pPr>
          </w:p>
        </w:tc>
      </w:tr>
      <w:tr w:rsidR="00F803FA" w:rsidRPr="00D95972" w14:paraId="23485F01" w14:textId="77777777" w:rsidTr="00B20000">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03FA" w:rsidRPr="00D95972" w:rsidRDefault="00F803FA" w:rsidP="00F803FA">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4A55CC33"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657ED6B7"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03FA" w:rsidRDefault="00F803FA" w:rsidP="00F803FA">
            <w:r w:rsidRPr="00E10AC1">
              <w:rPr>
                <w:rFonts w:cs="Arial"/>
                <w:snapToGrid w:val="0"/>
                <w:color w:val="000000"/>
                <w:lang w:val="en-US"/>
              </w:rPr>
              <w:t>Service-based support for SMS in 5GC</w:t>
            </w:r>
            <w:r>
              <w:t xml:space="preserve"> </w:t>
            </w:r>
          </w:p>
          <w:p w14:paraId="740E344D" w14:textId="77777777" w:rsidR="00F803FA" w:rsidRDefault="00F803FA" w:rsidP="00F803FA">
            <w:pPr>
              <w:rPr>
                <w:rFonts w:eastAsia="Batang" w:cs="Arial"/>
                <w:color w:val="000000"/>
                <w:lang w:eastAsia="ko-KR"/>
              </w:rPr>
            </w:pPr>
          </w:p>
          <w:p w14:paraId="5FF9584B" w14:textId="77777777" w:rsidR="00F803FA" w:rsidRPr="00D95972" w:rsidRDefault="00F803FA" w:rsidP="00F803FA">
            <w:pPr>
              <w:rPr>
                <w:rFonts w:eastAsia="Batang" w:cs="Arial"/>
                <w:color w:val="000000"/>
                <w:lang w:eastAsia="ko-KR"/>
              </w:rPr>
            </w:pPr>
          </w:p>
          <w:p w14:paraId="7BBD2BDB" w14:textId="77777777" w:rsidR="00F803FA" w:rsidRPr="00D95972" w:rsidRDefault="00F803FA" w:rsidP="00F803FA">
            <w:pPr>
              <w:rPr>
                <w:rFonts w:eastAsia="Batang" w:cs="Arial"/>
                <w:lang w:eastAsia="ko-KR"/>
              </w:rPr>
            </w:pPr>
          </w:p>
        </w:tc>
      </w:tr>
      <w:tr w:rsidR="00F803FA" w:rsidRPr="00D95972" w14:paraId="5518CF41" w14:textId="77777777" w:rsidTr="00B20000">
        <w:tc>
          <w:tcPr>
            <w:tcW w:w="976" w:type="dxa"/>
            <w:tcBorders>
              <w:top w:val="nil"/>
              <w:left w:val="thinThickThinSmallGap" w:sz="24" w:space="0" w:color="auto"/>
              <w:bottom w:val="nil"/>
            </w:tcBorders>
            <w:shd w:val="clear" w:color="auto" w:fill="auto"/>
          </w:tcPr>
          <w:p w14:paraId="2A717950"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5E47C4A2"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00"/>
          </w:tcPr>
          <w:p w14:paraId="024F5B23" w14:textId="3074D460" w:rsidR="00F803FA" w:rsidRPr="00D95972" w:rsidRDefault="00160C0C" w:rsidP="00F803FA">
            <w:pPr>
              <w:overflowPunct/>
              <w:autoSpaceDE/>
              <w:autoSpaceDN/>
              <w:adjustRightInd/>
              <w:textAlignment w:val="auto"/>
              <w:rPr>
                <w:rFonts w:cs="Arial"/>
                <w:lang w:val="en-US"/>
              </w:rPr>
            </w:pPr>
            <w:hyperlink r:id="rId104" w:history="1">
              <w:r w:rsidR="00B20000">
                <w:rPr>
                  <w:rStyle w:val="Hyperlink"/>
                </w:rPr>
                <w:t>C1-220526</w:t>
              </w:r>
            </w:hyperlink>
          </w:p>
        </w:tc>
        <w:tc>
          <w:tcPr>
            <w:tcW w:w="4191" w:type="dxa"/>
            <w:gridSpan w:val="3"/>
            <w:tcBorders>
              <w:top w:val="single" w:sz="4" w:space="0" w:color="auto"/>
              <w:bottom w:val="single" w:sz="4" w:space="0" w:color="auto"/>
            </w:tcBorders>
            <w:shd w:val="clear" w:color="auto" w:fill="FFFF00"/>
          </w:tcPr>
          <w:p w14:paraId="396810DA" w14:textId="658901E2" w:rsidR="00F803FA" w:rsidRPr="00D95972" w:rsidRDefault="00B17398" w:rsidP="00F803FA">
            <w:pPr>
              <w:rPr>
                <w:rFonts w:cs="Arial"/>
              </w:rPr>
            </w:pPr>
            <w:r>
              <w:rPr>
                <w:rFonts w:cs="Arial"/>
              </w:rPr>
              <w:t>SMS with HTTP/2 SBI in 5GS</w:t>
            </w:r>
          </w:p>
        </w:tc>
        <w:tc>
          <w:tcPr>
            <w:tcW w:w="1767" w:type="dxa"/>
            <w:tcBorders>
              <w:top w:val="single" w:sz="4" w:space="0" w:color="auto"/>
              <w:bottom w:val="single" w:sz="4" w:space="0" w:color="auto"/>
            </w:tcBorders>
            <w:shd w:val="clear" w:color="auto" w:fill="FFFF00"/>
          </w:tcPr>
          <w:p w14:paraId="685B4B72" w14:textId="541A36A9" w:rsidR="00F803FA" w:rsidRPr="00D95972" w:rsidRDefault="00B17398" w:rsidP="00F803F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16A3380" w14:textId="0CAFD008" w:rsidR="00F803FA" w:rsidRPr="00D95972" w:rsidRDefault="00B17398" w:rsidP="00F803FA">
            <w:pPr>
              <w:rPr>
                <w:rFonts w:cs="Arial"/>
              </w:rPr>
            </w:pPr>
            <w:r>
              <w:rPr>
                <w:rFonts w:cs="Arial"/>
              </w:rPr>
              <w:t>CR 0161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67C3C" w14:textId="73CD3411" w:rsidR="00F803FA" w:rsidRPr="00D95972" w:rsidRDefault="00B66FFD" w:rsidP="00F803FA">
            <w:pPr>
              <w:rPr>
                <w:rFonts w:eastAsia="Batang" w:cs="Arial"/>
                <w:lang w:eastAsia="ko-KR"/>
              </w:rPr>
            </w:pPr>
            <w:r>
              <w:rPr>
                <w:rFonts w:eastAsia="Batang" w:cs="Arial"/>
                <w:lang w:eastAsia="ko-KR"/>
              </w:rPr>
              <w:t>Cover page, WIC incorrect</w:t>
            </w:r>
          </w:p>
        </w:tc>
      </w:tr>
      <w:tr w:rsidR="00F803FA"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13B1C98"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33C4CEA2"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1BB5505C"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15D88927"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03FA" w:rsidRPr="00D95972" w:rsidRDefault="00F803FA" w:rsidP="00F803FA">
            <w:pPr>
              <w:rPr>
                <w:rFonts w:eastAsia="Batang" w:cs="Arial"/>
                <w:lang w:eastAsia="ko-KR"/>
              </w:rPr>
            </w:pPr>
          </w:p>
        </w:tc>
      </w:tr>
      <w:tr w:rsidR="00F803FA"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B25D02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24AFFC5B"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1EBD5044"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5FBD11B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03FA" w:rsidRPr="00D95972" w:rsidRDefault="00F803FA" w:rsidP="00F803FA">
            <w:pPr>
              <w:rPr>
                <w:rFonts w:eastAsia="Batang" w:cs="Arial"/>
                <w:lang w:eastAsia="ko-KR"/>
              </w:rPr>
            </w:pPr>
          </w:p>
        </w:tc>
      </w:tr>
      <w:tr w:rsidR="00F803FA"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70248181"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43892E9E"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058E4220"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3D8B7E7F"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03FA" w:rsidRPr="00D95972" w:rsidRDefault="00F803FA" w:rsidP="00F803FA">
            <w:pPr>
              <w:rPr>
                <w:rFonts w:eastAsia="Batang" w:cs="Arial"/>
                <w:lang w:eastAsia="ko-KR"/>
              </w:rPr>
            </w:pPr>
          </w:p>
        </w:tc>
      </w:tr>
      <w:tr w:rsidR="00F803FA"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EEB88B2"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5CE80115"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4E7C81EA"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1990C84D"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03FA" w:rsidRPr="00D95972" w:rsidRDefault="00F803FA" w:rsidP="00F803FA">
            <w:pPr>
              <w:rPr>
                <w:rFonts w:eastAsia="Batang" w:cs="Arial"/>
                <w:lang w:eastAsia="ko-KR"/>
              </w:rPr>
            </w:pPr>
          </w:p>
        </w:tc>
      </w:tr>
      <w:tr w:rsidR="00F803FA"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03FA" w:rsidRPr="00D95972" w:rsidRDefault="00F803FA" w:rsidP="00F803FA">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6F905D5C"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7E58CEA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03FA" w:rsidRDefault="00F803FA" w:rsidP="00F803FA">
            <w:r w:rsidRPr="00664E1E">
              <w:rPr>
                <w:rFonts w:cs="Arial"/>
                <w:snapToGrid w:val="0"/>
                <w:color w:val="000000"/>
                <w:lang w:val="en-US"/>
              </w:rPr>
              <w:t>Authentication and key management for applications based on 3GPP credential in 5G</w:t>
            </w:r>
          </w:p>
          <w:p w14:paraId="6B570E1E" w14:textId="77777777" w:rsidR="00F803FA" w:rsidRDefault="00F803FA" w:rsidP="00F803FA">
            <w:pPr>
              <w:rPr>
                <w:rFonts w:eastAsia="Batang" w:cs="Arial"/>
                <w:color w:val="000000"/>
                <w:lang w:eastAsia="ko-KR"/>
              </w:rPr>
            </w:pPr>
          </w:p>
          <w:p w14:paraId="05C58FEF" w14:textId="77777777" w:rsidR="00F803FA" w:rsidRPr="00D95972" w:rsidRDefault="00F803FA" w:rsidP="00F803FA">
            <w:pPr>
              <w:rPr>
                <w:rFonts w:eastAsia="Batang" w:cs="Arial"/>
                <w:color w:val="000000"/>
                <w:lang w:eastAsia="ko-KR"/>
              </w:rPr>
            </w:pPr>
          </w:p>
          <w:p w14:paraId="072F8132" w14:textId="77777777" w:rsidR="00F803FA" w:rsidRPr="00D95972" w:rsidRDefault="00F803FA" w:rsidP="00F803FA">
            <w:pPr>
              <w:rPr>
                <w:rFonts w:eastAsia="Batang" w:cs="Arial"/>
                <w:lang w:eastAsia="ko-KR"/>
              </w:rPr>
            </w:pPr>
          </w:p>
        </w:tc>
      </w:tr>
      <w:tr w:rsidR="00F803FA"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684CD0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FBAFE75" w14:textId="4498C0B1"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5DA2F0B2" w14:textId="3AD67610"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4EF8C6FD" w14:textId="699601F8"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03FA" w:rsidRPr="00D95972" w:rsidRDefault="00F803FA" w:rsidP="00F803FA">
            <w:pPr>
              <w:rPr>
                <w:rFonts w:eastAsia="Batang" w:cs="Arial"/>
                <w:lang w:eastAsia="ko-KR"/>
              </w:rPr>
            </w:pPr>
          </w:p>
        </w:tc>
      </w:tr>
      <w:tr w:rsidR="00F803FA"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073B6C47"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DB59273" w14:textId="7E8B5B24"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23939241" w14:textId="34E6D8E0"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6F5E91B7" w14:textId="33253173"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03FA" w:rsidRPr="00D95972" w:rsidRDefault="00F803FA" w:rsidP="00F803FA">
            <w:pPr>
              <w:rPr>
                <w:rFonts w:eastAsia="Batang" w:cs="Arial"/>
                <w:lang w:eastAsia="ko-KR"/>
              </w:rPr>
            </w:pPr>
          </w:p>
        </w:tc>
      </w:tr>
      <w:tr w:rsidR="00F803FA"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36F6429A"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2065CEC3"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7E0FC735"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3E5A26E1"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03FA" w:rsidRPr="00D95972" w:rsidRDefault="00F803FA" w:rsidP="00F803FA">
            <w:pPr>
              <w:rPr>
                <w:rFonts w:eastAsia="Batang" w:cs="Arial"/>
                <w:lang w:eastAsia="ko-KR"/>
              </w:rPr>
            </w:pPr>
          </w:p>
        </w:tc>
      </w:tr>
      <w:tr w:rsidR="00F803FA"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44ADB406"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56E02D3C"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7AF86659"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267B60A4"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03FA" w:rsidRPr="00D95972" w:rsidRDefault="00F803FA" w:rsidP="00F803FA">
            <w:pPr>
              <w:rPr>
                <w:rFonts w:eastAsia="Batang" w:cs="Arial"/>
                <w:lang w:eastAsia="ko-KR"/>
              </w:rPr>
            </w:pPr>
          </w:p>
        </w:tc>
      </w:tr>
      <w:tr w:rsidR="00F803FA"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03FA" w:rsidRPr="00D95972" w:rsidRDefault="00F803FA" w:rsidP="00F803FA">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4D31CE64"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27EB6D64"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03FA" w:rsidRDefault="00F803FA" w:rsidP="00F803FA">
            <w:r w:rsidRPr="00664E1E">
              <w:rPr>
                <w:rFonts w:cs="Arial"/>
                <w:snapToGrid w:val="0"/>
                <w:color w:val="000000"/>
                <w:lang w:val="en-US"/>
              </w:rPr>
              <w:t>CT aspects on PAP/CHAP protocols usage in 5GS</w:t>
            </w:r>
          </w:p>
          <w:p w14:paraId="0E880A57" w14:textId="77777777" w:rsidR="00F803FA" w:rsidRDefault="00F803FA" w:rsidP="00F803FA">
            <w:pPr>
              <w:rPr>
                <w:rFonts w:eastAsia="Batang" w:cs="Arial"/>
                <w:color w:val="000000"/>
                <w:lang w:eastAsia="ko-KR"/>
              </w:rPr>
            </w:pPr>
          </w:p>
          <w:p w14:paraId="14017796" w14:textId="0A3582DA" w:rsidR="00F803FA" w:rsidRPr="00D95972" w:rsidRDefault="00F803FA" w:rsidP="00F803FA">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03FA" w:rsidRPr="00D95972" w:rsidRDefault="00F803FA" w:rsidP="00F803FA">
            <w:pPr>
              <w:rPr>
                <w:rFonts w:eastAsia="Batang" w:cs="Arial"/>
                <w:lang w:eastAsia="ko-KR"/>
              </w:rPr>
            </w:pPr>
          </w:p>
        </w:tc>
      </w:tr>
      <w:tr w:rsidR="00F803FA"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31619FB"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auto"/>
          </w:tcPr>
          <w:p w14:paraId="61EF93E3"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auto"/>
          </w:tcPr>
          <w:p w14:paraId="66A55A1A"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auto"/>
          </w:tcPr>
          <w:p w14:paraId="707E8D01"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03FA" w:rsidRPr="00D95972" w:rsidRDefault="00F803FA" w:rsidP="00F803FA">
            <w:pPr>
              <w:rPr>
                <w:rFonts w:eastAsia="Batang" w:cs="Arial"/>
                <w:lang w:eastAsia="ko-KR"/>
              </w:rPr>
            </w:pPr>
          </w:p>
        </w:tc>
      </w:tr>
      <w:tr w:rsidR="00F803FA"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113A70D4"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A0724F9"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6B6CECF1"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4CCABC88"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03FA" w:rsidRPr="00D95972" w:rsidRDefault="00F803FA" w:rsidP="00F803FA">
            <w:pPr>
              <w:rPr>
                <w:rFonts w:eastAsia="Batang" w:cs="Arial"/>
                <w:lang w:eastAsia="ko-KR"/>
              </w:rPr>
            </w:pPr>
          </w:p>
        </w:tc>
      </w:tr>
      <w:tr w:rsidR="00F803FA"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0A70F290"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2A16328A"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2A79E962"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21FB269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03FA" w:rsidRPr="00D95972" w:rsidRDefault="00F803FA" w:rsidP="00F803FA">
            <w:pPr>
              <w:rPr>
                <w:rFonts w:eastAsia="Batang" w:cs="Arial"/>
                <w:lang w:eastAsia="ko-KR"/>
              </w:rPr>
            </w:pPr>
          </w:p>
        </w:tc>
      </w:tr>
      <w:tr w:rsidR="00F803FA"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54BC5A35"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58DD7E97"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0B7EC289"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18F9B12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03FA" w:rsidRPr="00D95972" w:rsidRDefault="00F803FA" w:rsidP="00F803FA">
            <w:pPr>
              <w:rPr>
                <w:rFonts w:eastAsia="Batang" w:cs="Arial"/>
                <w:lang w:eastAsia="ko-KR"/>
              </w:rPr>
            </w:pPr>
          </w:p>
        </w:tc>
      </w:tr>
      <w:tr w:rsidR="00F803FA"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3EEF5AD6"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7F7CA479"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0B7C55F5"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3BFA49FB"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03FA" w:rsidRPr="00D95972" w:rsidRDefault="00F803FA" w:rsidP="00F803FA">
            <w:pPr>
              <w:rPr>
                <w:rFonts w:eastAsia="Batang" w:cs="Arial"/>
                <w:lang w:eastAsia="ko-KR"/>
              </w:rPr>
            </w:pPr>
          </w:p>
        </w:tc>
      </w:tr>
      <w:tr w:rsidR="00F803FA"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03FA" w:rsidRPr="00D95972" w:rsidRDefault="00F803FA" w:rsidP="00F803F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03FA" w:rsidRPr="00D95972" w:rsidRDefault="00F803FA" w:rsidP="00F803FA">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01E05452"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6E31E49B"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03FA" w:rsidRDefault="00F803FA" w:rsidP="00F803FA">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03FA" w:rsidRDefault="00F803FA" w:rsidP="00F803FA">
            <w:pPr>
              <w:rPr>
                <w:rFonts w:eastAsia="Batang" w:cs="Arial"/>
                <w:color w:val="000000"/>
                <w:lang w:eastAsia="ko-KR"/>
              </w:rPr>
            </w:pPr>
          </w:p>
          <w:p w14:paraId="34B294AC" w14:textId="0635BE75" w:rsidR="00F803FA" w:rsidRPr="00D95972" w:rsidRDefault="00F803FA" w:rsidP="00F803FA">
            <w:pPr>
              <w:rPr>
                <w:rFonts w:eastAsia="Batang" w:cs="Arial"/>
                <w:color w:val="000000"/>
                <w:lang w:eastAsia="ko-KR"/>
              </w:rPr>
            </w:pPr>
            <w:r w:rsidRPr="001E3B6D">
              <w:rPr>
                <w:rFonts w:eastAsia="Batang" w:cs="Arial"/>
                <w:color w:val="000000"/>
                <w:highlight w:val="yellow"/>
                <w:lang w:eastAsia="ko-KR"/>
              </w:rPr>
              <w:t>100%</w:t>
            </w:r>
          </w:p>
          <w:p w14:paraId="250134E7" w14:textId="77777777" w:rsidR="00F803FA" w:rsidRPr="00D95972" w:rsidRDefault="00F803FA" w:rsidP="00F803FA">
            <w:pPr>
              <w:rPr>
                <w:rFonts w:eastAsia="Batang" w:cs="Arial"/>
                <w:lang w:eastAsia="ko-KR"/>
              </w:rPr>
            </w:pPr>
          </w:p>
        </w:tc>
      </w:tr>
      <w:tr w:rsidR="00F803FA"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0309AAB7"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24E6F2AB"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320F2BDC"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0B1262E7"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03FA" w:rsidRPr="00D95972" w:rsidRDefault="00F803FA" w:rsidP="00F803FA">
            <w:pPr>
              <w:rPr>
                <w:rFonts w:eastAsia="Batang" w:cs="Arial"/>
                <w:lang w:eastAsia="ko-KR"/>
              </w:rPr>
            </w:pPr>
          </w:p>
        </w:tc>
      </w:tr>
      <w:tr w:rsidR="00F803FA"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0D652FA3"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7DE133D6"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516BA3A1"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29712677"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03FA" w:rsidRPr="00D95972" w:rsidRDefault="00F803FA" w:rsidP="00F803FA">
            <w:pPr>
              <w:rPr>
                <w:rFonts w:eastAsia="Batang" w:cs="Arial"/>
                <w:lang w:eastAsia="ko-KR"/>
              </w:rPr>
            </w:pPr>
          </w:p>
        </w:tc>
      </w:tr>
      <w:tr w:rsidR="00F803FA"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73FC63D8"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348F4A35"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4BE34364"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689D2CDE"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03FA" w:rsidRPr="00D95972" w:rsidRDefault="00F803FA" w:rsidP="00F803FA">
            <w:pPr>
              <w:rPr>
                <w:rFonts w:eastAsia="Batang" w:cs="Arial"/>
                <w:lang w:eastAsia="ko-KR"/>
              </w:rPr>
            </w:pPr>
          </w:p>
        </w:tc>
      </w:tr>
      <w:tr w:rsidR="00F803FA"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E31FE32"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EF1B815"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42AA2A7B"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152C8A1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03FA" w:rsidRPr="00D95972" w:rsidRDefault="00F803FA" w:rsidP="00F803FA">
            <w:pPr>
              <w:rPr>
                <w:rFonts w:eastAsia="Batang" w:cs="Arial"/>
                <w:lang w:eastAsia="ko-KR"/>
              </w:rPr>
            </w:pPr>
          </w:p>
        </w:tc>
      </w:tr>
      <w:tr w:rsidR="00F803FA"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03FA" w:rsidRPr="000049DA" w:rsidRDefault="00F803FA" w:rsidP="00F803F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03FA" w:rsidRPr="00D95972" w:rsidRDefault="00F803FA" w:rsidP="00F803FA">
            <w:pPr>
              <w:rPr>
                <w:rFonts w:cs="Arial"/>
              </w:rPr>
            </w:pPr>
            <w:bookmarkStart w:id="27" w:name="_Hlk62488428"/>
            <w:r>
              <w:t>FS_MINT-CT</w:t>
            </w:r>
            <w:r>
              <w:rPr>
                <w:lang w:val="fr-FR"/>
              </w:rPr>
              <w:t xml:space="preserve"> </w:t>
            </w:r>
            <w:bookmarkEnd w:id="27"/>
          </w:p>
        </w:tc>
        <w:tc>
          <w:tcPr>
            <w:tcW w:w="1088" w:type="dxa"/>
            <w:tcBorders>
              <w:top w:val="single" w:sz="4" w:space="0" w:color="auto"/>
              <w:bottom w:val="single" w:sz="4" w:space="0" w:color="auto"/>
            </w:tcBorders>
          </w:tcPr>
          <w:p w14:paraId="280109B3"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4ADDCE46"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27A3E01E"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03FA" w:rsidRDefault="00F803FA" w:rsidP="00F803FA">
            <w:r>
              <w:t xml:space="preserve">Study on the </w:t>
            </w:r>
            <w:r w:rsidRPr="00506320">
              <w:t>CT aspects of Support for Minim</w:t>
            </w:r>
            <w:r>
              <w:t>ization of service Interruption</w:t>
            </w:r>
          </w:p>
          <w:p w14:paraId="3A277AAB" w14:textId="77777777" w:rsidR="00F803FA" w:rsidRDefault="00F803FA" w:rsidP="00F803FA">
            <w:pPr>
              <w:rPr>
                <w:rFonts w:eastAsia="Batang" w:cs="Arial"/>
                <w:color w:val="000000"/>
                <w:lang w:eastAsia="ko-KR"/>
              </w:rPr>
            </w:pPr>
          </w:p>
          <w:p w14:paraId="1799C2F9" w14:textId="6B82E40E" w:rsidR="00F803FA" w:rsidRPr="00D95972" w:rsidRDefault="00F803FA" w:rsidP="00F803FA">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03FA" w:rsidRPr="00D95972" w:rsidRDefault="00F803FA" w:rsidP="00F803FA">
            <w:pPr>
              <w:rPr>
                <w:rFonts w:eastAsia="Batang" w:cs="Arial"/>
                <w:lang w:eastAsia="ko-KR"/>
              </w:rPr>
            </w:pPr>
          </w:p>
        </w:tc>
      </w:tr>
      <w:tr w:rsidR="00F803FA"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468B4F36"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696A9AB7"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528347F3"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116C1F87"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03FA" w:rsidRPr="00D95972" w:rsidRDefault="00F803FA" w:rsidP="00F803FA">
            <w:pPr>
              <w:rPr>
                <w:rFonts w:eastAsia="Batang" w:cs="Arial"/>
                <w:lang w:eastAsia="ko-KR"/>
              </w:rPr>
            </w:pPr>
          </w:p>
        </w:tc>
      </w:tr>
      <w:tr w:rsidR="00F803FA"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6524E8BA"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540107ED"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1CEE29CE"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77C68C4A"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03FA" w:rsidRPr="00D95972" w:rsidRDefault="00F803FA" w:rsidP="00F803FA">
            <w:pPr>
              <w:rPr>
                <w:rFonts w:eastAsia="Batang" w:cs="Arial"/>
                <w:lang w:eastAsia="ko-KR"/>
              </w:rPr>
            </w:pPr>
          </w:p>
        </w:tc>
      </w:tr>
      <w:tr w:rsidR="00F803FA" w:rsidRPr="00D95972" w14:paraId="5A486C92"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03FA" w:rsidRPr="00D95972" w:rsidRDefault="00F803FA" w:rsidP="00F803F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03FA" w:rsidRPr="00D95972" w:rsidRDefault="00F803FA" w:rsidP="00F803FA">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1067E16D"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378182D9"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03FA" w:rsidRDefault="00F803FA" w:rsidP="00F803FA">
            <w:r w:rsidRPr="00BC6EE9">
              <w:rPr>
                <w:rFonts w:cs="Arial"/>
              </w:rPr>
              <w:t>CT aspects of enhanced support of Industrial IoT</w:t>
            </w:r>
          </w:p>
          <w:p w14:paraId="65EE53C6" w14:textId="77777777" w:rsidR="00F803FA" w:rsidRDefault="00F803FA" w:rsidP="00F803FA">
            <w:pPr>
              <w:rPr>
                <w:rFonts w:eastAsia="Batang" w:cs="Arial"/>
                <w:color w:val="000000"/>
                <w:lang w:eastAsia="ko-KR"/>
              </w:rPr>
            </w:pPr>
          </w:p>
          <w:p w14:paraId="0310D323" w14:textId="77777777" w:rsidR="00F803FA" w:rsidRPr="00D95972" w:rsidRDefault="00F803FA" w:rsidP="00F803FA">
            <w:pPr>
              <w:rPr>
                <w:rFonts w:eastAsia="Batang" w:cs="Arial"/>
                <w:color w:val="000000"/>
                <w:lang w:eastAsia="ko-KR"/>
              </w:rPr>
            </w:pPr>
          </w:p>
          <w:p w14:paraId="37809106" w14:textId="77777777" w:rsidR="00F803FA" w:rsidRPr="00D95972" w:rsidRDefault="00F803FA" w:rsidP="00F803FA">
            <w:pPr>
              <w:rPr>
                <w:rFonts w:eastAsia="Batang" w:cs="Arial"/>
                <w:lang w:eastAsia="ko-KR"/>
              </w:rPr>
            </w:pPr>
          </w:p>
        </w:tc>
      </w:tr>
      <w:tr w:rsidR="000C267F" w:rsidRPr="00D95972" w14:paraId="7647989A" w14:textId="77777777" w:rsidTr="00B20000">
        <w:tc>
          <w:tcPr>
            <w:tcW w:w="976" w:type="dxa"/>
            <w:tcBorders>
              <w:top w:val="nil"/>
              <w:left w:val="thinThickThinSmallGap" w:sz="24" w:space="0" w:color="auto"/>
              <w:bottom w:val="nil"/>
            </w:tcBorders>
            <w:shd w:val="clear" w:color="auto" w:fill="auto"/>
          </w:tcPr>
          <w:p w14:paraId="3B64D665" w14:textId="77777777" w:rsidR="000C267F" w:rsidRPr="00D95972" w:rsidRDefault="000C267F" w:rsidP="00F803FA">
            <w:pPr>
              <w:rPr>
                <w:rFonts w:cs="Arial"/>
              </w:rPr>
            </w:pPr>
          </w:p>
        </w:tc>
        <w:tc>
          <w:tcPr>
            <w:tcW w:w="1317" w:type="dxa"/>
            <w:gridSpan w:val="2"/>
            <w:tcBorders>
              <w:top w:val="nil"/>
              <w:bottom w:val="nil"/>
            </w:tcBorders>
            <w:shd w:val="clear" w:color="auto" w:fill="auto"/>
          </w:tcPr>
          <w:p w14:paraId="2681A7A6" w14:textId="77777777" w:rsidR="000C267F" w:rsidRPr="00D95972" w:rsidRDefault="000C267F" w:rsidP="00F803FA">
            <w:pPr>
              <w:rPr>
                <w:rFonts w:cs="Arial"/>
              </w:rPr>
            </w:pPr>
          </w:p>
        </w:tc>
        <w:tc>
          <w:tcPr>
            <w:tcW w:w="1088" w:type="dxa"/>
            <w:tcBorders>
              <w:top w:val="single" w:sz="4" w:space="0" w:color="auto"/>
              <w:bottom w:val="single" w:sz="4" w:space="0" w:color="auto"/>
            </w:tcBorders>
            <w:shd w:val="clear" w:color="auto" w:fill="FFFF00"/>
          </w:tcPr>
          <w:p w14:paraId="570965AB" w14:textId="4BB3905C" w:rsidR="000C267F" w:rsidRPr="000B5D45" w:rsidRDefault="00160C0C" w:rsidP="00F803FA">
            <w:pPr>
              <w:overflowPunct/>
              <w:autoSpaceDE/>
              <w:autoSpaceDN/>
              <w:adjustRightInd/>
              <w:textAlignment w:val="auto"/>
            </w:pPr>
            <w:hyperlink r:id="rId105" w:history="1">
              <w:r w:rsidR="00B20000">
                <w:rPr>
                  <w:rStyle w:val="Hyperlink"/>
                </w:rPr>
                <w:t>C1-220533</w:t>
              </w:r>
            </w:hyperlink>
          </w:p>
        </w:tc>
        <w:tc>
          <w:tcPr>
            <w:tcW w:w="4191" w:type="dxa"/>
            <w:gridSpan w:val="3"/>
            <w:tcBorders>
              <w:top w:val="single" w:sz="4" w:space="0" w:color="auto"/>
              <w:bottom w:val="single" w:sz="4" w:space="0" w:color="auto"/>
            </w:tcBorders>
            <w:shd w:val="clear" w:color="auto" w:fill="FFFF00"/>
          </w:tcPr>
          <w:p w14:paraId="1E8E2D36" w14:textId="70D99EE6" w:rsidR="000C267F" w:rsidRDefault="000C267F" w:rsidP="00F803FA">
            <w:pPr>
              <w:rPr>
                <w:rFonts w:cs="Arial"/>
              </w:rPr>
            </w:pPr>
            <w:r>
              <w:rPr>
                <w:rFonts w:cs="Arial"/>
              </w:rPr>
              <w:t xml:space="preserve">Support for deletion of selected parameter entries </w:t>
            </w:r>
          </w:p>
        </w:tc>
        <w:tc>
          <w:tcPr>
            <w:tcW w:w="1767" w:type="dxa"/>
            <w:tcBorders>
              <w:top w:val="single" w:sz="4" w:space="0" w:color="auto"/>
              <w:bottom w:val="single" w:sz="4" w:space="0" w:color="auto"/>
            </w:tcBorders>
            <w:shd w:val="clear" w:color="auto" w:fill="FFFF00"/>
          </w:tcPr>
          <w:p w14:paraId="4F692D29" w14:textId="67B1E147" w:rsidR="000C267F" w:rsidRDefault="000C267F" w:rsidP="00F803F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0F64EBF" w14:textId="2E1C4739" w:rsidR="000C267F" w:rsidRDefault="000C267F" w:rsidP="00F803FA">
            <w:pPr>
              <w:rPr>
                <w:rFonts w:cs="Arial"/>
              </w:rPr>
            </w:pPr>
            <w:r>
              <w:rPr>
                <w:rFonts w:cs="Arial"/>
              </w:rPr>
              <w:t>CR 0013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A87D" w14:textId="5247DA27" w:rsidR="000C267F" w:rsidRDefault="00B66FFD" w:rsidP="00F803FA">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 WIC incorrect</w:t>
            </w:r>
          </w:p>
        </w:tc>
      </w:tr>
      <w:tr w:rsidR="00F803FA" w:rsidRPr="00D95972" w14:paraId="66F222AD" w14:textId="77777777" w:rsidTr="00366DCF">
        <w:tc>
          <w:tcPr>
            <w:tcW w:w="976" w:type="dxa"/>
            <w:tcBorders>
              <w:top w:val="nil"/>
              <w:left w:val="thinThickThinSmallGap" w:sz="24" w:space="0" w:color="auto"/>
              <w:bottom w:val="nil"/>
            </w:tcBorders>
            <w:shd w:val="clear" w:color="auto" w:fill="auto"/>
          </w:tcPr>
          <w:p w14:paraId="2995EF7C"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78112A95"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459B7B5B" w14:textId="77777777" w:rsidR="00F803FA" w:rsidRPr="000B5D45" w:rsidRDefault="00F803FA" w:rsidP="00F803F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1A634DD9" w14:textId="77777777"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6EAE344D" w14:textId="77777777"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03FA" w:rsidRDefault="00F803FA" w:rsidP="00F803FA">
            <w:pPr>
              <w:rPr>
                <w:rFonts w:eastAsia="Batang" w:cs="Arial"/>
                <w:lang w:eastAsia="ko-KR"/>
              </w:rPr>
            </w:pPr>
          </w:p>
        </w:tc>
      </w:tr>
      <w:tr w:rsidR="00F803FA" w:rsidRPr="00D95972" w14:paraId="5B09BD26" w14:textId="77777777" w:rsidTr="00366DCF">
        <w:tc>
          <w:tcPr>
            <w:tcW w:w="976" w:type="dxa"/>
            <w:tcBorders>
              <w:top w:val="nil"/>
              <w:left w:val="thinThickThinSmallGap" w:sz="24" w:space="0" w:color="auto"/>
              <w:bottom w:val="nil"/>
            </w:tcBorders>
            <w:shd w:val="clear" w:color="auto" w:fill="auto"/>
          </w:tcPr>
          <w:p w14:paraId="5CB191FC"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233A4AFD"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E5B889B" w14:textId="77777777" w:rsidR="00F803FA" w:rsidRPr="000B5D45" w:rsidRDefault="00F803FA" w:rsidP="00F803F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03FA" w:rsidRDefault="00F803FA" w:rsidP="00F803FA">
            <w:pPr>
              <w:rPr>
                <w:rFonts w:cs="Arial"/>
              </w:rPr>
            </w:pPr>
          </w:p>
        </w:tc>
        <w:tc>
          <w:tcPr>
            <w:tcW w:w="1767" w:type="dxa"/>
            <w:tcBorders>
              <w:top w:val="single" w:sz="4" w:space="0" w:color="auto"/>
              <w:bottom w:val="single" w:sz="4" w:space="0" w:color="auto"/>
            </w:tcBorders>
            <w:shd w:val="clear" w:color="auto" w:fill="FFFFFF"/>
          </w:tcPr>
          <w:p w14:paraId="1E698929" w14:textId="77777777" w:rsidR="00F803FA" w:rsidRDefault="00F803FA" w:rsidP="00F803FA">
            <w:pPr>
              <w:rPr>
                <w:rFonts w:cs="Arial"/>
              </w:rPr>
            </w:pPr>
          </w:p>
        </w:tc>
        <w:tc>
          <w:tcPr>
            <w:tcW w:w="826" w:type="dxa"/>
            <w:tcBorders>
              <w:top w:val="single" w:sz="4" w:space="0" w:color="auto"/>
              <w:bottom w:val="single" w:sz="4" w:space="0" w:color="auto"/>
            </w:tcBorders>
            <w:shd w:val="clear" w:color="auto" w:fill="FFFFFF"/>
          </w:tcPr>
          <w:p w14:paraId="51BF9979" w14:textId="77777777" w:rsidR="00F803FA"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03FA" w:rsidRDefault="00F803FA" w:rsidP="00F803FA">
            <w:pPr>
              <w:rPr>
                <w:rFonts w:eastAsia="Batang" w:cs="Arial"/>
                <w:lang w:eastAsia="ko-KR"/>
              </w:rPr>
            </w:pPr>
          </w:p>
        </w:tc>
      </w:tr>
      <w:tr w:rsidR="00F803FA"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1DC75794"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FF"/>
          </w:tcPr>
          <w:p w14:paraId="0377907A" w14:textId="77777777" w:rsidR="00F803FA" w:rsidRPr="00D95972" w:rsidRDefault="00F803FA" w:rsidP="00F803F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03FA" w:rsidRPr="00D95972" w:rsidRDefault="00F803FA" w:rsidP="00F803FA">
            <w:pPr>
              <w:rPr>
                <w:rFonts w:cs="Arial"/>
              </w:rPr>
            </w:pPr>
          </w:p>
        </w:tc>
        <w:tc>
          <w:tcPr>
            <w:tcW w:w="1767" w:type="dxa"/>
            <w:tcBorders>
              <w:top w:val="single" w:sz="4" w:space="0" w:color="auto"/>
              <w:bottom w:val="single" w:sz="4" w:space="0" w:color="auto"/>
            </w:tcBorders>
            <w:shd w:val="clear" w:color="auto" w:fill="FFFFFF"/>
          </w:tcPr>
          <w:p w14:paraId="7BE48E07" w14:textId="77777777" w:rsidR="00F803FA" w:rsidRPr="00D95972" w:rsidRDefault="00F803FA" w:rsidP="00F803FA">
            <w:pPr>
              <w:rPr>
                <w:rFonts w:cs="Arial"/>
              </w:rPr>
            </w:pPr>
          </w:p>
        </w:tc>
        <w:tc>
          <w:tcPr>
            <w:tcW w:w="826" w:type="dxa"/>
            <w:tcBorders>
              <w:top w:val="single" w:sz="4" w:space="0" w:color="auto"/>
              <w:bottom w:val="single" w:sz="4" w:space="0" w:color="auto"/>
            </w:tcBorders>
            <w:shd w:val="clear" w:color="auto" w:fill="FFFFFF"/>
          </w:tcPr>
          <w:p w14:paraId="0A29AF90"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03FA" w:rsidRPr="00D95972" w:rsidRDefault="00F803FA" w:rsidP="00F803FA">
            <w:pPr>
              <w:rPr>
                <w:rFonts w:eastAsia="Batang" w:cs="Arial"/>
                <w:lang w:eastAsia="ko-KR"/>
              </w:rPr>
            </w:pPr>
          </w:p>
        </w:tc>
      </w:tr>
      <w:tr w:rsidR="00F803FA" w:rsidRPr="00D95972" w14:paraId="09CF4563"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03FA" w:rsidRPr="00D95972" w:rsidRDefault="00F803FA" w:rsidP="00F803F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03FA" w:rsidRPr="00D95972" w:rsidRDefault="00F803FA" w:rsidP="00F803FA">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03FA" w:rsidRPr="00D95972" w:rsidRDefault="00F803FA" w:rsidP="00F803FA">
            <w:pPr>
              <w:rPr>
                <w:rFonts w:cs="Arial"/>
              </w:rPr>
            </w:pPr>
          </w:p>
        </w:tc>
        <w:tc>
          <w:tcPr>
            <w:tcW w:w="4191" w:type="dxa"/>
            <w:gridSpan w:val="3"/>
            <w:tcBorders>
              <w:top w:val="single" w:sz="4" w:space="0" w:color="auto"/>
              <w:bottom w:val="single" w:sz="4" w:space="0" w:color="auto"/>
            </w:tcBorders>
          </w:tcPr>
          <w:p w14:paraId="0D9B9D88" w14:textId="77777777" w:rsidR="00F803FA" w:rsidRPr="00D95972" w:rsidRDefault="00F803FA" w:rsidP="00F803F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03FA" w:rsidRPr="00D95972" w:rsidRDefault="00F803FA" w:rsidP="00F803FA">
            <w:pPr>
              <w:rPr>
                <w:rFonts w:cs="Arial"/>
              </w:rPr>
            </w:pPr>
          </w:p>
        </w:tc>
        <w:tc>
          <w:tcPr>
            <w:tcW w:w="826" w:type="dxa"/>
            <w:tcBorders>
              <w:top w:val="single" w:sz="4" w:space="0" w:color="auto"/>
              <w:bottom w:val="single" w:sz="4" w:space="0" w:color="auto"/>
            </w:tcBorders>
          </w:tcPr>
          <w:p w14:paraId="15EBA5A3" w14:textId="77777777" w:rsidR="00F803FA" w:rsidRPr="00D95972" w:rsidRDefault="00F803FA" w:rsidP="00F803FA">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03FA" w:rsidRDefault="00F803FA" w:rsidP="00F803FA">
            <w:pPr>
              <w:rPr>
                <w:rFonts w:eastAsia="Batang" w:cs="Arial"/>
                <w:color w:val="000000"/>
                <w:lang w:eastAsia="ko-KR"/>
              </w:rPr>
            </w:pPr>
            <w:r w:rsidRPr="00BC6EE9">
              <w:rPr>
                <w:rFonts w:cs="Arial"/>
              </w:rPr>
              <w:t xml:space="preserve">CT aspects of Enhanced support of Non-Public Networks </w:t>
            </w:r>
          </w:p>
          <w:p w14:paraId="44BDBF06" w14:textId="77777777" w:rsidR="00F803FA" w:rsidRPr="00D95972" w:rsidRDefault="00F803FA" w:rsidP="00F803FA">
            <w:pPr>
              <w:rPr>
                <w:rFonts w:eastAsia="Batang" w:cs="Arial"/>
                <w:color w:val="000000"/>
                <w:lang w:eastAsia="ko-KR"/>
              </w:rPr>
            </w:pPr>
          </w:p>
          <w:p w14:paraId="3E5624D1" w14:textId="77777777" w:rsidR="00F803FA" w:rsidRPr="00D95972" w:rsidRDefault="00F803FA" w:rsidP="00F803FA">
            <w:pPr>
              <w:rPr>
                <w:rFonts w:eastAsia="Batang" w:cs="Arial"/>
                <w:lang w:eastAsia="ko-KR"/>
              </w:rPr>
            </w:pPr>
          </w:p>
        </w:tc>
      </w:tr>
      <w:tr w:rsidR="00F803FA" w:rsidRPr="00D95972" w14:paraId="36978964" w14:textId="77777777" w:rsidTr="00850B12">
        <w:tc>
          <w:tcPr>
            <w:tcW w:w="976" w:type="dxa"/>
            <w:tcBorders>
              <w:top w:val="nil"/>
              <w:left w:val="thinThickThinSmallGap" w:sz="24" w:space="0" w:color="auto"/>
              <w:bottom w:val="nil"/>
            </w:tcBorders>
            <w:shd w:val="clear" w:color="auto" w:fill="auto"/>
          </w:tcPr>
          <w:p w14:paraId="48AA330F" w14:textId="77777777" w:rsidR="00F803FA" w:rsidRPr="00D95972" w:rsidRDefault="00F803FA" w:rsidP="00F803FA">
            <w:pPr>
              <w:rPr>
                <w:rFonts w:cs="Arial"/>
              </w:rPr>
            </w:pPr>
          </w:p>
        </w:tc>
        <w:tc>
          <w:tcPr>
            <w:tcW w:w="1317" w:type="dxa"/>
            <w:gridSpan w:val="2"/>
            <w:tcBorders>
              <w:top w:val="nil"/>
              <w:bottom w:val="nil"/>
            </w:tcBorders>
            <w:shd w:val="clear" w:color="auto" w:fill="auto"/>
          </w:tcPr>
          <w:p w14:paraId="44759DAA" w14:textId="77777777" w:rsidR="00F803FA" w:rsidRPr="00D95972" w:rsidRDefault="00F803FA" w:rsidP="00F803FA">
            <w:pPr>
              <w:rPr>
                <w:rFonts w:cs="Arial"/>
              </w:rPr>
            </w:pPr>
          </w:p>
        </w:tc>
        <w:tc>
          <w:tcPr>
            <w:tcW w:w="1088" w:type="dxa"/>
            <w:tcBorders>
              <w:top w:val="single" w:sz="4" w:space="0" w:color="auto"/>
              <w:bottom w:val="single" w:sz="4" w:space="0" w:color="auto"/>
            </w:tcBorders>
            <w:shd w:val="clear" w:color="auto" w:fill="FFFF00"/>
          </w:tcPr>
          <w:p w14:paraId="6F2E6D14" w14:textId="0B4E77FC" w:rsidR="00F803FA" w:rsidRPr="00D95972" w:rsidRDefault="00160C0C" w:rsidP="00F803FA">
            <w:pPr>
              <w:overflowPunct/>
              <w:autoSpaceDE/>
              <w:autoSpaceDN/>
              <w:adjustRightInd/>
              <w:textAlignment w:val="auto"/>
              <w:rPr>
                <w:rFonts w:cs="Arial"/>
                <w:lang w:val="en-US"/>
              </w:rPr>
            </w:pPr>
            <w:hyperlink r:id="rId106" w:history="1">
              <w:r w:rsidR="00850B12">
                <w:rPr>
                  <w:rStyle w:val="Hyperlink"/>
                </w:rPr>
                <w:t>C1-220047</w:t>
              </w:r>
            </w:hyperlink>
          </w:p>
        </w:tc>
        <w:tc>
          <w:tcPr>
            <w:tcW w:w="4191" w:type="dxa"/>
            <w:gridSpan w:val="3"/>
            <w:tcBorders>
              <w:top w:val="single" w:sz="4" w:space="0" w:color="auto"/>
              <w:bottom w:val="single" w:sz="4" w:space="0" w:color="auto"/>
            </w:tcBorders>
            <w:shd w:val="clear" w:color="auto" w:fill="FFFF00"/>
          </w:tcPr>
          <w:p w14:paraId="631B8ECD" w14:textId="6EE932F1" w:rsidR="00F803FA" w:rsidRPr="00D95972" w:rsidRDefault="00A00348" w:rsidP="00F803FA">
            <w:pPr>
              <w:rPr>
                <w:rFonts w:cs="Arial"/>
              </w:rPr>
            </w:pPr>
            <w:r>
              <w:rPr>
                <w:rFonts w:cs="Arial"/>
              </w:rPr>
              <w:t>Enabling update of SOR-SNPN-SI in a PLMN</w:t>
            </w:r>
          </w:p>
        </w:tc>
        <w:tc>
          <w:tcPr>
            <w:tcW w:w="1767" w:type="dxa"/>
            <w:tcBorders>
              <w:top w:val="single" w:sz="4" w:space="0" w:color="auto"/>
              <w:bottom w:val="single" w:sz="4" w:space="0" w:color="auto"/>
            </w:tcBorders>
            <w:shd w:val="clear" w:color="auto" w:fill="FFFF00"/>
          </w:tcPr>
          <w:p w14:paraId="33423619" w14:textId="035433FA" w:rsidR="00F803FA" w:rsidRPr="00D95972" w:rsidRDefault="00A00348" w:rsidP="00F803F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223EF1" w14:textId="505AAB00" w:rsidR="00F803FA" w:rsidRPr="00D95972" w:rsidRDefault="00A00348" w:rsidP="00F803FA">
            <w:pPr>
              <w:rPr>
                <w:rFonts w:cs="Arial"/>
              </w:rPr>
            </w:pPr>
            <w:r>
              <w:rPr>
                <w:rFonts w:cs="Arial"/>
              </w:rPr>
              <w:t>CR 0858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640F9" w14:textId="77777777" w:rsidR="00F803FA" w:rsidRPr="00D95972" w:rsidRDefault="00F803FA" w:rsidP="00F803FA">
            <w:pPr>
              <w:rPr>
                <w:rFonts w:eastAsia="Batang" w:cs="Arial"/>
                <w:lang w:eastAsia="ko-KR"/>
              </w:rPr>
            </w:pPr>
          </w:p>
        </w:tc>
      </w:tr>
      <w:tr w:rsidR="00A00348" w:rsidRPr="00D95972" w14:paraId="19719B50" w14:textId="77777777" w:rsidTr="00850B12">
        <w:tc>
          <w:tcPr>
            <w:tcW w:w="976" w:type="dxa"/>
            <w:tcBorders>
              <w:top w:val="nil"/>
              <w:left w:val="thinThickThinSmallGap" w:sz="24" w:space="0" w:color="auto"/>
              <w:bottom w:val="nil"/>
            </w:tcBorders>
            <w:shd w:val="clear" w:color="auto" w:fill="auto"/>
          </w:tcPr>
          <w:p w14:paraId="762044FD"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4F039139"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56E72686" w14:textId="3E3C9587" w:rsidR="00A00348" w:rsidRPr="00D95972" w:rsidRDefault="00160C0C" w:rsidP="00F803FA">
            <w:pPr>
              <w:overflowPunct/>
              <w:autoSpaceDE/>
              <w:autoSpaceDN/>
              <w:adjustRightInd/>
              <w:textAlignment w:val="auto"/>
              <w:rPr>
                <w:rFonts w:cs="Arial"/>
                <w:lang w:val="en-US"/>
              </w:rPr>
            </w:pPr>
            <w:hyperlink r:id="rId107" w:history="1">
              <w:r w:rsidR="00850B12">
                <w:rPr>
                  <w:rStyle w:val="Hyperlink"/>
                </w:rPr>
                <w:t>C1-220048</w:t>
              </w:r>
            </w:hyperlink>
          </w:p>
        </w:tc>
        <w:tc>
          <w:tcPr>
            <w:tcW w:w="4191" w:type="dxa"/>
            <w:gridSpan w:val="3"/>
            <w:tcBorders>
              <w:top w:val="single" w:sz="4" w:space="0" w:color="auto"/>
              <w:bottom w:val="single" w:sz="4" w:space="0" w:color="auto"/>
            </w:tcBorders>
            <w:shd w:val="clear" w:color="auto" w:fill="FFFF00"/>
          </w:tcPr>
          <w:p w14:paraId="7CBDD551" w14:textId="1B14CBBB" w:rsidR="00A00348" w:rsidRPr="00D95972" w:rsidRDefault="00A00348" w:rsidP="00F803FA">
            <w:pPr>
              <w:rPr>
                <w:rFonts w:cs="Arial"/>
              </w:rPr>
            </w:pPr>
            <w:r>
              <w:rPr>
                <w:rFonts w:cs="Arial"/>
              </w:rPr>
              <w:t>Enabling update of SOR-SNPN-SI in a PLMN</w:t>
            </w:r>
          </w:p>
        </w:tc>
        <w:tc>
          <w:tcPr>
            <w:tcW w:w="1767" w:type="dxa"/>
            <w:tcBorders>
              <w:top w:val="single" w:sz="4" w:space="0" w:color="auto"/>
              <w:bottom w:val="single" w:sz="4" w:space="0" w:color="auto"/>
            </w:tcBorders>
            <w:shd w:val="clear" w:color="auto" w:fill="FFFF00"/>
          </w:tcPr>
          <w:p w14:paraId="19AD812F" w14:textId="07D887C6" w:rsidR="00A00348" w:rsidRPr="00D95972" w:rsidRDefault="00A00348" w:rsidP="00F803F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41AC2F" w14:textId="18DD6B4F" w:rsidR="00A00348" w:rsidRPr="00D95972" w:rsidRDefault="00A00348" w:rsidP="00F803FA">
            <w:pPr>
              <w:rPr>
                <w:rFonts w:cs="Arial"/>
              </w:rPr>
            </w:pPr>
            <w:r>
              <w:rPr>
                <w:rFonts w:cs="Arial"/>
              </w:rPr>
              <w:t>CR 3839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7652F" w14:textId="77777777" w:rsidR="00A00348" w:rsidRPr="00D95972" w:rsidRDefault="00A00348" w:rsidP="00F803FA">
            <w:pPr>
              <w:rPr>
                <w:rFonts w:eastAsia="Batang" w:cs="Arial"/>
                <w:lang w:eastAsia="ko-KR"/>
              </w:rPr>
            </w:pPr>
          </w:p>
        </w:tc>
      </w:tr>
      <w:tr w:rsidR="00A00348" w:rsidRPr="00D95972" w14:paraId="11076D54" w14:textId="77777777" w:rsidTr="00850B12">
        <w:tc>
          <w:tcPr>
            <w:tcW w:w="976" w:type="dxa"/>
            <w:tcBorders>
              <w:top w:val="nil"/>
              <w:left w:val="thinThickThinSmallGap" w:sz="24" w:space="0" w:color="auto"/>
              <w:bottom w:val="nil"/>
            </w:tcBorders>
            <w:shd w:val="clear" w:color="auto" w:fill="auto"/>
          </w:tcPr>
          <w:p w14:paraId="13B5ECDD"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454C9BD9"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2703AB33" w14:textId="66E51E5C" w:rsidR="00A00348" w:rsidRPr="00D95972" w:rsidRDefault="00160C0C" w:rsidP="00F803FA">
            <w:pPr>
              <w:overflowPunct/>
              <w:autoSpaceDE/>
              <w:autoSpaceDN/>
              <w:adjustRightInd/>
              <w:textAlignment w:val="auto"/>
              <w:rPr>
                <w:rFonts w:cs="Arial"/>
                <w:lang w:val="en-US"/>
              </w:rPr>
            </w:pPr>
            <w:hyperlink r:id="rId108" w:history="1">
              <w:r w:rsidR="00850B12">
                <w:rPr>
                  <w:rStyle w:val="Hyperlink"/>
                </w:rPr>
                <w:t>C1-220049</w:t>
              </w:r>
            </w:hyperlink>
          </w:p>
        </w:tc>
        <w:tc>
          <w:tcPr>
            <w:tcW w:w="4191" w:type="dxa"/>
            <w:gridSpan w:val="3"/>
            <w:tcBorders>
              <w:top w:val="single" w:sz="4" w:space="0" w:color="auto"/>
              <w:bottom w:val="single" w:sz="4" w:space="0" w:color="auto"/>
            </w:tcBorders>
            <w:shd w:val="clear" w:color="auto" w:fill="FFFF00"/>
          </w:tcPr>
          <w:p w14:paraId="52CB956C" w14:textId="64D0360D" w:rsidR="00A00348" w:rsidRPr="00D95972" w:rsidRDefault="00A00348" w:rsidP="00F803FA">
            <w:pPr>
              <w:rPr>
                <w:rFonts w:cs="Arial"/>
              </w:rPr>
            </w:pPr>
            <w:r>
              <w:rPr>
                <w:rFonts w:cs="Arial"/>
              </w:rPr>
              <w:t>UE configuration for warning message reception in SNPNs</w:t>
            </w:r>
          </w:p>
        </w:tc>
        <w:tc>
          <w:tcPr>
            <w:tcW w:w="1767" w:type="dxa"/>
            <w:tcBorders>
              <w:top w:val="single" w:sz="4" w:space="0" w:color="auto"/>
              <w:bottom w:val="single" w:sz="4" w:space="0" w:color="auto"/>
            </w:tcBorders>
            <w:shd w:val="clear" w:color="auto" w:fill="FFFF00"/>
          </w:tcPr>
          <w:p w14:paraId="67303E87" w14:textId="22B67E45" w:rsidR="00A00348" w:rsidRPr="00D95972" w:rsidRDefault="00A00348" w:rsidP="00F803F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DBA945" w14:textId="4E16E5F9" w:rsidR="00A00348" w:rsidRPr="00D95972" w:rsidRDefault="00A00348" w:rsidP="00F803FA">
            <w:pPr>
              <w:rPr>
                <w:rFonts w:cs="Arial"/>
              </w:rPr>
            </w:pPr>
            <w:r>
              <w:rPr>
                <w:rFonts w:cs="Arial"/>
              </w:rPr>
              <w:t>CR 0228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988F1" w14:textId="77777777" w:rsidR="00A00348" w:rsidRPr="00D95972" w:rsidRDefault="00A00348" w:rsidP="00F803FA">
            <w:pPr>
              <w:rPr>
                <w:rFonts w:eastAsia="Batang" w:cs="Arial"/>
                <w:lang w:eastAsia="ko-KR"/>
              </w:rPr>
            </w:pPr>
          </w:p>
        </w:tc>
      </w:tr>
      <w:tr w:rsidR="00A00348" w:rsidRPr="00D95972" w14:paraId="3A49150A" w14:textId="77777777" w:rsidTr="00850B12">
        <w:tc>
          <w:tcPr>
            <w:tcW w:w="976" w:type="dxa"/>
            <w:tcBorders>
              <w:top w:val="nil"/>
              <w:left w:val="thinThickThinSmallGap" w:sz="24" w:space="0" w:color="auto"/>
              <w:bottom w:val="nil"/>
            </w:tcBorders>
            <w:shd w:val="clear" w:color="auto" w:fill="auto"/>
          </w:tcPr>
          <w:p w14:paraId="64B69CC2"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4CA8A654"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7D01B4E9" w14:textId="7F78C695" w:rsidR="00A00348" w:rsidRPr="00D95972" w:rsidRDefault="00160C0C" w:rsidP="00F803FA">
            <w:pPr>
              <w:overflowPunct/>
              <w:autoSpaceDE/>
              <w:autoSpaceDN/>
              <w:adjustRightInd/>
              <w:textAlignment w:val="auto"/>
              <w:rPr>
                <w:rFonts w:cs="Arial"/>
                <w:lang w:val="en-US"/>
              </w:rPr>
            </w:pPr>
            <w:hyperlink r:id="rId109" w:history="1">
              <w:r w:rsidR="00850B12">
                <w:rPr>
                  <w:rStyle w:val="Hyperlink"/>
                </w:rPr>
                <w:t>C1-220050</w:t>
              </w:r>
            </w:hyperlink>
          </w:p>
        </w:tc>
        <w:tc>
          <w:tcPr>
            <w:tcW w:w="4191" w:type="dxa"/>
            <w:gridSpan w:val="3"/>
            <w:tcBorders>
              <w:top w:val="single" w:sz="4" w:space="0" w:color="auto"/>
              <w:bottom w:val="single" w:sz="4" w:space="0" w:color="auto"/>
            </w:tcBorders>
            <w:shd w:val="clear" w:color="auto" w:fill="FFFF00"/>
          </w:tcPr>
          <w:p w14:paraId="45864B07" w14:textId="739BC38F" w:rsidR="00A00348" w:rsidRPr="00D95972" w:rsidRDefault="00A00348" w:rsidP="00F803FA">
            <w:pPr>
              <w:rPr>
                <w:rFonts w:cs="Arial"/>
              </w:rPr>
            </w:pPr>
            <w:r>
              <w:rPr>
                <w:rFonts w:cs="Arial"/>
              </w:rPr>
              <w:t>UE configuration for warning message reception in SNPNs</w:t>
            </w:r>
          </w:p>
        </w:tc>
        <w:tc>
          <w:tcPr>
            <w:tcW w:w="1767" w:type="dxa"/>
            <w:tcBorders>
              <w:top w:val="single" w:sz="4" w:space="0" w:color="auto"/>
              <w:bottom w:val="single" w:sz="4" w:space="0" w:color="auto"/>
            </w:tcBorders>
            <w:shd w:val="clear" w:color="auto" w:fill="FFFF00"/>
          </w:tcPr>
          <w:p w14:paraId="4BF91319" w14:textId="39AA2921" w:rsidR="00A00348" w:rsidRPr="00D95972" w:rsidRDefault="00A00348" w:rsidP="00F803F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D5E91D5" w14:textId="4FF8AB48" w:rsidR="00A00348" w:rsidRPr="00D95972" w:rsidRDefault="00A00348" w:rsidP="00F803FA">
            <w:pPr>
              <w:rPr>
                <w:rFonts w:cs="Arial"/>
              </w:rPr>
            </w:pPr>
            <w:r>
              <w:rPr>
                <w:rFonts w:cs="Arial"/>
              </w:rPr>
              <w:t>CR 0859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D5380" w14:textId="77777777" w:rsidR="00A00348" w:rsidRPr="00D95972" w:rsidRDefault="00A00348" w:rsidP="00F803FA">
            <w:pPr>
              <w:rPr>
                <w:rFonts w:eastAsia="Batang" w:cs="Arial"/>
                <w:lang w:eastAsia="ko-KR"/>
              </w:rPr>
            </w:pPr>
          </w:p>
        </w:tc>
      </w:tr>
      <w:tr w:rsidR="00A00348" w:rsidRPr="00D95972" w14:paraId="3EE3FDDF" w14:textId="77777777" w:rsidTr="00850B12">
        <w:tc>
          <w:tcPr>
            <w:tcW w:w="976" w:type="dxa"/>
            <w:tcBorders>
              <w:top w:val="nil"/>
              <w:left w:val="thinThickThinSmallGap" w:sz="24" w:space="0" w:color="auto"/>
              <w:bottom w:val="nil"/>
            </w:tcBorders>
            <w:shd w:val="clear" w:color="auto" w:fill="auto"/>
          </w:tcPr>
          <w:p w14:paraId="55D01EF1"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2C3FE87B"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2AC683DD" w14:textId="627AC9C0" w:rsidR="00A00348" w:rsidRPr="00D95972" w:rsidRDefault="00160C0C" w:rsidP="00F803FA">
            <w:pPr>
              <w:overflowPunct/>
              <w:autoSpaceDE/>
              <w:autoSpaceDN/>
              <w:adjustRightInd/>
              <w:textAlignment w:val="auto"/>
              <w:rPr>
                <w:rFonts w:cs="Arial"/>
                <w:lang w:val="en-US"/>
              </w:rPr>
            </w:pPr>
            <w:hyperlink r:id="rId110" w:history="1">
              <w:r w:rsidR="00850B12">
                <w:rPr>
                  <w:rStyle w:val="Hyperlink"/>
                </w:rPr>
                <w:t>C1-220054</w:t>
              </w:r>
            </w:hyperlink>
          </w:p>
        </w:tc>
        <w:tc>
          <w:tcPr>
            <w:tcW w:w="4191" w:type="dxa"/>
            <w:gridSpan w:val="3"/>
            <w:tcBorders>
              <w:top w:val="single" w:sz="4" w:space="0" w:color="auto"/>
              <w:bottom w:val="single" w:sz="4" w:space="0" w:color="auto"/>
            </w:tcBorders>
            <w:shd w:val="clear" w:color="auto" w:fill="FFFF00"/>
          </w:tcPr>
          <w:p w14:paraId="1CBD6C36" w14:textId="4E7D1A44" w:rsidR="00A00348" w:rsidRPr="00D95972" w:rsidRDefault="00A00348" w:rsidP="00F803FA">
            <w:pPr>
              <w:rPr>
                <w:rFonts w:cs="Arial"/>
              </w:rPr>
            </w:pPr>
            <w:r>
              <w:rPr>
                <w:rFonts w:cs="Arial"/>
              </w:rPr>
              <w:t>Allowing SNPN-enabled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29ED0C90" w14:textId="30656EC2" w:rsidR="00A00348" w:rsidRPr="00D95972" w:rsidRDefault="00A00348" w:rsidP="00F803F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607CBF4" w14:textId="3E56C9F7" w:rsidR="00A00348" w:rsidRPr="00D95972" w:rsidRDefault="00A00348" w:rsidP="00F803FA">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808BC" w14:textId="228ED921" w:rsidR="00A00348" w:rsidRPr="00D95972" w:rsidRDefault="00A00348" w:rsidP="00F803FA">
            <w:pPr>
              <w:rPr>
                <w:rFonts w:eastAsia="Batang" w:cs="Arial"/>
                <w:lang w:eastAsia="ko-KR"/>
              </w:rPr>
            </w:pPr>
            <w:r>
              <w:rPr>
                <w:rFonts w:eastAsia="Batang" w:cs="Arial"/>
                <w:lang w:eastAsia="ko-KR"/>
              </w:rPr>
              <w:t>Revision of C1-217429</w:t>
            </w:r>
          </w:p>
        </w:tc>
      </w:tr>
      <w:tr w:rsidR="00A00348" w:rsidRPr="00D95972" w14:paraId="28607FD5" w14:textId="77777777" w:rsidTr="00EA0AFD">
        <w:tc>
          <w:tcPr>
            <w:tcW w:w="976" w:type="dxa"/>
            <w:tcBorders>
              <w:top w:val="nil"/>
              <w:left w:val="thinThickThinSmallGap" w:sz="24" w:space="0" w:color="auto"/>
              <w:bottom w:val="nil"/>
            </w:tcBorders>
            <w:shd w:val="clear" w:color="auto" w:fill="auto"/>
          </w:tcPr>
          <w:p w14:paraId="4BD38ADA" w14:textId="77777777" w:rsidR="00A00348" w:rsidRPr="00D95972" w:rsidRDefault="00A00348" w:rsidP="00F803FA">
            <w:pPr>
              <w:rPr>
                <w:rFonts w:cs="Arial"/>
              </w:rPr>
            </w:pPr>
          </w:p>
        </w:tc>
        <w:tc>
          <w:tcPr>
            <w:tcW w:w="1317" w:type="dxa"/>
            <w:gridSpan w:val="2"/>
            <w:tcBorders>
              <w:top w:val="nil"/>
              <w:bottom w:val="nil"/>
            </w:tcBorders>
            <w:shd w:val="clear" w:color="auto" w:fill="auto"/>
          </w:tcPr>
          <w:p w14:paraId="0D82B280" w14:textId="77777777" w:rsidR="00A00348" w:rsidRPr="00D95972" w:rsidRDefault="00A00348" w:rsidP="00F803FA">
            <w:pPr>
              <w:rPr>
                <w:rFonts w:cs="Arial"/>
              </w:rPr>
            </w:pPr>
          </w:p>
        </w:tc>
        <w:tc>
          <w:tcPr>
            <w:tcW w:w="1088" w:type="dxa"/>
            <w:tcBorders>
              <w:top w:val="single" w:sz="4" w:space="0" w:color="auto"/>
              <w:bottom w:val="single" w:sz="4" w:space="0" w:color="auto"/>
            </w:tcBorders>
            <w:shd w:val="clear" w:color="auto" w:fill="FFFF00"/>
          </w:tcPr>
          <w:p w14:paraId="6A06A227" w14:textId="7D4BA188" w:rsidR="00A00348" w:rsidRPr="00D95972" w:rsidRDefault="00160C0C" w:rsidP="00F803FA">
            <w:pPr>
              <w:overflowPunct/>
              <w:autoSpaceDE/>
              <w:autoSpaceDN/>
              <w:adjustRightInd/>
              <w:textAlignment w:val="auto"/>
              <w:rPr>
                <w:rFonts w:cs="Arial"/>
                <w:lang w:val="en-US"/>
              </w:rPr>
            </w:pPr>
            <w:hyperlink r:id="rId111" w:history="1">
              <w:r w:rsidR="00233CD4">
                <w:rPr>
                  <w:rStyle w:val="Hyperlink"/>
                </w:rPr>
                <w:t>C1-220057</w:t>
              </w:r>
            </w:hyperlink>
          </w:p>
        </w:tc>
        <w:tc>
          <w:tcPr>
            <w:tcW w:w="4191" w:type="dxa"/>
            <w:gridSpan w:val="3"/>
            <w:tcBorders>
              <w:top w:val="single" w:sz="4" w:space="0" w:color="auto"/>
              <w:bottom w:val="single" w:sz="4" w:space="0" w:color="auto"/>
            </w:tcBorders>
            <w:shd w:val="clear" w:color="auto" w:fill="FFFF00"/>
          </w:tcPr>
          <w:p w14:paraId="1B87A137" w14:textId="51122A0B" w:rsidR="00A00348" w:rsidRPr="00D95972" w:rsidRDefault="00A00348" w:rsidP="00F803FA">
            <w:pPr>
              <w:rPr>
                <w:rFonts w:cs="Arial"/>
              </w:rPr>
            </w:pPr>
            <w:r>
              <w:rPr>
                <w:rFonts w:cs="Arial"/>
              </w:rPr>
              <w:t>UE-initiated de-registration procedure when the UE is registered for onboarding services in SNPN</w:t>
            </w:r>
          </w:p>
        </w:tc>
        <w:tc>
          <w:tcPr>
            <w:tcW w:w="1767" w:type="dxa"/>
            <w:tcBorders>
              <w:top w:val="single" w:sz="4" w:space="0" w:color="auto"/>
              <w:bottom w:val="single" w:sz="4" w:space="0" w:color="auto"/>
            </w:tcBorders>
            <w:shd w:val="clear" w:color="auto" w:fill="FFFF00"/>
          </w:tcPr>
          <w:p w14:paraId="3D4075CD" w14:textId="40E3C103" w:rsidR="00A00348" w:rsidRPr="00D95972" w:rsidRDefault="00A00348" w:rsidP="00F803F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CF40380" w14:textId="7C7061D5" w:rsidR="00A00348" w:rsidRPr="00D95972" w:rsidRDefault="00A00348" w:rsidP="00F803FA">
            <w:pPr>
              <w:rPr>
                <w:rFonts w:cs="Arial"/>
              </w:rPr>
            </w:pPr>
            <w:r>
              <w:rPr>
                <w:rFonts w:cs="Arial"/>
              </w:rPr>
              <w:t>CR 3840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73105" w14:textId="77777777" w:rsidR="00A00348" w:rsidRPr="00D95972" w:rsidRDefault="00A00348" w:rsidP="00F803FA">
            <w:pPr>
              <w:rPr>
                <w:rFonts w:eastAsia="Batang" w:cs="Arial"/>
                <w:lang w:eastAsia="ko-KR"/>
              </w:rPr>
            </w:pPr>
          </w:p>
        </w:tc>
      </w:tr>
      <w:tr w:rsidR="006531EA" w:rsidRPr="00D95972" w14:paraId="44D0A304" w14:textId="77777777" w:rsidTr="00EA0AFD">
        <w:tc>
          <w:tcPr>
            <w:tcW w:w="976" w:type="dxa"/>
            <w:tcBorders>
              <w:top w:val="nil"/>
              <w:left w:val="thinThickThinSmallGap" w:sz="24" w:space="0" w:color="auto"/>
              <w:bottom w:val="nil"/>
            </w:tcBorders>
            <w:shd w:val="clear" w:color="auto" w:fill="auto"/>
          </w:tcPr>
          <w:p w14:paraId="78EF4D6A"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0F79DD36"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51282447" w14:textId="71815408" w:rsidR="006531EA" w:rsidRPr="00D95972" w:rsidRDefault="00160C0C" w:rsidP="00F803FA">
            <w:pPr>
              <w:overflowPunct/>
              <w:autoSpaceDE/>
              <w:autoSpaceDN/>
              <w:adjustRightInd/>
              <w:textAlignment w:val="auto"/>
              <w:rPr>
                <w:rFonts w:cs="Arial"/>
                <w:lang w:val="en-US"/>
              </w:rPr>
            </w:pPr>
            <w:hyperlink r:id="rId112" w:history="1">
              <w:r w:rsidR="00EA0AFD">
                <w:rPr>
                  <w:rStyle w:val="Hyperlink"/>
                </w:rPr>
                <w:t>C1-220117</w:t>
              </w:r>
            </w:hyperlink>
          </w:p>
        </w:tc>
        <w:tc>
          <w:tcPr>
            <w:tcW w:w="4191" w:type="dxa"/>
            <w:gridSpan w:val="3"/>
            <w:tcBorders>
              <w:top w:val="single" w:sz="4" w:space="0" w:color="auto"/>
              <w:bottom w:val="single" w:sz="4" w:space="0" w:color="auto"/>
            </w:tcBorders>
            <w:shd w:val="clear" w:color="auto" w:fill="FFFF00"/>
          </w:tcPr>
          <w:p w14:paraId="0C049276" w14:textId="19A722C4" w:rsidR="006531EA" w:rsidRPr="00D95972" w:rsidRDefault="006531EA" w:rsidP="00F803FA">
            <w:pPr>
              <w:rPr>
                <w:rFonts w:cs="Arial"/>
              </w:rPr>
            </w:pPr>
            <w:r>
              <w:rPr>
                <w:rFonts w:cs="Arial"/>
              </w:rPr>
              <w:t>Indication to use MSK for derivation of KAUSF after success of primary authentication and key agreement procedure</w:t>
            </w:r>
          </w:p>
        </w:tc>
        <w:tc>
          <w:tcPr>
            <w:tcW w:w="1767" w:type="dxa"/>
            <w:tcBorders>
              <w:top w:val="single" w:sz="4" w:space="0" w:color="auto"/>
              <w:bottom w:val="single" w:sz="4" w:space="0" w:color="auto"/>
            </w:tcBorders>
            <w:shd w:val="clear" w:color="auto" w:fill="FFFF00"/>
          </w:tcPr>
          <w:p w14:paraId="2673641A" w14:textId="3BED8BD9"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D40BDE" w14:textId="231AEB16" w:rsidR="006531EA" w:rsidRPr="00D95972" w:rsidRDefault="006531EA" w:rsidP="00F803FA">
            <w:pPr>
              <w:rPr>
                <w:rFonts w:cs="Arial"/>
              </w:rPr>
            </w:pPr>
            <w:r>
              <w:rPr>
                <w:rFonts w:cs="Arial"/>
              </w:rPr>
              <w:t>CR 0862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815FE" w14:textId="77777777" w:rsidR="006531EA" w:rsidRPr="00D95972" w:rsidRDefault="006531EA" w:rsidP="00F803FA">
            <w:pPr>
              <w:rPr>
                <w:rFonts w:eastAsia="Batang" w:cs="Arial"/>
                <w:lang w:eastAsia="ko-KR"/>
              </w:rPr>
            </w:pPr>
          </w:p>
        </w:tc>
      </w:tr>
      <w:tr w:rsidR="006531EA" w:rsidRPr="00D95972" w14:paraId="734B22B9" w14:textId="77777777" w:rsidTr="00EA0AFD">
        <w:tc>
          <w:tcPr>
            <w:tcW w:w="976" w:type="dxa"/>
            <w:tcBorders>
              <w:top w:val="nil"/>
              <w:left w:val="thinThickThinSmallGap" w:sz="24" w:space="0" w:color="auto"/>
              <w:bottom w:val="nil"/>
            </w:tcBorders>
            <w:shd w:val="clear" w:color="auto" w:fill="auto"/>
          </w:tcPr>
          <w:p w14:paraId="1AB9FB69"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6BEEAAC2"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3E19B67C" w14:textId="06C7F346" w:rsidR="006531EA" w:rsidRPr="00D95972" w:rsidRDefault="00160C0C" w:rsidP="00F803FA">
            <w:pPr>
              <w:overflowPunct/>
              <w:autoSpaceDE/>
              <w:autoSpaceDN/>
              <w:adjustRightInd/>
              <w:textAlignment w:val="auto"/>
              <w:rPr>
                <w:rFonts w:cs="Arial"/>
                <w:lang w:val="en-US"/>
              </w:rPr>
            </w:pPr>
            <w:hyperlink r:id="rId113" w:history="1">
              <w:r w:rsidR="00EA0AFD">
                <w:rPr>
                  <w:rStyle w:val="Hyperlink"/>
                </w:rPr>
                <w:t>C1-220118</w:t>
              </w:r>
            </w:hyperlink>
          </w:p>
        </w:tc>
        <w:tc>
          <w:tcPr>
            <w:tcW w:w="4191" w:type="dxa"/>
            <w:gridSpan w:val="3"/>
            <w:tcBorders>
              <w:top w:val="single" w:sz="4" w:space="0" w:color="auto"/>
              <w:bottom w:val="single" w:sz="4" w:space="0" w:color="auto"/>
            </w:tcBorders>
            <w:shd w:val="clear" w:color="auto" w:fill="FFFF00"/>
          </w:tcPr>
          <w:p w14:paraId="7B7A7CFF" w14:textId="5FD19C56" w:rsidR="006531EA" w:rsidRPr="00D95972" w:rsidRDefault="006531EA" w:rsidP="00F803FA">
            <w:pPr>
              <w:rPr>
                <w:rFonts w:cs="Arial"/>
              </w:rPr>
            </w:pPr>
            <w:r>
              <w:rPr>
                <w:rFonts w:cs="Arial"/>
              </w:rPr>
              <w:t>Usage of indication to use MSK for derivation of KAUSF after success of primary authentication and key agreement procedure</w:t>
            </w:r>
          </w:p>
        </w:tc>
        <w:tc>
          <w:tcPr>
            <w:tcW w:w="1767" w:type="dxa"/>
            <w:tcBorders>
              <w:top w:val="single" w:sz="4" w:space="0" w:color="auto"/>
              <w:bottom w:val="single" w:sz="4" w:space="0" w:color="auto"/>
            </w:tcBorders>
            <w:shd w:val="clear" w:color="auto" w:fill="FFFF00"/>
          </w:tcPr>
          <w:p w14:paraId="251A4D8E" w14:textId="07677B4B"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D1E116E" w14:textId="27F19CE0" w:rsidR="006531EA" w:rsidRPr="00D95972" w:rsidRDefault="006531EA" w:rsidP="00F803FA">
            <w:pPr>
              <w:rPr>
                <w:rFonts w:cs="Arial"/>
              </w:rPr>
            </w:pPr>
            <w:r>
              <w:rPr>
                <w:rFonts w:cs="Arial"/>
              </w:rPr>
              <w:t>CR 3843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FA8CB" w14:textId="77777777" w:rsidR="006531EA" w:rsidRPr="00D95972" w:rsidRDefault="006531EA" w:rsidP="00F803FA">
            <w:pPr>
              <w:rPr>
                <w:rFonts w:eastAsia="Batang" w:cs="Arial"/>
                <w:lang w:eastAsia="ko-KR"/>
              </w:rPr>
            </w:pPr>
          </w:p>
        </w:tc>
      </w:tr>
      <w:tr w:rsidR="006531EA" w:rsidRPr="00D95972" w14:paraId="0069BF2F" w14:textId="77777777" w:rsidTr="00EA0AFD">
        <w:tc>
          <w:tcPr>
            <w:tcW w:w="976" w:type="dxa"/>
            <w:tcBorders>
              <w:top w:val="nil"/>
              <w:left w:val="thinThickThinSmallGap" w:sz="24" w:space="0" w:color="auto"/>
              <w:bottom w:val="nil"/>
            </w:tcBorders>
            <w:shd w:val="clear" w:color="auto" w:fill="auto"/>
          </w:tcPr>
          <w:p w14:paraId="0B525946"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71377F16"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791352B8" w14:textId="0FF4A3B8" w:rsidR="006531EA" w:rsidRPr="00D95972" w:rsidRDefault="00160C0C" w:rsidP="00F803FA">
            <w:pPr>
              <w:overflowPunct/>
              <w:autoSpaceDE/>
              <w:autoSpaceDN/>
              <w:adjustRightInd/>
              <w:textAlignment w:val="auto"/>
              <w:rPr>
                <w:rFonts w:cs="Arial"/>
                <w:lang w:val="en-US"/>
              </w:rPr>
            </w:pPr>
            <w:hyperlink r:id="rId114" w:history="1">
              <w:r w:rsidR="00EA0AFD">
                <w:rPr>
                  <w:rStyle w:val="Hyperlink"/>
                </w:rPr>
                <w:t>C1-220119</w:t>
              </w:r>
            </w:hyperlink>
          </w:p>
        </w:tc>
        <w:tc>
          <w:tcPr>
            <w:tcW w:w="4191" w:type="dxa"/>
            <w:gridSpan w:val="3"/>
            <w:tcBorders>
              <w:top w:val="single" w:sz="4" w:space="0" w:color="auto"/>
              <w:bottom w:val="single" w:sz="4" w:space="0" w:color="auto"/>
            </w:tcBorders>
            <w:shd w:val="clear" w:color="auto" w:fill="FFFF00"/>
          </w:tcPr>
          <w:p w14:paraId="7559540D" w14:textId="44FC365D" w:rsidR="006531EA" w:rsidRPr="00D95972" w:rsidRDefault="006531EA" w:rsidP="00F803FA">
            <w:pPr>
              <w:rPr>
                <w:rFonts w:cs="Arial"/>
              </w:rPr>
            </w:pPr>
            <w:r>
              <w:rPr>
                <w:rFonts w:cs="Arial"/>
              </w:rPr>
              <w:t>Configuration parameters for UEs supporting access to an SNPN using credentials from CH</w:t>
            </w:r>
          </w:p>
        </w:tc>
        <w:tc>
          <w:tcPr>
            <w:tcW w:w="1767" w:type="dxa"/>
            <w:tcBorders>
              <w:top w:val="single" w:sz="4" w:space="0" w:color="auto"/>
              <w:bottom w:val="single" w:sz="4" w:space="0" w:color="auto"/>
            </w:tcBorders>
            <w:shd w:val="clear" w:color="auto" w:fill="FFFF00"/>
          </w:tcPr>
          <w:p w14:paraId="7EFA769F" w14:textId="1ABE5D70"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A5B45C" w14:textId="14134863" w:rsidR="006531EA" w:rsidRPr="00D95972" w:rsidRDefault="006531EA" w:rsidP="00F803FA">
            <w:pPr>
              <w:rPr>
                <w:rFonts w:cs="Arial"/>
              </w:rPr>
            </w:pPr>
            <w:r>
              <w:rPr>
                <w:rFonts w:cs="Arial"/>
              </w:rPr>
              <w:t>CR 0059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1E57" w14:textId="77777777" w:rsidR="006531EA" w:rsidRPr="00D95972" w:rsidRDefault="006531EA" w:rsidP="00F803FA">
            <w:pPr>
              <w:rPr>
                <w:rFonts w:eastAsia="Batang" w:cs="Arial"/>
                <w:lang w:eastAsia="ko-KR"/>
              </w:rPr>
            </w:pPr>
          </w:p>
        </w:tc>
      </w:tr>
      <w:tr w:rsidR="006531EA" w:rsidRPr="00D95972" w14:paraId="1EFE261C" w14:textId="77777777" w:rsidTr="00EA0AFD">
        <w:tc>
          <w:tcPr>
            <w:tcW w:w="976" w:type="dxa"/>
            <w:tcBorders>
              <w:top w:val="nil"/>
              <w:left w:val="thinThickThinSmallGap" w:sz="24" w:space="0" w:color="auto"/>
              <w:bottom w:val="nil"/>
            </w:tcBorders>
            <w:shd w:val="clear" w:color="auto" w:fill="auto"/>
          </w:tcPr>
          <w:p w14:paraId="09B94D26"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24D162A1"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0FC17A55" w14:textId="05FE2DDA" w:rsidR="006531EA" w:rsidRPr="00D95972" w:rsidRDefault="00160C0C" w:rsidP="00F803FA">
            <w:pPr>
              <w:overflowPunct/>
              <w:autoSpaceDE/>
              <w:autoSpaceDN/>
              <w:adjustRightInd/>
              <w:textAlignment w:val="auto"/>
              <w:rPr>
                <w:rFonts w:cs="Arial"/>
                <w:lang w:val="en-US"/>
              </w:rPr>
            </w:pPr>
            <w:hyperlink r:id="rId115" w:history="1">
              <w:r w:rsidR="00EA0AFD">
                <w:rPr>
                  <w:rStyle w:val="Hyperlink"/>
                </w:rPr>
                <w:t>C1-220120</w:t>
              </w:r>
            </w:hyperlink>
          </w:p>
        </w:tc>
        <w:tc>
          <w:tcPr>
            <w:tcW w:w="4191" w:type="dxa"/>
            <w:gridSpan w:val="3"/>
            <w:tcBorders>
              <w:top w:val="single" w:sz="4" w:space="0" w:color="auto"/>
              <w:bottom w:val="single" w:sz="4" w:space="0" w:color="auto"/>
            </w:tcBorders>
            <w:shd w:val="clear" w:color="auto" w:fill="FFFF00"/>
          </w:tcPr>
          <w:p w14:paraId="0C7EB911" w14:textId="44A4302F" w:rsidR="006531EA" w:rsidRPr="00D95972" w:rsidRDefault="006531EA" w:rsidP="00F803FA">
            <w:pPr>
              <w:rPr>
                <w:rFonts w:cs="Arial"/>
              </w:rPr>
            </w:pPr>
            <w:r>
              <w:rPr>
                <w:rFonts w:cs="Arial"/>
              </w:rPr>
              <w:t>Handling two available native 5G-GUTIs during the registration procedure in SNPN</w:t>
            </w:r>
          </w:p>
        </w:tc>
        <w:tc>
          <w:tcPr>
            <w:tcW w:w="1767" w:type="dxa"/>
            <w:tcBorders>
              <w:top w:val="single" w:sz="4" w:space="0" w:color="auto"/>
              <w:bottom w:val="single" w:sz="4" w:space="0" w:color="auto"/>
            </w:tcBorders>
            <w:shd w:val="clear" w:color="auto" w:fill="FFFF00"/>
          </w:tcPr>
          <w:p w14:paraId="748E7EC4" w14:textId="69D948C6"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A20AE2" w14:textId="4FC9BBA1" w:rsidR="006531EA" w:rsidRPr="00D95972" w:rsidRDefault="006531EA" w:rsidP="00F803FA">
            <w:pPr>
              <w:rPr>
                <w:rFonts w:cs="Arial"/>
              </w:rPr>
            </w:pPr>
            <w:r>
              <w:rPr>
                <w:rFonts w:cs="Arial"/>
              </w:rPr>
              <w:t>CR 3844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8464E" w14:textId="77777777" w:rsidR="006531EA" w:rsidRPr="00D95972" w:rsidRDefault="006531EA" w:rsidP="00F803FA">
            <w:pPr>
              <w:rPr>
                <w:rFonts w:eastAsia="Batang" w:cs="Arial"/>
                <w:lang w:eastAsia="ko-KR"/>
              </w:rPr>
            </w:pPr>
          </w:p>
        </w:tc>
      </w:tr>
      <w:tr w:rsidR="006531EA" w:rsidRPr="00D95972" w14:paraId="0B742CF6" w14:textId="77777777" w:rsidTr="00EA0AFD">
        <w:tc>
          <w:tcPr>
            <w:tcW w:w="976" w:type="dxa"/>
            <w:tcBorders>
              <w:top w:val="nil"/>
              <w:left w:val="thinThickThinSmallGap" w:sz="24" w:space="0" w:color="auto"/>
              <w:bottom w:val="nil"/>
            </w:tcBorders>
            <w:shd w:val="clear" w:color="auto" w:fill="auto"/>
          </w:tcPr>
          <w:p w14:paraId="261E55EB"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74D2E9D1"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5A60E1C6" w14:textId="2709E82B" w:rsidR="006531EA" w:rsidRPr="00D95972" w:rsidRDefault="00160C0C" w:rsidP="00F803FA">
            <w:pPr>
              <w:overflowPunct/>
              <w:autoSpaceDE/>
              <w:autoSpaceDN/>
              <w:adjustRightInd/>
              <w:textAlignment w:val="auto"/>
              <w:rPr>
                <w:rFonts w:cs="Arial"/>
                <w:lang w:val="en-US"/>
              </w:rPr>
            </w:pPr>
            <w:hyperlink r:id="rId116" w:history="1">
              <w:r w:rsidR="00EA0AFD">
                <w:rPr>
                  <w:rStyle w:val="Hyperlink"/>
                </w:rPr>
                <w:t>C1-220121</w:t>
              </w:r>
            </w:hyperlink>
          </w:p>
        </w:tc>
        <w:tc>
          <w:tcPr>
            <w:tcW w:w="4191" w:type="dxa"/>
            <w:gridSpan w:val="3"/>
            <w:tcBorders>
              <w:top w:val="single" w:sz="4" w:space="0" w:color="auto"/>
              <w:bottom w:val="single" w:sz="4" w:space="0" w:color="auto"/>
            </w:tcBorders>
            <w:shd w:val="clear" w:color="auto" w:fill="FFFF00"/>
          </w:tcPr>
          <w:p w14:paraId="51C243AB" w14:textId="6F5D9F56" w:rsidR="006531EA" w:rsidRPr="00D95972" w:rsidRDefault="006531EA" w:rsidP="00F803FA">
            <w:pPr>
              <w:rPr>
                <w:rFonts w:cs="Arial"/>
              </w:rPr>
            </w:pPr>
            <w:r>
              <w:rPr>
                <w:rFonts w:cs="Arial"/>
              </w:rPr>
              <w:t>NID IE inclusion condition</w:t>
            </w:r>
          </w:p>
        </w:tc>
        <w:tc>
          <w:tcPr>
            <w:tcW w:w="1767" w:type="dxa"/>
            <w:tcBorders>
              <w:top w:val="single" w:sz="4" w:space="0" w:color="auto"/>
              <w:bottom w:val="single" w:sz="4" w:space="0" w:color="auto"/>
            </w:tcBorders>
            <w:shd w:val="clear" w:color="auto" w:fill="FFFF00"/>
          </w:tcPr>
          <w:p w14:paraId="24AACFB0" w14:textId="75B68DA5"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EE613D" w14:textId="7764D6F8" w:rsidR="006531EA" w:rsidRPr="00D95972" w:rsidRDefault="006531EA" w:rsidP="00F803FA">
            <w:pPr>
              <w:rPr>
                <w:rFonts w:cs="Arial"/>
              </w:rPr>
            </w:pPr>
            <w:r>
              <w:rPr>
                <w:rFonts w:cs="Arial"/>
              </w:rPr>
              <w:t xml:space="preserve">CR 3845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33E2" w14:textId="77777777" w:rsidR="006531EA" w:rsidRPr="00D95972" w:rsidRDefault="006531EA" w:rsidP="00F803FA">
            <w:pPr>
              <w:rPr>
                <w:rFonts w:eastAsia="Batang" w:cs="Arial"/>
                <w:lang w:eastAsia="ko-KR"/>
              </w:rPr>
            </w:pPr>
          </w:p>
        </w:tc>
      </w:tr>
      <w:tr w:rsidR="006531EA" w:rsidRPr="00D95972" w14:paraId="1FF921D2" w14:textId="77777777" w:rsidTr="00EA0AFD">
        <w:tc>
          <w:tcPr>
            <w:tcW w:w="976" w:type="dxa"/>
            <w:tcBorders>
              <w:top w:val="nil"/>
              <w:left w:val="thinThickThinSmallGap" w:sz="24" w:space="0" w:color="auto"/>
              <w:bottom w:val="nil"/>
            </w:tcBorders>
            <w:shd w:val="clear" w:color="auto" w:fill="auto"/>
          </w:tcPr>
          <w:p w14:paraId="7AA512B1"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29CB05DD"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6CACC8F9" w14:textId="5879A03E" w:rsidR="006531EA" w:rsidRPr="00D95972" w:rsidRDefault="00160C0C" w:rsidP="00F803FA">
            <w:pPr>
              <w:overflowPunct/>
              <w:autoSpaceDE/>
              <w:autoSpaceDN/>
              <w:adjustRightInd/>
              <w:textAlignment w:val="auto"/>
              <w:rPr>
                <w:rFonts w:cs="Arial"/>
                <w:lang w:val="en-US"/>
              </w:rPr>
            </w:pPr>
            <w:hyperlink r:id="rId117" w:history="1">
              <w:r w:rsidR="00EA0AFD">
                <w:rPr>
                  <w:rStyle w:val="Hyperlink"/>
                </w:rPr>
                <w:t>C1-220122</w:t>
              </w:r>
            </w:hyperlink>
          </w:p>
        </w:tc>
        <w:tc>
          <w:tcPr>
            <w:tcW w:w="4191" w:type="dxa"/>
            <w:gridSpan w:val="3"/>
            <w:tcBorders>
              <w:top w:val="single" w:sz="4" w:space="0" w:color="auto"/>
              <w:bottom w:val="single" w:sz="4" w:space="0" w:color="auto"/>
            </w:tcBorders>
            <w:shd w:val="clear" w:color="auto" w:fill="FFFF00"/>
          </w:tcPr>
          <w:p w14:paraId="3BA6E28E" w14:textId="300E3330" w:rsidR="006531EA" w:rsidRPr="00D95972" w:rsidRDefault="006531EA" w:rsidP="00F803FA">
            <w:pPr>
              <w:rPr>
                <w:rFonts w:cs="Arial"/>
              </w:rPr>
            </w:pPr>
            <w:r>
              <w:rPr>
                <w:rFonts w:cs="Arial"/>
              </w:rPr>
              <w:t>3GPP PS data off and KI#1</w:t>
            </w:r>
          </w:p>
        </w:tc>
        <w:tc>
          <w:tcPr>
            <w:tcW w:w="1767" w:type="dxa"/>
            <w:tcBorders>
              <w:top w:val="single" w:sz="4" w:space="0" w:color="auto"/>
              <w:bottom w:val="single" w:sz="4" w:space="0" w:color="auto"/>
            </w:tcBorders>
            <w:shd w:val="clear" w:color="auto" w:fill="FFFF00"/>
          </w:tcPr>
          <w:p w14:paraId="0C4E4339" w14:textId="2BCE75F5"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7588D2" w14:textId="2A8FF05A" w:rsidR="006531EA" w:rsidRPr="00D95972" w:rsidRDefault="006531EA" w:rsidP="00F803FA">
            <w:pPr>
              <w:rPr>
                <w:rFonts w:cs="Arial"/>
              </w:rPr>
            </w:pPr>
            <w:r>
              <w:rPr>
                <w:rFonts w:cs="Arial"/>
              </w:rPr>
              <w:t>CR 3846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EB317" w14:textId="77777777" w:rsidR="006531EA" w:rsidRPr="00D95972" w:rsidRDefault="006531EA" w:rsidP="00F803FA">
            <w:pPr>
              <w:rPr>
                <w:rFonts w:eastAsia="Batang" w:cs="Arial"/>
                <w:lang w:eastAsia="ko-KR"/>
              </w:rPr>
            </w:pPr>
          </w:p>
        </w:tc>
      </w:tr>
      <w:tr w:rsidR="006531EA" w:rsidRPr="00D95972" w14:paraId="5E27F1B4" w14:textId="77777777" w:rsidTr="00EA0AFD">
        <w:tc>
          <w:tcPr>
            <w:tcW w:w="976" w:type="dxa"/>
            <w:tcBorders>
              <w:top w:val="nil"/>
              <w:left w:val="thinThickThinSmallGap" w:sz="24" w:space="0" w:color="auto"/>
              <w:bottom w:val="nil"/>
            </w:tcBorders>
            <w:shd w:val="clear" w:color="auto" w:fill="auto"/>
          </w:tcPr>
          <w:p w14:paraId="24638374"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18B6C2F3"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36619488" w14:textId="048CFA3D" w:rsidR="006531EA" w:rsidRPr="00D95972" w:rsidRDefault="00160C0C" w:rsidP="00F803FA">
            <w:pPr>
              <w:overflowPunct/>
              <w:autoSpaceDE/>
              <w:autoSpaceDN/>
              <w:adjustRightInd/>
              <w:textAlignment w:val="auto"/>
              <w:rPr>
                <w:rFonts w:cs="Arial"/>
                <w:lang w:val="en-US"/>
              </w:rPr>
            </w:pPr>
            <w:hyperlink r:id="rId118" w:history="1">
              <w:r w:rsidR="00EA0AFD">
                <w:rPr>
                  <w:rStyle w:val="Hyperlink"/>
                </w:rPr>
                <w:t>C1-220123</w:t>
              </w:r>
            </w:hyperlink>
          </w:p>
        </w:tc>
        <w:tc>
          <w:tcPr>
            <w:tcW w:w="4191" w:type="dxa"/>
            <w:gridSpan w:val="3"/>
            <w:tcBorders>
              <w:top w:val="single" w:sz="4" w:space="0" w:color="auto"/>
              <w:bottom w:val="single" w:sz="4" w:space="0" w:color="auto"/>
            </w:tcBorders>
            <w:shd w:val="clear" w:color="auto" w:fill="FFFF00"/>
          </w:tcPr>
          <w:p w14:paraId="588BFE58" w14:textId="1BA4238C" w:rsidR="006531EA" w:rsidRPr="00D95972" w:rsidRDefault="006531EA" w:rsidP="00F803FA">
            <w:pPr>
              <w:rPr>
                <w:rFonts w:cs="Arial"/>
              </w:rPr>
            </w:pPr>
            <w:r>
              <w:rPr>
                <w:rFonts w:cs="Arial"/>
              </w:rPr>
              <w:t>Configuration parameters for 3GPP PS data off and KI#1</w:t>
            </w:r>
          </w:p>
        </w:tc>
        <w:tc>
          <w:tcPr>
            <w:tcW w:w="1767" w:type="dxa"/>
            <w:tcBorders>
              <w:top w:val="single" w:sz="4" w:space="0" w:color="auto"/>
              <w:bottom w:val="single" w:sz="4" w:space="0" w:color="auto"/>
            </w:tcBorders>
            <w:shd w:val="clear" w:color="auto" w:fill="FFFF00"/>
          </w:tcPr>
          <w:p w14:paraId="0DA9671D" w14:textId="02F47380"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E581A7" w14:textId="76FFAD78" w:rsidR="006531EA" w:rsidRPr="00D95972" w:rsidRDefault="006531EA" w:rsidP="00F803FA">
            <w:pPr>
              <w:rPr>
                <w:rFonts w:cs="Arial"/>
              </w:rPr>
            </w:pPr>
            <w:r>
              <w:rPr>
                <w:rFonts w:cs="Arial"/>
              </w:rPr>
              <w:t>CR 0060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BAD66" w14:textId="77777777" w:rsidR="006531EA" w:rsidRPr="00D95972" w:rsidRDefault="006531EA" w:rsidP="00F803FA">
            <w:pPr>
              <w:rPr>
                <w:rFonts w:eastAsia="Batang" w:cs="Arial"/>
                <w:lang w:eastAsia="ko-KR"/>
              </w:rPr>
            </w:pPr>
          </w:p>
        </w:tc>
      </w:tr>
      <w:tr w:rsidR="006531EA" w:rsidRPr="00D95972" w14:paraId="2CD3E065" w14:textId="77777777" w:rsidTr="00EA0AFD">
        <w:tc>
          <w:tcPr>
            <w:tcW w:w="976" w:type="dxa"/>
            <w:tcBorders>
              <w:top w:val="nil"/>
              <w:left w:val="thinThickThinSmallGap" w:sz="24" w:space="0" w:color="auto"/>
              <w:bottom w:val="nil"/>
            </w:tcBorders>
            <w:shd w:val="clear" w:color="auto" w:fill="auto"/>
          </w:tcPr>
          <w:p w14:paraId="4B0E0518"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73E63F95"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63223D79" w14:textId="77C126E6" w:rsidR="006531EA" w:rsidRPr="00D95972" w:rsidRDefault="00160C0C" w:rsidP="00F803FA">
            <w:pPr>
              <w:overflowPunct/>
              <w:autoSpaceDE/>
              <w:autoSpaceDN/>
              <w:adjustRightInd/>
              <w:textAlignment w:val="auto"/>
              <w:rPr>
                <w:rFonts w:cs="Arial"/>
                <w:lang w:val="en-US"/>
              </w:rPr>
            </w:pPr>
            <w:hyperlink r:id="rId119" w:history="1">
              <w:r w:rsidR="00EA0AFD">
                <w:rPr>
                  <w:rStyle w:val="Hyperlink"/>
                </w:rPr>
                <w:t>C1-220124</w:t>
              </w:r>
            </w:hyperlink>
          </w:p>
        </w:tc>
        <w:tc>
          <w:tcPr>
            <w:tcW w:w="4191" w:type="dxa"/>
            <w:gridSpan w:val="3"/>
            <w:tcBorders>
              <w:top w:val="single" w:sz="4" w:space="0" w:color="auto"/>
              <w:bottom w:val="single" w:sz="4" w:space="0" w:color="auto"/>
            </w:tcBorders>
            <w:shd w:val="clear" w:color="auto" w:fill="FFFF00"/>
          </w:tcPr>
          <w:p w14:paraId="339D3F06" w14:textId="586C163A" w:rsidR="006531EA" w:rsidRPr="00D95972" w:rsidRDefault="006531EA" w:rsidP="00F803FA">
            <w:pPr>
              <w:rPr>
                <w:rFonts w:cs="Arial"/>
              </w:rPr>
            </w:pPr>
            <w:r>
              <w:rPr>
                <w:rFonts w:cs="Arial"/>
              </w:rPr>
              <w:t>Providing anonymous SUCI</w:t>
            </w:r>
          </w:p>
        </w:tc>
        <w:tc>
          <w:tcPr>
            <w:tcW w:w="1767" w:type="dxa"/>
            <w:tcBorders>
              <w:top w:val="single" w:sz="4" w:space="0" w:color="auto"/>
              <w:bottom w:val="single" w:sz="4" w:space="0" w:color="auto"/>
            </w:tcBorders>
            <w:shd w:val="clear" w:color="auto" w:fill="FFFF00"/>
          </w:tcPr>
          <w:p w14:paraId="32878A85" w14:textId="459D913A"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D9D2C8" w14:textId="48D935F6" w:rsidR="006531EA" w:rsidRPr="00D95972" w:rsidRDefault="006531EA" w:rsidP="00F803FA">
            <w:pPr>
              <w:rPr>
                <w:rFonts w:cs="Arial"/>
              </w:rPr>
            </w:pPr>
            <w:r>
              <w:rPr>
                <w:rFonts w:cs="Arial"/>
              </w:rPr>
              <w:t>CR 3847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FA8F" w14:textId="77777777" w:rsidR="006531EA" w:rsidRPr="00D95972" w:rsidRDefault="006531EA" w:rsidP="00F803FA">
            <w:pPr>
              <w:rPr>
                <w:rFonts w:eastAsia="Batang" w:cs="Arial"/>
                <w:lang w:eastAsia="ko-KR"/>
              </w:rPr>
            </w:pPr>
          </w:p>
        </w:tc>
      </w:tr>
      <w:tr w:rsidR="006531EA" w:rsidRPr="00D95972" w14:paraId="01399B3D" w14:textId="77777777" w:rsidTr="00EA0AFD">
        <w:tc>
          <w:tcPr>
            <w:tcW w:w="976" w:type="dxa"/>
            <w:tcBorders>
              <w:top w:val="nil"/>
              <w:left w:val="thinThickThinSmallGap" w:sz="24" w:space="0" w:color="auto"/>
              <w:bottom w:val="nil"/>
            </w:tcBorders>
            <w:shd w:val="clear" w:color="auto" w:fill="auto"/>
          </w:tcPr>
          <w:p w14:paraId="3E60E091"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2593EDC6"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37158944" w14:textId="67FCA76C" w:rsidR="006531EA" w:rsidRPr="00D95972" w:rsidRDefault="00160C0C" w:rsidP="00F803FA">
            <w:pPr>
              <w:overflowPunct/>
              <w:autoSpaceDE/>
              <w:autoSpaceDN/>
              <w:adjustRightInd/>
              <w:textAlignment w:val="auto"/>
              <w:rPr>
                <w:rFonts w:cs="Arial"/>
                <w:lang w:val="en-US"/>
              </w:rPr>
            </w:pPr>
            <w:hyperlink r:id="rId120" w:history="1">
              <w:r w:rsidR="00EA0AFD">
                <w:rPr>
                  <w:rStyle w:val="Hyperlink"/>
                </w:rPr>
                <w:t>C1-220127</w:t>
              </w:r>
            </w:hyperlink>
          </w:p>
        </w:tc>
        <w:tc>
          <w:tcPr>
            <w:tcW w:w="4191" w:type="dxa"/>
            <w:gridSpan w:val="3"/>
            <w:tcBorders>
              <w:top w:val="single" w:sz="4" w:space="0" w:color="auto"/>
              <w:bottom w:val="single" w:sz="4" w:space="0" w:color="auto"/>
            </w:tcBorders>
            <w:shd w:val="clear" w:color="auto" w:fill="FFFF00"/>
          </w:tcPr>
          <w:p w14:paraId="503FC25B" w14:textId="53A221A3" w:rsidR="006531EA" w:rsidRPr="00D95972" w:rsidRDefault="006531EA" w:rsidP="00F803FA">
            <w:pPr>
              <w:rPr>
                <w:rFonts w:cs="Arial"/>
              </w:rPr>
            </w:pPr>
            <w:r>
              <w:rPr>
                <w:rFonts w:cs="Arial"/>
              </w:rPr>
              <w:t>Resolution of editor's note in subclause 3.5</w:t>
            </w:r>
          </w:p>
        </w:tc>
        <w:tc>
          <w:tcPr>
            <w:tcW w:w="1767" w:type="dxa"/>
            <w:tcBorders>
              <w:top w:val="single" w:sz="4" w:space="0" w:color="auto"/>
              <w:bottom w:val="single" w:sz="4" w:space="0" w:color="auto"/>
            </w:tcBorders>
            <w:shd w:val="clear" w:color="auto" w:fill="FFFF00"/>
          </w:tcPr>
          <w:p w14:paraId="390FEFEE" w14:textId="0DF141D9"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745341" w14:textId="7B77D288" w:rsidR="006531EA" w:rsidRPr="00D95972" w:rsidRDefault="006531EA" w:rsidP="00F803FA">
            <w:pPr>
              <w:rPr>
                <w:rFonts w:cs="Arial"/>
              </w:rPr>
            </w:pPr>
            <w:r>
              <w:rPr>
                <w:rFonts w:cs="Arial"/>
              </w:rPr>
              <w:t>CR 0863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ABDA2" w14:textId="77777777" w:rsidR="006531EA" w:rsidRPr="00D95972" w:rsidRDefault="006531EA" w:rsidP="00F803FA">
            <w:pPr>
              <w:rPr>
                <w:rFonts w:eastAsia="Batang" w:cs="Arial"/>
                <w:lang w:eastAsia="ko-KR"/>
              </w:rPr>
            </w:pPr>
          </w:p>
        </w:tc>
      </w:tr>
      <w:tr w:rsidR="006531EA" w:rsidRPr="00D95972" w14:paraId="737ADE1B" w14:textId="77777777" w:rsidTr="00EA0AFD">
        <w:tc>
          <w:tcPr>
            <w:tcW w:w="976" w:type="dxa"/>
            <w:tcBorders>
              <w:top w:val="nil"/>
              <w:left w:val="thinThickThinSmallGap" w:sz="24" w:space="0" w:color="auto"/>
              <w:bottom w:val="nil"/>
            </w:tcBorders>
            <w:shd w:val="clear" w:color="auto" w:fill="auto"/>
          </w:tcPr>
          <w:p w14:paraId="58BD43AC"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6FDA0A6D"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1ACEFBD9" w14:textId="74DB4F66" w:rsidR="006531EA" w:rsidRPr="00D95972" w:rsidRDefault="00160C0C" w:rsidP="00F803FA">
            <w:pPr>
              <w:overflowPunct/>
              <w:autoSpaceDE/>
              <w:autoSpaceDN/>
              <w:adjustRightInd/>
              <w:textAlignment w:val="auto"/>
              <w:rPr>
                <w:rFonts w:cs="Arial"/>
                <w:lang w:val="en-US"/>
              </w:rPr>
            </w:pPr>
            <w:hyperlink r:id="rId121" w:history="1">
              <w:r w:rsidR="00EA0AFD">
                <w:rPr>
                  <w:rStyle w:val="Hyperlink"/>
                </w:rPr>
                <w:t>C1-220128</w:t>
              </w:r>
            </w:hyperlink>
          </w:p>
        </w:tc>
        <w:tc>
          <w:tcPr>
            <w:tcW w:w="4191" w:type="dxa"/>
            <w:gridSpan w:val="3"/>
            <w:tcBorders>
              <w:top w:val="single" w:sz="4" w:space="0" w:color="auto"/>
              <w:bottom w:val="single" w:sz="4" w:space="0" w:color="auto"/>
            </w:tcBorders>
            <w:shd w:val="clear" w:color="auto" w:fill="FFFF00"/>
          </w:tcPr>
          <w:p w14:paraId="11A07E3D" w14:textId="7745FE39" w:rsidR="006531EA" w:rsidRPr="00D95972" w:rsidRDefault="006531EA" w:rsidP="00F803FA">
            <w:pPr>
              <w:rPr>
                <w:rFonts w:cs="Arial"/>
              </w:rPr>
            </w:pPr>
            <w:r>
              <w:rPr>
                <w:rFonts w:cs="Arial"/>
              </w:rPr>
              <w:t>Resolution of editor's note in subclause 4.9.4</w:t>
            </w:r>
          </w:p>
        </w:tc>
        <w:tc>
          <w:tcPr>
            <w:tcW w:w="1767" w:type="dxa"/>
            <w:tcBorders>
              <w:top w:val="single" w:sz="4" w:space="0" w:color="auto"/>
              <w:bottom w:val="single" w:sz="4" w:space="0" w:color="auto"/>
            </w:tcBorders>
            <w:shd w:val="clear" w:color="auto" w:fill="FFFF00"/>
          </w:tcPr>
          <w:p w14:paraId="5517ABCC" w14:textId="5336BA5B"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268F73" w14:textId="75981364" w:rsidR="006531EA" w:rsidRPr="00D95972" w:rsidRDefault="006531EA" w:rsidP="00F803FA">
            <w:pPr>
              <w:rPr>
                <w:rFonts w:cs="Arial"/>
              </w:rPr>
            </w:pPr>
            <w:r>
              <w:rPr>
                <w:rFonts w:cs="Arial"/>
              </w:rPr>
              <w:t>CR 0864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9D630" w14:textId="77777777" w:rsidR="006531EA" w:rsidRPr="00D95972" w:rsidRDefault="006531EA" w:rsidP="00F803FA">
            <w:pPr>
              <w:rPr>
                <w:rFonts w:eastAsia="Batang" w:cs="Arial"/>
                <w:lang w:eastAsia="ko-KR"/>
              </w:rPr>
            </w:pPr>
          </w:p>
        </w:tc>
      </w:tr>
      <w:tr w:rsidR="006531EA" w:rsidRPr="00D95972" w14:paraId="6E9B3FA0" w14:textId="77777777" w:rsidTr="00EA0AFD">
        <w:tc>
          <w:tcPr>
            <w:tcW w:w="976" w:type="dxa"/>
            <w:tcBorders>
              <w:top w:val="nil"/>
              <w:left w:val="thinThickThinSmallGap" w:sz="24" w:space="0" w:color="auto"/>
              <w:bottom w:val="nil"/>
            </w:tcBorders>
            <w:shd w:val="clear" w:color="auto" w:fill="auto"/>
          </w:tcPr>
          <w:p w14:paraId="63266F1F"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5481DB3E"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14C4B158" w14:textId="2C13689F" w:rsidR="006531EA" w:rsidRPr="00D95972" w:rsidRDefault="00160C0C" w:rsidP="00F803FA">
            <w:pPr>
              <w:overflowPunct/>
              <w:autoSpaceDE/>
              <w:autoSpaceDN/>
              <w:adjustRightInd/>
              <w:textAlignment w:val="auto"/>
              <w:rPr>
                <w:rFonts w:cs="Arial"/>
                <w:lang w:val="en-US"/>
              </w:rPr>
            </w:pPr>
            <w:hyperlink r:id="rId122" w:history="1">
              <w:r w:rsidR="00EA0AFD">
                <w:rPr>
                  <w:rStyle w:val="Hyperlink"/>
                </w:rPr>
                <w:t>C1-220129</w:t>
              </w:r>
            </w:hyperlink>
          </w:p>
        </w:tc>
        <w:tc>
          <w:tcPr>
            <w:tcW w:w="4191" w:type="dxa"/>
            <w:gridSpan w:val="3"/>
            <w:tcBorders>
              <w:top w:val="single" w:sz="4" w:space="0" w:color="auto"/>
              <w:bottom w:val="single" w:sz="4" w:space="0" w:color="auto"/>
            </w:tcBorders>
            <w:shd w:val="clear" w:color="auto" w:fill="FFFF00"/>
          </w:tcPr>
          <w:p w14:paraId="58D42BF3" w14:textId="6A455A42" w:rsidR="006531EA" w:rsidRPr="00D95972" w:rsidRDefault="006531EA" w:rsidP="00F803FA">
            <w:pPr>
              <w:rPr>
                <w:rFonts w:cs="Arial"/>
              </w:rPr>
            </w:pPr>
            <w:r>
              <w:rPr>
                <w:rFonts w:cs="Arial"/>
              </w:rPr>
              <w:t>Resolution of editor's note in subclause 4.9.3.1.3</w:t>
            </w:r>
          </w:p>
        </w:tc>
        <w:tc>
          <w:tcPr>
            <w:tcW w:w="1767" w:type="dxa"/>
            <w:tcBorders>
              <w:top w:val="single" w:sz="4" w:space="0" w:color="auto"/>
              <w:bottom w:val="single" w:sz="4" w:space="0" w:color="auto"/>
            </w:tcBorders>
            <w:shd w:val="clear" w:color="auto" w:fill="FFFF00"/>
          </w:tcPr>
          <w:p w14:paraId="5EA6DED8" w14:textId="01A48D1E"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BFEEF1" w14:textId="20C66409" w:rsidR="006531EA" w:rsidRPr="00D95972" w:rsidRDefault="006531EA" w:rsidP="00F803FA">
            <w:pPr>
              <w:rPr>
                <w:rFonts w:cs="Arial"/>
              </w:rPr>
            </w:pPr>
            <w:r>
              <w:rPr>
                <w:rFonts w:cs="Arial"/>
              </w:rPr>
              <w:t>CR 0865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E71A9" w14:textId="77777777" w:rsidR="006531EA" w:rsidRPr="00D95972" w:rsidRDefault="006531EA" w:rsidP="00F803FA">
            <w:pPr>
              <w:rPr>
                <w:rFonts w:eastAsia="Batang" w:cs="Arial"/>
                <w:lang w:eastAsia="ko-KR"/>
              </w:rPr>
            </w:pPr>
          </w:p>
        </w:tc>
      </w:tr>
      <w:tr w:rsidR="006531EA" w:rsidRPr="00D95972" w14:paraId="77019ED7" w14:textId="77777777" w:rsidTr="00EA0AFD">
        <w:tc>
          <w:tcPr>
            <w:tcW w:w="976" w:type="dxa"/>
            <w:tcBorders>
              <w:top w:val="nil"/>
              <w:left w:val="thinThickThinSmallGap" w:sz="24" w:space="0" w:color="auto"/>
              <w:bottom w:val="nil"/>
            </w:tcBorders>
            <w:shd w:val="clear" w:color="auto" w:fill="auto"/>
          </w:tcPr>
          <w:p w14:paraId="4FC7EFC1"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4445ABC2"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3FDB19DA" w14:textId="2F3F207C" w:rsidR="006531EA" w:rsidRPr="00D95972" w:rsidRDefault="00160C0C" w:rsidP="00F803FA">
            <w:pPr>
              <w:overflowPunct/>
              <w:autoSpaceDE/>
              <w:autoSpaceDN/>
              <w:adjustRightInd/>
              <w:textAlignment w:val="auto"/>
              <w:rPr>
                <w:rFonts w:cs="Arial"/>
                <w:lang w:val="en-US"/>
              </w:rPr>
            </w:pPr>
            <w:hyperlink r:id="rId123" w:history="1">
              <w:r w:rsidR="00EA0AFD">
                <w:rPr>
                  <w:rStyle w:val="Hyperlink"/>
                </w:rPr>
                <w:t>C1-220130</w:t>
              </w:r>
            </w:hyperlink>
          </w:p>
        </w:tc>
        <w:tc>
          <w:tcPr>
            <w:tcW w:w="4191" w:type="dxa"/>
            <w:gridSpan w:val="3"/>
            <w:tcBorders>
              <w:top w:val="single" w:sz="4" w:space="0" w:color="auto"/>
              <w:bottom w:val="single" w:sz="4" w:space="0" w:color="auto"/>
            </w:tcBorders>
            <w:shd w:val="clear" w:color="auto" w:fill="FFFF00"/>
          </w:tcPr>
          <w:p w14:paraId="537B9B02" w14:textId="32C72535" w:rsidR="006531EA" w:rsidRPr="00D95972" w:rsidRDefault="006531EA" w:rsidP="00F803FA">
            <w:pPr>
              <w:rPr>
                <w:rFonts w:cs="Arial"/>
              </w:rPr>
            </w:pPr>
            <w:r>
              <w:rPr>
                <w:rFonts w:cs="Arial"/>
              </w:rPr>
              <w:t>Resolution of editor's note in subclause 4.9.3.1.4</w:t>
            </w:r>
          </w:p>
        </w:tc>
        <w:tc>
          <w:tcPr>
            <w:tcW w:w="1767" w:type="dxa"/>
            <w:tcBorders>
              <w:top w:val="single" w:sz="4" w:space="0" w:color="auto"/>
              <w:bottom w:val="single" w:sz="4" w:space="0" w:color="auto"/>
            </w:tcBorders>
            <w:shd w:val="clear" w:color="auto" w:fill="FFFF00"/>
          </w:tcPr>
          <w:p w14:paraId="47F67B43" w14:textId="1CEB3F05"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E38385" w14:textId="07DD515A" w:rsidR="006531EA" w:rsidRPr="00D95972" w:rsidRDefault="006531EA" w:rsidP="00F803FA">
            <w:pPr>
              <w:rPr>
                <w:rFonts w:cs="Arial"/>
              </w:rPr>
            </w:pPr>
            <w:r>
              <w:rPr>
                <w:rFonts w:cs="Arial"/>
              </w:rPr>
              <w:t>CR 0866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9586A" w14:textId="77777777" w:rsidR="006531EA" w:rsidRPr="00D95972" w:rsidRDefault="006531EA" w:rsidP="00F803FA">
            <w:pPr>
              <w:rPr>
                <w:rFonts w:eastAsia="Batang" w:cs="Arial"/>
                <w:lang w:eastAsia="ko-KR"/>
              </w:rPr>
            </w:pPr>
          </w:p>
        </w:tc>
      </w:tr>
      <w:tr w:rsidR="006531EA" w:rsidRPr="00D95972" w14:paraId="093DD507" w14:textId="77777777" w:rsidTr="00EA0AFD">
        <w:tc>
          <w:tcPr>
            <w:tcW w:w="976" w:type="dxa"/>
            <w:tcBorders>
              <w:top w:val="nil"/>
              <w:left w:val="thinThickThinSmallGap" w:sz="24" w:space="0" w:color="auto"/>
              <w:bottom w:val="nil"/>
            </w:tcBorders>
            <w:shd w:val="clear" w:color="auto" w:fill="auto"/>
          </w:tcPr>
          <w:p w14:paraId="6E2D12EF"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523C47EB"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6D9FEE31" w14:textId="165A62BF" w:rsidR="006531EA" w:rsidRPr="00D95972" w:rsidRDefault="00160C0C" w:rsidP="00F803FA">
            <w:pPr>
              <w:overflowPunct/>
              <w:autoSpaceDE/>
              <w:autoSpaceDN/>
              <w:adjustRightInd/>
              <w:textAlignment w:val="auto"/>
              <w:rPr>
                <w:rFonts w:cs="Arial"/>
                <w:lang w:val="en-US"/>
              </w:rPr>
            </w:pPr>
            <w:hyperlink r:id="rId124" w:history="1">
              <w:r w:rsidR="00EA0AFD">
                <w:rPr>
                  <w:rStyle w:val="Hyperlink"/>
                </w:rPr>
                <w:t>C1-220131</w:t>
              </w:r>
            </w:hyperlink>
          </w:p>
        </w:tc>
        <w:tc>
          <w:tcPr>
            <w:tcW w:w="4191" w:type="dxa"/>
            <w:gridSpan w:val="3"/>
            <w:tcBorders>
              <w:top w:val="single" w:sz="4" w:space="0" w:color="auto"/>
              <w:bottom w:val="single" w:sz="4" w:space="0" w:color="auto"/>
            </w:tcBorders>
            <w:shd w:val="clear" w:color="auto" w:fill="FFFF00"/>
          </w:tcPr>
          <w:p w14:paraId="2B81B641" w14:textId="4BC6F515" w:rsidR="006531EA" w:rsidRPr="00D95972" w:rsidRDefault="006531EA" w:rsidP="00F803FA">
            <w:pPr>
              <w:rPr>
                <w:rFonts w:cs="Arial"/>
              </w:rPr>
            </w:pPr>
            <w:r>
              <w:rPr>
                <w:rFonts w:cs="Arial"/>
              </w:rPr>
              <w:t>Onboarding SNPN network selection information</w:t>
            </w:r>
          </w:p>
        </w:tc>
        <w:tc>
          <w:tcPr>
            <w:tcW w:w="1767" w:type="dxa"/>
            <w:tcBorders>
              <w:top w:val="single" w:sz="4" w:space="0" w:color="auto"/>
              <w:bottom w:val="single" w:sz="4" w:space="0" w:color="auto"/>
            </w:tcBorders>
            <w:shd w:val="clear" w:color="auto" w:fill="FFFF00"/>
          </w:tcPr>
          <w:p w14:paraId="2A39972F" w14:textId="2AB51261"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69A90E" w14:textId="7F8ECE5A" w:rsidR="006531EA" w:rsidRPr="00D95972" w:rsidRDefault="006531EA" w:rsidP="00F803FA">
            <w:pPr>
              <w:rPr>
                <w:rFonts w:cs="Arial"/>
              </w:rPr>
            </w:pPr>
            <w:r>
              <w:rPr>
                <w:rFonts w:cs="Arial"/>
              </w:rPr>
              <w:t>CR 0867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78D20" w14:textId="77777777" w:rsidR="006531EA" w:rsidRPr="00D95972" w:rsidRDefault="006531EA" w:rsidP="00F803FA">
            <w:pPr>
              <w:rPr>
                <w:rFonts w:eastAsia="Batang" w:cs="Arial"/>
                <w:lang w:eastAsia="ko-KR"/>
              </w:rPr>
            </w:pPr>
          </w:p>
        </w:tc>
      </w:tr>
      <w:tr w:rsidR="006531EA" w:rsidRPr="00D95972" w14:paraId="2CB6C6AF" w14:textId="77777777" w:rsidTr="00EA0AFD">
        <w:tc>
          <w:tcPr>
            <w:tcW w:w="976" w:type="dxa"/>
            <w:tcBorders>
              <w:top w:val="nil"/>
              <w:left w:val="thinThickThinSmallGap" w:sz="24" w:space="0" w:color="auto"/>
              <w:bottom w:val="nil"/>
            </w:tcBorders>
            <w:shd w:val="clear" w:color="auto" w:fill="auto"/>
          </w:tcPr>
          <w:p w14:paraId="6C453C13"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371E99F1"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2C0481E7" w14:textId="27A9BC0E" w:rsidR="006531EA" w:rsidRPr="00D95972" w:rsidRDefault="00160C0C" w:rsidP="00F803FA">
            <w:pPr>
              <w:overflowPunct/>
              <w:autoSpaceDE/>
              <w:autoSpaceDN/>
              <w:adjustRightInd/>
              <w:textAlignment w:val="auto"/>
              <w:rPr>
                <w:rFonts w:cs="Arial"/>
                <w:lang w:val="en-US"/>
              </w:rPr>
            </w:pPr>
            <w:hyperlink r:id="rId125" w:history="1">
              <w:r w:rsidR="00EA0AFD">
                <w:rPr>
                  <w:rStyle w:val="Hyperlink"/>
                </w:rPr>
                <w:t>C1-220133</w:t>
              </w:r>
            </w:hyperlink>
          </w:p>
        </w:tc>
        <w:tc>
          <w:tcPr>
            <w:tcW w:w="4191" w:type="dxa"/>
            <w:gridSpan w:val="3"/>
            <w:tcBorders>
              <w:top w:val="single" w:sz="4" w:space="0" w:color="auto"/>
              <w:bottom w:val="single" w:sz="4" w:space="0" w:color="auto"/>
            </w:tcBorders>
            <w:shd w:val="clear" w:color="auto" w:fill="FFFF00"/>
          </w:tcPr>
          <w:p w14:paraId="43F83C1B" w14:textId="070FFC61" w:rsidR="006531EA" w:rsidRPr="00D95972" w:rsidRDefault="006531EA" w:rsidP="00F803FA">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2526B2B3" w14:textId="0B51C39F"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A23D2A" w14:textId="5ACA6EF2" w:rsidR="006531EA" w:rsidRPr="00D95972" w:rsidRDefault="006531EA"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160AD" w14:textId="230F1EFF" w:rsidR="006531EA" w:rsidRPr="00D95972" w:rsidRDefault="006531EA" w:rsidP="00F803FA">
            <w:pPr>
              <w:rPr>
                <w:rFonts w:eastAsia="Batang" w:cs="Arial"/>
                <w:lang w:eastAsia="ko-KR"/>
              </w:rPr>
            </w:pPr>
            <w:r>
              <w:rPr>
                <w:rFonts w:eastAsia="Batang" w:cs="Arial"/>
                <w:lang w:eastAsia="ko-KR"/>
              </w:rPr>
              <w:t>Revision of C1-215555</w:t>
            </w:r>
          </w:p>
        </w:tc>
      </w:tr>
      <w:tr w:rsidR="006531EA" w:rsidRPr="00D95972" w14:paraId="3092C6F1" w14:textId="77777777" w:rsidTr="00EA0AFD">
        <w:tc>
          <w:tcPr>
            <w:tcW w:w="976" w:type="dxa"/>
            <w:tcBorders>
              <w:top w:val="nil"/>
              <w:left w:val="thinThickThinSmallGap" w:sz="24" w:space="0" w:color="auto"/>
              <w:bottom w:val="nil"/>
            </w:tcBorders>
            <w:shd w:val="clear" w:color="auto" w:fill="auto"/>
          </w:tcPr>
          <w:p w14:paraId="36B8AE7A"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660A6139"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3740BEEB" w14:textId="330CAEE9" w:rsidR="006531EA" w:rsidRPr="00D95972" w:rsidRDefault="00160C0C" w:rsidP="00F803FA">
            <w:pPr>
              <w:overflowPunct/>
              <w:autoSpaceDE/>
              <w:autoSpaceDN/>
              <w:adjustRightInd/>
              <w:textAlignment w:val="auto"/>
              <w:rPr>
                <w:rFonts w:cs="Arial"/>
                <w:lang w:val="en-US"/>
              </w:rPr>
            </w:pPr>
            <w:hyperlink r:id="rId126" w:history="1">
              <w:r w:rsidR="00EA0AFD">
                <w:rPr>
                  <w:rStyle w:val="Hyperlink"/>
                </w:rPr>
                <w:t>C1-220134</w:t>
              </w:r>
            </w:hyperlink>
          </w:p>
        </w:tc>
        <w:tc>
          <w:tcPr>
            <w:tcW w:w="4191" w:type="dxa"/>
            <w:gridSpan w:val="3"/>
            <w:tcBorders>
              <w:top w:val="single" w:sz="4" w:space="0" w:color="auto"/>
              <w:bottom w:val="single" w:sz="4" w:space="0" w:color="auto"/>
            </w:tcBorders>
            <w:shd w:val="clear" w:color="auto" w:fill="FFFF00"/>
          </w:tcPr>
          <w:p w14:paraId="49E916D6" w14:textId="761E2B7C" w:rsidR="006531EA" w:rsidRPr="00D95972" w:rsidRDefault="006531EA" w:rsidP="00F803FA">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0E1DE4F0" w14:textId="7E7731FF"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E492D2" w14:textId="3DC610E1" w:rsidR="006531EA" w:rsidRPr="00D95972" w:rsidRDefault="006531EA" w:rsidP="00F803FA">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14EA3" w14:textId="72824A59" w:rsidR="006531EA" w:rsidRPr="00D95972" w:rsidRDefault="006531EA" w:rsidP="00F803FA">
            <w:pPr>
              <w:rPr>
                <w:rFonts w:eastAsia="Batang" w:cs="Arial"/>
                <w:lang w:eastAsia="ko-KR"/>
              </w:rPr>
            </w:pPr>
            <w:r>
              <w:rPr>
                <w:rFonts w:eastAsia="Batang" w:cs="Arial"/>
                <w:lang w:eastAsia="ko-KR"/>
              </w:rPr>
              <w:t>Revision of C1-216934</w:t>
            </w:r>
          </w:p>
        </w:tc>
      </w:tr>
      <w:tr w:rsidR="006531EA" w:rsidRPr="00D95972" w14:paraId="110D6A4B" w14:textId="77777777" w:rsidTr="00EA0AFD">
        <w:tc>
          <w:tcPr>
            <w:tcW w:w="976" w:type="dxa"/>
            <w:tcBorders>
              <w:top w:val="nil"/>
              <w:left w:val="thinThickThinSmallGap" w:sz="24" w:space="0" w:color="auto"/>
              <w:bottom w:val="nil"/>
            </w:tcBorders>
            <w:shd w:val="clear" w:color="auto" w:fill="auto"/>
          </w:tcPr>
          <w:p w14:paraId="4C54BD2D"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69EA3E90"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5A6F04A2" w14:textId="28830513" w:rsidR="006531EA" w:rsidRPr="00D95972" w:rsidRDefault="00160C0C" w:rsidP="00F803FA">
            <w:pPr>
              <w:overflowPunct/>
              <w:autoSpaceDE/>
              <w:autoSpaceDN/>
              <w:adjustRightInd/>
              <w:textAlignment w:val="auto"/>
              <w:rPr>
                <w:rFonts w:cs="Arial"/>
                <w:lang w:val="en-US"/>
              </w:rPr>
            </w:pPr>
            <w:hyperlink r:id="rId127" w:history="1">
              <w:r w:rsidR="00EA0AFD">
                <w:rPr>
                  <w:rStyle w:val="Hyperlink"/>
                </w:rPr>
                <w:t>C1-220135</w:t>
              </w:r>
            </w:hyperlink>
          </w:p>
        </w:tc>
        <w:tc>
          <w:tcPr>
            <w:tcW w:w="4191" w:type="dxa"/>
            <w:gridSpan w:val="3"/>
            <w:tcBorders>
              <w:top w:val="single" w:sz="4" w:space="0" w:color="auto"/>
              <w:bottom w:val="single" w:sz="4" w:space="0" w:color="auto"/>
            </w:tcBorders>
            <w:shd w:val="clear" w:color="auto" w:fill="FFFF00"/>
          </w:tcPr>
          <w:p w14:paraId="7011B163" w14:textId="60480042" w:rsidR="006531EA" w:rsidRPr="00D95972" w:rsidRDefault="006531EA" w:rsidP="00F803FA">
            <w:pPr>
              <w:rPr>
                <w:rFonts w:cs="Arial"/>
              </w:rPr>
            </w:pPr>
            <w:r>
              <w:rPr>
                <w:rFonts w:cs="Arial"/>
              </w:rPr>
              <w:t>PVS address request PCO parameter</w:t>
            </w:r>
          </w:p>
        </w:tc>
        <w:tc>
          <w:tcPr>
            <w:tcW w:w="1767" w:type="dxa"/>
            <w:tcBorders>
              <w:top w:val="single" w:sz="4" w:space="0" w:color="auto"/>
              <w:bottom w:val="single" w:sz="4" w:space="0" w:color="auto"/>
            </w:tcBorders>
            <w:shd w:val="clear" w:color="auto" w:fill="FFFF00"/>
          </w:tcPr>
          <w:p w14:paraId="71CF0A70" w14:textId="453ECEC0"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D0650C" w14:textId="158E6F5F" w:rsidR="006531EA" w:rsidRPr="00D95972" w:rsidRDefault="006531EA" w:rsidP="00F803FA">
            <w:pPr>
              <w:rPr>
                <w:rFonts w:cs="Arial"/>
              </w:rPr>
            </w:pPr>
            <w:r>
              <w:rPr>
                <w:rFonts w:cs="Arial"/>
              </w:rPr>
              <w:t>CR 3296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148AA" w14:textId="77777777" w:rsidR="006531EA" w:rsidRPr="00D95972" w:rsidRDefault="006531EA" w:rsidP="00F803FA">
            <w:pPr>
              <w:rPr>
                <w:rFonts w:eastAsia="Batang" w:cs="Arial"/>
                <w:lang w:eastAsia="ko-KR"/>
              </w:rPr>
            </w:pPr>
          </w:p>
        </w:tc>
      </w:tr>
      <w:tr w:rsidR="006531EA" w:rsidRPr="00D95972" w14:paraId="33C950E2" w14:textId="77777777" w:rsidTr="00EA0AFD">
        <w:tc>
          <w:tcPr>
            <w:tcW w:w="976" w:type="dxa"/>
            <w:tcBorders>
              <w:top w:val="nil"/>
              <w:left w:val="thinThickThinSmallGap" w:sz="24" w:space="0" w:color="auto"/>
              <w:bottom w:val="nil"/>
            </w:tcBorders>
            <w:shd w:val="clear" w:color="auto" w:fill="auto"/>
          </w:tcPr>
          <w:p w14:paraId="743A9F2B"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07F91BF3"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7AB1FF55" w14:textId="171FE0F9" w:rsidR="006531EA" w:rsidRPr="00D95972" w:rsidRDefault="00160C0C" w:rsidP="00F803FA">
            <w:pPr>
              <w:overflowPunct/>
              <w:autoSpaceDE/>
              <w:autoSpaceDN/>
              <w:adjustRightInd/>
              <w:textAlignment w:val="auto"/>
              <w:rPr>
                <w:rFonts w:cs="Arial"/>
                <w:lang w:val="en-US"/>
              </w:rPr>
            </w:pPr>
            <w:hyperlink r:id="rId128" w:history="1">
              <w:r w:rsidR="00EA0AFD">
                <w:rPr>
                  <w:rStyle w:val="Hyperlink"/>
                </w:rPr>
                <w:t>C1-220136</w:t>
              </w:r>
            </w:hyperlink>
          </w:p>
        </w:tc>
        <w:tc>
          <w:tcPr>
            <w:tcW w:w="4191" w:type="dxa"/>
            <w:gridSpan w:val="3"/>
            <w:tcBorders>
              <w:top w:val="single" w:sz="4" w:space="0" w:color="auto"/>
              <w:bottom w:val="single" w:sz="4" w:space="0" w:color="auto"/>
            </w:tcBorders>
            <w:shd w:val="clear" w:color="auto" w:fill="FFFF00"/>
          </w:tcPr>
          <w:p w14:paraId="199D59B7" w14:textId="641432FA" w:rsidR="006531EA" w:rsidRPr="00D95972" w:rsidRDefault="006531EA" w:rsidP="00F803FA">
            <w:pPr>
              <w:rPr>
                <w:rFonts w:cs="Arial"/>
              </w:rPr>
            </w:pPr>
            <w:r>
              <w:rPr>
                <w:rFonts w:cs="Arial"/>
              </w:rPr>
              <w:t>SUPI type of onboarding SUPI</w:t>
            </w:r>
          </w:p>
        </w:tc>
        <w:tc>
          <w:tcPr>
            <w:tcW w:w="1767" w:type="dxa"/>
            <w:tcBorders>
              <w:top w:val="single" w:sz="4" w:space="0" w:color="auto"/>
              <w:bottom w:val="single" w:sz="4" w:space="0" w:color="auto"/>
            </w:tcBorders>
            <w:shd w:val="clear" w:color="auto" w:fill="FFFF00"/>
          </w:tcPr>
          <w:p w14:paraId="44878271" w14:textId="75F49FF8"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A41566" w14:textId="44A9F6AA" w:rsidR="006531EA" w:rsidRPr="00D95972" w:rsidRDefault="006531EA" w:rsidP="00F803FA">
            <w:pPr>
              <w:rPr>
                <w:rFonts w:cs="Arial"/>
              </w:rPr>
            </w:pPr>
            <w:r>
              <w:rPr>
                <w:rFonts w:cs="Arial"/>
              </w:rPr>
              <w:t>CR 3849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5B68F" w14:textId="77777777" w:rsidR="006531EA" w:rsidRPr="00D95972" w:rsidRDefault="006531EA" w:rsidP="00F803FA">
            <w:pPr>
              <w:rPr>
                <w:rFonts w:eastAsia="Batang" w:cs="Arial"/>
                <w:lang w:eastAsia="ko-KR"/>
              </w:rPr>
            </w:pPr>
          </w:p>
        </w:tc>
      </w:tr>
      <w:tr w:rsidR="006531EA" w:rsidRPr="00D95972" w14:paraId="257312AE" w14:textId="77777777" w:rsidTr="00EA0AFD">
        <w:tc>
          <w:tcPr>
            <w:tcW w:w="976" w:type="dxa"/>
            <w:tcBorders>
              <w:top w:val="nil"/>
              <w:left w:val="thinThickThinSmallGap" w:sz="24" w:space="0" w:color="auto"/>
              <w:bottom w:val="nil"/>
            </w:tcBorders>
            <w:shd w:val="clear" w:color="auto" w:fill="auto"/>
          </w:tcPr>
          <w:p w14:paraId="15E955F4"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33932A36"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2FC738C7" w14:textId="7721540F" w:rsidR="006531EA" w:rsidRPr="00D95972" w:rsidRDefault="00160C0C" w:rsidP="00F803FA">
            <w:pPr>
              <w:overflowPunct/>
              <w:autoSpaceDE/>
              <w:autoSpaceDN/>
              <w:adjustRightInd/>
              <w:textAlignment w:val="auto"/>
              <w:rPr>
                <w:rFonts w:cs="Arial"/>
                <w:lang w:val="en-US"/>
              </w:rPr>
            </w:pPr>
            <w:hyperlink r:id="rId129" w:history="1">
              <w:r w:rsidR="00EA0AFD">
                <w:rPr>
                  <w:rStyle w:val="Hyperlink"/>
                </w:rPr>
                <w:t>C1-220137</w:t>
              </w:r>
            </w:hyperlink>
          </w:p>
        </w:tc>
        <w:tc>
          <w:tcPr>
            <w:tcW w:w="4191" w:type="dxa"/>
            <w:gridSpan w:val="3"/>
            <w:tcBorders>
              <w:top w:val="single" w:sz="4" w:space="0" w:color="auto"/>
              <w:bottom w:val="single" w:sz="4" w:space="0" w:color="auto"/>
            </w:tcBorders>
            <w:shd w:val="clear" w:color="auto" w:fill="FFFF00"/>
          </w:tcPr>
          <w:p w14:paraId="08D9F7FF" w14:textId="0701768C" w:rsidR="006531EA" w:rsidRPr="00D95972" w:rsidRDefault="006531EA" w:rsidP="00F803FA">
            <w:pPr>
              <w:rPr>
                <w:rFonts w:cs="Arial"/>
              </w:rPr>
            </w:pPr>
            <w:r>
              <w:rPr>
                <w:rFonts w:cs="Arial"/>
              </w:rPr>
              <w:t>MUSIM support for SNPN access mode</w:t>
            </w:r>
          </w:p>
        </w:tc>
        <w:tc>
          <w:tcPr>
            <w:tcW w:w="1767" w:type="dxa"/>
            <w:tcBorders>
              <w:top w:val="single" w:sz="4" w:space="0" w:color="auto"/>
              <w:bottom w:val="single" w:sz="4" w:space="0" w:color="auto"/>
            </w:tcBorders>
            <w:shd w:val="clear" w:color="auto" w:fill="FFFF00"/>
          </w:tcPr>
          <w:p w14:paraId="2D0BB2FA" w14:textId="5E2D94A7" w:rsidR="006531EA" w:rsidRPr="00D95972" w:rsidRDefault="006531EA" w:rsidP="00F803FA">
            <w:pPr>
              <w:rPr>
                <w:rFonts w:cs="Arial"/>
              </w:rPr>
            </w:pPr>
            <w:r>
              <w:rPr>
                <w:rFonts w:cs="Arial"/>
              </w:rPr>
              <w:t>Ericsson, Nokia, Nokia Shanghai Bell, Samsung, Charter Communications / Ivo</w:t>
            </w:r>
          </w:p>
        </w:tc>
        <w:tc>
          <w:tcPr>
            <w:tcW w:w="826" w:type="dxa"/>
            <w:tcBorders>
              <w:top w:val="single" w:sz="4" w:space="0" w:color="auto"/>
              <w:bottom w:val="single" w:sz="4" w:space="0" w:color="auto"/>
            </w:tcBorders>
            <w:shd w:val="clear" w:color="auto" w:fill="FFFF00"/>
          </w:tcPr>
          <w:p w14:paraId="34DDE348" w14:textId="15ACA290" w:rsidR="006531EA" w:rsidRPr="00D95972" w:rsidRDefault="006531EA" w:rsidP="00F803FA">
            <w:pPr>
              <w:rPr>
                <w:rFonts w:cs="Arial"/>
              </w:rPr>
            </w:pPr>
            <w:r>
              <w:rPr>
                <w:rFonts w:cs="Arial"/>
              </w:rPr>
              <w:t>CR 3850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51F6B" w14:textId="77777777" w:rsidR="006531EA" w:rsidRPr="00D95972" w:rsidRDefault="006531EA" w:rsidP="00F803FA">
            <w:pPr>
              <w:rPr>
                <w:rFonts w:eastAsia="Batang" w:cs="Arial"/>
                <w:lang w:eastAsia="ko-KR"/>
              </w:rPr>
            </w:pPr>
          </w:p>
        </w:tc>
      </w:tr>
      <w:tr w:rsidR="006531EA" w:rsidRPr="00D95972" w14:paraId="4265D499" w14:textId="77777777" w:rsidTr="00EA0AFD">
        <w:tc>
          <w:tcPr>
            <w:tcW w:w="976" w:type="dxa"/>
            <w:tcBorders>
              <w:top w:val="nil"/>
              <w:left w:val="thinThickThinSmallGap" w:sz="24" w:space="0" w:color="auto"/>
              <w:bottom w:val="nil"/>
            </w:tcBorders>
            <w:shd w:val="clear" w:color="auto" w:fill="auto"/>
          </w:tcPr>
          <w:p w14:paraId="337AE3A4"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0C7BEB2A"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08F962E8" w14:textId="492A9B25" w:rsidR="006531EA" w:rsidRPr="00D95972" w:rsidRDefault="00160C0C" w:rsidP="00F803FA">
            <w:pPr>
              <w:overflowPunct/>
              <w:autoSpaceDE/>
              <w:autoSpaceDN/>
              <w:adjustRightInd/>
              <w:textAlignment w:val="auto"/>
              <w:rPr>
                <w:rFonts w:cs="Arial"/>
                <w:lang w:val="en-US"/>
              </w:rPr>
            </w:pPr>
            <w:hyperlink r:id="rId130" w:history="1">
              <w:r w:rsidR="00EA0AFD">
                <w:rPr>
                  <w:rStyle w:val="Hyperlink"/>
                </w:rPr>
                <w:t>C1-220138</w:t>
              </w:r>
            </w:hyperlink>
          </w:p>
        </w:tc>
        <w:tc>
          <w:tcPr>
            <w:tcW w:w="4191" w:type="dxa"/>
            <w:gridSpan w:val="3"/>
            <w:tcBorders>
              <w:top w:val="single" w:sz="4" w:space="0" w:color="auto"/>
              <w:bottom w:val="single" w:sz="4" w:space="0" w:color="auto"/>
            </w:tcBorders>
            <w:shd w:val="clear" w:color="auto" w:fill="FFFF00"/>
          </w:tcPr>
          <w:p w14:paraId="62541E0B" w14:textId="3F8B7D86" w:rsidR="006531EA" w:rsidRPr="00D95972" w:rsidRDefault="006531EA" w:rsidP="00F803FA">
            <w:pPr>
              <w:rPr>
                <w:rFonts w:cs="Arial"/>
              </w:rPr>
            </w:pPr>
            <w:r>
              <w:rPr>
                <w:rFonts w:cs="Arial"/>
              </w:rPr>
              <w:t>Discussion on subscribed SNPN or higher priority SNPN selection while in non-subscribed SNPN</w:t>
            </w:r>
          </w:p>
        </w:tc>
        <w:tc>
          <w:tcPr>
            <w:tcW w:w="1767" w:type="dxa"/>
            <w:tcBorders>
              <w:top w:val="single" w:sz="4" w:space="0" w:color="auto"/>
              <w:bottom w:val="single" w:sz="4" w:space="0" w:color="auto"/>
            </w:tcBorders>
            <w:shd w:val="clear" w:color="auto" w:fill="FFFF00"/>
          </w:tcPr>
          <w:p w14:paraId="50117BF0" w14:textId="655B47B5"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C8E43" w14:textId="79DAD646" w:rsidR="006531EA" w:rsidRPr="00D95972" w:rsidRDefault="006531EA"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A85A5" w14:textId="77777777" w:rsidR="006531EA" w:rsidRPr="00D95972" w:rsidRDefault="006531EA" w:rsidP="00F803FA">
            <w:pPr>
              <w:rPr>
                <w:rFonts w:eastAsia="Batang" w:cs="Arial"/>
                <w:lang w:eastAsia="ko-KR"/>
              </w:rPr>
            </w:pPr>
          </w:p>
        </w:tc>
      </w:tr>
      <w:tr w:rsidR="006531EA" w:rsidRPr="00D95972" w14:paraId="30422E5C" w14:textId="77777777" w:rsidTr="00EA0AFD">
        <w:tc>
          <w:tcPr>
            <w:tcW w:w="976" w:type="dxa"/>
            <w:tcBorders>
              <w:top w:val="nil"/>
              <w:left w:val="thinThickThinSmallGap" w:sz="24" w:space="0" w:color="auto"/>
              <w:bottom w:val="nil"/>
            </w:tcBorders>
            <w:shd w:val="clear" w:color="auto" w:fill="auto"/>
          </w:tcPr>
          <w:p w14:paraId="5326009D"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73F26CEF"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364A0E3A" w14:textId="7D6A5F12" w:rsidR="006531EA" w:rsidRPr="00D95972" w:rsidRDefault="00160C0C" w:rsidP="00F803FA">
            <w:pPr>
              <w:overflowPunct/>
              <w:autoSpaceDE/>
              <w:autoSpaceDN/>
              <w:adjustRightInd/>
              <w:textAlignment w:val="auto"/>
              <w:rPr>
                <w:rFonts w:cs="Arial"/>
                <w:lang w:val="en-US"/>
              </w:rPr>
            </w:pPr>
            <w:hyperlink r:id="rId131" w:history="1">
              <w:r w:rsidR="00EA0AFD">
                <w:rPr>
                  <w:rStyle w:val="Hyperlink"/>
                </w:rPr>
                <w:t>C1-220139</w:t>
              </w:r>
            </w:hyperlink>
          </w:p>
        </w:tc>
        <w:tc>
          <w:tcPr>
            <w:tcW w:w="4191" w:type="dxa"/>
            <w:gridSpan w:val="3"/>
            <w:tcBorders>
              <w:top w:val="single" w:sz="4" w:space="0" w:color="auto"/>
              <w:bottom w:val="single" w:sz="4" w:space="0" w:color="auto"/>
            </w:tcBorders>
            <w:shd w:val="clear" w:color="auto" w:fill="FFFF00"/>
          </w:tcPr>
          <w:p w14:paraId="52109538" w14:textId="769AD6C6" w:rsidR="006531EA" w:rsidRPr="00D95972" w:rsidRDefault="006531EA" w:rsidP="00F803FA">
            <w:pPr>
              <w:rPr>
                <w:rFonts w:cs="Arial"/>
              </w:rPr>
            </w:pPr>
            <w:r>
              <w:rPr>
                <w:rFonts w:cs="Arial"/>
              </w:rPr>
              <w:t>Subscribed SNPN or higher priority SNPN selection while in non-subscribed SNPN</w:t>
            </w:r>
          </w:p>
        </w:tc>
        <w:tc>
          <w:tcPr>
            <w:tcW w:w="1767" w:type="dxa"/>
            <w:tcBorders>
              <w:top w:val="single" w:sz="4" w:space="0" w:color="auto"/>
              <w:bottom w:val="single" w:sz="4" w:space="0" w:color="auto"/>
            </w:tcBorders>
            <w:shd w:val="clear" w:color="auto" w:fill="FFFF00"/>
          </w:tcPr>
          <w:p w14:paraId="6139707D" w14:textId="2D2E518F"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9D61DE" w14:textId="64FB9684" w:rsidR="006531EA" w:rsidRPr="00D95972" w:rsidRDefault="006531EA" w:rsidP="00F803FA">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08884" w14:textId="22CA2F4E" w:rsidR="006531EA" w:rsidRPr="00D95972" w:rsidRDefault="006531EA" w:rsidP="00F803FA">
            <w:pPr>
              <w:rPr>
                <w:rFonts w:eastAsia="Batang" w:cs="Arial"/>
                <w:lang w:eastAsia="ko-KR"/>
              </w:rPr>
            </w:pPr>
            <w:r>
              <w:rPr>
                <w:rFonts w:eastAsia="Batang" w:cs="Arial"/>
                <w:lang w:eastAsia="ko-KR"/>
              </w:rPr>
              <w:t>Revision of C1-216930</w:t>
            </w:r>
          </w:p>
        </w:tc>
      </w:tr>
      <w:tr w:rsidR="006531EA" w:rsidRPr="00D95972" w14:paraId="6C7B7C27" w14:textId="77777777" w:rsidTr="00EA0AFD">
        <w:tc>
          <w:tcPr>
            <w:tcW w:w="976" w:type="dxa"/>
            <w:tcBorders>
              <w:top w:val="nil"/>
              <w:left w:val="thinThickThinSmallGap" w:sz="24" w:space="0" w:color="auto"/>
              <w:bottom w:val="nil"/>
            </w:tcBorders>
            <w:shd w:val="clear" w:color="auto" w:fill="auto"/>
          </w:tcPr>
          <w:p w14:paraId="2FACDB3E"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1563B936"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2DC4FE5F" w14:textId="70E67DE7" w:rsidR="006531EA" w:rsidRPr="00D95972" w:rsidRDefault="00160C0C" w:rsidP="00F803FA">
            <w:pPr>
              <w:overflowPunct/>
              <w:autoSpaceDE/>
              <w:autoSpaceDN/>
              <w:adjustRightInd/>
              <w:textAlignment w:val="auto"/>
              <w:rPr>
                <w:rFonts w:cs="Arial"/>
                <w:lang w:val="en-US"/>
              </w:rPr>
            </w:pPr>
            <w:hyperlink r:id="rId132" w:history="1">
              <w:r w:rsidR="00EA0AFD">
                <w:rPr>
                  <w:rStyle w:val="Hyperlink"/>
                </w:rPr>
                <w:t>C1-220140</w:t>
              </w:r>
            </w:hyperlink>
          </w:p>
        </w:tc>
        <w:tc>
          <w:tcPr>
            <w:tcW w:w="4191" w:type="dxa"/>
            <w:gridSpan w:val="3"/>
            <w:tcBorders>
              <w:top w:val="single" w:sz="4" w:space="0" w:color="auto"/>
              <w:bottom w:val="single" w:sz="4" w:space="0" w:color="auto"/>
            </w:tcBorders>
            <w:shd w:val="clear" w:color="auto" w:fill="FFFF00"/>
          </w:tcPr>
          <w:p w14:paraId="795F4D5D" w14:textId="18FC9CD4" w:rsidR="006531EA" w:rsidRPr="00D95972" w:rsidRDefault="006531EA" w:rsidP="00F803FA">
            <w:pPr>
              <w:rPr>
                <w:rFonts w:cs="Arial"/>
              </w:rPr>
            </w:pPr>
            <w:r>
              <w:rPr>
                <w:rFonts w:cs="Arial"/>
              </w:rPr>
              <w:t>Configuration parameters for periodic search in non-subscribed SNPN</w:t>
            </w:r>
          </w:p>
        </w:tc>
        <w:tc>
          <w:tcPr>
            <w:tcW w:w="1767" w:type="dxa"/>
            <w:tcBorders>
              <w:top w:val="single" w:sz="4" w:space="0" w:color="auto"/>
              <w:bottom w:val="single" w:sz="4" w:space="0" w:color="auto"/>
            </w:tcBorders>
            <w:shd w:val="clear" w:color="auto" w:fill="FFFF00"/>
          </w:tcPr>
          <w:p w14:paraId="5827D43B" w14:textId="2E193DBE"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05C78F" w14:textId="19627BDD" w:rsidR="006531EA" w:rsidRPr="00D95972" w:rsidRDefault="006531EA" w:rsidP="00F803FA">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5708B" w14:textId="72369EF4" w:rsidR="006531EA" w:rsidRPr="00D95972" w:rsidRDefault="006531EA" w:rsidP="00F803FA">
            <w:pPr>
              <w:rPr>
                <w:rFonts w:eastAsia="Batang" w:cs="Arial"/>
                <w:lang w:eastAsia="ko-KR"/>
              </w:rPr>
            </w:pPr>
            <w:r>
              <w:rPr>
                <w:rFonts w:eastAsia="Batang" w:cs="Arial"/>
                <w:lang w:eastAsia="ko-KR"/>
              </w:rPr>
              <w:t>Revision of C1-216931</w:t>
            </w:r>
          </w:p>
        </w:tc>
      </w:tr>
      <w:tr w:rsidR="006531EA" w:rsidRPr="00D95972" w14:paraId="690B3E8D" w14:textId="77777777" w:rsidTr="00EA0AFD">
        <w:tc>
          <w:tcPr>
            <w:tcW w:w="976" w:type="dxa"/>
            <w:tcBorders>
              <w:top w:val="nil"/>
              <w:left w:val="thinThickThinSmallGap" w:sz="24" w:space="0" w:color="auto"/>
              <w:bottom w:val="nil"/>
            </w:tcBorders>
            <w:shd w:val="clear" w:color="auto" w:fill="auto"/>
          </w:tcPr>
          <w:p w14:paraId="2D571BDE"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01D4D1C5"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5C8015EE" w14:textId="25DBF457" w:rsidR="006531EA" w:rsidRPr="00D95972" w:rsidRDefault="00160C0C" w:rsidP="00F803FA">
            <w:pPr>
              <w:overflowPunct/>
              <w:autoSpaceDE/>
              <w:autoSpaceDN/>
              <w:adjustRightInd/>
              <w:textAlignment w:val="auto"/>
              <w:rPr>
                <w:rFonts w:cs="Arial"/>
                <w:lang w:val="en-US"/>
              </w:rPr>
            </w:pPr>
            <w:hyperlink r:id="rId133" w:history="1">
              <w:r w:rsidR="00EA0AFD">
                <w:rPr>
                  <w:rStyle w:val="Hyperlink"/>
                </w:rPr>
                <w:t>C1-220142</w:t>
              </w:r>
            </w:hyperlink>
          </w:p>
        </w:tc>
        <w:tc>
          <w:tcPr>
            <w:tcW w:w="4191" w:type="dxa"/>
            <w:gridSpan w:val="3"/>
            <w:tcBorders>
              <w:top w:val="single" w:sz="4" w:space="0" w:color="auto"/>
              <w:bottom w:val="single" w:sz="4" w:space="0" w:color="auto"/>
            </w:tcBorders>
            <w:shd w:val="clear" w:color="auto" w:fill="FFFF00"/>
          </w:tcPr>
          <w:p w14:paraId="38D6417A" w14:textId="0D28B31F" w:rsidR="006531EA" w:rsidRPr="00D95972" w:rsidRDefault="006531EA" w:rsidP="00F803FA">
            <w:pPr>
              <w:rPr>
                <w:rFonts w:cs="Arial"/>
              </w:rPr>
            </w:pPr>
            <w:r>
              <w:rPr>
                <w:rFonts w:cs="Arial"/>
              </w:rPr>
              <w:t>PLMN/SNPN selection upon stopping/starting operating in SNPN access mode</w:t>
            </w:r>
          </w:p>
        </w:tc>
        <w:tc>
          <w:tcPr>
            <w:tcW w:w="1767" w:type="dxa"/>
            <w:tcBorders>
              <w:top w:val="single" w:sz="4" w:space="0" w:color="auto"/>
              <w:bottom w:val="single" w:sz="4" w:space="0" w:color="auto"/>
            </w:tcBorders>
            <w:shd w:val="clear" w:color="auto" w:fill="FFFF00"/>
          </w:tcPr>
          <w:p w14:paraId="0E9AB306" w14:textId="6D6C6A3A" w:rsidR="006531EA" w:rsidRPr="00D95972" w:rsidRDefault="006531EA" w:rsidP="00F803FA">
            <w:pPr>
              <w:rPr>
                <w:rFonts w:cs="Arial"/>
              </w:rPr>
            </w:pPr>
            <w:r>
              <w:rPr>
                <w:rFonts w:cs="Arial"/>
              </w:rPr>
              <w:t>Ericsson, Xiaomi / Ivo</w:t>
            </w:r>
          </w:p>
        </w:tc>
        <w:tc>
          <w:tcPr>
            <w:tcW w:w="826" w:type="dxa"/>
            <w:tcBorders>
              <w:top w:val="single" w:sz="4" w:space="0" w:color="auto"/>
              <w:bottom w:val="single" w:sz="4" w:space="0" w:color="auto"/>
            </w:tcBorders>
            <w:shd w:val="clear" w:color="auto" w:fill="FFFF00"/>
          </w:tcPr>
          <w:p w14:paraId="5FD2AE84" w14:textId="73341539" w:rsidR="006531EA" w:rsidRPr="00D95972" w:rsidRDefault="006531EA" w:rsidP="00F803FA">
            <w:pPr>
              <w:rPr>
                <w:rFonts w:cs="Arial"/>
              </w:rPr>
            </w:pPr>
            <w:r>
              <w:rPr>
                <w:rFonts w:cs="Arial"/>
              </w:rPr>
              <w:t>CR 0868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DE6C7" w14:textId="77777777" w:rsidR="006531EA" w:rsidRPr="00D95972" w:rsidRDefault="006531EA" w:rsidP="00F803FA">
            <w:pPr>
              <w:rPr>
                <w:rFonts w:eastAsia="Batang" w:cs="Arial"/>
                <w:lang w:eastAsia="ko-KR"/>
              </w:rPr>
            </w:pPr>
          </w:p>
        </w:tc>
      </w:tr>
      <w:tr w:rsidR="006531EA" w:rsidRPr="00D95972" w14:paraId="625ED587" w14:textId="77777777" w:rsidTr="00EA0AFD">
        <w:tc>
          <w:tcPr>
            <w:tcW w:w="976" w:type="dxa"/>
            <w:tcBorders>
              <w:top w:val="nil"/>
              <w:left w:val="thinThickThinSmallGap" w:sz="24" w:space="0" w:color="auto"/>
              <w:bottom w:val="nil"/>
            </w:tcBorders>
            <w:shd w:val="clear" w:color="auto" w:fill="auto"/>
          </w:tcPr>
          <w:p w14:paraId="2F610E0A" w14:textId="77777777" w:rsidR="006531EA" w:rsidRPr="00D95972" w:rsidRDefault="006531EA" w:rsidP="00F803FA">
            <w:pPr>
              <w:rPr>
                <w:rFonts w:cs="Arial"/>
              </w:rPr>
            </w:pPr>
          </w:p>
        </w:tc>
        <w:tc>
          <w:tcPr>
            <w:tcW w:w="1317" w:type="dxa"/>
            <w:gridSpan w:val="2"/>
            <w:tcBorders>
              <w:top w:val="nil"/>
              <w:bottom w:val="nil"/>
            </w:tcBorders>
            <w:shd w:val="clear" w:color="auto" w:fill="auto"/>
          </w:tcPr>
          <w:p w14:paraId="39645D44" w14:textId="77777777" w:rsidR="006531EA" w:rsidRPr="00D95972" w:rsidRDefault="006531EA" w:rsidP="00F803FA">
            <w:pPr>
              <w:rPr>
                <w:rFonts w:cs="Arial"/>
              </w:rPr>
            </w:pPr>
          </w:p>
        </w:tc>
        <w:tc>
          <w:tcPr>
            <w:tcW w:w="1088" w:type="dxa"/>
            <w:tcBorders>
              <w:top w:val="single" w:sz="4" w:space="0" w:color="auto"/>
              <w:bottom w:val="single" w:sz="4" w:space="0" w:color="auto"/>
            </w:tcBorders>
            <w:shd w:val="clear" w:color="auto" w:fill="FFFF00"/>
          </w:tcPr>
          <w:p w14:paraId="5A5AC60E" w14:textId="5405B3A7" w:rsidR="006531EA" w:rsidRPr="00D95972" w:rsidRDefault="00160C0C" w:rsidP="00F803FA">
            <w:pPr>
              <w:overflowPunct/>
              <w:autoSpaceDE/>
              <w:autoSpaceDN/>
              <w:adjustRightInd/>
              <w:textAlignment w:val="auto"/>
              <w:rPr>
                <w:rFonts w:cs="Arial"/>
                <w:lang w:val="en-US"/>
              </w:rPr>
            </w:pPr>
            <w:hyperlink r:id="rId134" w:history="1">
              <w:r w:rsidR="00EA0AFD">
                <w:rPr>
                  <w:rStyle w:val="Hyperlink"/>
                </w:rPr>
                <w:t>C1-220147</w:t>
              </w:r>
            </w:hyperlink>
          </w:p>
        </w:tc>
        <w:tc>
          <w:tcPr>
            <w:tcW w:w="4191" w:type="dxa"/>
            <w:gridSpan w:val="3"/>
            <w:tcBorders>
              <w:top w:val="single" w:sz="4" w:space="0" w:color="auto"/>
              <w:bottom w:val="single" w:sz="4" w:space="0" w:color="auto"/>
            </w:tcBorders>
            <w:shd w:val="clear" w:color="auto" w:fill="FFFF00"/>
          </w:tcPr>
          <w:p w14:paraId="676CE472" w14:textId="0C25D6A7" w:rsidR="006531EA" w:rsidRPr="00D95972" w:rsidRDefault="006531EA" w:rsidP="00F803FA">
            <w:pPr>
              <w:rPr>
                <w:rFonts w:cs="Arial"/>
              </w:rPr>
            </w:pPr>
            <w:r>
              <w:rPr>
                <w:rFonts w:cs="Arial"/>
              </w:rPr>
              <w:t>Discussion to SA3 LS S3-214447</w:t>
            </w:r>
          </w:p>
        </w:tc>
        <w:tc>
          <w:tcPr>
            <w:tcW w:w="1767" w:type="dxa"/>
            <w:tcBorders>
              <w:top w:val="single" w:sz="4" w:space="0" w:color="auto"/>
              <w:bottom w:val="single" w:sz="4" w:space="0" w:color="auto"/>
            </w:tcBorders>
            <w:shd w:val="clear" w:color="auto" w:fill="FFFF00"/>
          </w:tcPr>
          <w:p w14:paraId="5784CFB1" w14:textId="22A8833C" w:rsidR="006531EA" w:rsidRPr="00D95972" w:rsidRDefault="006531EA"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090D2" w14:textId="35BF61F9" w:rsidR="006531EA" w:rsidRPr="00D95972" w:rsidRDefault="006531EA"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081C3" w14:textId="77777777" w:rsidR="006531EA" w:rsidRPr="00D95972" w:rsidRDefault="006531EA" w:rsidP="00F803FA">
            <w:pPr>
              <w:rPr>
                <w:rFonts w:eastAsia="Batang" w:cs="Arial"/>
                <w:lang w:eastAsia="ko-KR"/>
              </w:rPr>
            </w:pPr>
          </w:p>
        </w:tc>
      </w:tr>
      <w:tr w:rsidR="00DD06BE" w:rsidRPr="00D95972" w14:paraId="4097AE9E" w14:textId="77777777" w:rsidTr="00EA0AFD">
        <w:tc>
          <w:tcPr>
            <w:tcW w:w="976" w:type="dxa"/>
            <w:tcBorders>
              <w:top w:val="nil"/>
              <w:left w:val="thinThickThinSmallGap" w:sz="24" w:space="0" w:color="auto"/>
              <w:bottom w:val="nil"/>
            </w:tcBorders>
            <w:shd w:val="clear" w:color="auto" w:fill="auto"/>
          </w:tcPr>
          <w:p w14:paraId="6388F1D2"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17B20412"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2352E6E8" w14:textId="7B9F4A04" w:rsidR="00DD06BE" w:rsidRPr="00D95972" w:rsidRDefault="00160C0C" w:rsidP="00F803FA">
            <w:pPr>
              <w:overflowPunct/>
              <w:autoSpaceDE/>
              <w:autoSpaceDN/>
              <w:adjustRightInd/>
              <w:textAlignment w:val="auto"/>
              <w:rPr>
                <w:rFonts w:cs="Arial"/>
                <w:lang w:val="en-US"/>
              </w:rPr>
            </w:pPr>
            <w:hyperlink r:id="rId135" w:history="1">
              <w:r w:rsidR="00EA0AFD">
                <w:rPr>
                  <w:rStyle w:val="Hyperlink"/>
                </w:rPr>
                <w:t>C1-220203</w:t>
              </w:r>
            </w:hyperlink>
          </w:p>
        </w:tc>
        <w:tc>
          <w:tcPr>
            <w:tcW w:w="4191" w:type="dxa"/>
            <w:gridSpan w:val="3"/>
            <w:tcBorders>
              <w:top w:val="single" w:sz="4" w:space="0" w:color="auto"/>
              <w:bottom w:val="single" w:sz="4" w:space="0" w:color="auto"/>
            </w:tcBorders>
            <w:shd w:val="clear" w:color="auto" w:fill="FFFF00"/>
          </w:tcPr>
          <w:p w14:paraId="3E7106E2" w14:textId="658B7A81" w:rsidR="00DD06BE" w:rsidRPr="00D95972" w:rsidRDefault="00DD06BE" w:rsidP="00F803FA">
            <w:pPr>
              <w:rPr>
                <w:rFonts w:cs="Arial"/>
              </w:rPr>
            </w:pPr>
            <w:r>
              <w:rPr>
                <w:rFonts w:cs="Arial"/>
              </w:rPr>
              <w:t>SNPN configuration in IMS MO</w:t>
            </w:r>
          </w:p>
        </w:tc>
        <w:tc>
          <w:tcPr>
            <w:tcW w:w="1767" w:type="dxa"/>
            <w:tcBorders>
              <w:top w:val="single" w:sz="4" w:space="0" w:color="auto"/>
              <w:bottom w:val="single" w:sz="4" w:space="0" w:color="auto"/>
            </w:tcBorders>
            <w:shd w:val="clear" w:color="auto" w:fill="FFFF00"/>
          </w:tcPr>
          <w:p w14:paraId="1121D336" w14:textId="32E7A62B" w:rsidR="00DD06BE" w:rsidRPr="00D95972" w:rsidRDefault="00DD06BE" w:rsidP="00F803F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9B0808E" w14:textId="7BDE8A65" w:rsidR="00DD06BE" w:rsidRPr="00D95972" w:rsidRDefault="00DD06BE" w:rsidP="00F803FA">
            <w:pPr>
              <w:rPr>
                <w:rFonts w:cs="Arial"/>
              </w:rPr>
            </w:pPr>
            <w:r>
              <w:rPr>
                <w:rFonts w:cs="Arial"/>
              </w:rPr>
              <w:t>CR 0225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09B6E" w14:textId="77777777" w:rsidR="00DD06BE" w:rsidRPr="00D95972" w:rsidRDefault="00DD06BE" w:rsidP="00F803FA">
            <w:pPr>
              <w:rPr>
                <w:rFonts w:eastAsia="Batang" w:cs="Arial"/>
                <w:lang w:eastAsia="ko-KR"/>
              </w:rPr>
            </w:pPr>
          </w:p>
        </w:tc>
      </w:tr>
      <w:tr w:rsidR="00DD06BE" w:rsidRPr="00D95972" w14:paraId="4295489F" w14:textId="77777777" w:rsidTr="00EA0AFD">
        <w:tc>
          <w:tcPr>
            <w:tcW w:w="976" w:type="dxa"/>
            <w:tcBorders>
              <w:top w:val="nil"/>
              <w:left w:val="thinThickThinSmallGap" w:sz="24" w:space="0" w:color="auto"/>
              <w:bottom w:val="nil"/>
            </w:tcBorders>
            <w:shd w:val="clear" w:color="auto" w:fill="auto"/>
          </w:tcPr>
          <w:p w14:paraId="24B20A4C"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5D41DE8C"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43039200" w14:textId="541F78A6" w:rsidR="00DD06BE" w:rsidRPr="00D95972" w:rsidRDefault="00160C0C" w:rsidP="00F803FA">
            <w:pPr>
              <w:overflowPunct/>
              <w:autoSpaceDE/>
              <w:autoSpaceDN/>
              <w:adjustRightInd/>
              <w:textAlignment w:val="auto"/>
              <w:rPr>
                <w:rFonts w:cs="Arial"/>
                <w:lang w:val="en-US"/>
              </w:rPr>
            </w:pPr>
            <w:hyperlink r:id="rId136" w:history="1">
              <w:r w:rsidR="00EA0AFD">
                <w:rPr>
                  <w:rStyle w:val="Hyperlink"/>
                </w:rPr>
                <w:t>C1-220204</w:t>
              </w:r>
            </w:hyperlink>
          </w:p>
        </w:tc>
        <w:tc>
          <w:tcPr>
            <w:tcW w:w="4191" w:type="dxa"/>
            <w:gridSpan w:val="3"/>
            <w:tcBorders>
              <w:top w:val="single" w:sz="4" w:space="0" w:color="auto"/>
              <w:bottom w:val="single" w:sz="4" w:space="0" w:color="auto"/>
            </w:tcBorders>
            <w:shd w:val="clear" w:color="auto" w:fill="FFFF00"/>
          </w:tcPr>
          <w:p w14:paraId="7B04EE7A" w14:textId="20A18E2D" w:rsidR="00DD06BE" w:rsidRPr="00D95972" w:rsidRDefault="00DD06BE" w:rsidP="00F803FA">
            <w:pPr>
              <w:rPr>
                <w:rFonts w:cs="Arial"/>
              </w:rPr>
            </w:pPr>
            <w:r>
              <w:rPr>
                <w:rFonts w:cs="Arial"/>
              </w:rPr>
              <w:t>Support for emergency services in SNPN</w:t>
            </w:r>
          </w:p>
        </w:tc>
        <w:tc>
          <w:tcPr>
            <w:tcW w:w="1767" w:type="dxa"/>
            <w:tcBorders>
              <w:top w:val="single" w:sz="4" w:space="0" w:color="auto"/>
              <w:bottom w:val="single" w:sz="4" w:space="0" w:color="auto"/>
            </w:tcBorders>
            <w:shd w:val="clear" w:color="auto" w:fill="FFFF00"/>
          </w:tcPr>
          <w:p w14:paraId="073DAE6B" w14:textId="70D82232" w:rsidR="00DD06BE" w:rsidRPr="00D95972" w:rsidRDefault="00DD06BE" w:rsidP="00F803F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458E828" w14:textId="2EA4CDCE" w:rsidR="00DD06BE" w:rsidRPr="00D95972" w:rsidRDefault="00DD06BE" w:rsidP="00F803FA">
            <w:pPr>
              <w:rPr>
                <w:rFonts w:cs="Arial"/>
              </w:rPr>
            </w:pPr>
            <w:r>
              <w:rPr>
                <w:rFonts w:cs="Arial"/>
              </w:rPr>
              <w:t>CR 6542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F2398" w14:textId="77777777" w:rsidR="00DD06BE" w:rsidRPr="00D95972" w:rsidRDefault="00DD06BE" w:rsidP="00F803FA">
            <w:pPr>
              <w:rPr>
                <w:rFonts w:eastAsia="Batang" w:cs="Arial"/>
                <w:lang w:eastAsia="ko-KR"/>
              </w:rPr>
            </w:pPr>
          </w:p>
        </w:tc>
      </w:tr>
      <w:tr w:rsidR="00DD06BE" w:rsidRPr="00D95972" w14:paraId="48EB50E6" w14:textId="77777777" w:rsidTr="002721A0">
        <w:tc>
          <w:tcPr>
            <w:tcW w:w="976" w:type="dxa"/>
            <w:tcBorders>
              <w:top w:val="nil"/>
              <w:left w:val="thinThickThinSmallGap" w:sz="24" w:space="0" w:color="auto"/>
              <w:bottom w:val="nil"/>
            </w:tcBorders>
            <w:shd w:val="clear" w:color="auto" w:fill="auto"/>
          </w:tcPr>
          <w:p w14:paraId="0425D55E"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3A772096"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0729DF21" w14:textId="22C1B7CB" w:rsidR="00DD06BE" w:rsidRPr="00D95972" w:rsidRDefault="00160C0C" w:rsidP="00F803FA">
            <w:pPr>
              <w:overflowPunct/>
              <w:autoSpaceDE/>
              <w:autoSpaceDN/>
              <w:adjustRightInd/>
              <w:textAlignment w:val="auto"/>
              <w:rPr>
                <w:rFonts w:cs="Arial"/>
                <w:lang w:val="en-US"/>
              </w:rPr>
            </w:pPr>
            <w:hyperlink r:id="rId137" w:history="1">
              <w:r w:rsidR="002721A0">
                <w:rPr>
                  <w:rStyle w:val="Hyperlink"/>
                </w:rPr>
                <w:t>C1-220218</w:t>
              </w:r>
            </w:hyperlink>
          </w:p>
        </w:tc>
        <w:tc>
          <w:tcPr>
            <w:tcW w:w="4191" w:type="dxa"/>
            <w:gridSpan w:val="3"/>
            <w:tcBorders>
              <w:top w:val="single" w:sz="4" w:space="0" w:color="auto"/>
              <w:bottom w:val="single" w:sz="4" w:space="0" w:color="auto"/>
            </w:tcBorders>
            <w:shd w:val="clear" w:color="auto" w:fill="FFFF00"/>
          </w:tcPr>
          <w:p w14:paraId="6C61B726" w14:textId="2EC7B2F9" w:rsidR="00DD06BE" w:rsidRPr="00D95972" w:rsidRDefault="00DD06BE" w:rsidP="00F803FA">
            <w:pPr>
              <w:rPr>
                <w:rFonts w:cs="Arial"/>
              </w:rPr>
            </w:pPr>
            <w:r>
              <w:rPr>
                <w:rFonts w:cs="Arial"/>
              </w:rPr>
              <w:t>Clarification on lists of forbidden SNPNs in an ON-SNPN</w:t>
            </w:r>
          </w:p>
        </w:tc>
        <w:tc>
          <w:tcPr>
            <w:tcW w:w="1767" w:type="dxa"/>
            <w:tcBorders>
              <w:top w:val="single" w:sz="4" w:space="0" w:color="auto"/>
              <w:bottom w:val="single" w:sz="4" w:space="0" w:color="auto"/>
            </w:tcBorders>
            <w:shd w:val="clear" w:color="auto" w:fill="FFFF00"/>
          </w:tcPr>
          <w:p w14:paraId="7BBC158D" w14:textId="3E29CA7B" w:rsidR="00DD06BE" w:rsidRPr="00D95972" w:rsidRDefault="00DD06BE"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93C006" w14:textId="6449AA39" w:rsidR="00DD06BE" w:rsidRPr="00D95972" w:rsidRDefault="00DD06BE" w:rsidP="00F803FA">
            <w:pPr>
              <w:rPr>
                <w:rFonts w:cs="Arial"/>
              </w:rPr>
            </w:pPr>
            <w:r>
              <w:rPr>
                <w:rFonts w:cs="Arial"/>
              </w:rPr>
              <w:t>CR 3871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AA57C" w14:textId="77777777" w:rsidR="00DD06BE" w:rsidRPr="00D95972" w:rsidRDefault="00DD06BE" w:rsidP="00F803FA">
            <w:pPr>
              <w:rPr>
                <w:rFonts w:eastAsia="Batang" w:cs="Arial"/>
                <w:lang w:eastAsia="ko-KR"/>
              </w:rPr>
            </w:pPr>
          </w:p>
        </w:tc>
      </w:tr>
      <w:tr w:rsidR="00DD06BE" w:rsidRPr="00D95972" w14:paraId="6C083A39" w14:textId="77777777" w:rsidTr="002721A0">
        <w:tc>
          <w:tcPr>
            <w:tcW w:w="976" w:type="dxa"/>
            <w:tcBorders>
              <w:top w:val="nil"/>
              <w:left w:val="thinThickThinSmallGap" w:sz="24" w:space="0" w:color="auto"/>
              <w:bottom w:val="nil"/>
            </w:tcBorders>
            <w:shd w:val="clear" w:color="auto" w:fill="auto"/>
          </w:tcPr>
          <w:p w14:paraId="11C8BE6A"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5D3DB65B"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2389B6B3" w14:textId="2BA52DEC" w:rsidR="00DD06BE" w:rsidRPr="00D95972" w:rsidRDefault="00160C0C" w:rsidP="00F803FA">
            <w:pPr>
              <w:overflowPunct/>
              <w:autoSpaceDE/>
              <w:autoSpaceDN/>
              <w:adjustRightInd/>
              <w:textAlignment w:val="auto"/>
              <w:rPr>
                <w:rFonts w:cs="Arial"/>
                <w:lang w:val="en-US"/>
              </w:rPr>
            </w:pPr>
            <w:hyperlink r:id="rId138" w:history="1">
              <w:r w:rsidR="002721A0">
                <w:rPr>
                  <w:rStyle w:val="Hyperlink"/>
                </w:rPr>
                <w:t>C1-220219</w:t>
              </w:r>
            </w:hyperlink>
          </w:p>
        </w:tc>
        <w:tc>
          <w:tcPr>
            <w:tcW w:w="4191" w:type="dxa"/>
            <w:gridSpan w:val="3"/>
            <w:tcBorders>
              <w:top w:val="single" w:sz="4" w:space="0" w:color="auto"/>
              <w:bottom w:val="single" w:sz="4" w:space="0" w:color="auto"/>
            </w:tcBorders>
            <w:shd w:val="clear" w:color="auto" w:fill="FFFF00"/>
          </w:tcPr>
          <w:p w14:paraId="7532AB3E" w14:textId="4BC156B1" w:rsidR="00DD06BE" w:rsidRPr="00D95972" w:rsidRDefault="00DD06BE" w:rsidP="00F803FA">
            <w:pPr>
              <w:rPr>
                <w:rFonts w:cs="Arial"/>
              </w:rPr>
            </w:pPr>
            <w:r>
              <w:rPr>
                <w:rFonts w:cs="Arial"/>
              </w:rPr>
              <w:t>Handling of 5GMM cause values #3 and #6 in an ON-SNPN</w:t>
            </w:r>
          </w:p>
        </w:tc>
        <w:tc>
          <w:tcPr>
            <w:tcW w:w="1767" w:type="dxa"/>
            <w:tcBorders>
              <w:top w:val="single" w:sz="4" w:space="0" w:color="auto"/>
              <w:bottom w:val="single" w:sz="4" w:space="0" w:color="auto"/>
            </w:tcBorders>
            <w:shd w:val="clear" w:color="auto" w:fill="FFFF00"/>
          </w:tcPr>
          <w:p w14:paraId="33E06EE6" w14:textId="53278FD4" w:rsidR="00DD06BE" w:rsidRPr="00D95972" w:rsidRDefault="00DD06BE"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0B2D52" w14:textId="2FC59574" w:rsidR="00DD06BE" w:rsidRPr="00D95972" w:rsidRDefault="00DD06BE" w:rsidP="00F803FA">
            <w:pPr>
              <w:rPr>
                <w:rFonts w:cs="Arial"/>
              </w:rPr>
            </w:pPr>
            <w:r>
              <w:rPr>
                <w:rFonts w:cs="Arial"/>
              </w:rPr>
              <w:t>CR 3872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66C5E" w14:textId="77777777" w:rsidR="00DD06BE" w:rsidRPr="00D95972" w:rsidRDefault="00DD06BE" w:rsidP="00F803FA">
            <w:pPr>
              <w:rPr>
                <w:rFonts w:eastAsia="Batang" w:cs="Arial"/>
                <w:lang w:eastAsia="ko-KR"/>
              </w:rPr>
            </w:pPr>
          </w:p>
        </w:tc>
      </w:tr>
      <w:tr w:rsidR="00DD06BE" w:rsidRPr="00D95972" w14:paraId="6566A560" w14:textId="77777777" w:rsidTr="002721A0">
        <w:tc>
          <w:tcPr>
            <w:tcW w:w="976" w:type="dxa"/>
            <w:tcBorders>
              <w:top w:val="nil"/>
              <w:left w:val="thinThickThinSmallGap" w:sz="24" w:space="0" w:color="auto"/>
              <w:bottom w:val="nil"/>
            </w:tcBorders>
            <w:shd w:val="clear" w:color="auto" w:fill="auto"/>
          </w:tcPr>
          <w:p w14:paraId="77ED3D51"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63565551"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0213FF3D" w14:textId="4890D183" w:rsidR="00DD06BE" w:rsidRPr="00D95972" w:rsidRDefault="00160C0C" w:rsidP="00F803FA">
            <w:pPr>
              <w:overflowPunct/>
              <w:autoSpaceDE/>
              <w:autoSpaceDN/>
              <w:adjustRightInd/>
              <w:textAlignment w:val="auto"/>
              <w:rPr>
                <w:rFonts w:cs="Arial"/>
                <w:lang w:val="en-US"/>
              </w:rPr>
            </w:pPr>
            <w:hyperlink r:id="rId139" w:history="1">
              <w:r w:rsidR="002721A0">
                <w:rPr>
                  <w:rStyle w:val="Hyperlink"/>
                </w:rPr>
                <w:t>C1-220220</w:t>
              </w:r>
            </w:hyperlink>
          </w:p>
        </w:tc>
        <w:tc>
          <w:tcPr>
            <w:tcW w:w="4191" w:type="dxa"/>
            <w:gridSpan w:val="3"/>
            <w:tcBorders>
              <w:top w:val="single" w:sz="4" w:space="0" w:color="auto"/>
              <w:bottom w:val="single" w:sz="4" w:space="0" w:color="auto"/>
            </w:tcBorders>
            <w:shd w:val="clear" w:color="auto" w:fill="FFFF00"/>
          </w:tcPr>
          <w:p w14:paraId="54336F78" w14:textId="7F88B535" w:rsidR="00DD06BE" w:rsidRPr="00D95972" w:rsidRDefault="00DD06BE" w:rsidP="00F803FA">
            <w:pPr>
              <w:rPr>
                <w:rFonts w:cs="Arial"/>
              </w:rPr>
            </w:pPr>
            <w:r>
              <w:rPr>
                <w:rFonts w:cs="Arial"/>
              </w:rPr>
              <w:t>Handling of 5GMM cause value #7 in an ON-SNPN</w:t>
            </w:r>
          </w:p>
        </w:tc>
        <w:tc>
          <w:tcPr>
            <w:tcW w:w="1767" w:type="dxa"/>
            <w:tcBorders>
              <w:top w:val="single" w:sz="4" w:space="0" w:color="auto"/>
              <w:bottom w:val="single" w:sz="4" w:space="0" w:color="auto"/>
            </w:tcBorders>
            <w:shd w:val="clear" w:color="auto" w:fill="FFFF00"/>
          </w:tcPr>
          <w:p w14:paraId="54484428" w14:textId="3A9CC0EB" w:rsidR="00DD06BE" w:rsidRPr="00D95972" w:rsidRDefault="00DD06BE"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6BA325" w14:textId="2AA1CB38" w:rsidR="00DD06BE" w:rsidRPr="00D95972" w:rsidRDefault="00DD06BE" w:rsidP="00F803FA">
            <w:pPr>
              <w:rPr>
                <w:rFonts w:cs="Arial"/>
              </w:rPr>
            </w:pPr>
            <w:r>
              <w:rPr>
                <w:rFonts w:cs="Arial"/>
              </w:rPr>
              <w:t>CR 3873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EC2DF" w14:textId="77777777" w:rsidR="00DD06BE" w:rsidRPr="00D95972" w:rsidRDefault="00DD06BE" w:rsidP="00F803FA">
            <w:pPr>
              <w:rPr>
                <w:rFonts w:eastAsia="Batang" w:cs="Arial"/>
                <w:lang w:eastAsia="ko-KR"/>
              </w:rPr>
            </w:pPr>
          </w:p>
        </w:tc>
      </w:tr>
      <w:tr w:rsidR="00DD06BE" w:rsidRPr="00D95972" w14:paraId="7E5B7D64" w14:textId="77777777" w:rsidTr="009F7001">
        <w:tc>
          <w:tcPr>
            <w:tcW w:w="976" w:type="dxa"/>
            <w:tcBorders>
              <w:top w:val="nil"/>
              <w:left w:val="thinThickThinSmallGap" w:sz="24" w:space="0" w:color="auto"/>
              <w:bottom w:val="nil"/>
            </w:tcBorders>
            <w:shd w:val="clear" w:color="auto" w:fill="auto"/>
          </w:tcPr>
          <w:p w14:paraId="6F15F76D" w14:textId="77777777" w:rsidR="00DD06BE" w:rsidRPr="00D95972" w:rsidRDefault="00DD06BE" w:rsidP="00F803FA">
            <w:pPr>
              <w:rPr>
                <w:rFonts w:cs="Arial"/>
              </w:rPr>
            </w:pPr>
          </w:p>
        </w:tc>
        <w:tc>
          <w:tcPr>
            <w:tcW w:w="1317" w:type="dxa"/>
            <w:gridSpan w:val="2"/>
            <w:tcBorders>
              <w:top w:val="nil"/>
              <w:bottom w:val="nil"/>
            </w:tcBorders>
            <w:shd w:val="clear" w:color="auto" w:fill="auto"/>
          </w:tcPr>
          <w:p w14:paraId="38C20FE7" w14:textId="77777777" w:rsidR="00DD06BE" w:rsidRPr="00D95972" w:rsidRDefault="00DD06BE" w:rsidP="00F803FA">
            <w:pPr>
              <w:rPr>
                <w:rFonts w:cs="Arial"/>
              </w:rPr>
            </w:pPr>
          </w:p>
        </w:tc>
        <w:tc>
          <w:tcPr>
            <w:tcW w:w="1088" w:type="dxa"/>
            <w:tcBorders>
              <w:top w:val="single" w:sz="4" w:space="0" w:color="auto"/>
              <w:bottom w:val="single" w:sz="4" w:space="0" w:color="auto"/>
            </w:tcBorders>
            <w:shd w:val="clear" w:color="auto" w:fill="FFFF00"/>
          </w:tcPr>
          <w:p w14:paraId="07E8DBC6" w14:textId="6D72F4BC" w:rsidR="00DD06BE" w:rsidRPr="00D95972" w:rsidRDefault="00160C0C" w:rsidP="00F803FA">
            <w:pPr>
              <w:overflowPunct/>
              <w:autoSpaceDE/>
              <w:autoSpaceDN/>
              <w:adjustRightInd/>
              <w:textAlignment w:val="auto"/>
              <w:rPr>
                <w:rFonts w:cs="Arial"/>
                <w:lang w:val="en-US"/>
              </w:rPr>
            </w:pPr>
            <w:hyperlink r:id="rId140" w:history="1">
              <w:r w:rsidR="002721A0">
                <w:rPr>
                  <w:rStyle w:val="Hyperlink"/>
                </w:rPr>
                <w:t>C1-220221</w:t>
              </w:r>
            </w:hyperlink>
          </w:p>
        </w:tc>
        <w:tc>
          <w:tcPr>
            <w:tcW w:w="4191" w:type="dxa"/>
            <w:gridSpan w:val="3"/>
            <w:tcBorders>
              <w:top w:val="single" w:sz="4" w:space="0" w:color="auto"/>
              <w:bottom w:val="single" w:sz="4" w:space="0" w:color="auto"/>
            </w:tcBorders>
            <w:shd w:val="clear" w:color="auto" w:fill="FFFF00"/>
          </w:tcPr>
          <w:p w14:paraId="0B440004" w14:textId="1D849EBE" w:rsidR="00DD06BE" w:rsidRPr="00D95972" w:rsidRDefault="00DD06BE" w:rsidP="00F803FA">
            <w:pPr>
              <w:rPr>
                <w:rFonts w:cs="Arial"/>
              </w:rPr>
            </w:pPr>
            <w:r>
              <w:rPr>
                <w:rFonts w:cs="Arial"/>
              </w:rPr>
              <w:t>Handling of non-integrity protected reject messages with 5GMM cause value #3, #6, or #7 in an ON-SNPN</w:t>
            </w:r>
          </w:p>
        </w:tc>
        <w:tc>
          <w:tcPr>
            <w:tcW w:w="1767" w:type="dxa"/>
            <w:tcBorders>
              <w:top w:val="single" w:sz="4" w:space="0" w:color="auto"/>
              <w:bottom w:val="single" w:sz="4" w:space="0" w:color="auto"/>
            </w:tcBorders>
            <w:shd w:val="clear" w:color="auto" w:fill="FFFF00"/>
          </w:tcPr>
          <w:p w14:paraId="4AC15F10" w14:textId="03CAA0D1" w:rsidR="00DD06BE" w:rsidRPr="00D95972" w:rsidRDefault="00DD06BE"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68B8D5" w14:textId="0F881179" w:rsidR="00DD06BE" w:rsidRPr="00D95972" w:rsidRDefault="00DD06BE" w:rsidP="00F803FA">
            <w:pPr>
              <w:rPr>
                <w:rFonts w:cs="Arial"/>
              </w:rPr>
            </w:pPr>
            <w:r>
              <w:rPr>
                <w:rFonts w:cs="Arial"/>
              </w:rPr>
              <w:t>CR 3874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7C349" w14:textId="77777777" w:rsidR="00DD06BE" w:rsidRPr="00D95972" w:rsidRDefault="00DD06BE" w:rsidP="00F803FA">
            <w:pPr>
              <w:rPr>
                <w:rFonts w:eastAsia="Batang" w:cs="Arial"/>
                <w:lang w:eastAsia="ko-KR"/>
              </w:rPr>
            </w:pPr>
          </w:p>
        </w:tc>
      </w:tr>
      <w:tr w:rsidR="00292791" w:rsidRPr="00D95972" w14:paraId="0DB0525A" w14:textId="77777777" w:rsidTr="009F7001">
        <w:tc>
          <w:tcPr>
            <w:tcW w:w="976" w:type="dxa"/>
            <w:tcBorders>
              <w:top w:val="nil"/>
              <w:left w:val="thinThickThinSmallGap" w:sz="24" w:space="0" w:color="auto"/>
              <w:bottom w:val="nil"/>
            </w:tcBorders>
            <w:shd w:val="clear" w:color="auto" w:fill="auto"/>
          </w:tcPr>
          <w:p w14:paraId="32185EBF"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6BF796D5"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1462543B" w14:textId="6C87CEDB" w:rsidR="00292791" w:rsidRPr="00D95972" w:rsidRDefault="00160C0C" w:rsidP="00F803FA">
            <w:pPr>
              <w:overflowPunct/>
              <w:autoSpaceDE/>
              <w:autoSpaceDN/>
              <w:adjustRightInd/>
              <w:textAlignment w:val="auto"/>
              <w:rPr>
                <w:rFonts w:cs="Arial"/>
                <w:lang w:val="en-US"/>
              </w:rPr>
            </w:pPr>
            <w:hyperlink r:id="rId141" w:history="1">
              <w:r w:rsidR="009F7001">
                <w:rPr>
                  <w:rStyle w:val="Hyperlink"/>
                </w:rPr>
                <w:t>C1-220299</w:t>
              </w:r>
            </w:hyperlink>
          </w:p>
        </w:tc>
        <w:tc>
          <w:tcPr>
            <w:tcW w:w="4191" w:type="dxa"/>
            <w:gridSpan w:val="3"/>
            <w:tcBorders>
              <w:top w:val="single" w:sz="4" w:space="0" w:color="auto"/>
              <w:bottom w:val="single" w:sz="4" w:space="0" w:color="auto"/>
            </w:tcBorders>
            <w:shd w:val="clear" w:color="auto" w:fill="FFFF00"/>
          </w:tcPr>
          <w:p w14:paraId="1B460FD0" w14:textId="71D0AEB9" w:rsidR="00292791" w:rsidRPr="00D95972" w:rsidRDefault="00292791" w:rsidP="00F803FA">
            <w:pPr>
              <w:rPr>
                <w:rFonts w:cs="Arial"/>
              </w:rPr>
            </w:pPr>
            <w:r>
              <w:rPr>
                <w:rFonts w:cs="Arial"/>
              </w:rPr>
              <w:t>Evaluation of solutions on UE capabilities indication in UPU</w:t>
            </w:r>
          </w:p>
        </w:tc>
        <w:tc>
          <w:tcPr>
            <w:tcW w:w="1767" w:type="dxa"/>
            <w:tcBorders>
              <w:top w:val="single" w:sz="4" w:space="0" w:color="auto"/>
              <w:bottom w:val="single" w:sz="4" w:space="0" w:color="auto"/>
            </w:tcBorders>
            <w:shd w:val="clear" w:color="auto" w:fill="FFFF00"/>
          </w:tcPr>
          <w:p w14:paraId="69D950C3" w14:textId="6DCBD27C" w:rsidR="00292791" w:rsidRPr="00D95972" w:rsidRDefault="00292791" w:rsidP="00F803FA">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50FC3D81" w14:textId="3F56D2D0" w:rsidR="00292791" w:rsidRPr="00D95972" w:rsidRDefault="00292791"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05095" w14:textId="77777777" w:rsidR="00292791" w:rsidRPr="00D95972" w:rsidRDefault="00292791" w:rsidP="00F803FA">
            <w:pPr>
              <w:rPr>
                <w:rFonts w:eastAsia="Batang" w:cs="Arial"/>
                <w:lang w:eastAsia="ko-KR"/>
              </w:rPr>
            </w:pPr>
          </w:p>
        </w:tc>
      </w:tr>
      <w:tr w:rsidR="00292791" w:rsidRPr="00D95972" w14:paraId="675A228A" w14:textId="77777777" w:rsidTr="009F7001">
        <w:tc>
          <w:tcPr>
            <w:tcW w:w="976" w:type="dxa"/>
            <w:tcBorders>
              <w:top w:val="nil"/>
              <w:left w:val="thinThickThinSmallGap" w:sz="24" w:space="0" w:color="auto"/>
              <w:bottom w:val="nil"/>
            </w:tcBorders>
            <w:shd w:val="clear" w:color="auto" w:fill="auto"/>
          </w:tcPr>
          <w:p w14:paraId="32B0F327"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496D005A"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75B346B9" w14:textId="67F2C205" w:rsidR="00292791" w:rsidRPr="00D95972" w:rsidRDefault="00160C0C" w:rsidP="00F803FA">
            <w:pPr>
              <w:overflowPunct/>
              <w:autoSpaceDE/>
              <w:autoSpaceDN/>
              <w:adjustRightInd/>
              <w:textAlignment w:val="auto"/>
              <w:rPr>
                <w:rFonts w:cs="Arial"/>
                <w:lang w:val="en-US"/>
              </w:rPr>
            </w:pPr>
            <w:hyperlink r:id="rId142" w:history="1">
              <w:r w:rsidR="009F7001">
                <w:rPr>
                  <w:rStyle w:val="Hyperlink"/>
                </w:rPr>
                <w:t>C1-220300</w:t>
              </w:r>
            </w:hyperlink>
          </w:p>
        </w:tc>
        <w:tc>
          <w:tcPr>
            <w:tcW w:w="4191" w:type="dxa"/>
            <w:gridSpan w:val="3"/>
            <w:tcBorders>
              <w:top w:val="single" w:sz="4" w:space="0" w:color="auto"/>
              <w:bottom w:val="single" w:sz="4" w:space="0" w:color="auto"/>
            </w:tcBorders>
            <w:shd w:val="clear" w:color="auto" w:fill="FFFF00"/>
          </w:tcPr>
          <w:p w14:paraId="79AD12BA" w14:textId="0342715A" w:rsidR="00292791" w:rsidRPr="00D95972" w:rsidRDefault="00292791" w:rsidP="00F803FA">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7FB45C95" w14:textId="27033BAD" w:rsidR="00292791" w:rsidRPr="00D95972" w:rsidRDefault="00292791" w:rsidP="00F803FA">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4550B970" w14:textId="4215153F" w:rsidR="00292791" w:rsidRPr="00D95972" w:rsidRDefault="00292791" w:rsidP="00F803FA">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DA86" w14:textId="3DDCE19C" w:rsidR="00292791" w:rsidRPr="00D95972" w:rsidRDefault="00292791" w:rsidP="00F803FA">
            <w:pPr>
              <w:rPr>
                <w:rFonts w:eastAsia="Batang" w:cs="Arial"/>
                <w:lang w:eastAsia="ko-KR"/>
              </w:rPr>
            </w:pPr>
            <w:r>
              <w:rPr>
                <w:rFonts w:eastAsia="Batang" w:cs="Arial"/>
                <w:lang w:eastAsia="ko-KR"/>
              </w:rPr>
              <w:t>Revision of C1-216563</w:t>
            </w:r>
          </w:p>
        </w:tc>
      </w:tr>
      <w:tr w:rsidR="00292791" w:rsidRPr="00D95972" w14:paraId="6DC08CF3" w14:textId="77777777" w:rsidTr="009F7001">
        <w:tc>
          <w:tcPr>
            <w:tcW w:w="976" w:type="dxa"/>
            <w:tcBorders>
              <w:top w:val="nil"/>
              <w:left w:val="thinThickThinSmallGap" w:sz="24" w:space="0" w:color="auto"/>
              <w:bottom w:val="nil"/>
            </w:tcBorders>
            <w:shd w:val="clear" w:color="auto" w:fill="auto"/>
          </w:tcPr>
          <w:p w14:paraId="5D8CC5C4"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7C8BEA2F"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1EA40231" w14:textId="1B33A107" w:rsidR="00292791" w:rsidRPr="00D95972" w:rsidRDefault="00160C0C" w:rsidP="00F803FA">
            <w:pPr>
              <w:overflowPunct/>
              <w:autoSpaceDE/>
              <w:autoSpaceDN/>
              <w:adjustRightInd/>
              <w:textAlignment w:val="auto"/>
              <w:rPr>
                <w:rFonts w:cs="Arial"/>
                <w:lang w:val="en-US"/>
              </w:rPr>
            </w:pPr>
            <w:hyperlink r:id="rId143" w:history="1">
              <w:r w:rsidR="009F7001">
                <w:rPr>
                  <w:rStyle w:val="Hyperlink"/>
                </w:rPr>
                <w:t>C1-220301</w:t>
              </w:r>
            </w:hyperlink>
          </w:p>
        </w:tc>
        <w:tc>
          <w:tcPr>
            <w:tcW w:w="4191" w:type="dxa"/>
            <w:gridSpan w:val="3"/>
            <w:tcBorders>
              <w:top w:val="single" w:sz="4" w:space="0" w:color="auto"/>
              <w:bottom w:val="single" w:sz="4" w:space="0" w:color="auto"/>
            </w:tcBorders>
            <w:shd w:val="clear" w:color="auto" w:fill="FFFF00"/>
          </w:tcPr>
          <w:p w14:paraId="14F4C1AF" w14:textId="1602F4EB" w:rsidR="00292791" w:rsidRPr="00D95972" w:rsidRDefault="00292791" w:rsidP="00F803FA">
            <w:pPr>
              <w:rPr>
                <w:rFonts w:cs="Arial"/>
              </w:rPr>
            </w:pPr>
            <w:r>
              <w:rPr>
                <w:rFonts w:cs="Arial"/>
              </w:rPr>
              <w:t>NSAC for S-NSSAI used for onboarding services in SNPN</w:t>
            </w:r>
          </w:p>
        </w:tc>
        <w:tc>
          <w:tcPr>
            <w:tcW w:w="1767" w:type="dxa"/>
            <w:tcBorders>
              <w:top w:val="single" w:sz="4" w:space="0" w:color="auto"/>
              <w:bottom w:val="single" w:sz="4" w:space="0" w:color="auto"/>
            </w:tcBorders>
            <w:shd w:val="clear" w:color="auto" w:fill="FFFF00"/>
          </w:tcPr>
          <w:p w14:paraId="0CB70CAD" w14:textId="0A7A98AB" w:rsidR="00292791" w:rsidRPr="00D95972" w:rsidRDefault="00292791" w:rsidP="00F803F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6E01DE" w14:textId="1C3F7B91" w:rsidR="00292791" w:rsidRPr="00D95972" w:rsidRDefault="00292791" w:rsidP="00F803FA">
            <w:pPr>
              <w:rPr>
                <w:rFonts w:cs="Arial"/>
              </w:rPr>
            </w:pPr>
            <w:r>
              <w:rPr>
                <w:rFonts w:cs="Arial"/>
              </w:rPr>
              <w:t>CR 3905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A8441" w14:textId="77777777" w:rsidR="00292791" w:rsidRPr="00D95972" w:rsidRDefault="00292791" w:rsidP="00F803FA">
            <w:pPr>
              <w:rPr>
                <w:rFonts w:eastAsia="Batang" w:cs="Arial"/>
                <w:lang w:eastAsia="ko-KR"/>
              </w:rPr>
            </w:pPr>
          </w:p>
        </w:tc>
      </w:tr>
      <w:tr w:rsidR="00292791" w:rsidRPr="00D95972" w14:paraId="6BDE0F67" w14:textId="77777777" w:rsidTr="002721A0">
        <w:tc>
          <w:tcPr>
            <w:tcW w:w="976" w:type="dxa"/>
            <w:tcBorders>
              <w:top w:val="nil"/>
              <w:left w:val="thinThickThinSmallGap" w:sz="24" w:space="0" w:color="auto"/>
              <w:bottom w:val="nil"/>
            </w:tcBorders>
            <w:shd w:val="clear" w:color="auto" w:fill="auto"/>
          </w:tcPr>
          <w:p w14:paraId="46FFE9B1"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62B5085C"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560EA230" w14:textId="5048EF66" w:rsidR="00292791" w:rsidRPr="00D95972" w:rsidRDefault="00160C0C" w:rsidP="00F803FA">
            <w:pPr>
              <w:overflowPunct/>
              <w:autoSpaceDE/>
              <w:autoSpaceDN/>
              <w:adjustRightInd/>
              <w:textAlignment w:val="auto"/>
              <w:rPr>
                <w:rFonts w:cs="Arial"/>
                <w:lang w:val="en-US"/>
              </w:rPr>
            </w:pPr>
            <w:hyperlink r:id="rId144" w:history="1">
              <w:r w:rsidR="002721A0">
                <w:rPr>
                  <w:rStyle w:val="Hyperlink"/>
                </w:rPr>
                <w:t>C1-220363</w:t>
              </w:r>
            </w:hyperlink>
          </w:p>
        </w:tc>
        <w:tc>
          <w:tcPr>
            <w:tcW w:w="4191" w:type="dxa"/>
            <w:gridSpan w:val="3"/>
            <w:tcBorders>
              <w:top w:val="single" w:sz="4" w:space="0" w:color="auto"/>
              <w:bottom w:val="single" w:sz="4" w:space="0" w:color="auto"/>
            </w:tcBorders>
            <w:shd w:val="clear" w:color="auto" w:fill="FFFF00"/>
          </w:tcPr>
          <w:p w14:paraId="0A70F371" w14:textId="7B57F971" w:rsidR="00292791" w:rsidRPr="00D95972" w:rsidRDefault="00292791" w:rsidP="00F803FA">
            <w:pPr>
              <w:rPr>
                <w:rFonts w:cs="Arial"/>
              </w:rPr>
            </w:pPr>
            <w:r>
              <w:rPr>
                <w:rFonts w:cs="Arial"/>
              </w:rPr>
              <w:t>UE operation after adding the ID of an ON-SNPN in the "permanently forbidden SNPNs" list</w:t>
            </w:r>
          </w:p>
        </w:tc>
        <w:tc>
          <w:tcPr>
            <w:tcW w:w="1767" w:type="dxa"/>
            <w:tcBorders>
              <w:top w:val="single" w:sz="4" w:space="0" w:color="auto"/>
              <w:bottom w:val="single" w:sz="4" w:space="0" w:color="auto"/>
            </w:tcBorders>
            <w:shd w:val="clear" w:color="auto" w:fill="FFFF00"/>
          </w:tcPr>
          <w:p w14:paraId="2A37EE06" w14:textId="79096F90" w:rsidR="00292791" w:rsidRPr="00D95972"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B329F5" w14:textId="7A09EFE7" w:rsidR="00292791" w:rsidRPr="00D95972" w:rsidRDefault="00292791" w:rsidP="00F803FA">
            <w:pPr>
              <w:rPr>
                <w:rFonts w:cs="Arial"/>
              </w:rPr>
            </w:pPr>
            <w:r>
              <w:rPr>
                <w:rFonts w:cs="Arial"/>
              </w:rPr>
              <w:t>CR 3917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D644E" w14:textId="77777777" w:rsidR="00292791" w:rsidRPr="00D95972" w:rsidRDefault="00292791" w:rsidP="00F803FA">
            <w:pPr>
              <w:rPr>
                <w:rFonts w:eastAsia="Batang" w:cs="Arial"/>
                <w:lang w:eastAsia="ko-KR"/>
              </w:rPr>
            </w:pPr>
          </w:p>
        </w:tc>
      </w:tr>
      <w:tr w:rsidR="00292791" w:rsidRPr="00D95972" w14:paraId="327068BF" w14:textId="77777777" w:rsidTr="002721A0">
        <w:tc>
          <w:tcPr>
            <w:tcW w:w="976" w:type="dxa"/>
            <w:tcBorders>
              <w:top w:val="nil"/>
              <w:left w:val="thinThickThinSmallGap" w:sz="24" w:space="0" w:color="auto"/>
              <w:bottom w:val="nil"/>
            </w:tcBorders>
            <w:shd w:val="clear" w:color="auto" w:fill="auto"/>
          </w:tcPr>
          <w:p w14:paraId="7149B4DF"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33ACC82C"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06880EE3" w14:textId="07D90B05" w:rsidR="00292791" w:rsidRPr="00D95972" w:rsidRDefault="00160C0C" w:rsidP="00F803FA">
            <w:pPr>
              <w:overflowPunct/>
              <w:autoSpaceDE/>
              <w:autoSpaceDN/>
              <w:adjustRightInd/>
              <w:textAlignment w:val="auto"/>
              <w:rPr>
                <w:rFonts w:cs="Arial"/>
                <w:lang w:val="en-US"/>
              </w:rPr>
            </w:pPr>
            <w:hyperlink r:id="rId145" w:history="1">
              <w:r w:rsidR="002721A0">
                <w:rPr>
                  <w:rStyle w:val="Hyperlink"/>
                </w:rPr>
                <w:t>C1-220364</w:t>
              </w:r>
            </w:hyperlink>
          </w:p>
        </w:tc>
        <w:tc>
          <w:tcPr>
            <w:tcW w:w="4191" w:type="dxa"/>
            <w:gridSpan w:val="3"/>
            <w:tcBorders>
              <w:top w:val="single" w:sz="4" w:space="0" w:color="auto"/>
              <w:bottom w:val="single" w:sz="4" w:space="0" w:color="auto"/>
            </w:tcBorders>
            <w:shd w:val="clear" w:color="auto" w:fill="FFFF00"/>
          </w:tcPr>
          <w:p w14:paraId="2CAFD835" w14:textId="4F3A6A59" w:rsidR="00292791" w:rsidRPr="00D95972" w:rsidRDefault="00292791" w:rsidP="00F803FA">
            <w:pPr>
              <w:rPr>
                <w:rFonts w:cs="Arial"/>
              </w:rPr>
            </w:pPr>
            <w:r>
              <w:rPr>
                <w:rFonts w:cs="Arial"/>
              </w:rPr>
              <w:t>Handling of a non-integrity protected AUTHENTICATION REJECT message received from an ON-SNPN</w:t>
            </w:r>
          </w:p>
        </w:tc>
        <w:tc>
          <w:tcPr>
            <w:tcW w:w="1767" w:type="dxa"/>
            <w:tcBorders>
              <w:top w:val="single" w:sz="4" w:space="0" w:color="auto"/>
              <w:bottom w:val="single" w:sz="4" w:space="0" w:color="auto"/>
            </w:tcBorders>
            <w:shd w:val="clear" w:color="auto" w:fill="FFFF00"/>
          </w:tcPr>
          <w:p w14:paraId="71063681" w14:textId="0F0EAA62" w:rsidR="00292791" w:rsidRPr="00D95972"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65D71F" w14:textId="40AB211B" w:rsidR="00292791" w:rsidRPr="00D95972" w:rsidRDefault="00292791" w:rsidP="00F803FA">
            <w:pPr>
              <w:rPr>
                <w:rFonts w:cs="Arial"/>
              </w:rPr>
            </w:pPr>
            <w:r>
              <w:rPr>
                <w:rFonts w:cs="Arial"/>
              </w:rPr>
              <w:t>CR 3918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A753C" w14:textId="77777777" w:rsidR="00292791" w:rsidRPr="00D95972" w:rsidRDefault="00292791" w:rsidP="00F803FA">
            <w:pPr>
              <w:rPr>
                <w:rFonts w:eastAsia="Batang" w:cs="Arial"/>
                <w:lang w:eastAsia="ko-KR"/>
              </w:rPr>
            </w:pPr>
          </w:p>
        </w:tc>
      </w:tr>
      <w:tr w:rsidR="00292791" w:rsidRPr="00D95972" w14:paraId="58B8BA00" w14:textId="77777777" w:rsidTr="002721A0">
        <w:tc>
          <w:tcPr>
            <w:tcW w:w="976" w:type="dxa"/>
            <w:tcBorders>
              <w:top w:val="nil"/>
              <w:left w:val="thinThickThinSmallGap" w:sz="24" w:space="0" w:color="auto"/>
              <w:bottom w:val="nil"/>
            </w:tcBorders>
            <w:shd w:val="clear" w:color="auto" w:fill="auto"/>
          </w:tcPr>
          <w:p w14:paraId="30FF6B7B"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51CB12EB"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76A194EA" w14:textId="70557B8C" w:rsidR="00292791" w:rsidRPr="00D95972" w:rsidRDefault="00160C0C" w:rsidP="00F803FA">
            <w:pPr>
              <w:overflowPunct/>
              <w:autoSpaceDE/>
              <w:autoSpaceDN/>
              <w:adjustRightInd/>
              <w:textAlignment w:val="auto"/>
              <w:rPr>
                <w:rFonts w:cs="Arial"/>
                <w:lang w:val="en-US"/>
              </w:rPr>
            </w:pPr>
            <w:hyperlink r:id="rId146" w:history="1">
              <w:r w:rsidR="002721A0">
                <w:rPr>
                  <w:rStyle w:val="Hyperlink"/>
                </w:rPr>
                <w:t>C1-220366</w:t>
              </w:r>
            </w:hyperlink>
          </w:p>
        </w:tc>
        <w:tc>
          <w:tcPr>
            <w:tcW w:w="4191" w:type="dxa"/>
            <w:gridSpan w:val="3"/>
            <w:tcBorders>
              <w:top w:val="single" w:sz="4" w:space="0" w:color="auto"/>
              <w:bottom w:val="single" w:sz="4" w:space="0" w:color="auto"/>
            </w:tcBorders>
            <w:shd w:val="clear" w:color="auto" w:fill="FFFF00"/>
          </w:tcPr>
          <w:p w14:paraId="2FDAC327" w14:textId="2B57FB84" w:rsidR="00292791" w:rsidRPr="00D95972" w:rsidRDefault="00292791" w:rsidP="00F803FA">
            <w:pPr>
              <w:rPr>
                <w:rFonts w:cs="Arial"/>
              </w:rPr>
            </w:pPr>
            <w:r>
              <w:rPr>
                <w:rFonts w:cs="Arial"/>
              </w:rPr>
              <w:t>SNPN selection for onboarding services with lists of forbidden SNPNs</w:t>
            </w:r>
          </w:p>
        </w:tc>
        <w:tc>
          <w:tcPr>
            <w:tcW w:w="1767" w:type="dxa"/>
            <w:tcBorders>
              <w:top w:val="single" w:sz="4" w:space="0" w:color="auto"/>
              <w:bottom w:val="single" w:sz="4" w:space="0" w:color="auto"/>
            </w:tcBorders>
            <w:shd w:val="clear" w:color="auto" w:fill="FFFF00"/>
          </w:tcPr>
          <w:p w14:paraId="767D899A" w14:textId="6958B96A" w:rsidR="00292791" w:rsidRPr="00D95972"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14E25D" w14:textId="0BCDF5C5" w:rsidR="00292791" w:rsidRPr="00D95972" w:rsidRDefault="00292791" w:rsidP="00F803FA">
            <w:pPr>
              <w:rPr>
                <w:rFonts w:cs="Arial"/>
              </w:rPr>
            </w:pPr>
            <w:r>
              <w:rPr>
                <w:rFonts w:cs="Arial"/>
              </w:rPr>
              <w:t>CR 0872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E8B8" w14:textId="77777777" w:rsidR="00292791" w:rsidRPr="00D95972" w:rsidRDefault="00292791" w:rsidP="00F803FA">
            <w:pPr>
              <w:rPr>
                <w:rFonts w:eastAsia="Batang" w:cs="Arial"/>
                <w:lang w:eastAsia="ko-KR"/>
              </w:rPr>
            </w:pPr>
          </w:p>
        </w:tc>
      </w:tr>
      <w:tr w:rsidR="00292791" w:rsidRPr="00D95972" w14:paraId="68FB2361" w14:textId="77777777" w:rsidTr="002721A0">
        <w:tc>
          <w:tcPr>
            <w:tcW w:w="976" w:type="dxa"/>
            <w:tcBorders>
              <w:top w:val="nil"/>
              <w:left w:val="thinThickThinSmallGap" w:sz="24" w:space="0" w:color="auto"/>
              <w:bottom w:val="nil"/>
            </w:tcBorders>
            <w:shd w:val="clear" w:color="auto" w:fill="auto"/>
          </w:tcPr>
          <w:p w14:paraId="0BBFAC98"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534D0801"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4D38DE76" w14:textId="17E9D749" w:rsidR="00292791" w:rsidRPr="00D95972" w:rsidRDefault="00160C0C" w:rsidP="00F803FA">
            <w:pPr>
              <w:overflowPunct/>
              <w:autoSpaceDE/>
              <w:autoSpaceDN/>
              <w:adjustRightInd/>
              <w:textAlignment w:val="auto"/>
              <w:rPr>
                <w:rFonts w:cs="Arial"/>
                <w:lang w:val="en-US"/>
              </w:rPr>
            </w:pPr>
            <w:hyperlink r:id="rId147" w:history="1">
              <w:r w:rsidR="002721A0">
                <w:rPr>
                  <w:rStyle w:val="Hyperlink"/>
                </w:rPr>
                <w:t>C1-220368</w:t>
              </w:r>
            </w:hyperlink>
          </w:p>
        </w:tc>
        <w:tc>
          <w:tcPr>
            <w:tcW w:w="4191" w:type="dxa"/>
            <w:gridSpan w:val="3"/>
            <w:tcBorders>
              <w:top w:val="single" w:sz="4" w:space="0" w:color="auto"/>
              <w:bottom w:val="single" w:sz="4" w:space="0" w:color="auto"/>
            </w:tcBorders>
            <w:shd w:val="clear" w:color="auto" w:fill="FFFF00"/>
          </w:tcPr>
          <w:p w14:paraId="19BB3561" w14:textId="7D93DF8E" w:rsidR="00292791" w:rsidRPr="00D95972" w:rsidRDefault="00292791" w:rsidP="00F803FA">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3DFB7BEB" w14:textId="2CF44B9D" w:rsidR="00292791" w:rsidRPr="00D95972"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DAA41" w14:textId="330597C8" w:rsidR="00292791" w:rsidRPr="00D95972" w:rsidRDefault="00292791" w:rsidP="00F803F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96F2F" w14:textId="789CB403" w:rsidR="00292791" w:rsidRPr="00D95972" w:rsidRDefault="00292791" w:rsidP="00F803FA">
            <w:pPr>
              <w:rPr>
                <w:rFonts w:eastAsia="Batang" w:cs="Arial"/>
                <w:lang w:eastAsia="ko-KR"/>
              </w:rPr>
            </w:pPr>
            <w:r>
              <w:rPr>
                <w:rFonts w:eastAsia="Batang" w:cs="Arial"/>
                <w:lang w:eastAsia="ko-KR"/>
              </w:rPr>
              <w:t>Revision of C1-216614</w:t>
            </w:r>
          </w:p>
        </w:tc>
      </w:tr>
      <w:tr w:rsidR="00292791" w:rsidRPr="00D95972" w14:paraId="01BA0DDD" w14:textId="77777777" w:rsidTr="002721A0">
        <w:tc>
          <w:tcPr>
            <w:tcW w:w="976" w:type="dxa"/>
            <w:tcBorders>
              <w:top w:val="nil"/>
              <w:left w:val="thinThickThinSmallGap" w:sz="24" w:space="0" w:color="auto"/>
              <w:bottom w:val="nil"/>
            </w:tcBorders>
            <w:shd w:val="clear" w:color="auto" w:fill="auto"/>
          </w:tcPr>
          <w:p w14:paraId="05B53B9E"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14BCCC5B"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29F87C20" w14:textId="2748450C" w:rsidR="00292791" w:rsidRPr="00D95972" w:rsidRDefault="00160C0C" w:rsidP="00F803FA">
            <w:pPr>
              <w:overflowPunct/>
              <w:autoSpaceDE/>
              <w:autoSpaceDN/>
              <w:adjustRightInd/>
              <w:textAlignment w:val="auto"/>
              <w:rPr>
                <w:rFonts w:cs="Arial"/>
                <w:lang w:val="en-US"/>
              </w:rPr>
            </w:pPr>
            <w:hyperlink r:id="rId148" w:history="1">
              <w:r w:rsidR="002721A0">
                <w:rPr>
                  <w:rStyle w:val="Hyperlink"/>
                </w:rPr>
                <w:t>C1-220374</w:t>
              </w:r>
            </w:hyperlink>
          </w:p>
        </w:tc>
        <w:tc>
          <w:tcPr>
            <w:tcW w:w="4191" w:type="dxa"/>
            <w:gridSpan w:val="3"/>
            <w:tcBorders>
              <w:top w:val="single" w:sz="4" w:space="0" w:color="auto"/>
              <w:bottom w:val="single" w:sz="4" w:space="0" w:color="auto"/>
            </w:tcBorders>
            <w:shd w:val="clear" w:color="auto" w:fill="FFFF00"/>
          </w:tcPr>
          <w:p w14:paraId="3CBEB2E3" w14:textId="34004FCE" w:rsidR="00292791" w:rsidRPr="00D95972" w:rsidRDefault="00292791" w:rsidP="00F803FA">
            <w:pPr>
              <w:rPr>
                <w:rFonts w:cs="Arial"/>
              </w:rPr>
            </w:pPr>
            <w:r>
              <w:rPr>
                <w:rFonts w:cs="Arial"/>
              </w:rPr>
              <w:t>Onboarding indication over N11 in an ON-SNPN</w:t>
            </w:r>
          </w:p>
        </w:tc>
        <w:tc>
          <w:tcPr>
            <w:tcW w:w="1767" w:type="dxa"/>
            <w:tcBorders>
              <w:top w:val="single" w:sz="4" w:space="0" w:color="auto"/>
              <w:bottom w:val="single" w:sz="4" w:space="0" w:color="auto"/>
            </w:tcBorders>
            <w:shd w:val="clear" w:color="auto" w:fill="FFFF00"/>
          </w:tcPr>
          <w:p w14:paraId="7AE19171" w14:textId="0B0261B7" w:rsidR="00292791" w:rsidRPr="00D95972"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59A3B" w14:textId="756B4EB8" w:rsidR="00292791" w:rsidRPr="00D95972" w:rsidRDefault="00292791" w:rsidP="00F803FA">
            <w:pPr>
              <w:rPr>
                <w:rFonts w:cs="Arial"/>
              </w:rPr>
            </w:pPr>
            <w:r>
              <w:rPr>
                <w:rFonts w:cs="Arial"/>
              </w:rPr>
              <w:t>CR 3923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A9EC8" w14:textId="77777777" w:rsidR="00292791" w:rsidRPr="00D95972" w:rsidRDefault="00292791" w:rsidP="00F803FA">
            <w:pPr>
              <w:rPr>
                <w:rFonts w:eastAsia="Batang" w:cs="Arial"/>
                <w:lang w:eastAsia="ko-KR"/>
              </w:rPr>
            </w:pPr>
          </w:p>
        </w:tc>
      </w:tr>
      <w:tr w:rsidR="00292791" w:rsidRPr="00D95972" w14:paraId="699B9C97" w14:textId="77777777" w:rsidTr="002721A0">
        <w:tc>
          <w:tcPr>
            <w:tcW w:w="976" w:type="dxa"/>
            <w:tcBorders>
              <w:top w:val="nil"/>
              <w:left w:val="thinThickThinSmallGap" w:sz="24" w:space="0" w:color="auto"/>
              <w:bottom w:val="nil"/>
            </w:tcBorders>
            <w:shd w:val="clear" w:color="auto" w:fill="auto"/>
          </w:tcPr>
          <w:p w14:paraId="443964EB"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68E16DF9"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2B44EB29" w14:textId="7139D33F" w:rsidR="00292791" w:rsidRPr="00D95972" w:rsidRDefault="00160C0C" w:rsidP="00F803FA">
            <w:pPr>
              <w:overflowPunct/>
              <w:autoSpaceDE/>
              <w:autoSpaceDN/>
              <w:adjustRightInd/>
              <w:textAlignment w:val="auto"/>
              <w:rPr>
                <w:rFonts w:cs="Arial"/>
                <w:lang w:val="en-US"/>
              </w:rPr>
            </w:pPr>
            <w:hyperlink r:id="rId149" w:history="1">
              <w:r w:rsidR="002721A0">
                <w:rPr>
                  <w:rStyle w:val="Hyperlink"/>
                </w:rPr>
                <w:t>C1-220375</w:t>
              </w:r>
            </w:hyperlink>
          </w:p>
        </w:tc>
        <w:tc>
          <w:tcPr>
            <w:tcW w:w="4191" w:type="dxa"/>
            <w:gridSpan w:val="3"/>
            <w:tcBorders>
              <w:top w:val="single" w:sz="4" w:space="0" w:color="auto"/>
              <w:bottom w:val="single" w:sz="4" w:space="0" w:color="auto"/>
            </w:tcBorders>
            <w:shd w:val="clear" w:color="auto" w:fill="FFFF00"/>
          </w:tcPr>
          <w:p w14:paraId="0DFE477C" w14:textId="6D6C01BB" w:rsidR="00292791" w:rsidRPr="00D95972" w:rsidRDefault="00292791" w:rsidP="00F803FA">
            <w:pPr>
              <w:rPr>
                <w:rFonts w:cs="Arial"/>
              </w:rPr>
            </w:pPr>
            <w:r>
              <w:rPr>
                <w:rFonts w:cs="Arial"/>
              </w:rPr>
              <w:t xml:space="preserve">Correction in the UE </w:t>
            </w:r>
            <w:proofErr w:type="spellStart"/>
            <w:r>
              <w:rPr>
                <w:rFonts w:cs="Arial"/>
              </w:rPr>
              <w:t>behavior</w:t>
            </w:r>
            <w:proofErr w:type="spellEnd"/>
            <w:r>
              <w:rPr>
                <w:rFonts w:cs="Arial"/>
              </w:rPr>
              <w:t xml:space="preserve"> upon receipt of a DEREGISTRATION REQUEST message with 5GMM cause value #75 from an ON-SNPN</w:t>
            </w:r>
          </w:p>
        </w:tc>
        <w:tc>
          <w:tcPr>
            <w:tcW w:w="1767" w:type="dxa"/>
            <w:tcBorders>
              <w:top w:val="single" w:sz="4" w:space="0" w:color="auto"/>
              <w:bottom w:val="single" w:sz="4" w:space="0" w:color="auto"/>
            </w:tcBorders>
            <w:shd w:val="clear" w:color="auto" w:fill="FFFF00"/>
          </w:tcPr>
          <w:p w14:paraId="6F090D60" w14:textId="638B43AA" w:rsidR="00292791" w:rsidRPr="00D95972"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5317F5" w14:textId="70AFBDC7" w:rsidR="00292791" w:rsidRPr="00D95972" w:rsidRDefault="00292791" w:rsidP="00F803FA">
            <w:pPr>
              <w:rPr>
                <w:rFonts w:cs="Arial"/>
              </w:rPr>
            </w:pPr>
            <w:r>
              <w:rPr>
                <w:rFonts w:cs="Arial"/>
              </w:rPr>
              <w:t>CR 3924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E40E" w14:textId="77777777" w:rsidR="00292791" w:rsidRPr="00D95972" w:rsidRDefault="00292791" w:rsidP="00F803FA">
            <w:pPr>
              <w:rPr>
                <w:rFonts w:eastAsia="Batang" w:cs="Arial"/>
                <w:lang w:eastAsia="ko-KR"/>
              </w:rPr>
            </w:pPr>
          </w:p>
        </w:tc>
      </w:tr>
      <w:tr w:rsidR="00292791" w:rsidRPr="00D95972" w14:paraId="716064AE" w14:textId="77777777" w:rsidTr="00B95FD0">
        <w:tc>
          <w:tcPr>
            <w:tcW w:w="976" w:type="dxa"/>
            <w:tcBorders>
              <w:top w:val="nil"/>
              <w:left w:val="thinThickThinSmallGap" w:sz="24" w:space="0" w:color="auto"/>
              <w:bottom w:val="nil"/>
            </w:tcBorders>
            <w:shd w:val="clear" w:color="auto" w:fill="auto"/>
          </w:tcPr>
          <w:p w14:paraId="3B6C1DB6"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3DBCAF07"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0A936634" w14:textId="7005ECD4" w:rsidR="00292791" w:rsidRPr="00D95972" w:rsidRDefault="00160C0C" w:rsidP="00F803FA">
            <w:pPr>
              <w:overflowPunct/>
              <w:autoSpaceDE/>
              <w:autoSpaceDN/>
              <w:adjustRightInd/>
              <w:textAlignment w:val="auto"/>
              <w:rPr>
                <w:rFonts w:cs="Arial"/>
                <w:lang w:val="en-US"/>
              </w:rPr>
            </w:pPr>
            <w:hyperlink r:id="rId150" w:history="1">
              <w:r w:rsidR="002721A0">
                <w:rPr>
                  <w:rStyle w:val="Hyperlink"/>
                </w:rPr>
                <w:t>C1-220377</w:t>
              </w:r>
            </w:hyperlink>
          </w:p>
        </w:tc>
        <w:tc>
          <w:tcPr>
            <w:tcW w:w="4191" w:type="dxa"/>
            <w:gridSpan w:val="3"/>
            <w:tcBorders>
              <w:top w:val="single" w:sz="4" w:space="0" w:color="auto"/>
              <w:bottom w:val="single" w:sz="4" w:space="0" w:color="auto"/>
            </w:tcBorders>
            <w:shd w:val="clear" w:color="auto" w:fill="FFFF00"/>
          </w:tcPr>
          <w:p w14:paraId="53C49761" w14:textId="0DD17435" w:rsidR="00292791" w:rsidRPr="00D95972" w:rsidRDefault="00292791" w:rsidP="00F803FA">
            <w:pPr>
              <w:rPr>
                <w:rFonts w:cs="Arial"/>
              </w:rPr>
            </w:pPr>
            <w:r>
              <w:rPr>
                <w:rFonts w:cs="Arial"/>
              </w:rPr>
              <w:t>Correction in 5GMM cause value #93 handling</w:t>
            </w:r>
          </w:p>
        </w:tc>
        <w:tc>
          <w:tcPr>
            <w:tcW w:w="1767" w:type="dxa"/>
            <w:tcBorders>
              <w:top w:val="single" w:sz="4" w:space="0" w:color="auto"/>
              <w:bottom w:val="single" w:sz="4" w:space="0" w:color="auto"/>
            </w:tcBorders>
            <w:shd w:val="clear" w:color="auto" w:fill="FFFF00"/>
          </w:tcPr>
          <w:p w14:paraId="37F050CF" w14:textId="3763DEAF" w:rsidR="00292791" w:rsidRPr="00D95972" w:rsidRDefault="00292791" w:rsidP="00F803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58F69C" w14:textId="0D62B9B7" w:rsidR="00292791" w:rsidRPr="00D95972" w:rsidRDefault="00292791" w:rsidP="00F803FA">
            <w:pPr>
              <w:rPr>
                <w:rFonts w:cs="Arial"/>
              </w:rPr>
            </w:pPr>
            <w:r>
              <w:rPr>
                <w:rFonts w:cs="Arial"/>
              </w:rPr>
              <w:t>CR 3925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9773F" w14:textId="77777777" w:rsidR="00292791" w:rsidRPr="00D95972" w:rsidRDefault="00292791" w:rsidP="00F803FA">
            <w:pPr>
              <w:rPr>
                <w:rFonts w:eastAsia="Batang" w:cs="Arial"/>
                <w:lang w:eastAsia="ko-KR"/>
              </w:rPr>
            </w:pPr>
          </w:p>
        </w:tc>
      </w:tr>
      <w:tr w:rsidR="00292791" w:rsidRPr="00D95972" w14:paraId="2AD28A99" w14:textId="77777777" w:rsidTr="00B95FD0">
        <w:tc>
          <w:tcPr>
            <w:tcW w:w="976" w:type="dxa"/>
            <w:tcBorders>
              <w:top w:val="nil"/>
              <w:left w:val="thinThickThinSmallGap" w:sz="24" w:space="0" w:color="auto"/>
              <w:bottom w:val="nil"/>
            </w:tcBorders>
            <w:shd w:val="clear" w:color="auto" w:fill="auto"/>
          </w:tcPr>
          <w:p w14:paraId="50385C74"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1D3F9DB8"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2C924B93" w14:textId="416FE686" w:rsidR="00292791" w:rsidRPr="00D95972" w:rsidRDefault="00160C0C" w:rsidP="00F803FA">
            <w:pPr>
              <w:overflowPunct/>
              <w:autoSpaceDE/>
              <w:autoSpaceDN/>
              <w:adjustRightInd/>
              <w:textAlignment w:val="auto"/>
              <w:rPr>
                <w:rFonts w:cs="Arial"/>
                <w:lang w:val="en-US"/>
              </w:rPr>
            </w:pPr>
            <w:hyperlink r:id="rId151" w:history="1">
              <w:r w:rsidR="00B95FD0">
                <w:rPr>
                  <w:rStyle w:val="Hyperlink"/>
                </w:rPr>
                <w:t>C1-220391</w:t>
              </w:r>
            </w:hyperlink>
          </w:p>
        </w:tc>
        <w:tc>
          <w:tcPr>
            <w:tcW w:w="4191" w:type="dxa"/>
            <w:gridSpan w:val="3"/>
            <w:tcBorders>
              <w:top w:val="single" w:sz="4" w:space="0" w:color="auto"/>
              <w:bottom w:val="single" w:sz="4" w:space="0" w:color="auto"/>
            </w:tcBorders>
            <w:shd w:val="clear" w:color="auto" w:fill="FFFF00"/>
          </w:tcPr>
          <w:p w14:paraId="036A14EE" w14:textId="4A5B36FA" w:rsidR="00292791" w:rsidRPr="00D95972" w:rsidRDefault="00292791" w:rsidP="00F803FA">
            <w:pPr>
              <w:rPr>
                <w:rFonts w:cs="Arial"/>
              </w:rPr>
            </w:pPr>
            <w:r>
              <w:rPr>
                <w:rFonts w:cs="Arial"/>
              </w:rPr>
              <w:t>Onboarding indication</w:t>
            </w:r>
          </w:p>
        </w:tc>
        <w:tc>
          <w:tcPr>
            <w:tcW w:w="1767" w:type="dxa"/>
            <w:tcBorders>
              <w:top w:val="single" w:sz="4" w:space="0" w:color="auto"/>
              <w:bottom w:val="single" w:sz="4" w:space="0" w:color="auto"/>
            </w:tcBorders>
            <w:shd w:val="clear" w:color="auto" w:fill="FFFF00"/>
          </w:tcPr>
          <w:p w14:paraId="17B1AFBA" w14:textId="2858F51B" w:rsidR="00292791" w:rsidRPr="00D95972" w:rsidRDefault="00292791" w:rsidP="00F803F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AF2E11" w14:textId="77BFCFF1" w:rsidR="00292791" w:rsidRPr="00D95972" w:rsidRDefault="00292791" w:rsidP="00F803FA">
            <w:pPr>
              <w:rPr>
                <w:rFonts w:cs="Arial"/>
              </w:rPr>
            </w:pPr>
            <w:r>
              <w:rPr>
                <w:rFonts w:cs="Arial"/>
              </w:rPr>
              <w:t>CR 3933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FE31" w14:textId="77777777" w:rsidR="00292791" w:rsidRPr="00D95972" w:rsidRDefault="00292791" w:rsidP="00F803FA">
            <w:pPr>
              <w:rPr>
                <w:rFonts w:eastAsia="Batang" w:cs="Arial"/>
                <w:lang w:eastAsia="ko-KR"/>
              </w:rPr>
            </w:pPr>
          </w:p>
        </w:tc>
      </w:tr>
      <w:tr w:rsidR="00292791" w:rsidRPr="00D95972" w14:paraId="35F393EF" w14:textId="77777777" w:rsidTr="00B95FD0">
        <w:tc>
          <w:tcPr>
            <w:tcW w:w="976" w:type="dxa"/>
            <w:tcBorders>
              <w:top w:val="nil"/>
              <w:left w:val="thinThickThinSmallGap" w:sz="24" w:space="0" w:color="auto"/>
              <w:bottom w:val="nil"/>
            </w:tcBorders>
            <w:shd w:val="clear" w:color="auto" w:fill="auto"/>
          </w:tcPr>
          <w:p w14:paraId="172DA63D"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4D4F2C9B"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716F03DB" w14:textId="2439E15A" w:rsidR="00292791" w:rsidRPr="00D95972" w:rsidRDefault="00160C0C" w:rsidP="00F803FA">
            <w:pPr>
              <w:overflowPunct/>
              <w:autoSpaceDE/>
              <w:autoSpaceDN/>
              <w:adjustRightInd/>
              <w:textAlignment w:val="auto"/>
              <w:rPr>
                <w:rFonts w:cs="Arial"/>
                <w:lang w:val="en-US"/>
              </w:rPr>
            </w:pPr>
            <w:hyperlink r:id="rId152" w:history="1">
              <w:r w:rsidR="00B95FD0">
                <w:rPr>
                  <w:rStyle w:val="Hyperlink"/>
                </w:rPr>
                <w:t>C1-220392</w:t>
              </w:r>
            </w:hyperlink>
          </w:p>
        </w:tc>
        <w:tc>
          <w:tcPr>
            <w:tcW w:w="4191" w:type="dxa"/>
            <w:gridSpan w:val="3"/>
            <w:tcBorders>
              <w:top w:val="single" w:sz="4" w:space="0" w:color="auto"/>
              <w:bottom w:val="single" w:sz="4" w:space="0" w:color="auto"/>
            </w:tcBorders>
            <w:shd w:val="clear" w:color="auto" w:fill="FFFF00"/>
          </w:tcPr>
          <w:p w14:paraId="4AF3E8B0" w14:textId="11C9F8F3" w:rsidR="00292791" w:rsidRPr="00D95972" w:rsidRDefault="00292791" w:rsidP="00F803FA">
            <w:pPr>
              <w:rPr>
                <w:rFonts w:cs="Arial"/>
              </w:rPr>
            </w:pPr>
            <w:r>
              <w:rPr>
                <w:rFonts w:cs="Arial"/>
              </w:rPr>
              <w:t>Discussion on network slice admission control for SNPN onboarding</w:t>
            </w:r>
          </w:p>
        </w:tc>
        <w:tc>
          <w:tcPr>
            <w:tcW w:w="1767" w:type="dxa"/>
            <w:tcBorders>
              <w:top w:val="single" w:sz="4" w:space="0" w:color="auto"/>
              <w:bottom w:val="single" w:sz="4" w:space="0" w:color="auto"/>
            </w:tcBorders>
            <w:shd w:val="clear" w:color="auto" w:fill="FFFF00"/>
          </w:tcPr>
          <w:p w14:paraId="0A3272CB" w14:textId="0C6045CB" w:rsidR="00292791" w:rsidRPr="00D95972" w:rsidRDefault="00292791" w:rsidP="00F803FA">
            <w:pPr>
              <w:rPr>
                <w:rFonts w:cs="Arial"/>
              </w:rPr>
            </w:pPr>
            <w:r>
              <w:rPr>
                <w:rFonts w:cs="Arial"/>
              </w:rPr>
              <w:t>vivo</w:t>
            </w:r>
          </w:p>
        </w:tc>
        <w:tc>
          <w:tcPr>
            <w:tcW w:w="826" w:type="dxa"/>
            <w:tcBorders>
              <w:top w:val="single" w:sz="4" w:space="0" w:color="auto"/>
              <w:bottom w:val="single" w:sz="4" w:space="0" w:color="auto"/>
            </w:tcBorders>
            <w:shd w:val="clear" w:color="auto" w:fill="FFFF00"/>
          </w:tcPr>
          <w:p w14:paraId="4C6A9AD4" w14:textId="6462231C" w:rsidR="00292791" w:rsidRPr="00D95972" w:rsidRDefault="00292791" w:rsidP="00F803FA">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2A2FD" w14:textId="77777777" w:rsidR="00292791" w:rsidRPr="00D95972" w:rsidRDefault="00292791" w:rsidP="00F803FA">
            <w:pPr>
              <w:rPr>
                <w:rFonts w:eastAsia="Batang" w:cs="Arial"/>
                <w:lang w:eastAsia="ko-KR"/>
              </w:rPr>
            </w:pPr>
          </w:p>
        </w:tc>
      </w:tr>
      <w:tr w:rsidR="00292791" w:rsidRPr="00D95972" w14:paraId="31A20024" w14:textId="77777777" w:rsidTr="00EA0AFD">
        <w:tc>
          <w:tcPr>
            <w:tcW w:w="976" w:type="dxa"/>
            <w:tcBorders>
              <w:top w:val="nil"/>
              <w:left w:val="thinThickThinSmallGap" w:sz="24" w:space="0" w:color="auto"/>
              <w:bottom w:val="nil"/>
            </w:tcBorders>
            <w:shd w:val="clear" w:color="auto" w:fill="auto"/>
          </w:tcPr>
          <w:p w14:paraId="532AF934" w14:textId="77777777" w:rsidR="00292791" w:rsidRPr="00D95972" w:rsidRDefault="00292791" w:rsidP="00F803FA">
            <w:pPr>
              <w:rPr>
                <w:rFonts w:cs="Arial"/>
              </w:rPr>
            </w:pPr>
          </w:p>
        </w:tc>
        <w:tc>
          <w:tcPr>
            <w:tcW w:w="1317" w:type="dxa"/>
            <w:gridSpan w:val="2"/>
            <w:tcBorders>
              <w:top w:val="nil"/>
              <w:bottom w:val="nil"/>
            </w:tcBorders>
            <w:shd w:val="clear" w:color="auto" w:fill="auto"/>
          </w:tcPr>
          <w:p w14:paraId="32A71BFB" w14:textId="77777777" w:rsidR="00292791" w:rsidRPr="00D95972" w:rsidRDefault="00292791" w:rsidP="00F803FA">
            <w:pPr>
              <w:rPr>
                <w:rFonts w:cs="Arial"/>
              </w:rPr>
            </w:pPr>
          </w:p>
        </w:tc>
        <w:tc>
          <w:tcPr>
            <w:tcW w:w="1088" w:type="dxa"/>
            <w:tcBorders>
              <w:top w:val="single" w:sz="4" w:space="0" w:color="auto"/>
              <w:bottom w:val="single" w:sz="4" w:space="0" w:color="auto"/>
            </w:tcBorders>
            <w:shd w:val="clear" w:color="auto" w:fill="FFFF00"/>
          </w:tcPr>
          <w:p w14:paraId="4FE928BA" w14:textId="0DC38083" w:rsidR="00292791" w:rsidRPr="00D95972" w:rsidRDefault="00160C0C" w:rsidP="00F803FA">
            <w:pPr>
              <w:overflowPunct/>
              <w:autoSpaceDE/>
              <w:autoSpaceDN/>
              <w:adjustRightInd/>
              <w:textAlignment w:val="auto"/>
              <w:rPr>
                <w:rFonts w:cs="Arial"/>
                <w:lang w:val="en-US"/>
              </w:rPr>
            </w:pPr>
            <w:hyperlink r:id="rId153" w:history="1">
              <w:r w:rsidR="00B95FD0">
                <w:rPr>
                  <w:rStyle w:val="Hyperlink"/>
                </w:rPr>
                <w:t>C1-220394</w:t>
              </w:r>
            </w:hyperlink>
          </w:p>
        </w:tc>
        <w:tc>
          <w:tcPr>
            <w:tcW w:w="4191" w:type="dxa"/>
            <w:gridSpan w:val="3"/>
            <w:tcBorders>
              <w:top w:val="single" w:sz="4" w:space="0" w:color="auto"/>
              <w:bottom w:val="single" w:sz="4" w:space="0" w:color="auto"/>
            </w:tcBorders>
            <w:shd w:val="clear" w:color="auto" w:fill="FFFF00"/>
          </w:tcPr>
          <w:p w14:paraId="3ECC386B" w14:textId="38C088D6" w:rsidR="00292791" w:rsidRPr="00D95972" w:rsidRDefault="00292791" w:rsidP="00F803FA">
            <w:pPr>
              <w:rPr>
                <w:rFonts w:cs="Arial"/>
              </w:rPr>
            </w:pPr>
            <w:r>
              <w:rPr>
                <w:rFonts w:cs="Arial"/>
              </w:rPr>
              <w:t>NSAC for SNPN onboarding</w:t>
            </w:r>
          </w:p>
        </w:tc>
        <w:tc>
          <w:tcPr>
            <w:tcW w:w="1767" w:type="dxa"/>
            <w:tcBorders>
              <w:top w:val="single" w:sz="4" w:space="0" w:color="auto"/>
              <w:bottom w:val="single" w:sz="4" w:space="0" w:color="auto"/>
            </w:tcBorders>
            <w:shd w:val="clear" w:color="auto" w:fill="FFFF00"/>
          </w:tcPr>
          <w:p w14:paraId="3B9D3A56" w14:textId="4D4E4D23" w:rsidR="00292791" w:rsidRPr="00D95972" w:rsidRDefault="00292791" w:rsidP="00F803F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D3CA70" w14:textId="4FF217EC" w:rsidR="00292791" w:rsidRPr="00D95972" w:rsidRDefault="00292791" w:rsidP="00F803FA">
            <w:pPr>
              <w:rPr>
                <w:rFonts w:cs="Arial"/>
              </w:rPr>
            </w:pPr>
            <w:r>
              <w:rPr>
                <w:rFonts w:cs="Arial"/>
              </w:rPr>
              <w:t>CR 3934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9F251" w14:textId="77777777" w:rsidR="00292791" w:rsidRPr="00D95972" w:rsidRDefault="00292791" w:rsidP="00F803FA">
            <w:pPr>
              <w:rPr>
                <w:rFonts w:eastAsia="Batang" w:cs="Arial"/>
                <w:lang w:eastAsia="ko-KR"/>
              </w:rPr>
            </w:pPr>
          </w:p>
        </w:tc>
      </w:tr>
      <w:tr w:rsidR="006E7ED4" w:rsidRPr="00D95972" w14:paraId="7BC6CC46" w14:textId="77777777" w:rsidTr="00EF660E">
        <w:tc>
          <w:tcPr>
            <w:tcW w:w="976" w:type="dxa"/>
            <w:tcBorders>
              <w:top w:val="nil"/>
              <w:left w:val="thinThickThinSmallGap" w:sz="24" w:space="0" w:color="auto"/>
              <w:bottom w:val="nil"/>
            </w:tcBorders>
            <w:shd w:val="clear" w:color="auto" w:fill="auto"/>
          </w:tcPr>
          <w:p w14:paraId="38949EAE" w14:textId="77777777" w:rsidR="006E7ED4" w:rsidRPr="00D95972" w:rsidRDefault="006E7ED4" w:rsidP="00F803FA">
            <w:pPr>
              <w:rPr>
                <w:rFonts w:cs="Arial"/>
              </w:rPr>
            </w:pPr>
          </w:p>
        </w:tc>
        <w:tc>
          <w:tcPr>
            <w:tcW w:w="1317" w:type="dxa"/>
            <w:gridSpan w:val="2"/>
            <w:tcBorders>
              <w:top w:val="nil"/>
              <w:bottom w:val="nil"/>
            </w:tcBorders>
            <w:shd w:val="clear" w:color="auto" w:fill="auto"/>
          </w:tcPr>
          <w:p w14:paraId="38983F7F" w14:textId="77777777" w:rsidR="006E7ED4" w:rsidRPr="00D95972" w:rsidRDefault="006E7ED4" w:rsidP="00F803FA">
            <w:pPr>
              <w:rPr>
                <w:rFonts w:cs="Arial"/>
              </w:rPr>
            </w:pPr>
          </w:p>
        </w:tc>
        <w:tc>
          <w:tcPr>
            <w:tcW w:w="1088" w:type="dxa"/>
            <w:tcBorders>
              <w:top w:val="single" w:sz="4" w:space="0" w:color="auto"/>
              <w:bottom w:val="single" w:sz="4" w:space="0" w:color="auto"/>
            </w:tcBorders>
            <w:shd w:val="clear" w:color="auto" w:fill="FFFF00"/>
          </w:tcPr>
          <w:p w14:paraId="43C8AD26" w14:textId="7BCA3933" w:rsidR="006E7ED4" w:rsidRPr="00EF660E" w:rsidRDefault="00160C0C" w:rsidP="00F803FA">
            <w:pPr>
              <w:overflowPunct/>
              <w:autoSpaceDE/>
              <w:autoSpaceDN/>
              <w:adjustRightInd/>
              <w:textAlignment w:val="auto"/>
              <w:rPr>
                <w:rStyle w:val="Hyperlink"/>
              </w:rPr>
            </w:pPr>
            <w:hyperlink r:id="rId154" w:history="1">
              <w:r w:rsidR="00EA0AFD">
                <w:rPr>
                  <w:rStyle w:val="Hyperlink"/>
                </w:rPr>
                <w:t>C1-220426</w:t>
              </w:r>
            </w:hyperlink>
          </w:p>
        </w:tc>
        <w:tc>
          <w:tcPr>
            <w:tcW w:w="4191" w:type="dxa"/>
            <w:gridSpan w:val="3"/>
            <w:tcBorders>
              <w:top w:val="single" w:sz="4" w:space="0" w:color="auto"/>
              <w:bottom w:val="single" w:sz="4" w:space="0" w:color="auto"/>
            </w:tcBorders>
            <w:shd w:val="clear" w:color="auto" w:fill="FFFF00"/>
          </w:tcPr>
          <w:p w14:paraId="04A7659F" w14:textId="15FF1843" w:rsidR="006E7ED4" w:rsidRPr="00D95972" w:rsidRDefault="006E7ED4" w:rsidP="00F803FA">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24F23DEF" w14:textId="76527224" w:rsidR="006E7ED4" w:rsidRPr="00D95972" w:rsidRDefault="006E7ED4" w:rsidP="00F803F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3EC400" w14:textId="53F1CAEF" w:rsidR="006E7ED4" w:rsidRPr="00D95972" w:rsidRDefault="006E7ED4" w:rsidP="00F803FA">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166C5" w14:textId="77777777" w:rsidR="00B66FFD" w:rsidRDefault="00B66FFD" w:rsidP="00F803FA">
            <w:pPr>
              <w:rPr>
                <w:rFonts w:cs="Arial"/>
              </w:rPr>
            </w:pPr>
            <w:r>
              <w:rPr>
                <w:rFonts w:cs="Arial"/>
              </w:rPr>
              <w:t>Cover page, spec version wrong</w:t>
            </w:r>
          </w:p>
          <w:p w14:paraId="0EF22D76" w14:textId="022A46F9" w:rsidR="006E7ED4" w:rsidRPr="00EF660E" w:rsidRDefault="006E7ED4" w:rsidP="00F803FA">
            <w:pPr>
              <w:rPr>
                <w:rFonts w:cs="Arial"/>
              </w:rPr>
            </w:pPr>
            <w:r w:rsidRPr="00EF660E">
              <w:rPr>
                <w:rFonts w:cs="Arial"/>
              </w:rPr>
              <w:t>Revision of C1-216935</w:t>
            </w:r>
          </w:p>
        </w:tc>
      </w:tr>
      <w:tr w:rsidR="00EF660E" w:rsidRPr="00D95972" w14:paraId="716E3B89" w14:textId="77777777" w:rsidTr="008E4286">
        <w:tc>
          <w:tcPr>
            <w:tcW w:w="976" w:type="dxa"/>
            <w:tcBorders>
              <w:top w:val="nil"/>
              <w:left w:val="thinThickThinSmallGap" w:sz="24" w:space="0" w:color="auto"/>
              <w:bottom w:val="nil"/>
            </w:tcBorders>
            <w:shd w:val="clear" w:color="auto" w:fill="auto"/>
          </w:tcPr>
          <w:p w14:paraId="58BD17DB" w14:textId="77777777" w:rsidR="00EF660E" w:rsidRPr="00D95972" w:rsidRDefault="00EF660E" w:rsidP="00EF660E">
            <w:pPr>
              <w:rPr>
                <w:rFonts w:cs="Arial"/>
              </w:rPr>
            </w:pPr>
          </w:p>
        </w:tc>
        <w:tc>
          <w:tcPr>
            <w:tcW w:w="1317" w:type="dxa"/>
            <w:gridSpan w:val="2"/>
            <w:tcBorders>
              <w:top w:val="nil"/>
              <w:bottom w:val="nil"/>
            </w:tcBorders>
            <w:shd w:val="clear" w:color="auto" w:fill="auto"/>
          </w:tcPr>
          <w:p w14:paraId="69490B1E" w14:textId="77777777" w:rsidR="00EF660E" w:rsidRPr="00D95972" w:rsidRDefault="00EF660E" w:rsidP="00EF660E">
            <w:pPr>
              <w:rPr>
                <w:rFonts w:cs="Arial"/>
              </w:rPr>
            </w:pPr>
          </w:p>
        </w:tc>
        <w:tc>
          <w:tcPr>
            <w:tcW w:w="1088" w:type="dxa"/>
            <w:tcBorders>
              <w:top w:val="single" w:sz="4" w:space="0" w:color="auto"/>
              <w:bottom w:val="single" w:sz="4" w:space="0" w:color="auto"/>
            </w:tcBorders>
            <w:shd w:val="clear" w:color="auto" w:fill="FFFF00"/>
          </w:tcPr>
          <w:p w14:paraId="323C6095" w14:textId="779F1183" w:rsidR="00EF660E" w:rsidRPr="00EF660E" w:rsidRDefault="00160C0C" w:rsidP="00EF660E">
            <w:pPr>
              <w:overflowPunct/>
              <w:autoSpaceDE/>
              <w:autoSpaceDN/>
              <w:adjustRightInd/>
              <w:textAlignment w:val="auto"/>
              <w:rPr>
                <w:rStyle w:val="Hyperlink"/>
              </w:rPr>
            </w:pPr>
            <w:hyperlink r:id="rId155" w:history="1">
              <w:r w:rsidR="00EF660E" w:rsidRPr="00EF660E">
                <w:rPr>
                  <w:rStyle w:val="Hyperlink"/>
                </w:rPr>
                <w:t>C1-220541</w:t>
              </w:r>
            </w:hyperlink>
          </w:p>
        </w:tc>
        <w:tc>
          <w:tcPr>
            <w:tcW w:w="4191" w:type="dxa"/>
            <w:gridSpan w:val="3"/>
            <w:tcBorders>
              <w:top w:val="single" w:sz="4" w:space="0" w:color="auto"/>
              <w:bottom w:val="single" w:sz="4" w:space="0" w:color="auto"/>
            </w:tcBorders>
            <w:shd w:val="clear" w:color="auto" w:fill="FFFF00"/>
          </w:tcPr>
          <w:p w14:paraId="5151F012" w14:textId="2C6FCBF2" w:rsidR="00EF660E" w:rsidRPr="00D95972" w:rsidRDefault="00EF660E" w:rsidP="00EF660E">
            <w:pPr>
              <w:rPr>
                <w:rFonts w:cs="Arial"/>
              </w:rPr>
            </w:pPr>
            <w:r w:rsidRPr="00EF660E">
              <w:rPr>
                <w:rFonts w:cs="Arial"/>
              </w:rPr>
              <w:t>Onboarding DNN/S-NSSAI</w:t>
            </w:r>
          </w:p>
        </w:tc>
        <w:tc>
          <w:tcPr>
            <w:tcW w:w="1767" w:type="dxa"/>
            <w:tcBorders>
              <w:top w:val="single" w:sz="4" w:space="0" w:color="auto"/>
              <w:bottom w:val="single" w:sz="4" w:space="0" w:color="auto"/>
            </w:tcBorders>
            <w:shd w:val="clear" w:color="auto" w:fill="FFFF00"/>
          </w:tcPr>
          <w:p w14:paraId="4F73C85E" w14:textId="57EFD868" w:rsidR="00EF660E" w:rsidRPr="00D95972" w:rsidRDefault="00EF660E" w:rsidP="00EF660E">
            <w:pPr>
              <w:rPr>
                <w:rFonts w:cs="Arial"/>
              </w:rPr>
            </w:pPr>
            <w:r w:rsidRPr="00EF660E">
              <w:rPr>
                <w:rFonts w:cs="Arial"/>
              </w:rPr>
              <w:t>Ericsson / Ivo</w:t>
            </w:r>
          </w:p>
        </w:tc>
        <w:tc>
          <w:tcPr>
            <w:tcW w:w="826" w:type="dxa"/>
            <w:tcBorders>
              <w:top w:val="single" w:sz="4" w:space="0" w:color="auto"/>
              <w:bottom w:val="single" w:sz="4" w:space="0" w:color="auto"/>
            </w:tcBorders>
            <w:shd w:val="clear" w:color="auto" w:fill="FFFF00"/>
          </w:tcPr>
          <w:p w14:paraId="27DA9238" w14:textId="35F3DFA1" w:rsidR="00EF660E" w:rsidRPr="00D95972" w:rsidRDefault="00EF660E" w:rsidP="00EF660E">
            <w:pPr>
              <w:rPr>
                <w:rFonts w:cs="Arial"/>
              </w:rPr>
            </w:pPr>
            <w:r>
              <w:rPr>
                <w:rFonts w:cs="Arial"/>
              </w:rPr>
              <w:t>CR 3966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BE8C8" w14:textId="77777777" w:rsidR="00EF660E" w:rsidRPr="00EF660E" w:rsidRDefault="00EF660E" w:rsidP="00EF660E">
            <w:pPr>
              <w:rPr>
                <w:rFonts w:cs="Arial"/>
              </w:rPr>
            </w:pPr>
          </w:p>
        </w:tc>
      </w:tr>
      <w:tr w:rsidR="008E4286" w:rsidRPr="00D95972" w14:paraId="4D56A630" w14:textId="77777777" w:rsidTr="008E4286">
        <w:tc>
          <w:tcPr>
            <w:tcW w:w="976" w:type="dxa"/>
            <w:tcBorders>
              <w:top w:val="nil"/>
              <w:left w:val="thinThickThinSmallGap" w:sz="24" w:space="0" w:color="auto"/>
              <w:bottom w:val="nil"/>
            </w:tcBorders>
            <w:shd w:val="clear" w:color="auto" w:fill="auto"/>
          </w:tcPr>
          <w:p w14:paraId="2723A09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CD3E78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866858F" w14:textId="6EE014FD" w:rsidR="008E4286" w:rsidRPr="00D95972" w:rsidRDefault="00160C0C" w:rsidP="008E4286">
            <w:pPr>
              <w:overflowPunct/>
              <w:autoSpaceDE/>
              <w:autoSpaceDN/>
              <w:adjustRightInd/>
              <w:textAlignment w:val="auto"/>
              <w:rPr>
                <w:rFonts w:cs="Arial"/>
                <w:lang w:val="en-US"/>
              </w:rPr>
            </w:pPr>
            <w:hyperlink r:id="rId156" w:tgtFrame="_blank" w:history="1">
              <w:r w:rsidR="008E4286">
                <w:rPr>
                  <w:rStyle w:val="Hyperlink"/>
                  <w:rFonts w:cs="Arial"/>
                  <w:color w:val="000000"/>
                  <w:sz w:val="18"/>
                  <w:szCs w:val="18"/>
                </w:rPr>
                <w:t>C1-220548</w:t>
              </w:r>
            </w:hyperlink>
          </w:p>
        </w:tc>
        <w:tc>
          <w:tcPr>
            <w:tcW w:w="4191" w:type="dxa"/>
            <w:gridSpan w:val="3"/>
            <w:tcBorders>
              <w:top w:val="single" w:sz="4" w:space="0" w:color="auto"/>
              <w:bottom w:val="single" w:sz="4" w:space="0" w:color="auto"/>
            </w:tcBorders>
            <w:shd w:val="clear" w:color="auto" w:fill="FFFFFF"/>
            <w:vAlign w:val="center"/>
          </w:tcPr>
          <w:p w14:paraId="601E6C0E" w14:textId="25921397" w:rsidR="008E4286" w:rsidRPr="00D95972" w:rsidRDefault="008E4286" w:rsidP="008E4286">
            <w:pPr>
              <w:rPr>
                <w:rFonts w:cs="Arial"/>
              </w:rPr>
            </w:pPr>
            <w:r w:rsidRPr="008E4286">
              <w:rPr>
                <w:rFonts w:cs="Arial"/>
              </w:rPr>
              <w:t>Evaluation of solutions on UE's UPU capabilities</w:t>
            </w:r>
          </w:p>
        </w:tc>
        <w:tc>
          <w:tcPr>
            <w:tcW w:w="1767" w:type="dxa"/>
            <w:tcBorders>
              <w:top w:val="single" w:sz="4" w:space="0" w:color="auto"/>
              <w:bottom w:val="single" w:sz="4" w:space="0" w:color="auto"/>
            </w:tcBorders>
            <w:shd w:val="clear" w:color="auto" w:fill="FFFFFF"/>
          </w:tcPr>
          <w:p w14:paraId="0A243C44" w14:textId="21025680" w:rsidR="008E4286" w:rsidRPr="00D95972" w:rsidRDefault="008E4286" w:rsidP="008E428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B28B4C0" w14:textId="3CED9D38" w:rsidR="008E4286" w:rsidRPr="00D95972" w:rsidRDefault="008E4286" w:rsidP="008E4286">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AF078" w14:textId="77777777" w:rsidR="008E4286" w:rsidRDefault="008E4286" w:rsidP="008E4286">
            <w:pPr>
              <w:rPr>
                <w:rFonts w:eastAsia="Batang" w:cs="Arial"/>
                <w:lang w:eastAsia="ko-KR"/>
              </w:rPr>
            </w:pPr>
            <w:r>
              <w:rPr>
                <w:rFonts w:eastAsia="Batang" w:cs="Arial"/>
                <w:lang w:eastAsia="ko-KR"/>
              </w:rPr>
              <w:t>Withdrawn</w:t>
            </w:r>
          </w:p>
          <w:p w14:paraId="79D07648" w14:textId="6254AFD9" w:rsidR="008E4286" w:rsidRPr="00D95972" w:rsidRDefault="008E4286" w:rsidP="008E4286">
            <w:pPr>
              <w:rPr>
                <w:rFonts w:eastAsia="Batang" w:cs="Arial"/>
                <w:lang w:eastAsia="ko-KR"/>
              </w:rPr>
            </w:pPr>
          </w:p>
        </w:tc>
      </w:tr>
      <w:tr w:rsidR="008E4286" w:rsidRPr="00D95972" w14:paraId="7455B7E6" w14:textId="77777777" w:rsidTr="008E4286">
        <w:tc>
          <w:tcPr>
            <w:tcW w:w="976" w:type="dxa"/>
            <w:tcBorders>
              <w:top w:val="nil"/>
              <w:left w:val="thinThickThinSmallGap" w:sz="24" w:space="0" w:color="auto"/>
              <w:bottom w:val="nil"/>
            </w:tcBorders>
            <w:shd w:val="clear" w:color="auto" w:fill="auto"/>
          </w:tcPr>
          <w:p w14:paraId="03DB36B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BCDC3B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FD9619F" w14:textId="42A9C1E7" w:rsidR="008E4286" w:rsidRPr="00D95972" w:rsidRDefault="00160C0C" w:rsidP="008E4286">
            <w:pPr>
              <w:overflowPunct/>
              <w:autoSpaceDE/>
              <w:autoSpaceDN/>
              <w:adjustRightInd/>
              <w:textAlignment w:val="auto"/>
              <w:rPr>
                <w:rFonts w:cs="Arial"/>
                <w:lang w:val="en-US"/>
              </w:rPr>
            </w:pPr>
            <w:hyperlink r:id="rId157" w:tgtFrame="_blank" w:history="1">
              <w:r w:rsidR="008E4286" w:rsidRPr="008E4286">
                <w:rPr>
                  <w:rStyle w:val="Hyperlink"/>
                </w:rPr>
                <w:t>C1-220549</w:t>
              </w:r>
            </w:hyperlink>
          </w:p>
        </w:tc>
        <w:tc>
          <w:tcPr>
            <w:tcW w:w="4191" w:type="dxa"/>
            <w:gridSpan w:val="3"/>
            <w:tcBorders>
              <w:top w:val="single" w:sz="4" w:space="0" w:color="auto"/>
              <w:bottom w:val="single" w:sz="4" w:space="0" w:color="auto"/>
            </w:tcBorders>
            <w:shd w:val="clear" w:color="auto" w:fill="FFFF00"/>
            <w:vAlign w:val="center"/>
          </w:tcPr>
          <w:p w14:paraId="0183086D" w14:textId="57D438D5" w:rsidR="008E4286" w:rsidRPr="00D95972" w:rsidRDefault="008E4286" w:rsidP="008E4286">
            <w:pPr>
              <w:rPr>
                <w:rFonts w:cs="Arial"/>
              </w:rPr>
            </w:pPr>
            <w:r w:rsidRPr="008E4286">
              <w:rPr>
                <w:rFonts w:cs="Arial"/>
              </w:rPr>
              <w:t>Evaluation of solutions on UE's UPU capabilities</w:t>
            </w:r>
          </w:p>
        </w:tc>
        <w:tc>
          <w:tcPr>
            <w:tcW w:w="1767" w:type="dxa"/>
            <w:tcBorders>
              <w:top w:val="single" w:sz="4" w:space="0" w:color="auto"/>
              <w:bottom w:val="single" w:sz="4" w:space="0" w:color="auto"/>
            </w:tcBorders>
            <w:shd w:val="clear" w:color="auto" w:fill="FFFF00"/>
          </w:tcPr>
          <w:p w14:paraId="1AE6F439" w14:textId="0395271D" w:rsidR="008E4286" w:rsidRPr="00D95972" w:rsidRDefault="008E4286" w:rsidP="008E428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33F225" w14:textId="0C0A2DF3" w:rsidR="008E4286" w:rsidRPr="00D95972" w:rsidRDefault="008E4286" w:rsidP="008E4286">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929E" w14:textId="32498B90" w:rsidR="008E4286" w:rsidRPr="00D95972" w:rsidRDefault="008E4286" w:rsidP="008E4286">
            <w:pPr>
              <w:rPr>
                <w:rFonts w:eastAsia="Batang" w:cs="Arial"/>
                <w:lang w:eastAsia="ko-KR"/>
              </w:rPr>
            </w:pPr>
            <w:r>
              <w:rPr>
                <w:rFonts w:eastAsia="Batang" w:cs="Arial"/>
                <w:lang w:eastAsia="ko-KR"/>
              </w:rPr>
              <w:t>Late</w:t>
            </w:r>
          </w:p>
        </w:tc>
      </w:tr>
      <w:tr w:rsidR="008E4286"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D884D9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11486B2" w14:textId="429EFBBE"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1E67977" w14:textId="34AAB92F"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1CE9CBB" w14:textId="2AEBD72E"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8E4286" w:rsidRPr="00D95972" w:rsidRDefault="008E4286" w:rsidP="008E4286">
            <w:pPr>
              <w:rPr>
                <w:rFonts w:eastAsia="Batang" w:cs="Arial"/>
                <w:lang w:eastAsia="ko-KR"/>
              </w:rPr>
            </w:pPr>
          </w:p>
        </w:tc>
      </w:tr>
      <w:tr w:rsidR="008E4286"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8E4286" w:rsidRPr="00D95972" w:rsidRDefault="008E4286" w:rsidP="008E4286">
            <w:pPr>
              <w:rPr>
                <w:rFonts w:cs="Arial"/>
              </w:rPr>
            </w:pPr>
          </w:p>
        </w:tc>
        <w:tc>
          <w:tcPr>
            <w:tcW w:w="1317" w:type="dxa"/>
            <w:gridSpan w:val="2"/>
            <w:tcBorders>
              <w:top w:val="nil"/>
              <w:bottom w:val="nil"/>
            </w:tcBorders>
            <w:shd w:val="clear" w:color="auto" w:fill="auto"/>
          </w:tcPr>
          <w:p w14:paraId="4B96022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4DDFC18" w14:textId="5081944A"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AD74030" w14:textId="5E0C366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EC65D8F" w14:textId="31E94BC3"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8E4286" w:rsidRPr="00D95972" w:rsidRDefault="008E4286" w:rsidP="008E4286">
            <w:pPr>
              <w:rPr>
                <w:rFonts w:eastAsia="Batang" w:cs="Arial"/>
                <w:lang w:eastAsia="ko-KR"/>
              </w:rPr>
            </w:pPr>
          </w:p>
        </w:tc>
      </w:tr>
      <w:tr w:rsidR="008E4286"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286807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CFA4A2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6F1240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C001B8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8E4286" w:rsidRPr="00D95972" w:rsidRDefault="008E4286" w:rsidP="008E4286">
            <w:pPr>
              <w:rPr>
                <w:rFonts w:eastAsia="Batang" w:cs="Arial"/>
                <w:lang w:eastAsia="ko-KR"/>
              </w:rPr>
            </w:pPr>
          </w:p>
        </w:tc>
      </w:tr>
      <w:tr w:rsidR="008E4286"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900FFF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667FE1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6DD25D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D025D7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8E4286" w:rsidRPr="00D95972" w:rsidRDefault="008E4286" w:rsidP="008E4286">
            <w:pPr>
              <w:rPr>
                <w:rFonts w:eastAsia="Batang" w:cs="Arial"/>
                <w:lang w:eastAsia="ko-KR"/>
              </w:rPr>
            </w:pPr>
          </w:p>
        </w:tc>
      </w:tr>
      <w:tr w:rsidR="008E4286" w:rsidRPr="00D95972" w14:paraId="1E59A992" w14:textId="77777777" w:rsidTr="006D09F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8E4286" w:rsidRPr="00D95972" w:rsidRDefault="008E4286" w:rsidP="008E4286">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627317A9" w14:textId="77777777" w:rsidR="008E4286" w:rsidRPr="00D95972" w:rsidRDefault="008E4286" w:rsidP="008E428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12E875B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8E4286" w:rsidRDefault="008E4286" w:rsidP="008E4286">
            <w:r w:rsidRPr="00BC6EE9">
              <w:rPr>
                <w:rFonts w:cs="Arial"/>
              </w:rPr>
              <w:t>CT aspects of Access Traffic Steering, Switch and Splitting support in the 5G system architecture; Phase 2</w:t>
            </w:r>
          </w:p>
          <w:p w14:paraId="34BE6991" w14:textId="77777777" w:rsidR="008E4286" w:rsidRDefault="008E4286" w:rsidP="008E4286">
            <w:pPr>
              <w:rPr>
                <w:rFonts w:eastAsia="Batang" w:cs="Arial"/>
                <w:color w:val="000000"/>
                <w:lang w:eastAsia="ko-KR"/>
              </w:rPr>
            </w:pPr>
          </w:p>
          <w:p w14:paraId="07E4A909" w14:textId="77777777" w:rsidR="008E4286" w:rsidRPr="00D95972" w:rsidRDefault="008E4286" w:rsidP="008E4286">
            <w:pPr>
              <w:rPr>
                <w:rFonts w:eastAsia="Batang" w:cs="Arial"/>
                <w:color w:val="000000"/>
                <w:lang w:eastAsia="ko-KR"/>
              </w:rPr>
            </w:pPr>
          </w:p>
          <w:p w14:paraId="6A356B13" w14:textId="77777777" w:rsidR="008E4286" w:rsidRPr="00D95972" w:rsidRDefault="008E4286" w:rsidP="008E4286">
            <w:pPr>
              <w:rPr>
                <w:rFonts w:eastAsia="Batang" w:cs="Arial"/>
                <w:lang w:eastAsia="ko-KR"/>
              </w:rPr>
            </w:pPr>
          </w:p>
        </w:tc>
      </w:tr>
      <w:tr w:rsidR="008E4286" w:rsidRPr="00D95972" w14:paraId="254EDB0A" w14:textId="77777777" w:rsidTr="006D09FF">
        <w:tc>
          <w:tcPr>
            <w:tcW w:w="976" w:type="dxa"/>
            <w:tcBorders>
              <w:top w:val="nil"/>
              <w:left w:val="thinThickThinSmallGap" w:sz="24" w:space="0" w:color="auto"/>
              <w:bottom w:val="nil"/>
            </w:tcBorders>
            <w:shd w:val="clear" w:color="auto" w:fill="auto"/>
          </w:tcPr>
          <w:p w14:paraId="02D9521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62DE08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90B0459" w14:textId="28ADE98D" w:rsidR="008E4286" w:rsidRPr="00D95972" w:rsidRDefault="00160C0C" w:rsidP="008E4286">
            <w:pPr>
              <w:overflowPunct/>
              <w:autoSpaceDE/>
              <w:autoSpaceDN/>
              <w:adjustRightInd/>
              <w:textAlignment w:val="auto"/>
              <w:rPr>
                <w:rFonts w:cs="Arial"/>
                <w:lang w:val="en-US"/>
              </w:rPr>
            </w:pPr>
            <w:hyperlink r:id="rId158" w:history="1">
              <w:r w:rsidR="008E4286">
                <w:rPr>
                  <w:rStyle w:val="Hyperlink"/>
                </w:rPr>
                <w:t>C1-220164</w:t>
              </w:r>
            </w:hyperlink>
          </w:p>
        </w:tc>
        <w:tc>
          <w:tcPr>
            <w:tcW w:w="4191" w:type="dxa"/>
            <w:gridSpan w:val="3"/>
            <w:tcBorders>
              <w:top w:val="single" w:sz="4" w:space="0" w:color="auto"/>
              <w:bottom w:val="single" w:sz="4" w:space="0" w:color="auto"/>
            </w:tcBorders>
            <w:shd w:val="clear" w:color="auto" w:fill="FFFF00"/>
          </w:tcPr>
          <w:p w14:paraId="06B26D07" w14:textId="27C8DE50" w:rsidR="008E4286" w:rsidRPr="00D95972" w:rsidRDefault="008E4286" w:rsidP="008E4286">
            <w:pPr>
              <w:rPr>
                <w:rFonts w:cs="Arial"/>
              </w:rPr>
            </w:pPr>
            <w:r>
              <w:rPr>
                <w:rFonts w:cs="Arial"/>
              </w:rPr>
              <w:t>Re-activation of user-plane resources for and MA PDU session with PDN leg</w:t>
            </w:r>
          </w:p>
        </w:tc>
        <w:tc>
          <w:tcPr>
            <w:tcW w:w="1767" w:type="dxa"/>
            <w:tcBorders>
              <w:top w:val="single" w:sz="4" w:space="0" w:color="auto"/>
              <w:bottom w:val="single" w:sz="4" w:space="0" w:color="auto"/>
            </w:tcBorders>
            <w:shd w:val="clear" w:color="auto" w:fill="FFFF00"/>
          </w:tcPr>
          <w:p w14:paraId="060D5CD8" w14:textId="600569DE"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AF7FE4" w14:textId="4ABB5C70" w:rsidR="008E4286" w:rsidRPr="00D95972" w:rsidRDefault="008E4286" w:rsidP="008E4286">
            <w:pPr>
              <w:rPr>
                <w:rFonts w:cs="Arial"/>
              </w:rPr>
            </w:pPr>
            <w:r>
              <w:rPr>
                <w:rFonts w:cs="Arial"/>
              </w:rPr>
              <w:t xml:space="preserve">CR 0068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3D195640" w:rsidR="008E4286" w:rsidRPr="00D95972" w:rsidRDefault="008E4286" w:rsidP="008E4286">
            <w:pPr>
              <w:rPr>
                <w:rFonts w:eastAsia="Batang" w:cs="Arial"/>
                <w:lang w:eastAsia="ko-KR"/>
              </w:rPr>
            </w:pPr>
          </w:p>
        </w:tc>
      </w:tr>
      <w:tr w:rsidR="008E4286" w:rsidRPr="00D95972" w14:paraId="2574D0AB" w14:textId="77777777" w:rsidTr="006D09FF">
        <w:tc>
          <w:tcPr>
            <w:tcW w:w="976" w:type="dxa"/>
            <w:tcBorders>
              <w:top w:val="nil"/>
              <w:left w:val="thinThickThinSmallGap" w:sz="24" w:space="0" w:color="auto"/>
              <w:bottom w:val="nil"/>
            </w:tcBorders>
            <w:shd w:val="clear" w:color="auto" w:fill="auto"/>
          </w:tcPr>
          <w:p w14:paraId="336153F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7DE7BC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D3E52DC" w14:textId="5143761C" w:rsidR="008E4286" w:rsidRPr="00D95972" w:rsidRDefault="00160C0C" w:rsidP="008E4286">
            <w:pPr>
              <w:overflowPunct/>
              <w:autoSpaceDE/>
              <w:autoSpaceDN/>
              <w:adjustRightInd/>
              <w:textAlignment w:val="auto"/>
              <w:rPr>
                <w:rFonts w:cs="Arial"/>
                <w:lang w:val="en-US"/>
              </w:rPr>
            </w:pPr>
            <w:hyperlink r:id="rId159" w:history="1">
              <w:r w:rsidR="008E4286">
                <w:rPr>
                  <w:rStyle w:val="Hyperlink"/>
                </w:rPr>
                <w:t>C1-220165</w:t>
              </w:r>
            </w:hyperlink>
          </w:p>
        </w:tc>
        <w:tc>
          <w:tcPr>
            <w:tcW w:w="4191" w:type="dxa"/>
            <w:gridSpan w:val="3"/>
            <w:tcBorders>
              <w:top w:val="single" w:sz="4" w:space="0" w:color="auto"/>
              <w:bottom w:val="single" w:sz="4" w:space="0" w:color="auto"/>
            </w:tcBorders>
            <w:shd w:val="clear" w:color="auto" w:fill="FFFF00"/>
          </w:tcPr>
          <w:p w14:paraId="0AFDA129" w14:textId="03B0FC52" w:rsidR="008E4286" w:rsidRPr="00D95972" w:rsidRDefault="008E4286" w:rsidP="008E4286">
            <w:pPr>
              <w:rPr>
                <w:rFonts w:cs="Arial"/>
              </w:rPr>
            </w:pPr>
            <w:r>
              <w:rPr>
                <w:rFonts w:cs="Arial"/>
              </w:rPr>
              <w:t>Local deactivation of UP resource for an MA PDU session with PDN leg - 24301 Part</w:t>
            </w:r>
          </w:p>
        </w:tc>
        <w:tc>
          <w:tcPr>
            <w:tcW w:w="1767" w:type="dxa"/>
            <w:tcBorders>
              <w:top w:val="single" w:sz="4" w:space="0" w:color="auto"/>
              <w:bottom w:val="single" w:sz="4" w:space="0" w:color="auto"/>
            </w:tcBorders>
            <w:shd w:val="clear" w:color="auto" w:fill="FFFF00"/>
          </w:tcPr>
          <w:p w14:paraId="3F1C5047" w14:textId="37CC8405"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C4077FA" w14:textId="3BF1906E" w:rsidR="008E4286" w:rsidRPr="00D95972" w:rsidRDefault="008E4286" w:rsidP="008E4286">
            <w:pPr>
              <w:rPr>
                <w:rFonts w:cs="Arial"/>
              </w:rPr>
            </w:pPr>
            <w:r>
              <w:rPr>
                <w:rFonts w:cs="Arial"/>
              </w:rPr>
              <w:t>CR 3657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96E7" w14:textId="77777777" w:rsidR="008E4286" w:rsidRPr="00D95972" w:rsidRDefault="008E4286" w:rsidP="008E4286">
            <w:pPr>
              <w:rPr>
                <w:rFonts w:eastAsia="Batang" w:cs="Arial"/>
                <w:lang w:eastAsia="ko-KR"/>
              </w:rPr>
            </w:pPr>
          </w:p>
        </w:tc>
      </w:tr>
      <w:tr w:rsidR="008E4286" w:rsidRPr="00D95972" w14:paraId="0B45668D" w14:textId="77777777" w:rsidTr="006D09FF">
        <w:tc>
          <w:tcPr>
            <w:tcW w:w="976" w:type="dxa"/>
            <w:tcBorders>
              <w:top w:val="nil"/>
              <w:left w:val="thinThickThinSmallGap" w:sz="24" w:space="0" w:color="auto"/>
              <w:bottom w:val="nil"/>
            </w:tcBorders>
            <w:shd w:val="clear" w:color="auto" w:fill="auto"/>
          </w:tcPr>
          <w:p w14:paraId="7B963B7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D751D8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0F99157" w14:textId="0A139211" w:rsidR="008E4286" w:rsidRPr="00D95972" w:rsidRDefault="00160C0C" w:rsidP="008E4286">
            <w:pPr>
              <w:overflowPunct/>
              <w:autoSpaceDE/>
              <w:autoSpaceDN/>
              <w:adjustRightInd/>
              <w:textAlignment w:val="auto"/>
              <w:rPr>
                <w:rFonts w:cs="Arial"/>
                <w:lang w:val="en-US"/>
              </w:rPr>
            </w:pPr>
            <w:hyperlink r:id="rId160" w:history="1">
              <w:r w:rsidR="008E4286">
                <w:rPr>
                  <w:rStyle w:val="Hyperlink"/>
                </w:rPr>
                <w:t>C1-220166</w:t>
              </w:r>
            </w:hyperlink>
          </w:p>
        </w:tc>
        <w:tc>
          <w:tcPr>
            <w:tcW w:w="4191" w:type="dxa"/>
            <w:gridSpan w:val="3"/>
            <w:tcBorders>
              <w:top w:val="single" w:sz="4" w:space="0" w:color="auto"/>
              <w:bottom w:val="single" w:sz="4" w:space="0" w:color="auto"/>
            </w:tcBorders>
            <w:shd w:val="clear" w:color="auto" w:fill="FFFF00"/>
          </w:tcPr>
          <w:p w14:paraId="21498848" w14:textId="2CC8B249" w:rsidR="008E4286" w:rsidRPr="00D95972" w:rsidRDefault="008E4286" w:rsidP="008E4286">
            <w:pPr>
              <w:rPr>
                <w:rFonts w:cs="Arial"/>
              </w:rPr>
            </w:pPr>
            <w:r>
              <w:rPr>
                <w:rFonts w:cs="Arial"/>
              </w:rPr>
              <w:t>Local deactivation of UP resource for an MA PDU session with PDN leg - 24501 Part</w:t>
            </w:r>
          </w:p>
        </w:tc>
        <w:tc>
          <w:tcPr>
            <w:tcW w:w="1767" w:type="dxa"/>
            <w:tcBorders>
              <w:top w:val="single" w:sz="4" w:space="0" w:color="auto"/>
              <w:bottom w:val="single" w:sz="4" w:space="0" w:color="auto"/>
            </w:tcBorders>
            <w:shd w:val="clear" w:color="auto" w:fill="FFFF00"/>
          </w:tcPr>
          <w:p w14:paraId="1CFDE52F" w14:textId="2A6C67EC"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34E0A4C" w14:textId="1BDBA011" w:rsidR="008E4286" w:rsidRPr="00D95972" w:rsidRDefault="008E4286" w:rsidP="008E4286">
            <w:pPr>
              <w:rPr>
                <w:rFonts w:cs="Arial"/>
              </w:rPr>
            </w:pPr>
            <w:r>
              <w:rPr>
                <w:rFonts w:cs="Arial"/>
              </w:rPr>
              <w:t>CR 3860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F7B9" w14:textId="77777777" w:rsidR="008E4286" w:rsidRPr="00D95972" w:rsidRDefault="008E4286" w:rsidP="008E4286">
            <w:pPr>
              <w:rPr>
                <w:rFonts w:eastAsia="Batang" w:cs="Arial"/>
                <w:lang w:eastAsia="ko-KR"/>
              </w:rPr>
            </w:pPr>
          </w:p>
        </w:tc>
      </w:tr>
      <w:tr w:rsidR="008E4286" w:rsidRPr="00D95972" w14:paraId="6CBD24D9" w14:textId="77777777" w:rsidTr="006D09FF">
        <w:tc>
          <w:tcPr>
            <w:tcW w:w="976" w:type="dxa"/>
            <w:tcBorders>
              <w:top w:val="nil"/>
              <w:left w:val="thinThickThinSmallGap" w:sz="24" w:space="0" w:color="auto"/>
              <w:bottom w:val="nil"/>
            </w:tcBorders>
            <w:shd w:val="clear" w:color="auto" w:fill="auto"/>
          </w:tcPr>
          <w:p w14:paraId="4217D73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7A75C7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A9285F6" w14:textId="2509580F" w:rsidR="008E4286" w:rsidRPr="00D95972" w:rsidRDefault="00160C0C" w:rsidP="008E4286">
            <w:pPr>
              <w:overflowPunct/>
              <w:autoSpaceDE/>
              <w:autoSpaceDN/>
              <w:adjustRightInd/>
              <w:textAlignment w:val="auto"/>
              <w:rPr>
                <w:rFonts w:cs="Arial"/>
                <w:lang w:val="en-US"/>
              </w:rPr>
            </w:pPr>
            <w:hyperlink r:id="rId161" w:history="1">
              <w:r w:rsidR="008E4286">
                <w:rPr>
                  <w:rStyle w:val="Hyperlink"/>
                </w:rPr>
                <w:t>C1-220167</w:t>
              </w:r>
            </w:hyperlink>
          </w:p>
        </w:tc>
        <w:tc>
          <w:tcPr>
            <w:tcW w:w="4191" w:type="dxa"/>
            <w:gridSpan w:val="3"/>
            <w:tcBorders>
              <w:top w:val="single" w:sz="4" w:space="0" w:color="auto"/>
              <w:bottom w:val="single" w:sz="4" w:space="0" w:color="auto"/>
            </w:tcBorders>
            <w:shd w:val="clear" w:color="auto" w:fill="FFFF00"/>
          </w:tcPr>
          <w:p w14:paraId="422A1492" w14:textId="1C81BEFC" w:rsidR="008E4286" w:rsidRPr="00D95972" w:rsidRDefault="008E4286" w:rsidP="008E4286">
            <w:pPr>
              <w:rPr>
                <w:rFonts w:cs="Arial"/>
              </w:rPr>
            </w:pPr>
            <w:r>
              <w:rPr>
                <w:rFonts w:cs="Arial"/>
              </w:rPr>
              <w:t>Clarification on maximum number of PDU sessions has been reached</w:t>
            </w:r>
          </w:p>
        </w:tc>
        <w:tc>
          <w:tcPr>
            <w:tcW w:w="1767" w:type="dxa"/>
            <w:tcBorders>
              <w:top w:val="single" w:sz="4" w:space="0" w:color="auto"/>
              <w:bottom w:val="single" w:sz="4" w:space="0" w:color="auto"/>
            </w:tcBorders>
            <w:shd w:val="clear" w:color="auto" w:fill="FFFF00"/>
          </w:tcPr>
          <w:p w14:paraId="6363F596" w14:textId="388888F0"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D15F73" w14:textId="68FA2C49" w:rsidR="008E4286" w:rsidRPr="00D95972" w:rsidRDefault="008E4286" w:rsidP="008E4286">
            <w:pPr>
              <w:rPr>
                <w:rFonts w:cs="Arial"/>
              </w:rPr>
            </w:pPr>
            <w:r>
              <w:rPr>
                <w:rFonts w:cs="Arial"/>
              </w:rPr>
              <w:t>CR 3861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77E17" w14:textId="77777777" w:rsidR="008E4286" w:rsidRPr="00D95972" w:rsidRDefault="008E4286" w:rsidP="008E4286">
            <w:pPr>
              <w:rPr>
                <w:rFonts w:eastAsia="Batang" w:cs="Arial"/>
                <w:lang w:eastAsia="ko-KR"/>
              </w:rPr>
            </w:pPr>
          </w:p>
        </w:tc>
      </w:tr>
      <w:tr w:rsidR="008E4286" w:rsidRPr="00D95972" w14:paraId="3EFEABE2" w14:textId="77777777" w:rsidTr="006D09FF">
        <w:tc>
          <w:tcPr>
            <w:tcW w:w="976" w:type="dxa"/>
            <w:tcBorders>
              <w:top w:val="nil"/>
              <w:left w:val="thinThickThinSmallGap" w:sz="24" w:space="0" w:color="auto"/>
              <w:bottom w:val="nil"/>
            </w:tcBorders>
            <w:shd w:val="clear" w:color="auto" w:fill="auto"/>
          </w:tcPr>
          <w:p w14:paraId="1F869EF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A8C122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AA198D8" w14:textId="0CB7EBFB" w:rsidR="008E4286" w:rsidRPr="00D95972" w:rsidRDefault="00160C0C" w:rsidP="008E4286">
            <w:pPr>
              <w:overflowPunct/>
              <w:autoSpaceDE/>
              <w:autoSpaceDN/>
              <w:adjustRightInd/>
              <w:textAlignment w:val="auto"/>
              <w:rPr>
                <w:rFonts w:cs="Arial"/>
                <w:lang w:val="en-US"/>
              </w:rPr>
            </w:pPr>
            <w:hyperlink r:id="rId162" w:history="1">
              <w:r w:rsidR="008E4286">
                <w:rPr>
                  <w:rStyle w:val="Hyperlink"/>
                </w:rPr>
                <w:t>C1-220168</w:t>
              </w:r>
            </w:hyperlink>
          </w:p>
        </w:tc>
        <w:tc>
          <w:tcPr>
            <w:tcW w:w="4191" w:type="dxa"/>
            <w:gridSpan w:val="3"/>
            <w:tcBorders>
              <w:top w:val="single" w:sz="4" w:space="0" w:color="auto"/>
              <w:bottom w:val="single" w:sz="4" w:space="0" w:color="auto"/>
            </w:tcBorders>
            <w:shd w:val="clear" w:color="auto" w:fill="FFFF00"/>
          </w:tcPr>
          <w:p w14:paraId="64716A29" w14:textId="781F5D63" w:rsidR="008E4286" w:rsidRPr="00D95972" w:rsidRDefault="008E4286" w:rsidP="008E4286">
            <w:pPr>
              <w:rPr>
                <w:rFonts w:cs="Arial"/>
              </w:rPr>
            </w:pPr>
            <w:r>
              <w:rPr>
                <w:rFonts w:cs="Arial"/>
              </w:rPr>
              <w:t>Clarification on maximum number of active EPS bearer contexts is reached</w:t>
            </w:r>
          </w:p>
        </w:tc>
        <w:tc>
          <w:tcPr>
            <w:tcW w:w="1767" w:type="dxa"/>
            <w:tcBorders>
              <w:top w:val="single" w:sz="4" w:space="0" w:color="auto"/>
              <w:bottom w:val="single" w:sz="4" w:space="0" w:color="auto"/>
            </w:tcBorders>
            <w:shd w:val="clear" w:color="auto" w:fill="FFFF00"/>
          </w:tcPr>
          <w:p w14:paraId="6E02A2F9" w14:textId="664E88C3"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3322DD" w14:textId="6DE18CF5" w:rsidR="008E4286" w:rsidRPr="00D95972" w:rsidRDefault="008E4286" w:rsidP="008E4286">
            <w:pPr>
              <w:rPr>
                <w:rFonts w:cs="Arial"/>
              </w:rPr>
            </w:pPr>
            <w:r>
              <w:rPr>
                <w:rFonts w:cs="Arial"/>
              </w:rPr>
              <w:t>CR 3658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D7498" w14:textId="77777777" w:rsidR="008E4286" w:rsidRPr="00D95972" w:rsidRDefault="008E4286" w:rsidP="008E4286">
            <w:pPr>
              <w:rPr>
                <w:rFonts w:eastAsia="Batang" w:cs="Arial"/>
                <w:lang w:eastAsia="ko-KR"/>
              </w:rPr>
            </w:pPr>
          </w:p>
        </w:tc>
      </w:tr>
      <w:tr w:rsidR="008E4286" w:rsidRPr="00D95972" w14:paraId="2876C250" w14:textId="77777777" w:rsidTr="006D09FF">
        <w:tc>
          <w:tcPr>
            <w:tcW w:w="976" w:type="dxa"/>
            <w:tcBorders>
              <w:top w:val="nil"/>
              <w:left w:val="thinThickThinSmallGap" w:sz="24" w:space="0" w:color="auto"/>
              <w:bottom w:val="nil"/>
            </w:tcBorders>
            <w:shd w:val="clear" w:color="auto" w:fill="auto"/>
          </w:tcPr>
          <w:p w14:paraId="71DC311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7549F7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4767D28" w14:textId="2B04B111" w:rsidR="008E4286" w:rsidRPr="00D95972" w:rsidRDefault="00160C0C" w:rsidP="008E4286">
            <w:pPr>
              <w:overflowPunct/>
              <w:autoSpaceDE/>
              <w:autoSpaceDN/>
              <w:adjustRightInd/>
              <w:textAlignment w:val="auto"/>
              <w:rPr>
                <w:rFonts w:cs="Arial"/>
                <w:lang w:val="en-US"/>
              </w:rPr>
            </w:pPr>
            <w:hyperlink r:id="rId163" w:history="1">
              <w:r w:rsidR="008E4286">
                <w:rPr>
                  <w:rStyle w:val="Hyperlink"/>
                </w:rPr>
                <w:t>C1-220169</w:t>
              </w:r>
            </w:hyperlink>
          </w:p>
        </w:tc>
        <w:tc>
          <w:tcPr>
            <w:tcW w:w="4191" w:type="dxa"/>
            <w:gridSpan w:val="3"/>
            <w:tcBorders>
              <w:top w:val="single" w:sz="4" w:space="0" w:color="auto"/>
              <w:bottom w:val="single" w:sz="4" w:space="0" w:color="auto"/>
            </w:tcBorders>
            <w:shd w:val="clear" w:color="auto" w:fill="FFFF00"/>
          </w:tcPr>
          <w:p w14:paraId="00AC5B13" w14:textId="519FD48A" w:rsidR="008E4286" w:rsidRPr="00D95972" w:rsidRDefault="008E4286" w:rsidP="008E4286">
            <w:pPr>
              <w:rPr>
                <w:rFonts w:cs="Arial"/>
              </w:rPr>
            </w:pPr>
            <w:r>
              <w:rPr>
                <w:rFonts w:cs="Arial"/>
              </w:rPr>
              <w:t>Signal deactivation of an MA PDU session with PDN leg</w:t>
            </w:r>
          </w:p>
        </w:tc>
        <w:tc>
          <w:tcPr>
            <w:tcW w:w="1767" w:type="dxa"/>
            <w:tcBorders>
              <w:top w:val="single" w:sz="4" w:space="0" w:color="auto"/>
              <w:bottom w:val="single" w:sz="4" w:space="0" w:color="auto"/>
            </w:tcBorders>
            <w:shd w:val="clear" w:color="auto" w:fill="FFFF00"/>
          </w:tcPr>
          <w:p w14:paraId="6F2E9EF9" w14:textId="7BA99AF4"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A95A3B4" w14:textId="34AA8744" w:rsidR="008E4286" w:rsidRPr="00D95972" w:rsidRDefault="008E4286" w:rsidP="008E4286">
            <w:pPr>
              <w:rPr>
                <w:rFonts w:cs="Arial"/>
              </w:rPr>
            </w:pPr>
            <w:r>
              <w:rPr>
                <w:rFonts w:cs="Arial"/>
              </w:rPr>
              <w:t>CR 0069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60F54" w14:textId="77777777" w:rsidR="008E4286" w:rsidRPr="00D95972" w:rsidRDefault="008E4286" w:rsidP="008E4286">
            <w:pPr>
              <w:rPr>
                <w:rFonts w:eastAsia="Batang" w:cs="Arial"/>
                <w:lang w:eastAsia="ko-KR"/>
              </w:rPr>
            </w:pPr>
          </w:p>
        </w:tc>
      </w:tr>
      <w:tr w:rsidR="008E4286" w:rsidRPr="00D95972" w14:paraId="1A9F5B1E" w14:textId="77777777" w:rsidTr="006D09FF">
        <w:tc>
          <w:tcPr>
            <w:tcW w:w="976" w:type="dxa"/>
            <w:tcBorders>
              <w:top w:val="nil"/>
              <w:left w:val="thinThickThinSmallGap" w:sz="24" w:space="0" w:color="auto"/>
              <w:bottom w:val="nil"/>
            </w:tcBorders>
            <w:shd w:val="clear" w:color="auto" w:fill="auto"/>
          </w:tcPr>
          <w:p w14:paraId="444D9E3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0BA63C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99319BF" w14:textId="197A9EC4" w:rsidR="008E4286" w:rsidRPr="00D95972" w:rsidRDefault="00160C0C" w:rsidP="008E4286">
            <w:pPr>
              <w:overflowPunct/>
              <w:autoSpaceDE/>
              <w:autoSpaceDN/>
              <w:adjustRightInd/>
              <w:textAlignment w:val="auto"/>
              <w:rPr>
                <w:rFonts w:cs="Arial"/>
                <w:lang w:val="en-US"/>
              </w:rPr>
            </w:pPr>
            <w:hyperlink r:id="rId164" w:history="1">
              <w:r w:rsidR="008E4286">
                <w:rPr>
                  <w:rStyle w:val="Hyperlink"/>
                </w:rPr>
                <w:t>C1-220170</w:t>
              </w:r>
            </w:hyperlink>
          </w:p>
        </w:tc>
        <w:tc>
          <w:tcPr>
            <w:tcW w:w="4191" w:type="dxa"/>
            <w:gridSpan w:val="3"/>
            <w:tcBorders>
              <w:top w:val="single" w:sz="4" w:space="0" w:color="auto"/>
              <w:bottom w:val="single" w:sz="4" w:space="0" w:color="auto"/>
            </w:tcBorders>
            <w:shd w:val="clear" w:color="auto" w:fill="FFFF00"/>
          </w:tcPr>
          <w:p w14:paraId="5B4F7473" w14:textId="7266D6C6" w:rsidR="008E4286" w:rsidRPr="00D95972" w:rsidRDefault="008E4286" w:rsidP="008E4286">
            <w:pPr>
              <w:rPr>
                <w:rFonts w:cs="Arial"/>
              </w:rPr>
            </w:pPr>
            <w:r>
              <w:rPr>
                <w:rFonts w:cs="Arial"/>
              </w:rPr>
              <w:t>UE receives ATSSS not supported</w:t>
            </w:r>
          </w:p>
        </w:tc>
        <w:tc>
          <w:tcPr>
            <w:tcW w:w="1767" w:type="dxa"/>
            <w:tcBorders>
              <w:top w:val="single" w:sz="4" w:space="0" w:color="auto"/>
              <w:bottom w:val="single" w:sz="4" w:space="0" w:color="auto"/>
            </w:tcBorders>
            <w:shd w:val="clear" w:color="auto" w:fill="FFFF00"/>
          </w:tcPr>
          <w:p w14:paraId="1233453C" w14:textId="6E4A60B0"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3F3C006" w14:textId="366C3C65" w:rsidR="008E4286" w:rsidRPr="00D95972" w:rsidRDefault="008E4286" w:rsidP="008E4286">
            <w:pPr>
              <w:rPr>
                <w:rFonts w:cs="Arial"/>
              </w:rPr>
            </w:pPr>
            <w:r>
              <w:rPr>
                <w:rFonts w:cs="Arial"/>
              </w:rPr>
              <w:t>CR 3862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A8CFB" w14:textId="77777777" w:rsidR="008E4286" w:rsidRPr="00D95972" w:rsidRDefault="008E4286" w:rsidP="008E4286">
            <w:pPr>
              <w:rPr>
                <w:rFonts w:eastAsia="Batang" w:cs="Arial"/>
                <w:lang w:eastAsia="ko-KR"/>
              </w:rPr>
            </w:pPr>
          </w:p>
        </w:tc>
      </w:tr>
      <w:tr w:rsidR="008E4286" w:rsidRPr="00D95972" w14:paraId="4F4EA4D8" w14:textId="77777777" w:rsidTr="006D09FF">
        <w:tc>
          <w:tcPr>
            <w:tcW w:w="976" w:type="dxa"/>
            <w:tcBorders>
              <w:top w:val="nil"/>
              <w:left w:val="thinThickThinSmallGap" w:sz="24" w:space="0" w:color="auto"/>
              <w:bottom w:val="nil"/>
            </w:tcBorders>
            <w:shd w:val="clear" w:color="auto" w:fill="auto"/>
          </w:tcPr>
          <w:p w14:paraId="2848351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2AB3B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23E2C76" w14:textId="5239A935" w:rsidR="008E4286" w:rsidRPr="00D95972" w:rsidRDefault="00160C0C" w:rsidP="008E4286">
            <w:pPr>
              <w:overflowPunct/>
              <w:autoSpaceDE/>
              <w:autoSpaceDN/>
              <w:adjustRightInd/>
              <w:textAlignment w:val="auto"/>
              <w:rPr>
                <w:rFonts w:cs="Arial"/>
                <w:lang w:val="en-US"/>
              </w:rPr>
            </w:pPr>
            <w:hyperlink r:id="rId165" w:history="1">
              <w:r w:rsidR="008E4286">
                <w:rPr>
                  <w:rStyle w:val="Hyperlink"/>
                </w:rPr>
                <w:t>C1-220171</w:t>
              </w:r>
            </w:hyperlink>
          </w:p>
        </w:tc>
        <w:tc>
          <w:tcPr>
            <w:tcW w:w="4191" w:type="dxa"/>
            <w:gridSpan w:val="3"/>
            <w:tcBorders>
              <w:top w:val="single" w:sz="4" w:space="0" w:color="auto"/>
              <w:bottom w:val="single" w:sz="4" w:space="0" w:color="auto"/>
            </w:tcBorders>
            <w:shd w:val="clear" w:color="auto" w:fill="FFFF00"/>
          </w:tcPr>
          <w:p w14:paraId="263C5368" w14:textId="5FBD0EF9" w:rsidR="008E4286" w:rsidRPr="00D95972" w:rsidRDefault="008E4286" w:rsidP="008E4286">
            <w:pPr>
              <w:rPr>
                <w:rFonts w:cs="Arial"/>
              </w:rPr>
            </w:pPr>
            <w:r>
              <w:rPr>
                <w:rFonts w:cs="Arial"/>
              </w:rPr>
              <w:t>Fifth expiry of timer T3492 for PDN leg disconnect procedure</w:t>
            </w:r>
          </w:p>
        </w:tc>
        <w:tc>
          <w:tcPr>
            <w:tcW w:w="1767" w:type="dxa"/>
            <w:tcBorders>
              <w:top w:val="single" w:sz="4" w:space="0" w:color="auto"/>
              <w:bottom w:val="single" w:sz="4" w:space="0" w:color="auto"/>
            </w:tcBorders>
            <w:shd w:val="clear" w:color="auto" w:fill="FFFF00"/>
          </w:tcPr>
          <w:p w14:paraId="73587A86" w14:textId="72F45EDD"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614AF0" w14:textId="23E84085" w:rsidR="008E4286" w:rsidRPr="00D95972" w:rsidRDefault="008E4286" w:rsidP="008E4286">
            <w:pPr>
              <w:rPr>
                <w:rFonts w:cs="Arial"/>
              </w:rPr>
            </w:pPr>
            <w:r>
              <w:rPr>
                <w:rFonts w:cs="Arial"/>
              </w:rPr>
              <w:t>CR 3659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48E29" w14:textId="77777777" w:rsidR="008E4286" w:rsidRPr="00D95972" w:rsidRDefault="008E4286" w:rsidP="008E4286">
            <w:pPr>
              <w:rPr>
                <w:rFonts w:eastAsia="Batang" w:cs="Arial"/>
                <w:lang w:eastAsia="ko-KR"/>
              </w:rPr>
            </w:pPr>
          </w:p>
        </w:tc>
      </w:tr>
      <w:tr w:rsidR="008E4286" w:rsidRPr="00D95972" w14:paraId="263D55CC" w14:textId="77777777" w:rsidTr="006D09FF">
        <w:tc>
          <w:tcPr>
            <w:tcW w:w="976" w:type="dxa"/>
            <w:tcBorders>
              <w:top w:val="nil"/>
              <w:left w:val="thinThickThinSmallGap" w:sz="24" w:space="0" w:color="auto"/>
              <w:bottom w:val="nil"/>
            </w:tcBorders>
            <w:shd w:val="clear" w:color="auto" w:fill="auto"/>
          </w:tcPr>
          <w:p w14:paraId="7A40159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789741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F3834CF" w14:textId="3FD3A922" w:rsidR="008E4286" w:rsidRPr="00D95972" w:rsidRDefault="00160C0C" w:rsidP="008E4286">
            <w:pPr>
              <w:overflowPunct/>
              <w:autoSpaceDE/>
              <w:autoSpaceDN/>
              <w:adjustRightInd/>
              <w:textAlignment w:val="auto"/>
              <w:rPr>
                <w:rFonts w:cs="Arial"/>
                <w:lang w:val="en-US"/>
              </w:rPr>
            </w:pPr>
            <w:hyperlink r:id="rId166" w:history="1">
              <w:r w:rsidR="008E4286">
                <w:rPr>
                  <w:rStyle w:val="Hyperlink"/>
                </w:rPr>
                <w:t>C1-220172</w:t>
              </w:r>
            </w:hyperlink>
          </w:p>
        </w:tc>
        <w:tc>
          <w:tcPr>
            <w:tcW w:w="4191" w:type="dxa"/>
            <w:gridSpan w:val="3"/>
            <w:tcBorders>
              <w:top w:val="single" w:sz="4" w:space="0" w:color="auto"/>
              <w:bottom w:val="single" w:sz="4" w:space="0" w:color="auto"/>
            </w:tcBorders>
            <w:shd w:val="clear" w:color="auto" w:fill="FFFF00"/>
          </w:tcPr>
          <w:p w14:paraId="6A4EAC7C" w14:textId="228011F2" w:rsidR="008E4286" w:rsidRPr="00D95972" w:rsidRDefault="008E4286" w:rsidP="008E4286">
            <w:pPr>
              <w:rPr>
                <w:rFonts w:cs="Arial"/>
              </w:rPr>
            </w:pPr>
            <w:r>
              <w:rPr>
                <w:rFonts w:cs="Arial"/>
              </w:rPr>
              <w:t xml:space="preserve">A/Gb mode or </w:t>
            </w:r>
            <w:proofErr w:type="spellStart"/>
            <w:r>
              <w:rPr>
                <w:rFonts w:cs="Arial"/>
              </w:rPr>
              <w:t>Iu</w:t>
            </w:r>
            <w:proofErr w:type="spellEnd"/>
            <w:r>
              <w:rPr>
                <w:rFonts w:cs="Arial"/>
              </w:rPr>
              <w:t xml:space="preserve"> mode Interworking for PDN leg</w:t>
            </w:r>
          </w:p>
        </w:tc>
        <w:tc>
          <w:tcPr>
            <w:tcW w:w="1767" w:type="dxa"/>
            <w:tcBorders>
              <w:top w:val="single" w:sz="4" w:space="0" w:color="auto"/>
              <w:bottom w:val="single" w:sz="4" w:space="0" w:color="auto"/>
            </w:tcBorders>
            <w:shd w:val="clear" w:color="auto" w:fill="FFFF00"/>
          </w:tcPr>
          <w:p w14:paraId="673BEF3B" w14:textId="263D3AA5"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15590A4" w14:textId="15FF9B98" w:rsidR="008E4286" w:rsidRPr="00D95972" w:rsidRDefault="008E4286" w:rsidP="008E4286">
            <w:pPr>
              <w:rPr>
                <w:rFonts w:cs="Arial"/>
              </w:rPr>
            </w:pPr>
            <w:r>
              <w:rPr>
                <w:rFonts w:cs="Arial"/>
              </w:rPr>
              <w:t>CR 0070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A8DC3" w14:textId="77777777" w:rsidR="008E4286" w:rsidRPr="00D95972" w:rsidRDefault="008E4286" w:rsidP="008E4286">
            <w:pPr>
              <w:rPr>
                <w:rFonts w:eastAsia="Batang" w:cs="Arial"/>
                <w:lang w:eastAsia="ko-KR"/>
              </w:rPr>
            </w:pPr>
          </w:p>
        </w:tc>
      </w:tr>
      <w:tr w:rsidR="008E4286" w:rsidRPr="00D95972" w14:paraId="1A540A30" w14:textId="77777777" w:rsidTr="006D09FF">
        <w:tc>
          <w:tcPr>
            <w:tcW w:w="976" w:type="dxa"/>
            <w:tcBorders>
              <w:top w:val="nil"/>
              <w:left w:val="thinThickThinSmallGap" w:sz="24" w:space="0" w:color="auto"/>
              <w:bottom w:val="nil"/>
            </w:tcBorders>
            <w:shd w:val="clear" w:color="auto" w:fill="auto"/>
          </w:tcPr>
          <w:p w14:paraId="60E3929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57AD09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3A0293D" w14:textId="4EFCC3DE" w:rsidR="008E4286" w:rsidRPr="00D95972" w:rsidRDefault="00160C0C" w:rsidP="008E4286">
            <w:pPr>
              <w:overflowPunct/>
              <w:autoSpaceDE/>
              <w:autoSpaceDN/>
              <w:adjustRightInd/>
              <w:textAlignment w:val="auto"/>
              <w:rPr>
                <w:rFonts w:cs="Arial"/>
                <w:lang w:val="en-US"/>
              </w:rPr>
            </w:pPr>
            <w:hyperlink r:id="rId167" w:history="1">
              <w:r w:rsidR="008E4286">
                <w:rPr>
                  <w:rStyle w:val="Hyperlink"/>
                </w:rPr>
                <w:t>C1-220173</w:t>
              </w:r>
            </w:hyperlink>
          </w:p>
        </w:tc>
        <w:tc>
          <w:tcPr>
            <w:tcW w:w="4191" w:type="dxa"/>
            <w:gridSpan w:val="3"/>
            <w:tcBorders>
              <w:top w:val="single" w:sz="4" w:space="0" w:color="auto"/>
              <w:bottom w:val="single" w:sz="4" w:space="0" w:color="auto"/>
            </w:tcBorders>
            <w:shd w:val="clear" w:color="auto" w:fill="FFFF00"/>
          </w:tcPr>
          <w:p w14:paraId="525AC57A" w14:textId="13858656" w:rsidR="008E4286" w:rsidRPr="00D95972" w:rsidRDefault="008E4286" w:rsidP="008E4286">
            <w:pPr>
              <w:rPr>
                <w:rFonts w:cs="Arial"/>
              </w:rPr>
            </w:pPr>
            <w:r>
              <w:rPr>
                <w:rFonts w:cs="Arial"/>
              </w:rPr>
              <w:t>Clarification on establishing PDN leg</w:t>
            </w:r>
          </w:p>
        </w:tc>
        <w:tc>
          <w:tcPr>
            <w:tcW w:w="1767" w:type="dxa"/>
            <w:tcBorders>
              <w:top w:val="single" w:sz="4" w:space="0" w:color="auto"/>
              <w:bottom w:val="single" w:sz="4" w:space="0" w:color="auto"/>
            </w:tcBorders>
            <w:shd w:val="clear" w:color="auto" w:fill="FFFF00"/>
          </w:tcPr>
          <w:p w14:paraId="7F56BB9F" w14:textId="047F53DB"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D68CEF4" w14:textId="23C0BE65" w:rsidR="008E4286" w:rsidRPr="00D95972" w:rsidRDefault="008E4286" w:rsidP="008E4286">
            <w:pPr>
              <w:rPr>
                <w:rFonts w:cs="Arial"/>
              </w:rPr>
            </w:pPr>
            <w:r>
              <w:rPr>
                <w:rFonts w:cs="Arial"/>
              </w:rPr>
              <w:t>CR 0071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83AC8" w14:textId="77777777" w:rsidR="008E4286" w:rsidRPr="00D95972" w:rsidRDefault="008E4286" w:rsidP="008E4286">
            <w:pPr>
              <w:rPr>
                <w:rFonts w:eastAsia="Batang" w:cs="Arial"/>
                <w:lang w:eastAsia="ko-KR"/>
              </w:rPr>
            </w:pPr>
          </w:p>
        </w:tc>
      </w:tr>
      <w:tr w:rsidR="008E4286" w:rsidRPr="00D95972" w14:paraId="25237C63" w14:textId="77777777" w:rsidTr="006D09FF">
        <w:tc>
          <w:tcPr>
            <w:tcW w:w="976" w:type="dxa"/>
            <w:tcBorders>
              <w:top w:val="nil"/>
              <w:left w:val="thinThickThinSmallGap" w:sz="24" w:space="0" w:color="auto"/>
              <w:bottom w:val="nil"/>
            </w:tcBorders>
            <w:shd w:val="clear" w:color="auto" w:fill="auto"/>
          </w:tcPr>
          <w:p w14:paraId="326D3A4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362315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90B3471" w14:textId="27EFB121" w:rsidR="008E4286" w:rsidRPr="00D95972" w:rsidRDefault="00160C0C" w:rsidP="008E4286">
            <w:pPr>
              <w:overflowPunct/>
              <w:autoSpaceDE/>
              <w:autoSpaceDN/>
              <w:adjustRightInd/>
              <w:textAlignment w:val="auto"/>
              <w:rPr>
                <w:rFonts w:cs="Arial"/>
                <w:lang w:val="en-US"/>
              </w:rPr>
            </w:pPr>
            <w:hyperlink r:id="rId168" w:history="1">
              <w:r w:rsidR="008E4286">
                <w:rPr>
                  <w:rStyle w:val="Hyperlink"/>
                </w:rPr>
                <w:t>C1-220174</w:t>
              </w:r>
            </w:hyperlink>
          </w:p>
        </w:tc>
        <w:tc>
          <w:tcPr>
            <w:tcW w:w="4191" w:type="dxa"/>
            <w:gridSpan w:val="3"/>
            <w:tcBorders>
              <w:top w:val="single" w:sz="4" w:space="0" w:color="auto"/>
              <w:bottom w:val="single" w:sz="4" w:space="0" w:color="auto"/>
            </w:tcBorders>
            <w:shd w:val="clear" w:color="auto" w:fill="FFFF00"/>
          </w:tcPr>
          <w:p w14:paraId="0DE78D20" w14:textId="6C01E905" w:rsidR="008E4286" w:rsidRPr="00D95972" w:rsidRDefault="008E4286" w:rsidP="008E4286">
            <w:pPr>
              <w:rPr>
                <w:rFonts w:cs="Arial"/>
              </w:rPr>
            </w:pPr>
            <w:r>
              <w:rPr>
                <w:rFonts w:cs="Arial"/>
              </w:rPr>
              <w:t>Abnormal handling for adding non-3GPP leg to an MA PDU session already with PDN leg</w:t>
            </w:r>
          </w:p>
        </w:tc>
        <w:tc>
          <w:tcPr>
            <w:tcW w:w="1767" w:type="dxa"/>
            <w:tcBorders>
              <w:top w:val="single" w:sz="4" w:space="0" w:color="auto"/>
              <w:bottom w:val="single" w:sz="4" w:space="0" w:color="auto"/>
            </w:tcBorders>
            <w:shd w:val="clear" w:color="auto" w:fill="FFFF00"/>
          </w:tcPr>
          <w:p w14:paraId="071DAF57" w14:textId="205550B7"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DC3E40" w14:textId="0406458A" w:rsidR="008E4286" w:rsidRPr="00D95972" w:rsidRDefault="008E4286" w:rsidP="008E4286">
            <w:pPr>
              <w:rPr>
                <w:rFonts w:cs="Arial"/>
              </w:rPr>
            </w:pPr>
            <w:r>
              <w:rPr>
                <w:rFonts w:cs="Arial"/>
              </w:rPr>
              <w:t>CR 3863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CE614" w14:textId="77777777" w:rsidR="008E4286" w:rsidRPr="00D95972" w:rsidRDefault="008E4286" w:rsidP="008E4286">
            <w:pPr>
              <w:rPr>
                <w:rFonts w:eastAsia="Batang" w:cs="Arial"/>
                <w:lang w:eastAsia="ko-KR"/>
              </w:rPr>
            </w:pPr>
          </w:p>
        </w:tc>
      </w:tr>
      <w:tr w:rsidR="008E4286" w:rsidRPr="00D95972" w14:paraId="53EDD653" w14:textId="77777777" w:rsidTr="006D09FF">
        <w:tc>
          <w:tcPr>
            <w:tcW w:w="976" w:type="dxa"/>
            <w:tcBorders>
              <w:top w:val="nil"/>
              <w:left w:val="thinThickThinSmallGap" w:sz="24" w:space="0" w:color="auto"/>
              <w:bottom w:val="nil"/>
            </w:tcBorders>
            <w:shd w:val="clear" w:color="auto" w:fill="auto"/>
          </w:tcPr>
          <w:p w14:paraId="367B6E3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83F006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3FE5404" w14:textId="4B70884D" w:rsidR="008E4286" w:rsidRPr="00D95972" w:rsidRDefault="00160C0C" w:rsidP="008E4286">
            <w:pPr>
              <w:overflowPunct/>
              <w:autoSpaceDE/>
              <w:autoSpaceDN/>
              <w:adjustRightInd/>
              <w:textAlignment w:val="auto"/>
              <w:rPr>
                <w:rFonts w:cs="Arial"/>
                <w:lang w:val="en-US"/>
              </w:rPr>
            </w:pPr>
            <w:hyperlink r:id="rId169" w:history="1">
              <w:r w:rsidR="008E4286">
                <w:rPr>
                  <w:rStyle w:val="Hyperlink"/>
                </w:rPr>
                <w:t>C1-220175</w:t>
              </w:r>
            </w:hyperlink>
          </w:p>
        </w:tc>
        <w:tc>
          <w:tcPr>
            <w:tcW w:w="4191" w:type="dxa"/>
            <w:gridSpan w:val="3"/>
            <w:tcBorders>
              <w:top w:val="single" w:sz="4" w:space="0" w:color="auto"/>
              <w:bottom w:val="single" w:sz="4" w:space="0" w:color="auto"/>
            </w:tcBorders>
            <w:shd w:val="clear" w:color="auto" w:fill="FFFF00"/>
          </w:tcPr>
          <w:p w14:paraId="2EEA01EF" w14:textId="5D12B480" w:rsidR="008E4286" w:rsidRPr="00D95972" w:rsidRDefault="008E4286" w:rsidP="008E4286">
            <w:pPr>
              <w:rPr>
                <w:rFonts w:cs="Arial"/>
              </w:rPr>
            </w:pPr>
            <w:r>
              <w:rPr>
                <w:rFonts w:cs="Arial"/>
              </w:rPr>
              <w:t>Abnormal handling for adding PDN leg to an MA PDU session already with non-3GPP leg</w:t>
            </w:r>
          </w:p>
        </w:tc>
        <w:tc>
          <w:tcPr>
            <w:tcW w:w="1767" w:type="dxa"/>
            <w:tcBorders>
              <w:top w:val="single" w:sz="4" w:space="0" w:color="auto"/>
              <w:bottom w:val="single" w:sz="4" w:space="0" w:color="auto"/>
            </w:tcBorders>
            <w:shd w:val="clear" w:color="auto" w:fill="FFFF00"/>
          </w:tcPr>
          <w:p w14:paraId="6258F78D" w14:textId="31A386A4"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1DD23D" w14:textId="697109E2" w:rsidR="008E4286" w:rsidRPr="00D95972" w:rsidRDefault="008E4286" w:rsidP="008E4286">
            <w:pPr>
              <w:rPr>
                <w:rFonts w:cs="Arial"/>
              </w:rPr>
            </w:pPr>
            <w:r>
              <w:rPr>
                <w:rFonts w:cs="Arial"/>
              </w:rPr>
              <w:t>CR 0072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724DC" w14:textId="77777777" w:rsidR="008E4286" w:rsidRPr="00D95972" w:rsidRDefault="008E4286" w:rsidP="008E4286">
            <w:pPr>
              <w:rPr>
                <w:rFonts w:eastAsia="Batang" w:cs="Arial"/>
                <w:lang w:eastAsia="ko-KR"/>
              </w:rPr>
            </w:pPr>
          </w:p>
        </w:tc>
      </w:tr>
      <w:tr w:rsidR="008E4286" w:rsidRPr="00D95972" w14:paraId="4295D532" w14:textId="77777777" w:rsidTr="006D09FF">
        <w:tc>
          <w:tcPr>
            <w:tcW w:w="976" w:type="dxa"/>
            <w:tcBorders>
              <w:top w:val="nil"/>
              <w:left w:val="thinThickThinSmallGap" w:sz="24" w:space="0" w:color="auto"/>
              <w:bottom w:val="nil"/>
            </w:tcBorders>
            <w:shd w:val="clear" w:color="auto" w:fill="auto"/>
          </w:tcPr>
          <w:p w14:paraId="65983E0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C9058A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8A6BF49" w14:textId="1A8854E9" w:rsidR="008E4286" w:rsidRPr="00D95972" w:rsidRDefault="00160C0C" w:rsidP="008E4286">
            <w:pPr>
              <w:overflowPunct/>
              <w:autoSpaceDE/>
              <w:autoSpaceDN/>
              <w:adjustRightInd/>
              <w:textAlignment w:val="auto"/>
              <w:rPr>
                <w:rFonts w:cs="Arial"/>
                <w:lang w:val="en-US"/>
              </w:rPr>
            </w:pPr>
            <w:hyperlink r:id="rId170" w:history="1">
              <w:r w:rsidR="008E4286">
                <w:rPr>
                  <w:rStyle w:val="Hyperlink"/>
                </w:rPr>
                <w:t>C1-220176</w:t>
              </w:r>
            </w:hyperlink>
          </w:p>
        </w:tc>
        <w:tc>
          <w:tcPr>
            <w:tcW w:w="4191" w:type="dxa"/>
            <w:gridSpan w:val="3"/>
            <w:tcBorders>
              <w:top w:val="single" w:sz="4" w:space="0" w:color="auto"/>
              <w:bottom w:val="single" w:sz="4" w:space="0" w:color="auto"/>
            </w:tcBorders>
            <w:shd w:val="clear" w:color="auto" w:fill="FFFF00"/>
          </w:tcPr>
          <w:p w14:paraId="60053693" w14:textId="44F3893A" w:rsidR="008E4286" w:rsidRPr="00D95972" w:rsidRDefault="008E4286" w:rsidP="008E4286">
            <w:pPr>
              <w:rPr>
                <w:rFonts w:cs="Arial"/>
              </w:rPr>
            </w:pPr>
            <w:r>
              <w:rPr>
                <w:rFonts w:cs="Arial"/>
              </w:rPr>
              <w:t>Discussion on QoS rules merge for MA PDU session</w:t>
            </w:r>
          </w:p>
        </w:tc>
        <w:tc>
          <w:tcPr>
            <w:tcW w:w="1767" w:type="dxa"/>
            <w:tcBorders>
              <w:top w:val="single" w:sz="4" w:space="0" w:color="auto"/>
              <w:bottom w:val="single" w:sz="4" w:space="0" w:color="auto"/>
            </w:tcBorders>
            <w:shd w:val="clear" w:color="auto" w:fill="FFFF00"/>
          </w:tcPr>
          <w:p w14:paraId="430B8430" w14:textId="4DE45F7E"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DAF6A9" w14:textId="4D30546B"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58757" w14:textId="77777777" w:rsidR="008E4286" w:rsidRPr="00D95972" w:rsidRDefault="008E4286" w:rsidP="008E4286">
            <w:pPr>
              <w:rPr>
                <w:rFonts w:eastAsia="Batang" w:cs="Arial"/>
                <w:lang w:eastAsia="ko-KR"/>
              </w:rPr>
            </w:pPr>
          </w:p>
        </w:tc>
      </w:tr>
      <w:tr w:rsidR="008E4286" w:rsidRPr="00D95972" w14:paraId="413F6889" w14:textId="77777777" w:rsidTr="006D09FF">
        <w:tc>
          <w:tcPr>
            <w:tcW w:w="976" w:type="dxa"/>
            <w:tcBorders>
              <w:top w:val="nil"/>
              <w:left w:val="thinThickThinSmallGap" w:sz="24" w:space="0" w:color="auto"/>
              <w:bottom w:val="nil"/>
            </w:tcBorders>
            <w:shd w:val="clear" w:color="auto" w:fill="auto"/>
          </w:tcPr>
          <w:p w14:paraId="15AE1E2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3C827A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0A5BE7B" w14:textId="42DC1D76" w:rsidR="008E4286" w:rsidRPr="00D95972" w:rsidRDefault="00160C0C" w:rsidP="008E4286">
            <w:pPr>
              <w:overflowPunct/>
              <w:autoSpaceDE/>
              <w:autoSpaceDN/>
              <w:adjustRightInd/>
              <w:textAlignment w:val="auto"/>
              <w:rPr>
                <w:rFonts w:cs="Arial"/>
                <w:lang w:val="en-US"/>
              </w:rPr>
            </w:pPr>
            <w:hyperlink r:id="rId171" w:history="1">
              <w:r w:rsidR="008E4286">
                <w:rPr>
                  <w:rStyle w:val="Hyperlink"/>
                </w:rPr>
                <w:t>C1-220177</w:t>
              </w:r>
            </w:hyperlink>
          </w:p>
        </w:tc>
        <w:tc>
          <w:tcPr>
            <w:tcW w:w="4191" w:type="dxa"/>
            <w:gridSpan w:val="3"/>
            <w:tcBorders>
              <w:top w:val="single" w:sz="4" w:space="0" w:color="auto"/>
              <w:bottom w:val="single" w:sz="4" w:space="0" w:color="auto"/>
            </w:tcBorders>
            <w:shd w:val="clear" w:color="auto" w:fill="FFFF00"/>
          </w:tcPr>
          <w:p w14:paraId="318950D9" w14:textId="0D2F97DD" w:rsidR="008E4286" w:rsidRPr="00D95972" w:rsidRDefault="008E4286" w:rsidP="008E4286">
            <w:pPr>
              <w:rPr>
                <w:rFonts w:cs="Arial"/>
              </w:rPr>
            </w:pPr>
            <w:r>
              <w:rPr>
                <w:rFonts w:cs="Arial"/>
              </w:rPr>
              <w:t>Clarification on QoS rules merge for MA PDU session</w:t>
            </w:r>
          </w:p>
        </w:tc>
        <w:tc>
          <w:tcPr>
            <w:tcW w:w="1767" w:type="dxa"/>
            <w:tcBorders>
              <w:top w:val="single" w:sz="4" w:space="0" w:color="auto"/>
              <w:bottom w:val="single" w:sz="4" w:space="0" w:color="auto"/>
            </w:tcBorders>
            <w:shd w:val="clear" w:color="auto" w:fill="FFFF00"/>
          </w:tcPr>
          <w:p w14:paraId="7BEF5857" w14:textId="75E1BCCB"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1CF4B2" w14:textId="7014AAD5" w:rsidR="008E4286" w:rsidRPr="00D95972" w:rsidRDefault="008E4286" w:rsidP="008E4286">
            <w:pPr>
              <w:rPr>
                <w:rFonts w:cs="Arial"/>
              </w:rPr>
            </w:pPr>
            <w:r>
              <w:rPr>
                <w:rFonts w:cs="Arial"/>
              </w:rPr>
              <w:t>CR 3864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42A80" w14:textId="77777777" w:rsidR="008E4286" w:rsidRPr="00D95972" w:rsidRDefault="008E4286" w:rsidP="008E4286">
            <w:pPr>
              <w:rPr>
                <w:rFonts w:eastAsia="Batang" w:cs="Arial"/>
                <w:lang w:eastAsia="ko-KR"/>
              </w:rPr>
            </w:pPr>
          </w:p>
        </w:tc>
      </w:tr>
      <w:tr w:rsidR="008E4286" w:rsidRPr="00D95972" w14:paraId="130E073A" w14:textId="77777777" w:rsidTr="006D09FF">
        <w:tc>
          <w:tcPr>
            <w:tcW w:w="976" w:type="dxa"/>
            <w:tcBorders>
              <w:top w:val="nil"/>
              <w:left w:val="thinThickThinSmallGap" w:sz="24" w:space="0" w:color="auto"/>
              <w:bottom w:val="nil"/>
            </w:tcBorders>
            <w:shd w:val="clear" w:color="auto" w:fill="auto"/>
          </w:tcPr>
          <w:p w14:paraId="1DA275F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C952B6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1AFB723" w14:textId="4EEC8A61" w:rsidR="008E4286" w:rsidRPr="00D95972" w:rsidRDefault="00160C0C" w:rsidP="008E4286">
            <w:pPr>
              <w:overflowPunct/>
              <w:autoSpaceDE/>
              <w:autoSpaceDN/>
              <w:adjustRightInd/>
              <w:textAlignment w:val="auto"/>
              <w:rPr>
                <w:rFonts w:cs="Arial"/>
                <w:lang w:val="en-US"/>
              </w:rPr>
            </w:pPr>
            <w:hyperlink r:id="rId172" w:history="1">
              <w:r w:rsidR="008E4286">
                <w:rPr>
                  <w:rStyle w:val="Hyperlink"/>
                </w:rPr>
                <w:t>C1-220178</w:t>
              </w:r>
            </w:hyperlink>
          </w:p>
        </w:tc>
        <w:tc>
          <w:tcPr>
            <w:tcW w:w="4191" w:type="dxa"/>
            <w:gridSpan w:val="3"/>
            <w:tcBorders>
              <w:top w:val="single" w:sz="4" w:space="0" w:color="auto"/>
              <w:bottom w:val="single" w:sz="4" w:space="0" w:color="auto"/>
            </w:tcBorders>
            <w:shd w:val="clear" w:color="auto" w:fill="FFFF00"/>
          </w:tcPr>
          <w:p w14:paraId="4D117894" w14:textId="28E7DFCB" w:rsidR="008E4286" w:rsidRPr="00D95972" w:rsidRDefault="008E4286" w:rsidP="008E4286">
            <w:pPr>
              <w:rPr>
                <w:rFonts w:cs="Arial"/>
              </w:rPr>
            </w:pPr>
            <w:r>
              <w:rPr>
                <w:rFonts w:cs="Arial"/>
              </w:rPr>
              <w:t>Performance Measurement over PDN leg</w:t>
            </w:r>
          </w:p>
        </w:tc>
        <w:tc>
          <w:tcPr>
            <w:tcW w:w="1767" w:type="dxa"/>
            <w:tcBorders>
              <w:top w:val="single" w:sz="4" w:space="0" w:color="auto"/>
              <w:bottom w:val="single" w:sz="4" w:space="0" w:color="auto"/>
            </w:tcBorders>
            <w:shd w:val="clear" w:color="auto" w:fill="FFFF00"/>
          </w:tcPr>
          <w:p w14:paraId="324BAED2" w14:textId="62812A03"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C7E6BBC" w14:textId="1035A8EF" w:rsidR="008E4286" w:rsidRPr="00D95972" w:rsidRDefault="008E4286" w:rsidP="008E4286">
            <w:pPr>
              <w:rPr>
                <w:rFonts w:cs="Arial"/>
              </w:rPr>
            </w:pPr>
            <w:r>
              <w:rPr>
                <w:rFonts w:cs="Arial"/>
              </w:rPr>
              <w:t>CR 0073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7BCAD" w14:textId="77777777" w:rsidR="008E4286" w:rsidRPr="00D95972" w:rsidRDefault="008E4286" w:rsidP="008E4286">
            <w:pPr>
              <w:rPr>
                <w:rFonts w:eastAsia="Batang" w:cs="Arial"/>
                <w:lang w:eastAsia="ko-KR"/>
              </w:rPr>
            </w:pPr>
          </w:p>
        </w:tc>
      </w:tr>
      <w:tr w:rsidR="008E4286" w:rsidRPr="00D95972" w14:paraId="3D674A72" w14:textId="77777777" w:rsidTr="006D09FF">
        <w:tc>
          <w:tcPr>
            <w:tcW w:w="976" w:type="dxa"/>
            <w:tcBorders>
              <w:top w:val="nil"/>
              <w:left w:val="thinThickThinSmallGap" w:sz="24" w:space="0" w:color="auto"/>
              <w:bottom w:val="nil"/>
            </w:tcBorders>
            <w:shd w:val="clear" w:color="auto" w:fill="auto"/>
          </w:tcPr>
          <w:p w14:paraId="5F94945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20C469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BFCFF67" w14:textId="45062322" w:rsidR="008E4286" w:rsidRPr="00D95972" w:rsidRDefault="00160C0C" w:rsidP="008E4286">
            <w:pPr>
              <w:overflowPunct/>
              <w:autoSpaceDE/>
              <w:autoSpaceDN/>
              <w:adjustRightInd/>
              <w:textAlignment w:val="auto"/>
              <w:rPr>
                <w:rFonts w:cs="Arial"/>
                <w:lang w:val="en-US"/>
              </w:rPr>
            </w:pPr>
            <w:hyperlink r:id="rId173" w:history="1">
              <w:r w:rsidR="008E4286">
                <w:rPr>
                  <w:rStyle w:val="Hyperlink"/>
                </w:rPr>
                <w:t>C1-220179</w:t>
              </w:r>
            </w:hyperlink>
          </w:p>
        </w:tc>
        <w:tc>
          <w:tcPr>
            <w:tcW w:w="4191" w:type="dxa"/>
            <w:gridSpan w:val="3"/>
            <w:tcBorders>
              <w:top w:val="single" w:sz="4" w:space="0" w:color="auto"/>
              <w:bottom w:val="single" w:sz="4" w:space="0" w:color="auto"/>
            </w:tcBorders>
            <w:shd w:val="clear" w:color="auto" w:fill="FFFF00"/>
          </w:tcPr>
          <w:p w14:paraId="03DEBF27" w14:textId="140BDDB6" w:rsidR="008E4286" w:rsidRPr="00D95972" w:rsidRDefault="008E4286" w:rsidP="008E4286">
            <w:pPr>
              <w:rPr>
                <w:rFonts w:cs="Arial"/>
              </w:rPr>
            </w:pPr>
            <w:r>
              <w:rPr>
                <w:rFonts w:cs="Arial"/>
              </w:rPr>
              <w:t>Clarification on PLR measurement procedure abnormal handling</w:t>
            </w:r>
          </w:p>
        </w:tc>
        <w:tc>
          <w:tcPr>
            <w:tcW w:w="1767" w:type="dxa"/>
            <w:tcBorders>
              <w:top w:val="single" w:sz="4" w:space="0" w:color="auto"/>
              <w:bottom w:val="single" w:sz="4" w:space="0" w:color="auto"/>
            </w:tcBorders>
            <w:shd w:val="clear" w:color="auto" w:fill="FFFF00"/>
          </w:tcPr>
          <w:p w14:paraId="1357FF81" w14:textId="2645491D"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F1C484" w14:textId="4B12A7A4" w:rsidR="008E4286" w:rsidRPr="00D95972" w:rsidRDefault="008E4286" w:rsidP="008E4286">
            <w:pPr>
              <w:rPr>
                <w:rFonts w:cs="Arial"/>
              </w:rPr>
            </w:pPr>
            <w:r>
              <w:rPr>
                <w:rFonts w:cs="Arial"/>
              </w:rPr>
              <w:t>CR 0074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CCED3" w14:textId="77777777" w:rsidR="008E4286" w:rsidRPr="00D95972" w:rsidRDefault="008E4286" w:rsidP="008E4286">
            <w:pPr>
              <w:rPr>
                <w:rFonts w:eastAsia="Batang" w:cs="Arial"/>
                <w:lang w:eastAsia="ko-KR"/>
              </w:rPr>
            </w:pPr>
          </w:p>
        </w:tc>
      </w:tr>
      <w:tr w:rsidR="008E4286" w:rsidRPr="00D95972" w14:paraId="7CCD3BE9" w14:textId="77777777" w:rsidTr="006D09FF">
        <w:tc>
          <w:tcPr>
            <w:tcW w:w="976" w:type="dxa"/>
            <w:tcBorders>
              <w:top w:val="nil"/>
              <w:left w:val="thinThickThinSmallGap" w:sz="24" w:space="0" w:color="auto"/>
              <w:bottom w:val="nil"/>
            </w:tcBorders>
            <w:shd w:val="clear" w:color="auto" w:fill="auto"/>
          </w:tcPr>
          <w:p w14:paraId="53B4964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1F522B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4419DEC" w14:textId="0714A4D8" w:rsidR="008E4286" w:rsidRPr="00D95972" w:rsidRDefault="00160C0C" w:rsidP="008E4286">
            <w:pPr>
              <w:overflowPunct/>
              <w:autoSpaceDE/>
              <w:autoSpaceDN/>
              <w:adjustRightInd/>
              <w:textAlignment w:val="auto"/>
              <w:rPr>
                <w:rFonts w:cs="Arial"/>
                <w:lang w:val="en-US"/>
              </w:rPr>
            </w:pPr>
            <w:hyperlink r:id="rId174" w:history="1">
              <w:r w:rsidR="008E4286">
                <w:rPr>
                  <w:rStyle w:val="Hyperlink"/>
                </w:rPr>
                <w:t>C1-220180</w:t>
              </w:r>
            </w:hyperlink>
          </w:p>
        </w:tc>
        <w:tc>
          <w:tcPr>
            <w:tcW w:w="4191" w:type="dxa"/>
            <w:gridSpan w:val="3"/>
            <w:tcBorders>
              <w:top w:val="single" w:sz="4" w:space="0" w:color="auto"/>
              <w:bottom w:val="single" w:sz="4" w:space="0" w:color="auto"/>
            </w:tcBorders>
            <w:shd w:val="clear" w:color="auto" w:fill="FFFF00"/>
          </w:tcPr>
          <w:p w14:paraId="24543F9A" w14:textId="20487CE4" w:rsidR="008E4286" w:rsidRPr="00D95972" w:rsidRDefault="008E4286" w:rsidP="008E4286">
            <w:pPr>
              <w:rPr>
                <w:rFonts w:cs="Arial"/>
              </w:rPr>
            </w:pPr>
            <w:r>
              <w:rPr>
                <w:rFonts w:cs="Arial"/>
              </w:rPr>
              <w:t>ATSSS parameters provisioned and modified through EPS procedure - 24193 Part</w:t>
            </w:r>
          </w:p>
        </w:tc>
        <w:tc>
          <w:tcPr>
            <w:tcW w:w="1767" w:type="dxa"/>
            <w:tcBorders>
              <w:top w:val="single" w:sz="4" w:space="0" w:color="auto"/>
              <w:bottom w:val="single" w:sz="4" w:space="0" w:color="auto"/>
            </w:tcBorders>
            <w:shd w:val="clear" w:color="auto" w:fill="FFFF00"/>
          </w:tcPr>
          <w:p w14:paraId="4F18BAC1" w14:textId="17EC0AE7"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C166B8" w14:textId="556AEBC0" w:rsidR="008E4286" w:rsidRPr="00D95972" w:rsidRDefault="008E4286" w:rsidP="008E4286">
            <w:pPr>
              <w:rPr>
                <w:rFonts w:cs="Arial"/>
              </w:rPr>
            </w:pPr>
            <w:r>
              <w:rPr>
                <w:rFonts w:cs="Arial"/>
              </w:rPr>
              <w:t>CR 0075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E43D6" w14:textId="77777777" w:rsidR="008E4286" w:rsidRPr="00D95972" w:rsidRDefault="008E4286" w:rsidP="008E4286">
            <w:pPr>
              <w:rPr>
                <w:rFonts w:eastAsia="Batang" w:cs="Arial"/>
                <w:lang w:eastAsia="ko-KR"/>
              </w:rPr>
            </w:pPr>
          </w:p>
        </w:tc>
      </w:tr>
      <w:tr w:rsidR="008E4286" w:rsidRPr="00D95972" w14:paraId="68A1583C" w14:textId="77777777" w:rsidTr="006D09FF">
        <w:tc>
          <w:tcPr>
            <w:tcW w:w="976" w:type="dxa"/>
            <w:tcBorders>
              <w:top w:val="nil"/>
              <w:left w:val="thinThickThinSmallGap" w:sz="24" w:space="0" w:color="auto"/>
              <w:bottom w:val="nil"/>
            </w:tcBorders>
            <w:shd w:val="clear" w:color="auto" w:fill="auto"/>
          </w:tcPr>
          <w:p w14:paraId="01479D5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36CEB6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4908AFD" w14:textId="6ED72132" w:rsidR="008E4286" w:rsidRPr="00D95972" w:rsidRDefault="00160C0C" w:rsidP="008E4286">
            <w:pPr>
              <w:overflowPunct/>
              <w:autoSpaceDE/>
              <w:autoSpaceDN/>
              <w:adjustRightInd/>
              <w:textAlignment w:val="auto"/>
              <w:rPr>
                <w:rFonts w:cs="Arial"/>
                <w:lang w:val="en-US"/>
              </w:rPr>
            </w:pPr>
            <w:hyperlink r:id="rId175" w:history="1">
              <w:r w:rsidR="008E4286">
                <w:rPr>
                  <w:rStyle w:val="Hyperlink"/>
                </w:rPr>
                <w:t>C1-220181</w:t>
              </w:r>
            </w:hyperlink>
          </w:p>
        </w:tc>
        <w:tc>
          <w:tcPr>
            <w:tcW w:w="4191" w:type="dxa"/>
            <w:gridSpan w:val="3"/>
            <w:tcBorders>
              <w:top w:val="single" w:sz="4" w:space="0" w:color="auto"/>
              <w:bottom w:val="single" w:sz="4" w:space="0" w:color="auto"/>
            </w:tcBorders>
            <w:shd w:val="clear" w:color="auto" w:fill="FFFF00"/>
          </w:tcPr>
          <w:p w14:paraId="683101CF" w14:textId="2213B34C" w:rsidR="008E4286" w:rsidRPr="00D95972" w:rsidRDefault="008E4286" w:rsidP="008E4286">
            <w:pPr>
              <w:rPr>
                <w:rFonts w:cs="Arial"/>
              </w:rPr>
            </w:pPr>
            <w:r>
              <w:rPr>
                <w:rFonts w:cs="Arial"/>
              </w:rPr>
              <w:t>ATSSS parameters provisioned and modified through EPS procedure - 24301 Part</w:t>
            </w:r>
          </w:p>
        </w:tc>
        <w:tc>
          <w:tcPr>
            <w:tcW w:w="1767" w:type="dxa"/>
            <w:tcBorders>
              <w:top w:val="single" w:sz="4" w:space="0" w:color="auto"/>
              <w:bottom w:val="single" w:sz="4" w:space="0" w:color="auto"/>
            </w:tcBorders>
            <w:shd w:val="clear" w:color="auto" w:fill="FFFF00"/>
          </w:tcPr>
          <w:p w14:paraId="3B1F4807" w14:textId="68D21DEF"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A1B089D" w14:textId="5FD343EC" w:rsidR="008E4286" w:rsidRPr="00D95972" w:rsidRDefault="008E4286" w:rsidP="008E4286">
            <w:pPr>
              <w:rPr>
                <w:rFonts w:cs="Arial"/>
              </w:rPr>
            </w:pPr>
            <w:r>
              <w:rPr>
                <w:rFonts w:cs="Arial"/>
              </w:rPr>
              <w:t>CR 3660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6413B" w14:textId="77777777" w:rsidR="008E4286" w:rsidRPr="00D95972" w:rsidRDefault="008E4286" w:rsidP="008E4286">
            <w:pPr>
              <w:rPr>
                <w:rFonts w:eastAsia="Batang" w:cs="Arial"/>
                <w:lang w:eastAsia="ko-KR"/>
              </w:rPr>
            </w:pPr>
          </w:p>
        </w:tc>
      </w:tr>
      <w:tr w:rsidR="008E4286" w:rsidRPr="00D95972" w14:paraId="6BC31BF5" w14:textId="77777777" w:rsidTr="006D09FF">
        <w:tc>
          <w:tcPr>
            <w:tcW w:w="976" w:type="dxa"/>
            <w:tcBorders>
              <w:top w:val="nil"/>
              <w:left w:val="thinThickThinSmallGap" w:sz="24" w:space="0" w:color="auto"/>
              <w:bottom w:val="nil"/>
            </w:tcBorders>
            <w:shd w:val="clear" w:color="auto" w:fill="auto"/>
          </w:tcPr>
          <w:p w14:paraId="184E7C7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609D1D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1C44BE6" w14:textId="56C6DCFE" w:rsidR="008E4286" w:rsidRPr="00D95972" w:rsidRDefault="00160C0C" w:rsidP="008E4286">
            <w:pPr>
              <w:overflowPunct/>
              <w:autoSpaceDE/>
              <w:autoSpaceDN/>
              <w:adjustRightInd/>
              <w:textAlignment w:val="auto"/>
              <w:rPr>
                <w:rFonts w:cs="Arial"/>
                <w:lang w:val="en-US"/>
              </w:rPr>
            </w:pPr>
            <w:hyperlink r:id="rId176" w:history="1">
              <w:r w:rsidR="008E4286">
                <w:rPr>
                  <w:rStyle w:val="Hyperlink"/>
                </w:rPr>
                <w:t>C1-220182</w:t>
              </w:r>
            </w:hyperlink>
          </w:p>
        </w:tc>
        <w:tc>
          <w:tcPr>
            <w:tcW w:w="4191" w:type="dxa"/>
            <w:gridSpan w:val="3"/>
            <w:tcBorders>
              <w:top w:val="single" w:sz="4" w:space="0" w:color="auto"/>
              <w:bottom w:val="single" w:sz="4" w:space="0" w:color="auto"/>
            </w:tcBorders>
            <w:shd w:val="clear" w:color="auto" w:fill="FFFF00"/>
          </w:tcPr>
          <w:p w14:paraId="32A076C5" w14:textId="2905F5A8" w:rsidR="008E4286" w:rsidRPr="00D95972" w:rsidRDefault="008E4286" w:rsidP="008E4286">
            <w:pPr>
              <w:rPr>
                <w:rFonts w:cs="Arial"/>
              </w:rPr>
            </w:pPr>
            <w:proofErr w:type="spellStart"/>
            <w:r>
              <w:rPr>
                <w:rFonts w:cs="Arial"/>
              </w:rPr>
              <w:t>CIoT</w:t>
            </w:r>
            <w:proofErr w:type="spellEnd"/>
            <w:r>
              <w:rPr>
                <w:rFonts w:cs="Arial"/>
              </w:rPr>
              <w:t xml:space="preserve"> EPS optimizations is not applicable for the PDN leg</w:t>
            </w:r>
          </w:p>
        </w:tc>
        <w:tc>
          <w:tcPr>
            <w:tcW w:w="1767" w:type="dxa"/>
            <w:tcBorders>
              <w:top w:val="single" w:sz="4" w:space="0" w:color="auto"/>
              <w:bottom w:val="single" w:sz="4" w:space="0" w:color="auto"/>
            </w:tcBorders>
            <w:shd w:val="clear" w:color="auto" w:fill="FFFF00"/>
          </w:tcPr>
          <w:p w14:paraId="50F93098" w14:textId="64AE094B"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CA0692" w14:textId="03A7653B" w:rsidR="008E4286" w:rsidRPr="00D95972" w:rsidRDefault="008E4286" w:rsidP="008E4286">
            <w:pPr>
              <w:rPr>
                <w:rFonts w:cs="Arial"/>
              </w:rPr>
            </w:pPr>
            <w:r>
              <w:rPr>
                <w:rFonts w:cs="Arial"/>
              </w:rPr>
              <w:t>CR 0076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AD03B" w14:textId="77777777" w:rsidR="008E4286" w:rsidRPr="00D95972" w:rsidRDefault="008E4286" w:rsidP="008E4286">
            <w:pPr>
              <w:rPr>
                <w:rFonts w:eastAsia="Batang" w:cs="Arial"/>
                <w:lang w:eastAsia="ko-KR"/>
              </w:rPr>
            </w:pPr>
          </w:p>
        </w:tc>
      </w:tr>
      <w:tr w:rsidR="008E4286" w:rsidRPr="00D95972" w14:paraId="63473576" w14:textId="77777777" w:rsidTr="002721A0">
        <w:tc>
          <w:tcPr>
            <w:tcW w:w="976" w:type="dxa"/>
            <w:tcBorders>
              <w:top w:val="nil"/>
              <w:left w:val="thinThickThinSmallGap" w:sz="24" w:space="0" w:color="auto"/>
              <w:bottom w:val="nil"/>
            </w:tcBorders>
            <w:shd w:val="clear" w:color="auto" w:fill="auto"/>
          </w:tcPr>
          <w:p w14:paraId="131E9AE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829ED6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B8585ED" w14:textId="449BD152" w:rsidR="008E4286" w:rsidRPr="00D95972" w:rsidRDefault="00160C0C" w:rsidP="008E4286">
            <w:pPr>
              <w:overflowPunct/>
              <w:autoSpaceDE/>
              <w:autoSpaceDN/>
              <w:adjustRightInd/>
              <w:textAlignment w:val="auto"/>
              <w:rPr>
                <w:rFonts w:cs="Arial"/>
                <w:lang w:val="en-US"/>
              </w:rPr>
            </w:pPr>
            <w:hyperlink r:id="rId177" w:history="1">
              <w:r w:rsidR="008E4286">
                <w:rPr>
                  <w:rStyle w:val="Hyperlink"/>
                </w:rPr>
                <w:t>C1-220208</w:t>
              </w:r>
            </w:hyperlink>
          </w:p>
        </w:tc>
        <w:tc>
          <w:tcPr>
            <w:tcW w:w="4191" w:type="dxa"/>
            <w:gridSpan w:val="3"/>
            <w:tcBorders>
              <w:top w:val="single" w:sz="4" w:space="0" w:color="auto"/>
              <w:bottom w:val="single" w:sz="4" w:space="0" w:color="auto"/>
            </w:tcBorders>
            <w:shd w:val="clear" w:color="auto" w:fill="FFFF00"/>
          </w:tcPr>
          <w:p w14:paraId="6C6F9216" w14:textId="0FF9F997" w:rsidR="008E4286" w:rsidRPr="00D95972" w:rsidRDefault="008E4286" w:rsidP="008E4286">
            <w:pPr>
              <w:rPr>
                <w:rFonts w:cs="Arial"/>
              </w:rPr>
            </w:pPr>
            <w:r>
              <w:rPr>
                <w:rFonts w:cs="Arial"/>
              </w:rPr>
              <w:t>Clarifications on PMFP used on the user planes via 3GPP access in EPC and non-3GPP access in 5GC</w:t>
            </w:r>
          </w:p>
        </w:tc>
        <w:tc>
          <w:tcPr>
            <w:tcW w:w="1767" w:type="dxa"/>
            <w:tcBorders>
              <w:top w:val="single" w:sz="4" w:space="0" w:color="auto"/>
              <w:bottom w:val="single" w:sz="4" w:space="0" w:color="auto"/>
            </w:tcBorders>
            <w:shd w:val="clear" w:color="auto" w:fill="FFFF00"/>
          </w:tcPr>
          <w:p w14:paraId="0F4450A7" w14:textId="03E8CA9C"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D6D77B" w14:textId="14B1715B" w:rsidR="008E4286" w:rsidRPr="00D95972" w:rsidRDefault="008E4286" w:rsidP="008E4286">
            <w:pPr>
              <w:rPr>
                <w:rFonts w:cs="Arial"/>
              </w:rPr>
            </w:pPr>
            <w:r>
              <w:rPr>
                <w:rFonts w:cs="Arial"/>
              </w:rPr>
              <w:t>CR 0077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56818" w14:textId="77777777" w:rsidR="008E4286" w:rsidRPr="00D95972" w:rsidRDefault="008E4286" w:rsidP="008E4286">
            <w:pPr>
              <w:rPr>
                <w:rFonts w:eastAsia="Batang" w:cs="Arial"/>
                <w:lang w:eastAsia="ko-KR"/>
              </w:rPr>
            </w:pPr>
          </w:p>
        </w:tc>
      </w:tr>
      <w:tr w:rsidR="008E4286" w:rsidRPr="00D95972" w14:paraId="3DA9B52D" w14:textId="77777777" w:rsidTr="002721A0">
        <w:tc>
          <w:tcPr>
            <w:tcW w:w="976" w:type="dxa"/>
            <w:tcBorders>
              <w:top w:val="nil"/>
              <w:left w:val="thinThickThinSmallGap" w:sz="24" w:space="0" w:color="auto"/>
              <w:bottom w:val="nil"/>
            </w:tcBorders>
            <w:shd w:val="clear" w:color="auto" w:fill="auto"/>
          </w:tcPr>
          <w:p w14:paraId="1259C98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99579D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670FF1C" w14:textId="49B19F09" w:rsidR="008E4286" w:rsidRPr="00D95972" w:rsidRDefault="00160C0C" w:rsidP="008E4286">
            <w:pPr>
              <w:overflowPunct/>
              <w:autoSpaceDE/>
              <w:autoSpaceDN/>
              <w:adjustRightInd/>
              <w:textAlignment w:val="auto"/>
              <w:rPr>
                <w:rFonts w:cs="Arial"/>
                <w:lang w:val="en-US"/>
              </w:rPr>
            </w:pPr>
            <w:hyperlink r:id="rId178" w:history="1">
              <w:r w:rsidR="008E4286">
                <w:rPr>
                  <w:rStyle w:val="Hyperlink"/>
                </w:rPr>
                <w:t>C1-220209</w:t>
              </w:r>
            </w:hyperlink>
          </w:p>
        </w:tc>
        <w:tc>
          <w:tcPr>
            <w:tcW w:w="4191" w:type="dxa"/>
            <w:gridSpan w:val="3"/>
            <w:tcBorders>
              <w:top w:val="single" w:sz="4" w:space="0" w:color="auto"/>
              <w:bottom w:val="single" w:sz="4" w:space="0" w:color="auto"/>
            </w:tcBorders>
            <w:shd w:val="clear" w:color="auto" w:fill="FFFF00"/>
          </w:tcPr>
          <w:p w14:paraId="07F79743" w14:textId="19129E94" w:rsidR="008E4286" w:rsidRPr="00D95972" w:rsidRDefault="008E4286" w:rsidP="008E4286">
            <w:pPr>
              <w:rPr>
                <w:rFonts w:cs="Arial"/>
              </w:rPr>
            </w:pPr>
            <w:r>
              <w:rPr>
                <w:rFonts w:cs="Arial"/>
              </w:rPr>
              <w:t>Add UAT as one of PMPF procedures</w:t>
            </w:r>
          </w:p>
        </w:tc>
        <w:tc>
          <w:tcPr>
            <w:tcW w:w="1767" w:type="dxa"/>
            <w:tcBorders>
              <w:top w:val="single" w:sz="4" w:space="0" w:color="auto"/>
              <w:bottom w:val="single" w:sz="4" w:space="0" w:color="auto"/>
            </w:tcBorders>
            <w:shd w:val="clear" w:color="auto" w:fill="FFFF00"/>
          </w:tcPr>
          <w:p w14:paraId="4072A0C2" w14:textId="7A5A5506"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E0DE5" w14:textId="767CCF65" w:rsidR="008E4286" w:rsidRPr="00D95972" w:rsidRDefault="008E4286" w:rsidP="008E4286">
            <w:pPr>
              <w:rPr>
                <w:rFonts w:cs="Arial"/>
              </w:rPr>
            </w:pPr>
            <w:r>
              <w:rPr>
                <w:rFonts w:cs="Arial"/>
              </w:rPr>
              <w:t>CR 0078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7AE62" w14:textId="2A5B7150" w:rsidR="008E4286" w:rsidRPr="00D95972"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8E4286" w:rsidRPr="00D95972" w14:paraId="527333B8" w14:textId="77777777" w:rsidTr="00EA0AFD">
        <w:tc>
          <w:tcPr>
            <w:tcW w:w="976" w:type="dxa"/>
            <w:tcBorders>
              <w:top w:val="nil"/>
              <w:left w:val="thinThickThinSmallGap" w:sz="24" w:space="0" w:color="auto"/>
              <w:bottom w:val="nil"/>
            </w:tcBorders>
            <w:shd w:val="clear" w:color="auto" w:fill="auto"/>
          </w:tcPr>
          <w:p w14:paraId="29DBDF4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31238C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D1A1AA5" w14:textId="2D05795E" w:rsidR="008E4286" w:rsidRPr="00D95972" w:rsidRDefault="00160C0C" w:rsidP="008E4286">
            <w:pPr>
              <w:overflowPunct/>
              <w:autoSpaceDE/>
              <w:autoSpaceDN/>
              <w:adjustRightInd/>
              <w:textAlignment w:val="auto"/>
              <w:rPr>
                <w:rFonts w:cs="Arial"/>
                <w:lang w:val="en-US"/>
              </w:rPr>
            </w:pPr>
            <w:hyperlink r:id="rId179" w:history="1">
              <w:r w:rsidR="008E4286">
                <w:rPr>
                  <w:rStyle w:val="Hyperlink"/>
                </w:rPr>
                <w:t>C1-220210</w:t>
              </w:r>
            </w:hyperlink>
          </w:p>
        </w:tc>
        <w:tc>
          <w:tcPr>
            <w:tcW w:w="4191" w:type="dxa"/>
            <w:gridSpan w:val="3"/>
            <w:tcBorders>
              <w:top w:val="single" w:sz="4" w:space="0" w:color="auto"/>
              <w:bottom w:val="single" w:sz="4" w:space="0" w:color="auto"/>
            </w:tcBorders>
            <w:shd w:val="clear" w:color="auto" w:fill="FFFF00"/>
          </w:tcPr>
          <w:p w14:paraId="0D7CDD53" w14:textId="52E0A53D" w:rsidR="008E4286" w:rsidRPr="00D95972" w:rsidRDefault="008E4286" w:rsidP="008E4286">
            <w:pPr>
              <w:rPr>
                <w:rFonts w:cs="Arial"/>
              </w:rPr>
            </w:pPr>
            <w:r>
              <w:rPr>
                <w:rFonts w:cs="Arial"/>
              </w:rPr>
              <w:t xml:space="preserve">UE assistance operation is disabled after UAD provisioning </w:t>
            </w:r>
            <w:proofErr w:type="spellStart"/>
            <w:r>
              <w:rPr>
                <w:rFonts w:cs="Arial"/>
              </w:rPr>
              <w:t>procedue</w:t>
            </w:r>
            <w:proofErr w:type="spellEnd"/>
          </w:p>
        </w:tc>
        <w:tc>
          <w:tcPr>
            <w:tcW w:w="1767" w:type="dxa"/>
            <w:tcBorders>
              <w:top w:val="single" w:sz="4" w:space="0" w:color="auto"/>
              <w:bottom w:val="single" w:sz="4" w:space="0" w:color="auto"/>
            </w:tcBorders>
            <w:shd w:val="clear" w:color="auto" w:fill="FFFF00"/>
          </w:tcPr>
          <w:p w14:paraId="0A43612B" w14:textId="0F30063B"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F361F2" w14:textId="406BBC95" w:rsidR="008E4286" w:rsidRPr="00D95972" w:rsidRDefault="008E4286" w:rsidP="008E4286">
            <w:pPr>
              <w:rPr>
                <w:rFonts w:cs="Arial"/>
              </w:rPr>
            </w:pPr>
            <w:r>
              <w:rPr>
                <w:rFonts w:cs="Arial"/>
              </w:rPr>
              <w:t>CR 0079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16B02" w14:textId="65584B36" w:rsidR="008E4286" w:rsidRPr="00D95972"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8E4286" w:rsidRPr="00D95972" w14:paraId="57066E0D" w14:textId="77777777" w:rsidTr="00EA0AFD">
        <w:tc>
          <w:tcPr>
            <w:tcW w:w="976" w:type="dxa"/>
            <w:tcBorders>
              <w:top w:val="nil"/>
              <w:left w:val="thinThickThinSmallGap" w:sz="24" w:space="0" w:color="auto"/>
              <w:bottom w:val="nil"/>
            </w:tcBorders>
            <w:shd w:val="clear" w:color="auto" w:fill="auto"/>
          </w:tcPr>
          <w:p w14:paraId="762C2DA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7DFED0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4942618" w14:textId="02418696" w:rsidR="008E4286" w:rsidRPr="00D95972" w:rsidRDefault="00160C0C" w:rsidP="008E4286">
            <w:pPr>
              <w:overflowPunct/>
              <w:autoSpaceDE/>
              <w:autoSpaceDN/>
              <w:adjustRightInd/>
              <w:textAlignment w:val="auto"/>
              <w:rPr>
                <w:rFonts w:cs="Arial"/>
                <w:lang w:val="en-US"/>
              </w:rPr>
            </w:pPr>
            <w:hyperlink r:id="rId180" w:history="1">
              <w:r w:rsidR="008E4286">
                <w:rPr>
                  <w:rStyle w:val="Hyperlink"/>
                </w:rPr>
                <w:t>C1-220276</w:t>
              </w:r>
            </w:hyperlink>
          </w:p>
        </w:tc>
        <w:tc>
          <w:tcPr>
            <w:tcW w:w="4191" w:type="dxa"/>
            <w:gridSpan w:val="3"/>
            <w:tcBorders>
              <w:top w:val="single" w:sz="4" w:space="0" w:color="auto"/>
              <w:bottom w:val="single" w:sz="4" w:space="0" w:color="auto"/>
            </w:tcBorders>
            <w:shd w:val="clear" w:color="auto" w:fill="FFFF00"/>
          </w:tcPr>
          <w:p w14:paraId="42861B52" w14:textId="4A657972" w:rsidR="008E4286" w:rsidRPr="00D95972" w:rsidRDefault="008E4286" w:rsidP="008E4286">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2DD2DFE6" w14:textId="31F0E35B" w:rsidR="008E4286" w:rsidRPr="00D95972" w:rsidRDefault="008E4286" w:rsidP="008E4286">
            <w:pPr>
              <w:rPr>
                <w:rFonts w:cs="Arial"/>
              </w:rPr>
            </w:pPr>
            <w:r>
              <w:rPr>
                <w:rFonts w:cs="Arial"/>
              </w:rPr>
              <w:t>Ericsson, Nokia, Nokia Shanghai Bell / Mikael</w:t>
            </w:r>
          </w:p>
        </w:tc>
        <w:tc>
          <w:tcPr>
            <w:tcW w:w="826" w:type="dxa"/>
            <w:tcBorders>
              <w:top w:val="single" w:sz="4" w:space="0" w:color="auto"/>
              <w:bottom w:val="single" w:sz="4" w:space="0" w:color="auto"/>
            </w:tcBorders>
            <w:shd w:val="clear" w:color="auto" w:fill="FFFF00"/>
          </w:tcPr>
          <w:p w14:paraId="0DE43C7F" w14:textId="014EE4D7" w:rsidR="008E4286" w:rsidRPr="00D95972" w:rsidRDefault="008E4286" w:rsidP="008E4286">
            <w:pPr>
              <w:rPr>
                <w:rFonts w:cs="Arial"/>
              </w:rPr>
            </w:pPr>
            <w:r>
              <w:rPr>
                <w:rFonts w:cs="Arial"/>
              </w:rPr>
              <w:t>CR 0080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1819F" w14:textId="77777777" w:rsidR="008E4286" w:rsidRPr="00D95972" w:rsidRDefault="008E4286" w:rsidP="008E4286">
            <w:pPr>
              <w:rPr>
                <w:rFonts w:eastAsia="Batang" w:cs="Arial"/>
                <w:lang w:eastAsia="ko-KR"/>
              </w:rPr>
            </w:pPr>
          </w:p>
        </w:tc>
      </w:tr>
      <w:tr w:rsidR="008E4286" w:rsidRPr="00D95972" w14:paraId="7BC12F7F" w14:textId="77777777" w:rsidTr="007224C1">
        <w:tc>
          <w:tcPr>
            <w:tcW w:w="976" w:type="dxa"/>
            <w:tcBorders>
              <w:top w:val="nil"/>
              <w:left w:val="thinThickThinSmallGap" w:sz="24" w:space="0" w:color="auto"/>
              <w:bottom w:val="nil"/>
            </w:tcBorders>
            <w:shd w:val="clear" w:color="auto" w:fill="auto"/>
          </w:tcPr>
          <w:p w14:paraId="279FC76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7B1480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7261D2D" w14:textId="33778A1E" w:rsidR="008E4286" w:rsidRPr="00D95972" w:rsidRDefault="00160C0C" w:rsidP="008E4286">
            <w:pPr>
              <w:overflowPunct/>
              <w:autoSpaceDE/>
              <w:autoSpaceDN/>
              <w:adjustRightInd/>
              <w:textAlignment w:val="auto"/>
              <w:rPr>
                <w:rFonts w:cs="Arial"/>
                <w:lang w:val="en-US"/>
              </w:rPr>
            </w:pPr>
            <w:hyperlink r:id="rId181" w:history="1">
              <w:r w:rsidR="008E4286">
                <w:rPr>
                  <w:rStyle w:val="Hyperlink"/>
                </w:rPr>
                <w:t>C1-220277</w:t>
              </w:r>
            </w:hyperlink>
          </w:p>
        </w:tc>
        <w:tc>
          <w:tcPr>
            <w:tcW w:w="4191" w:type="dxa"/>
            <w:gridSpan w:val="3"/>
            <w:tcBorders>
              <w:top w:val="single" w:sz="4" w:space="0" w:color="auto"/>
              <w:bottom w:val="single" w:sz="4" w:space="0" w:color="auto"/>
            </w:tcBorders>
            <w:shd w:val="clear" w:color="auto" w:fill="FFFF00"/>
          </w:tcPr>
          <w:p w14:paraId="7C3A03E3" w14:textId="1056A0EA" w:rsidR="008E4286" w:rsidRPr="00D95972" w:rsidRDefault="008E4286" w:rsidP="008E4286">
            <w:pPr>
              <w:rPr>
                <w:rFonts w:cs="Arial"/>
              </w:rPr>
            </w:pPr>
            <w:r>
              <w:rPr>
                <w:rFonts w:cs="Arial"/>
              </w:rPr>
              <w:t>Addition of UE assistance data termination procedure supervision</w:t>
            </w:r>
          </w:p>
        </w:tc>
        <w:tc>
          <w:tcPr>
            <w:tcW w:w="1767" w:type="dxa"/>
            <w:tcBorders>
              <w:top w:val="single" w:sz="4" w:space="0" w:color="auto"/>
              <w:bottom w:val="single" w:sz="4" w:space="0" w:color="auto"/>
            </w:tcBorders>
            <w:shd w:val="clear" w:color="auto" w:fill="FFFF00"/>
          </w:tcPr>
          <w:p w14:paraId="58B412AD" w14:textId="6667DC50" w:rsidR="008E4286" w:rsidRPr="00D95972" w:rsidRDefault="008E4286" w:rsidP="008E4286">
            <w:pPr>
              <w:rPr>
                <w:rFonts w:cs="Arial"/>
              </w:rPr>
            </w:pPr>
            <w:r>
              <w:rPr>
                <w:rFonts w:cs="Arial"/>
              </w:rPr>
              <w:t>Ericsson, Nokia, Nokia Shanghai Bell / Mikael</w:t>
            </w:r>
          </w:p>
        </w:tc>
        <w:tc>
          <w:tcPr>
            <w:tcW w:w="826" w:type="dxa"/>
            <w:tcBorders>
              <w:top w:val="single" w:sz="4" w:space="0" w:color="auto"/>
              <w:bottom w:val="single" w:sz="4" w:space="0" w:color="auto"/>
            </w:tcBorders>
            <w:shd w:val="clear" w:color="auto" w:fill="FFFF00"/>
          </w:tcPr>
          <w:p w14:paraId="0F3D5064" w14:textId="397BE8D1" w:rsidR="008E4286" w:rsidRPr="00D95972" w:rsidRDefault="008E4286" w:rsidP="008E4286">
            <w:pPr>
              <w:rPr>
                <w:rFonts w:cs="Arial"/>
              </w:rPr>
            </w:pPr>
            <w:r>
              <w:rPr>
                <w:rFonts w:cs="Arial"/>
              </w:rPr>
              <w:t>CR 0081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1C221" w14:textId="77777777" w:rsidR="008E4286" w:rsidRPr="00D95972" w:rsidRDefault="008E4286" w:rsidP="008E4286">
            <w:pPr>
              <w:rPr>
                <w:rFonts w:eastAsia="Batang" w:cs="Arial"/>
                <w:lang w:eastAsia="ko-KR"/>
              </w:rPr>
            </w:pPr>
          </w:p>
        </w:tc>
      </w:tr>
      <w:tr w:rsidR="008E4286" w:rsidRPr="00D95972" w14:paraId="57C8DA96" w14:textId="77777777" w:rsidTr="007224C1">
        <w:tc>
          <w:tcPr>
            <w:tcW w:w="976" w:type="dxa"/>
            <w:tcBorders>
              <w:top w:val="nil"/>
              <w:left w:val="thinThickThinSmallGap" w:sz="24" w:space="0" w:color="auto"/>
              <w:bottom w:val="nil"/>
            </w:tcBorders>
            <w:shd w:val="clear" w:color="auto" w:fill="auto"/>
          </w:tcPr>
          <w:p w14:paraId="43ECC39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D18618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B61700C" w14:textId="7269E0AE" w:rsidR="008E4286" w:rsidRPr="00D95972" w:rsidRDefault="008E4286" w:rsidP="008E4286">
            <w:pPr>
              <w:overflowPunct/>
              <w:autoSpaceDE/>
              <w:autoSpaceDN/>
              <w:adjustRightInd/>
              <w:textAlignment w:val="auto"/>
              <w:rPr>
                <w:rFonts w:cs="Arial"/>
                <w:lang w:val="en-US"/>
              </w:rPr>
            </w:pPr>
            <w:r w:rsidRPr="007224C1">
              <w:t>C1-2</w:t>
            </w:r>
            <w:r>
              <w:t>2</w:t>
            </w:r>
            <w:r w:rsidRPr="007224C1">
              <w:t>0544</w:t>
            </w:r>
          </w:p>
        </w:tc>
        <w:tc>
          <w:tcPr>
            <w:tcW w:w="4191" w:type="dxa"/>
            <w:gridSpan w:val="3"/>
            <w:tcBorders>
              <w:top w:val="single" w:sz="4" w:space="0" w:color="auto"/>
              <w:bottom w:val="single" w:sz="4" w:space="0" w:color="auto"/>
            </w:tcBorders>
            <w:shd w:val="clear" w:color="auto" w:fill="FFFF00"/>
          </w:tcPr>
          <w:p w14:paraId="441462A3" w14:textId="77777777" w:rsidR="008E4286" w:rsidRPr="00D95972" w:rsidRDefault="008E4286" w:rsidP="008E4286">
            <w:pPr>
              <w:rPr>
                <w:rFonts w:cs="Arial"/>
              </w:rPr>
            </w:pPr>
            <w:r>
              <w:rPr>
                <w:rFonts w:cs="Arial"/>
              </w:rPr>
              <w:t>Resolution of editor's note on UE assistance data termination procedure</w:t>
            </w:r>
          </w:p>
        </w:tc>
        <w:tc>
          <w:tcPr>
            <w:tcW w:w="1767" w:type="dxa"/>
            <w:tcBorders>
              <w:top w:val="single" w:sz="4" w:space="0" w:color="auto"/>
              <w:bottom w:val="single" w:sz="4" w:space="0" w:color="auto"/>
            </w:tcBorders>
            <w:shd w:val="clear" w:color="auto" w:fill="FFFF00"/>
          </w:tcPr>
          <w:p w14:paraId="5D18DEBB" w14:textId="77777777"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258BC5" w14:textId="77777777" w:rsidR="008E4286" w:rsidRPr="00D95972" w:rsidRDefault="008E4286" w:rsidP="008E4286">
            <w:pPr>
              <w:rPr>
                <w:rFonts w:cs="Arial"/>
              </w:rPr>
            </w:pPr>
            <w:r>
              <w:rPr>
                <w:rFonts w:cs="Arial"/>
              </w:rPr>
              <w:t>CR 0082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0C5C7" w14:textId="77777777" w:rsidR="008E4286" w:rsidRDefault="008E4286" w:rsidP="008E4286">
            <w:pPr>
              <w:rPr>
                <w:ins w:id="28" w:author="Nokia User" w:date="2022-01-11T09:09:00Z"/>
                <w:rFonts w:eastAsia="Batang" w:cs="Arial"/>
                <w:lang w:eastAsia="ko-KR"/>
              </w:rPr>
            </w:pPr>
            <w:ins w:id="29" w:author="Nokia User" w:date="2022-01-11T09:09:00Z">
              <w:r>
                <w:rPr>
                  <w:rFonts w:eastAsia="Batang" w:cs="Arial"/>
                  <w:lang w:eastAsia="ko-KR"/>
                </w:rPr>
                <w:t>Revision of C1-220420</w:t>
              </w:r>
            </w:ins>
          </w:p>
          <w:p w14:paraId="216FC442" w14:textId="75324A7E" w:rsidR="008E4286" w:rsidRPr="00D95972" w:rsidRDefault="008E4286" w:rsidP="008E4286">
            <w:pPr>
              <w:rPr>
                <w:rFonts w:eastAsia="Batang" w:cs="Arial"/>
                <w:lang w:eastAsia="ko-KR"/>
              </w:rPr>
            </w:pPr>
          </w:p>
        </w:tc>
      </w:tr>
      <w:tr w:rsidR="008E4286"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9DAF2F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FA822D5"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9D8D75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EC9C86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8E4286" w:rsidRPr="00D95972" w:rsidRDefault="008E4286" w:rsidP="008E4286">
            <w:pPr>
              <w:rPr>
                <w:rFonts w:eastAsia="Batang" w:cs="Arial"/>
                <w:lang w:eastAsia="ko-KR"/>
              </w:rPr>
            </w:pPr>
          </w:p>
        </w:tc>
      </w:tr>
      <w:tr w:rsidR="008E4286" w:rsidRPr="00D95972" w14:paraId="42B40A1B" w14:textId="77777777" w:rsidTr="00366DCF">
        <w:tc>
          <w:tcPr>
            <w:tcW w:w="976" w:type="dxa"/>
            <w:tcBorders>
              <w:top w:val="nil"/>
              <w:left w:val="thinThickThinSmallGap" w:sz="24" w:space="0" w:color="auto"/>
              <w:bottom w:val="nil"/>
            </w:tcBorders>
            <w:shd w:val="clear" w:color="auto" w:fill="auto"/>
          </w:tcPr>
          <w:p w14:paraId="3FCB34D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1B76FA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5424490"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D107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97DA25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3CA8A7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2E2E53" w14:textId="77777777" w:rsidR="008E4286" w:rsidRPr="00D95972" w:rsidRDefault="008E4286" w:rsidP="008E4286">
            <w:pPr>
              <w:rPr>
                <w:rFonts w:eastAsia="Batang" w:cs="Arial"/>
                <w:lang w:eastAsia="ko-KR"/>
              </w:rPr>
            </w:pPr>
          </w:p>
        </w:tc>
      </w:tr>
      <w:tr w:rsidR="008E4286"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860154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91C91E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9A0656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95F07F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8E4286" w:rsidRPr="00D95972" w:rsidRDefault="008E4286" w:rsidP="008E4286">
            <w:pPr>
              <w:rPr>
                <w:rFonts w:eastAsia="Batang" w:cs="Arial"/>
                <w:lang w:eastAsia="ko-KR"/>
              </w:rPr>
            </w:pPr>
          </w:p>
        </w:tc>
      </w:tr>
      <w:tr w:rsidR="008E4286" w:rsidRPr="00D95972" w14:paraId="375E78D5" w14:textId="77777777" w:rsidTr="00EA0AFD">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8E4286" w:rsidRPr="00D95972" w:rsidRDefault="008E4286" w:rsidP="008E4286">
            <w:pPr>
              <w:rPr>
                <w:rFonts w:cs="Arial"/>
              </w:rPr>
            </w:pPr>
            <w:r>
              <w:t>MUSIM</w:t>
            </w:r>
          </w:p>
        </w:tc>
        <w:tc>
          <w:tcPr>
            <w:tcW w:w="1088" w:type="dxa"/>
            <w:tcBorders>
              <w:top w:val="single" w:sz="4" w:space="0" w:color="auto"/>
              <w:bottom w:val="single" w:sz="4" w:space="0" w:color="auto"/>
            </w:tcBorders>
          </w:tcPr>
          <w:p w14:paraId="1FD67282"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00F39B2E" w14:textId="77777777" w:rsidR="008E4286" w:rsidRPr="00D95972" w:rsidRDefault="008E4286" w:rsidP="008E428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1633FC9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8E4286" w:rsidRDefault="008E4286" w:rsidP="008E4286">
            <w:r w:rsidRPr="00BC6EE9">
              <w:rPr>
                <w:rFonts w:cs="Arial"/>
              </w:rPr>
              <w:t>Enabling Multi-USIM devices</w:t>
            </w:r>
          </w:p>
          <w:p w14:paraId="169964FB" w14:textId="77777777" w:rsidR="008E4286" w:rsidRDefault="008E4286" w:rsidP="008E4286">
            <w:pPr>
              <w:rPr>
                <w:rFonts w:eastAsia="Batang" w:cs="Arial"/>
                <w:color w:val="000000"/>
                <w:lang w:eastAsia="ko-KR"/>
              </w:rPr>
            </w:pPr>
          </w:p>
          <w:p w14:paraId="15C3A1BD" w14:textId="77777777" w:rsidR="008E4286" w:rsidRPr="00D95972" w:rsidRDefault="008E4286" w:rsidP="008E4286">
            <w:pPr>
              <w:rPr>
                <w:rFonts w:eastAsia="Batang" w:cs="Arial"/>
                <w:color w:val="000000"/>
                <w:lang w:eastAsia="ko-KR"/>
              </w:rPr>
            </w:pPr>
          </w:p>
          <w:p w14:paraId="0D209E1D" w14:textId="77777777" w:rsidR="008E4286" w:rsidRPr="00D95972" w:rsidRDefault="008E4286" w:rsidP="008E4286">
            <w:pPr>
              <w:rPr>
                <w:rFonts w:eastAsia="Batang" w:cs="Arial"/>
                <w:lang w:eastAsia="ko-KR"/>
              </w:rPr>
            </w:pPr>
          </w:p>
        </w:tc>
      </w:tr>
      <w:tr w:rsidR="008E4286" w:rsidRPr="00D95972" w14:paraId="5BC31664" w14:textId="77777777" w:rsidTr="00EA0AFD">
        <w:tc>
          <w:tcPr>
            <w:tcW w:w="976" w:type="dxa"/>
            <w:tcBorders>
              <w:top w:val="nil"/>
              <w:left w:val="thinThickThinSmallGap" w:sz="24" w:space="0" w:color="auto"/>
              <w:bottom w:val="nil"/>
            </w:tcBorders>
            <w:shd w:val="clear" w:color="auto" w:fill="auto"/>
          </w:tcPr>
          <w:p w14:paraId="594EB83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BFEC8F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870662D" w14:textId="1B4CD063" w:rsidR="008E4286" w:rsidRPr="00D95972" w:rsidRDefault="00160C0C" w:rsidP="008E4286">
            <w:pPr>
              <w:overflowPunct/>
              <w:autoSpaceDE/>
              <w:autoSpaceDN/>
              <w:adjustRightInd/>
              <w:textAlignment w:val="auto"/>
              <w:rPr>
                <w:rFonts w:cs="Arial"/>
                <w:lang w:val="en-US"/>
              </w:rPr>
            </w:pPr>
            <w:hyperlink r:id="rId182" w:history="1">
              <w:r w:rsidR="008E4286">
                <w:rPr>
                  <w:rStyle w:val="Hyperlink"/>
                </w:rPr>
                <w:t>C1-220143</w:t>
              </w:r>
            </w:hyperlink>
          </w:p>
        </w:tc>
        <w:tc>
          <w:tcPr>
            <w:tcW w:w="4191" w:type="dxa"/>
            <w:gridSpan w:val="3"/>
            <w:tcBorders>
              <w:top w:val="single" w:sz="4" w:space="0" w:color="auto"/>
              <w:bottom w:val="single" w:sz="4" w:space="0" w:color="auto"/>
            </w:tcBorders>
            <w:shd w:val="clear" w:color="auto" w:fill="FFFF00"/>
          </w:tcPr>
          <w:p w14:paraId="4B0C99E6" w14:textId="369F5E7F" w:rsidR="008E4286" w:rsidRPr="00D95972" w:rsidRDefault="008E4286" w:rsidP="008E4286">
            <w:pPr>
              <w:rPr>
                <w:rFonts w:cs="Arial"/>
              </w:rPr>
            </w:pPr>
            <w:r>
              <w:rPr>
                <w:rFonts w:cs="Arial"/>
              </w:rPr>
              <w:t>Condition for removing the paging restriction</w:t>
            </w:r>
          </w:p>
        </w:tc>
        <w:tc>
          <w:tcPr>
            <w:tcW w:w="1767" w:type="dxa"/>
            <w:tcBorders>
              <w:top w:val="single" w:sz="4" w:space="0" w:color="auto"/>
              <w:bottom w:val="single" w:sz="4" w:space="0" w:color="auto"/>
            </w:tcBorders>
            <w:shd w:val="clear" w:color="auto" w:fill="FFFF00"/>
          </w:tcPr>
          <w:p w14:paraId="3D78E652" w14:textId="1AF8FE50" w:rsidR="008E4286" w:rsidRPr="00D95972"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28A27E" w14:textId="5D41042C" w:rsidR="008E4286" w:rsidRPr="00D95972" w:rsidRDefault="008E4286" w:rsidP="008E4286">
            <w:pPr>
              <w:rPr>
                <w:rFonts w:cs="Arial"/>
              </w:rPr>
            </w:pPr>
            <w:r>
              <w:rPr>
                <w:rFonts w:cs="Arial"/>
              </w:rPr>
              <w:t>CR 3851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4F39F" w14:textId="77777777" w:rsidR="008E4286" w:rsidRPr="00D95972" w:rsidRDefault="008E4286" w:rsidP="008E4286">
            <w:pPr>
              <w:rPr>
                <w:rFonts w:eastAsia="Batang" w:cs="Arial"/>
                <w:lang w:eastAsia="ko-KR"/>
              </w:rPr>
            </w:pPr>
          </w:p>
        </w:tc>
      </w:tr>
      <w:tr w:rsidR="008E4286" w:rsidRPr="00D95972" w14:paraId="04F59918" w14:textId="77777777" w:rsidTr="00EA0AFD">
        <w:tc>
          <w:tcPr>
            <w:tcW w:w="976" w:type="dxa"/>
            <w:tcBorders>
              <w:top w:val="nil"/>
              <w:left w:val="thinThickThinSmallGap" w:sz="24" w:space="0" w:color="auto"/>
              <w:bottom w:val="nil"/>
            </w:tcBorders>
            <w:shd w:val="clear" w:color="auto" w:fill="auto"/>
          </w:tcPr>
          <w:p w14:paraId="253BF09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78ADBF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524F176" w14:textId="5CFEDC19" w:rsidR="008E4286" w:rsidRPr="00D95972" w:rsidRDefault="008E4286" w:rsidP="008E4286">
            <w:pPr>
              <w:overflowPunct/>
              <w:autoSpaceDE/>
              <w:autoSpaceDN/>
              <w:adjustRightInd/>
              <w:textAlignment w:val="auto"/>
              <w:rPr>
                <w:rFonts w:cs="Arial"/>
                <w:lang w:val="en-US"/>
              </w:rPr>
            </w:pPr>
            <w:r>
              <w:rPr>
                <w:rFonts w:cs="Arial"/>
                <w:lang w:val="en-US"/>
              </w:rPr>
              <w:t>C1-220144</w:t>
            </w:r>
          </w:p>
        </w:tc>
        <w:tc>
          <w:tcPr>
            <w:tcW w:w="4191" w:type="dxa"/>
            <w:gridSpan w:val="3"/>
            <w:tcBorders>
              <w:top w:val="single" w:sz="4" w:space="0" w:color="auto"/>
              <w:bottom w:val="single" w:sz="4" w:space="0" w:color="auto"/>
            </w:tcBorders>
            <w:shd w:val="clear" w:color="auto" w:fill="FFFFFF"/>
          </w:tcPr>
          <w:p w14:paraId="25502332" w14:textId="384E95A1" w:rsidR="008E4286" w:rsidRPr="00D95972" w:rsidRDefault="008E4286" w:rsidP="008E4286">
            <w:pPr>
              <w:rPr>
                <w:rFonts w:cs="Arial"/>
              </w:rPr>
            </w:pPr>
            <w:r>
              <w:rPr>
                <w:rFonts w:cs="Arial"/>
              </w:rPr>
              <w:t>Condition for removing the paging restriction</w:t>
            </w:r>
          </w:p>
        </w:tc>
        <w:tc>
          <w:tcPr>
            <w:tcW w:w="1767" w:type="dxa"/>
            <w:tcBorders>
              <w:top w:val="single" w:sz="4" w:space="0" w:color="auto"/>
              <w:bottom w:val="single" w:sz="4" w:space="0" w:color="auto"/>
            </w:tcBorders>
            <w:shd w:val="clear" w:color="auto" w:fill="FFFFFF"/>
          </w:tcPr>
          <w:p w14:paraId="0E62FB3A" w14:textId="39CF2691" w:rsidR="008E4286" w:rsidRPr="00D95972"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64C8D2E" w14:textId="5B0763CA" w:rsidR="008E4286" w:rsidRPr="00D95972" w:rsidRDefault="008E4286" w:rsidP="008E4286">
            <w:pPr>
              <w:rPr>
                <w:rFonts w:cs="Arial"/>
              </w:rPr>
            </w:pPr>
            <w:r>
              <w:rPr>
                <w:rFonts w:cs="Arial"/>
              </w:rPr>
              <w:t>CR 3852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5E57D3" w14:textId="77777777" w:rsidR="008E4286" w:rsidRDefault="008E4286" w:rsidP="008E4286">
            <w:pPr>
              <w:rPr>
                <w:rFonts w:eastAsia="Batang" w:cs="Arial"/>
                <w:lang w:eastAsia="ko-KR"/>
              </w:rPr>
            </w:pPr>
            <w:r>
              <w:rPr>
                <w:rFonts w:eastAsia="Batang" w:cs="Arial"/>
                <w:lang w:eastAsia="ko-KR"/>
              </w:rPr>
              <w:t>Withdrawn</w:t>
            </w:r>
          </w:p>
          <w:p w14:paraId="41D0DE86" w14:textId="748675B3" w:rsidR="008E4286" w:rsidRPr="00D95972" w:rsidRDefault="008E4286" w:rsidP="008E4286">
            <w:pPr>
              <w:rPr>
                <w:rFonts w:eastAsia="Batang" w:cs="Arial"/>
                <w:lang w:eastAsia="ko-KR"/>
              </w:rPr>
            </w:pPr>
          </w:p>
        </w:tc>
      </w:tr>
      <w:tr w:rsidR="008E4286" w:rsidRPr="00D95972" w14:paraId="5655ADF5" w14:textId="77777777" w:rsidTr="00EA0AFD">
        <w:tc>
          <w:tcPr>
            <w:tcW w:w="976" w:type="dxa"/>
            <w:tcBorders>
              <w:top w:val="nil"/>
              <w:left w:val="thinThickThinSmallGap" w:sz="24" w:space="0" w:color="auto"/>
              <w:bottom w:val="nil"/>
            </w:tcBorders>
            <w:shd w:val="clear" w:color="auto" w:fill="auto"/>
          </w:tcPr>
          <w:p w14:paraId="42DE5C0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77C633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9F6E815" w14:textId="001615EA" w:rsidR="008E4286" w:rsidRPr="00D95972" w:rsidRDefault="00160C0C" w:rsidP="008E4286">
            <w:pPr>
              <w:overflowPunct/>
              <w:autoSpaceDE/>
              <w:autoSpaceDN/>
              <w:adjustRightInd/>
              <w:textAlignment w:val="auto"/>
              <w:rPr>
                <w:rFonts w:cs="Arial"/>
                <w:lang w:val="en-US"/>
              </w:rPr>
            </w:pPr>
            <w:hyperlink r:id="rId183" w:history="1">
              <w:r w:rsidR="008E4286">
                <w:rPr>
                  <w:rStyle w:val="Hyperlink"/>
                </w:rPr>
                <w:t>C1-220145</w:t>
              </w:r>
            </w:hyperlink>
          </w:p>
        </w:tc>
        <w:tc>
          <w:tcPr>
            <w:tcW w:w="4191" w:type="dxa"/>
            <w:gridSpan w:val="3"/>
            <w:tcBorders>
              <w:top w:val="single" w:sz="4" w:space="0" w:color="auto"/>
              <w:bottom w:val="single" w:sz="4" w:space="0" w:color="auto"/>
            </w:tcBorders>
            <w:shd w:val="clear" w:color="auto" w:fill="FFFF00"/>
          </w:tcPr>
          <w:p w14:paraId="003242D4" w14:textId="765B2051" w:rsidR="008E4286" w:rsidRPr="00D95972" w:rsidRDefault="008E4286" w:rsidP="008E4286">
            <w:pPr>
              <w:rPr>
                <w:rFonts w:cs="Arial"/>
              </w:rPr>
            </w:pPr>
            <w:r>
              <w:rPr>
                <w:rFonts w:cs="Arial"/>
              </w:rPr>
              <w:t>N1 NAS signalling connection release reformulation</w:t>
            </w:r>
          </w:p>
        </w:tc>
        <w:tc>
          <w:tcPr>
            <w:tcW w:w="1767" w:type="dxa"/>
            <w:tcBorders>
              <w:top w:val="single" w:sz="4" w:space="0" w:color="auto"/>
              <w:bottom w:val="single" w:sz="4" w:space="0" w:color="auto"/>
            </w:tcBorders>
            <w:shd w:val="clear" w:color="auto" w:fill="FFFF00"/>
          </w:tcPr>
          <w:p w14:paraId="233A6049" w14:textId="20F3B7DE" w:rsidR="008E4286" w:rsidRPr="00D95972"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8C9CE0" w14:textId="40E17D9D" w:rsidR="008E4286" w:rsidRPr="00D95972" w:rsidRDefault="008E4286" w:rsidP="008E4286">
            <w:pPr>
              <w:rPr>
                <w:rFonts w:cs="Arial"/>
              </w:rPr>
            </w:pPr>
            <w:r>
              <w:rPr>
                <w:rFonts w:cs="Arial"/>
              </w:rPr>
              <w:t>CR 3853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B02C2" w14:textId="77777777" w:rsidR="008E4286" w:rsidRPr="00D95972" w:rsidRDefault="008E4286" w:rsidP="008E4286">
            <w:pPr>
              <w:rPr>
                <w:rFonts w:eastAsia="Batang" w:cs="Arial"/>
                <w:lang w:eastAsia="ko-KR"/>
              </w:rPr>
            </w:pPr>
          </w:p>
        </w:tc>
      </w:tr>
      <w:tr w:rsidR="008E4286" w:rsidRPr="00D95972" w14:paraId="3A2ED300" w14:textId="77777777" w:rsidTr="00EA0AFD">
        <w:tc>
          <w:tcPr>
            <w:tcW w:w="976" w:type="dxa"/>
            <w:tcBorders>
              <w:top w:val="nil"/>
              <w:left w:val="thinThickThinSmallGap" w:sz="24" w:space="0" w:color="auto"/>
              <w:bottom w:val="nil"/>
            </w:tcBorders>
            <w:shd w:val="clear" w:color="auto" w:fill="auto"/>
          </w:tcPr>
          <w:p w14:paraId="3136E73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250090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3767321" w14:textId="05BC9849" w:rsidR="008E4286" w:rsidRPr="00D95972" w:rsidRDefault="00160C0C" w:rsidP="008E4286">
            <w:pPr>
              <w:overflowPunct/>
              <w:autoSpaceDE/>
              <w:autoSpaceDN/>
              <w:adjustRightInd/>
              <w:textAlignment w:val="auto"/>
              <w:rPr>
                <w:rFonts w:cs="Arial"/>
                <w:lang w:val="en-US"/>
              </w:rPr>
            </w:pPr>
            <w:hyperlink r:id="rId184" w:history="1">
              <w:r w:rsidR="008E4286">
                <w:rPr>
                  <w:rStyle w:val="Hyperlink"/>
                </w:rPr>
                <w:t>C1-220146</w:t>
              </w:r>
            </w:hyperlink>
          </w:p>
        </w:tc>
        <w:tc>
          <w:tcPr>
            <w:tcW w:w="4191" w:type="dxa"/>
            <w:gridSpan w:val="3"/>
            <w:tcBorders>
              <w:top w:val="single" w:sz="4" w:space="0" w:color="auto"/>
              <w:bottom w:val="single" w:sz="4" w:space="0" w:color="auto"/>
            </w:tcBorders>
            <w:shd w:val="clear" w:color="auto" w:fill="FFFF00"/>
          </w:tcPr>
          <w:p w14:paraId="222BBE4A" w14:textId="035F37E1" w:rsidR="008E4286" w:rsidRPr="00D95972" w:rsidRDefault="008E4286" w:rsidP="008E4286">
            <w:pPr>
              <w:rPr>
                <w:rFonts w:cs="Arial"/>
              </w:rPr>
            </w:pPr>
            <w:r>
              <w:rPr>
                <w:rFonts w:cs="Arial"/>
              </w:rPr>
              <w:t>Paging restriction in N1 NAS signalling connection release upon RAN paging rejection</w:t>
            </w:r>
          </w:p>
        </w:tc>
        <w:tc>
          <w:tcPr>
            <w:tcW w:w="1767" w:type="dxa"/>
            <w:tcBorders>
              <w:top w:val="single" w:sz="4" w:space="0" w:color="auto"/>
              <w:bottom w:val="single" w:sz="4" w:space="0" w:color="auto"/>
            </w:tcBorders>
            <w:shd w:val="clear" w:color="auto" w:fill="FFFF00"/>
          </w:tcPr>
          <w:p w14:paraId="032FD5C2" w14:textId="76EF5A99" w:rsidR="008E4286" w:rsidRPr="00D95972"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D2821C8" w14:textId="577391B2" w:rsidR="008E4286" w:rsidRPr="00D95972" w:rsidRDefault="008E4286" w:rsidP="008E4286">
            <w:pPr>
              <w:rPr>
                <w:rFonts w:cs="Arial"/>
              </w:rPr>
            </w:pPr>
            <w:r>
              <w:rPr>
                <w:rFonts w:cs="Arial"/>
              </w:rPr>
              <w:t>CR 3854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4D93C" w14:textId="77777777" w:rsidR="008E4286" w:rsidRPr="00D95972" w:rsidRDefault="008E4286" w:rsidP="008E4286">
            <w:pPr>
              <w:rPr>
                <w:rFonts w:eastAsia="Batang" w:cs="Arial"/>
                <w:lang w:eastAsia="ko-KR"/>
              </w:rPr>
            </w:pPr>
          </w:p>
        </w:tc>
      </w:tr>
      <w:tr w:rsidR="008E4286" w:rsidRPr="00D95972" w14:paraId="2EB80440" w14:textId="77777777" w:rsidTr="006D09FF">
        <w:tc>
          <w:tcPr>
            <w:tcW w:w="976" w:type="dxa"/>
            <w:tcBorders>
              <w:top w:val="nil"/>
              <w:left w:val="thinThickThinSmallGap" w:sz="24" w:space="0" w:color="auto"/>
              <w:bottom w:val="nil"/>
            </w:tcBorders>
            <w:shd w:val="clear" w:color="auto" w:fill="auto"/>
          </w:tcPr>
          <w:p w14:paraId="2D44ED0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846AF9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ACBF419" w14:textId="22626036" w:rsidR="008E4286" w:rsidRPr="00D95972" w:rsidRDefault="00160C0C" w:rsidP="008E4286">
            <w:pPr>
              <w:overflowPunct/>
              <w:autoSpaceDE/>
              <w:autoSpaceDN/>
              <w:adjustRightInd/>
              <w:textAlignment w:val="auto"/>
              <w:rPr>
                <w:rFonts w:cs="Arial"/>
                <w:lang w:val="en-US"/>
              </w:rPr>
            </w:pPr>
            <w:hyperlink r:id="rId185" w:history="1">
              <w:r w:rsidR="008E4286">
                <w:rPr>
                  <w:rStyle w:val="Hyperlink"/>
                </w:rPr>
                <w:t>C1-220158</w:t>
              </w:r>
            </w:hyperlink>
          </w:p>
        </w:tc>
        <w:tc>
          <w:tcPr>
            <w:tcW w:w="4191" w:type="dxa"/>
            <w:gridSpan w:val="3"/>
            <w:tcBorders>
              <w:top w:val="single" w:sz="4" w:space="0" w:color="auto"/>
              <w:bottom w:val="single" w:sz="4" w:space="0" w:color="auto"/>
            </w:tcBorders>
            <w:shd w:val="clear" w:color="auto" w:fill="FFFF00"/>
          </w:tcPr>
          <w:p w14:paraId="5D6049A8" w14:textId="4AA92955" w:rsidR="008E4286" w:rsidRPr="00D95972" w:rsidRDefault="008E4286" w:rsidP="008E4286">
            <w:pPr>
              <w:rPr>
                <w:rFonts w:cs="Arial"/>
              </w:rPr>
            </w:pPr>
            <w:r>
              <w:rPr>
                <w:rFonts w:cs="Arial"/>
              </w:rPr>
              <w:t>5GS MUSIM Paging restriction</w:t>
            </w:r>
          </w:p>
        </w:tc>
        <w:tc>
          <w:tcPr>
            <w:tcW w:w="1767" w:type="dxa"/>
            <w:tcBorders>
              <w:top w:val="single" w:sz="4" w:space="0" w:color="auto"/>
              <w:bottom w:val="single" w:sz="4" w:space="0" w:color="auto"/>
            </w:tcBorders>
            <w:shd w:val="clear" w:color="auto" w:fill="FFFF00"/>
          </w:tcPr>
          <w:p w14:paraId="51F6A56C" w14:textId="56A37619"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34EF94" w14:textId="57F67D37" w:rsidR="008E4286" w:rsidRPr="00D95972" w:rsidRDefault="008E4286" w:rsidP="008E4286">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80EAE" w14:textId="262E828B" w:rsidR="008E4286" w:rsidRPr="00D95972" w:rsidRDefault="008E4286" w:rsidP="008E4286">
            <w:pPr>
              <w:rPr>
                <w:rFonts w:eastAsia="Batang" w:cs="Arial"/>
                <w:lang w:eastAsia="ko-KR"/>
              </w:rPr>
            </w:pPr>
            <w:r>
              <w:rPr>
                <w:rFonts w:eastAsia="Batang" w:cs="Arial"/>
                <w:lang w:eastAsia="ko-KR"/>
              </w:rPr>
              <w:t>Revision of C1-215913</w:t>
            </w:r>
          </w:p>
        </w:tc>
      </w:tr>
      <w:tr w:rsidR="008E4286" w:rsidRPr="00D95972" w14:paraId="46F49AAE" w14:textId="77777777" w:rsidTr="006D09FF">
        <w:tc>
          <w:tcPr>
            <w:tcW w:w="976" w:type="dxa"/>
            <w:tcBorders>
              <w:top w:val="nil"/>
              <w:left w:val="thinThickThinSmallGap" w:sz="24" w:space="0" w:color="auto"/>
              <w:bottom w:val="nil"/>
            </w:tcBorders>
            <w:shd w:val="clear" w:color="auto" w:fill="auto"/>
          </w:tcPr>
          <w:p w14:paraId="15559DD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095612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DBCEE68" w14:textId="5F519F03" w:rsidR="008E4286" w:rsidRPr="00D95972" w:rsidRDefault="00160C0C" w:rsidP="008E4286">
            <w:pPr>
              <w:overflowPunct/>
              <w:autoSpaceDE/>
              <w:autoSpaceDN/>
              <w:adjustRightInd/>
              <w:textAlignment w:val="auto"/>
              <w:rPr>
                <w:rFonts w:cs="Arial"/>
                <w:lang w:val="en-US"/>
              </w:rPr>
            </w:pPr>
            <w:hyperlink r:id="rId186" w:history="1">
              <w:r w:rsidR="008E4286">
                <w:rPr>
                  <w:rStyle w:val="Hyperlink"/>
                </w:rPr>
                <w:t>C1-220159</w:t>
              </w:r>
            </w:hyperlink>
          </w:p>
        </w:tc>
        <w:tc>
          <w:tcPr>
            <w:tcW w:w="4191" w:type="dxa"/>
            <w:gridSpan w:val="3"/>
            <w:tcBorders>
              <w:top w:val="single" w:sz="4" w:space="0" w:color="auto"/>
              <w:bottom w:val="single" w:sz="4" w:space="0" w:color="auto"/>
            </w:tcBorders>
            <w:shd w:val="clear" w:color="auto" w:fill="FFFF00"/>
          </w:tcPr>
          <w:p w14:paraId="6412F26E" w14:textId="70FD48F2" w:rsidR="008E4286" w:rsidRPr="00D95972" w:rsidRDefault="008E4286" w:rsidP="008E4286">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45EB6052" w14:textId="3FE45065"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1DAF504" w14:textId="34ECFC7F" w:rsidR="008E4286" w:rsidRPr="00D95972" w:rsidRDefault="008E4286" w:rsidP="008E4286">
            <w:pPr>
              <w:rPr>
                <w:rFonts w:cs="Arial"/>
              </w:rPr>
            </w:pPr>
            <w:r>
              <w:rPr>
                <w:rFonts w:cs="Arial"/>
              </w:rPr>
              <w:t xml:space="preserve">CR 3612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68260" w14:textId="029F6AC2" w:rsidR="008E4286" w:rsidRPr="00D95972" w:rsidRDefault="008E4286" w:rsidP="008E4286">
            <w:pPr>
              <w:rPr>
                <w:rFonts w:eastAsia="Batang" w:cs="Arial"/>
                <w:lang w:eastAsia="ko-KR"/>
              </w:rPr>
            </w:pPr>
            <w:r>
              <w:rPr>
                <w:rFonts w:eastAsia="Batang" w:cs="Arial"/>
                <w:lang w:eastAsia="ko-KR"/>
              </w:rPr>
              <w:lastRenderedPageBreak/>
              <w:t>Revision of C1-215914</w:t>
            </w:r>
          </w:p>
        </w:tc>
      </w:tr>
      <w:tr w:rsidR="008E4286" w:rsidRPr="00D95972" w14:paraId="3C1C8324" w14:textId="77777777" w:rsidTr="006D09FF">
        <w:tc>
          <w:tcPr>
            <w:tcW w:w="976" w:type="dxa"/>
            <w:tcBorders>
              <w:top w:val="nil"/>
              <w:left w:val="thinThickThinSmallGap" w:sz="24" w:space="0" w:color="auto"/>
              <w:bottom w:val="nil"/>
            </w:tcBorders>
            <w:shd w:val="clear" w:color="auto" w:fill="auto"/>
          </w:tcPr>
          <w:p w14:paraId="38D619C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8A7253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F4B3427" w14:textId="63E8D093" w:rsidR="008E4286" w:rsidRPr="00D95972" w:rsidRDefault="00160C0C" w:rsidP="008E4286">
            <w:pPr>
              <w:overflowPunct/>
              <w:autoSpaceDE/>
              <w:autoSpaceDN/>
              <w:adjustRightInd/>
              <w:textAlignment w:val="auto"/>
              <w:rPr>
                <w:rFonts w:cs="Arial"/>
                <w:lang w:val="en-US"/>
              </w:rPr>
            </w:pPr>
            <w:hyperlink r:id="rId187" w:history="1">
              <w:r w:rsidR="008E4286">
                <w:rPr>
                  <w:rStyle w:val="Hyperlink"/>
                </w:rPr>
                <w:t>C1-220160</w:t>
              </w:r>
            </w:hyperlink>
          </w:p>
        </w:tc>
        <w:tc>
          <w:tcPr>
            <w:tcW w:w="4191" w:type="dxa"/>
            <w:gridSpan w:val="3"/>
            <w:tcBorders>
              <w:top w:val="single" w:sz="4" w:space="0" w:color="auto"/>
              <w:bottom w:val="single" w:sz="4" w:space="0" w:color="auto"/>
            </w:tcBorders>
            <w:shd w:val="clear" w:color="auto" w:fill="FFFF00"/>
          </w:tcPr>
          <w:p w14:paraId="531C8419" w14:textId="2229E987" w:rsidR="008E4286" w:rsidRPr="00D95972" w:rsidRDefault="008E4286" w:rsidP="008E4286">
            <w:pPr>
              <w:rPr>
                <w:rFonts w:cs="Arial"/>
              </w:rPr>
            </w:pPr>
            <w:r>
              <w:rPr>
                <w:rFonts w:cs="Arial"/>
              </w:rPr>
              <w:t>Correction of T3440 start scenarios for TAU procedure</w:t>
            </w:r>
          </w:p>
        </w:tc>
        <w:tc>
          <w:tcPr>
            <w:tcW w:w="1767" w:type="dxa"/>
            <w:tcBorders>
              <w:top w:val="single" w:sz="4" w:space="0" w:color="auto"/>
              <w:bottom w:val="single" w:sz="4" w:space="0" w:color="auto"/>
            </w:tcBorders>
            <w:shd w:val="clear" w:color="auto" w:fill="FFFF00"/>
          </w:tcPr>
          <w:p w14:paraId="08049B50" w14:textId="3CF0A8F3"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6F294" w14:textId="778E41FF" w:rsidR="008E4286" w:rsidRPr="00D95972" w:rsidRDefault="008E4286" w:rsidP="008E4286">
            <w:pPr>
              <w:rPr>
                <w:rFonts w:cs="Arial"/>
              </w:rPr>
            </w:pPr>
            <w:r>
              <w:rPr>
                <w:rFonts w:cs="Arial"/>
              </w:rPr>
              <w:t>CR 3656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4D92D" w14:textId="77777777" w:rsidR="008E4286" w:rsidRPr="00D95972" w:rsidRDefault="008E4286" w:rsidP="008E4286">
            <w:pPr>
              <w:rPr>
                <w:rFonts w:eastAsia="Batang" w:cs="Arial"/>
                <w:lang w:eastAsia="ko-KR"/>
              </w:rPr>
            </w:pPr>
          </w:p>
        </w:tc>
      </w:tr>
      <w:tr w:rsidR="008E4286" w:rsidRPr="00D95972" w14:paraId="7A6A4D32" w14:textId="77777777" w:rsidTr="006D09FF">
        <w:tc>
          <w:tcPr>
            <w:tcW w:w="976" w:type="dxa"/>
            <w:tcBorders>
              <w:top w:val="nil"/>
              <w:left w:val="thinThickThinSmallGap" w:sz="24" w:space="0" w:color="auto"/>
              <w:bottom w:val="nil"/>
            </w:tcBorders>
            <w:shd w:val="clear" w:color="auto" w:fill="auto"/>
          </w:tcPr>
          <w:p w14:paraId="7689337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888ADE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E837391" w14:textId="4D7702B8" w:rsidR="008E4286" w:rsidRPr="00D95972" w:rsidRDefault="00160C0C" w:rsidP="008E4286">
            <w:pPr>
              <w:overflowPunct/>
              <w:autoSpaceDE/>
              <w:autoSpaceDN/>
              <w:adjustRightInd/>
              <w:textAlignment w:val="auto"/>
              <w:rPr>
                <w:rFonts w:cs="Arial"/>
                <w:lang w:val="en-US"/>
              </w:rPr>
            </w:pPr>
            <w:hyperlink r:id="rId188" w:history="1">
              <w:r w:rsidR="008E4286">
                <w:rPr>
                  <w:rStyle w:val="Hyperlink"/>
                </w:rPr>
                <w:t>C1-220161</w:t>
              </w:r>
            </w:hyperlink>
          </w:p>
        </w:tc>
        <w:tc>
          <w:tcPr>
            <w:tcW w:w="4191" w:type="dxa"/>
            <w:gridSpan w:val="3"/>
            <w:tcBorders>
              <w:top w:val="single" w:sz="4" w:space="0" w:color="auto"/>
              <w:bottom w:val="single" w:sz="4" w:space="0" w:color="auto"/>
            </w:tcBorders>
            <w:shd w:val="clear" w:color="auto" w:fill="FFFF00"/>
          </w:tcPr>
          <w:p w14:paraId="13F571EC" w14:textId="06C12C36" w:rsidR="008E4286" w:rsidRPr="00D95972" w:rsidRDefault="008E4286" w:rsidP="008E4286">
            <w:pPr>
              <w:rPr>
                <w:rFonts w:cs="Arial"/>
              </w:rPr>
            </w:pPr>
            <w:r>
              <w:rPr>
                <w:rFonts w:cs="Arial"/>
              </w:rPr>
              <w:t>Correction of T3540 start scenarios for MRU procedure</w:t>
            </w:r>
          </w:p>
        </w:tc>
        <w:tc>
          <w:tcPr>
            <w:tcW w:w="1767" w:type="dxa"/>
            <w:tcBorders>
              <w:top w:val="single" w:sz="4" w:space="0" w:color="auto"/>
              <w:bottom w:val="single" w:sz="4" w:space="0" w:color="auto"/>
            </w:tcBorders>
            <w:shd w:val="clear" w:color="auto" w:fill="FFFF00"/>
          </w:tcPr>
          <w:p w14:paraId="4A20221B" w14:textId="3BC9C36C" w:rsidR="008E4286" w:rsidRPr="00D95972" w:rsidRDefault="008E4286" w:rsidP="008E42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DC94890" w14:textId="465ADBBA" w:rsidR="008E4286" w:rsidRPr="00D95972" w:rsidRDefault="008E4286" w:rsidP="008E4286">
            <w:pPr>
              <w:rPr>
                <w:rFonts w:cs="Arial"/>
              </w:rPr>
            </w:pPr>
            <w:r>
              <w:rPr>
                <w:rFonts w:cs="Arial"/>
              </w:rPr>
              <w:t>CR 3857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A596" w14:textId="77777777" w:rsidR="008E4286" w:rsidRPr="00D95972" w:rsidRDefault="008E4286" w:rsidP="008E4286">
            <w:pPr>
              <w:rPr>
                <w:rFonts w:eastAsia="Batang" w:cs="Arial"/>
                <w:lang w:eastAsia="ko-KR"/>
              </w:rPr>
            </w:pPr>
          </w:p>
        </w:tc>
      </w:tr>
      <w:tr w:rsidR="008E4286" w:rsidRPr="00D95972" w14:paraId="0608FDED" w14:textId="77777777" w:rsidTr="00850B12">
        <w:tc>
          <w:tcPr>
            <w:tcW w:w="976" w:type="dxa"/>
            <w:tcBorders>
              <w:top w:val="nil"/>
              <w:left w:val="thinThickThinSmallGap" w:sz="24" w:space="0" w:color="auto"/>
              <w:bottom w:val="nil"/>
            </w:tcBorders>
            <w:shd w:val="clear" w:color="auto" w:fill="auto"/>
          </w:tcPr>
          <w:p w14:paraId="5D14710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44226C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8D7D5A7" w14:textId="38205DBD" w:rsidR="008E4286" w:rsidRPr="00D95972" w:rsidRDefault="00160C0C" w:rsidP="008E4286">
            <w:pPr>
              <w:overflowPunct/>
              <w:autoSpaceDE/>
              <w:autoSpaceDN/>
              <w:adjustRightInd/>
              <w:textAlignment w:val="auto"/>
              <w:rPr>
                <w:rFonts w:cs="Arial"/>
                <w:lang w:val="en-US"/>
              </w:rPr>
            </w:pPr>
            <w:hyperlink r:id="rId189" w:history="1">
              <w:r w:rsidR="008E4286">
                <w:rPr>
                  <w:rStyle w:val="Hyperlink"/>
                </w:rPr>
                <w:t>C1-220270</w:t>
              </w:r>
            </w:hyperlink>
          </w:p>
        </w:tc>
        <w:tc>
          <w:tcPr>
            <w:tcW w:w="4191" w:type="dxa"/>
            <w:gridSpan w:val="3"/>
            <w:tcBorders>
              <w:top w:val="single" w:sz="4" w:space="0" w:color="auto"/>
              <w:bottom w:val="single" w:sz="4" w:space="0" w:color="auto"/>
            </w:tcBorders>
            <w:shd w:val="clear" w:color="auto" w:fill="FFFF00"/>
          </w:tcPr>
          <w:p w14:paraId="7B2C2448" w14:textId="474C51B4" w:rsidR="008E4286" w:rsidRPr="00D95972" w:rsidRDefault="008E4286" w:rsidP="008E4286">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6778DC55" w14:textId="55E73B0F" w:rsidR="008E4286" w:rsidRPr="00D95972" w:rsidRDefault="008E4286" w:rsidP="008E4286">
            <w:pPr>
              <w:rPr>
                <w:rFonts w:cs="Arial"/>
              </w:rPr>
            </w:pPr>
            <w:r>
              <w:rPr>
                <w:rFonts w:cs="Arial"/>
              </w:rPr>
              <w:t>Apple, Nokia, Nokia Shanghai Bell, Samsung</w:t>
            </w:r>
          </w:p>
        </w:tc>
        <w:tc>
          <w:tcPr>
            <w:tcW w:w="826" w:type="dxa"/>
            <w:tcBorders>
              <w:top w:val="single" w:sz="4" w:space="0" w:color="auto"/>
              <w:bottom w:val="single" w:sz="4" w:space="0" w:color="auto"/>
            </w:tcBorders>
            <w:shd w:val="clear" w:color="auto" w:fill="FFFF00"/>
          </w:tcPr>
          <w:p w14:paraId="22A9A496" w14:textId="22D19208" w:rsidR="008E4286" w:rsidRPr="00D95972" w:rsidRDefault="008E4286" w:rsidP="008E4286">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BE40F" w14:textId="5CDBFFBE" w:rsidR="008E4286" w:rsidRPr="00D95972" w:rsidRDefault="008E4286" w:rsidP="008E4286">
            <w:pPr>
              <w:rPr>
                <w:rFonts w:eastAsia="Batang" w:cs="Arial"/>
                <w:lang w:eastAsia="ko-KR"/>
              </w:rPr>
            </w:pPr>
            <w:r>
              <w:rPr>
                <w:rFonts w:eastAsia="Batang" w:cs="Arial"/>
                <w:lang w:eastAsia="ko-KR"/>
              </w:rPr>
              <w:t>Revision of C1-217251</w:t>
            </w:r>
          </w:p>
        </w:tc>
      </w:tr>
      <w:tr w:rsidR="008E4286" w:rsidRPr="00D95972" w14:paraId="4B372D0E" w14:textId="77777777" w:rsidTr="00850B12">
        <w:tc>
          <w:tcPr>
            <w:tcW w:w="976" w:type="dxa"/>
            <w:tcBorders>
              <w:top w:val="nil"/>
              <w:left w:val="thinThickThinSmallGap" w:sz="24" w:space="0" w:color="auto"/>
              <w:bottom w:val="nil"/>
            </w:tcBorders>
            <w:shd w:val="clear" w:color="auto" w:fill="auto"/>
          </w:tcPr>
          <w:p w14:paraId="6A722C6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91F394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DE6016E" w14:textId="75CB9403" w:rsidR="008E4286" w:rsidRPr="00D95972" w:rsidRDefault="00160C0C" w:rsidP="008E4286">
            <w:pPr>
              <w:overflowPunct/>
              <w:autoSpaceDE/>
              <w:autoSpaceDN/>
              <w:adjustRightInd/>
              <w:textAlignment w:val="auto"/>
              <w:rPr>
                <w:rFonts w:cs="Arial"/>
                <w:lang w:val="en-US"/>
              </w:rPr>
            </w:pPr>
            <w:hyperlink r:id="rId190" w:history="1">
              <w:r w:rsidR="008E4286">
                <w:rPr>
                  <w:rStyle w:val="Hyperlink"/>
                </w:rPr>
                <w:t>C1-220271</w:t>
              </w:r>
            </w:hyperlink>
          </w:p>
        </w:tc>
        <w:tc>
          <w:tcPr>
            <w:tcW w:w="4191" w:type="dxa"/>
            <w:gridSpan w:val="3"/>
            <w:tcBorders>
              <w:top w:val="single" w:sz="4" w:space="0" w:color="auto"/>
              <w:bottom w:val="single" w:sz="4" w:space="0" w:color="auto"/>
            </w:tcBorders>
            <w:shd w:val="clear" w:color="auto" w:fill="FFFF00"/>
          </w:tcPr>
          <w:p w14:paraId="7BD1DD95" w14:textId="03CB03A5" w:rsidR="008E4286" w:rsidRPr="00D95972" w:rsidRDefault="008E4286" w:rsidP="008E4286">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3D2E8A73" w14:textId="1E579188" w:rsidR="008E4286" w:rsidRPr="00D95972" w:rsidRDefault="008E4286" w:rsidP="008E4286">
            <w:pPr>
              <w:rPr>
                <w:rFonts w:cs="Arial"/>
              </w:rPr>
            </w:pPr>
            <w:r>
              <w:rPr>
                <w:rFonts w:cs="Arial"/>
              </w:rPr>
              <w:t>Apple, Nokia, Nokia Shanghai Bell, Samsung</w:t>
            </w:r>
          </w:p>
        </w:tc>
        <w:tc>
          <w:tcPr>
            <w:tcW w:w="826" w:type="dxa"/>
            <w:tcBorders>
              <w:top w:val="single" w:sz="4" w:space="0" w:color="auto"/>
              <w:bottom w:val="single" w:sz="4" w:space="0" w:color="auto"/>
            </w:tcBorders>
            <w:shd w:val="clear" w:color="auto" w:fill="FFFF00"/>
          </w:tcPr>
          <w:p w14:paraId="3D823837" w14:textId="2076D7EA" w:rsidR="008E4286" w:rsidRPr="00D95972" w:rsidRDefault="008E4286" w:rsidP="008E4286">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7909" w14:textId="0A45E6C1" w:rsidR="008E4286" w:rsidRPr="00D95972" w:rsidRDefault="008E4286" w:rsidP="008E4286">
            <w:pPr>
              <w:rPr>
                <w:rFonts w:eastAsia="Batang" w:cs="Arial"/>
                <w:lang w:eastAsia="ko-KR"/>
              </w:rPr>
            </w:pPr>
            <w:r>
              <w:rPr>
                <w:rFonts w:eastAsia="Batang" w:cs="Arial"/>
                <w:lang w:eastAsia="ko-KR"/>
              </w:rPr>
              <w:t>Revision of C1-217253</w:t>
            </w:r>
          </w:p>
        </w:tc>
      </w:tr>
      <w:tr w:rsidR="008E4286" w:rsidRPr="00D95972" w14:paraId="609BF0ED" w14:textId="77777777" w:rsidTr="009F7001">
        <w:tc>
          <w:tcPr>
            <w:tcW w:w="976" w:type="dxa"/>
            <w:tcBorders>
              <w:top w:val="nil"/>
              <w:left w:val="thinThickThinSmallGap" w:sz="24" w:space="0" w:color="auto"/>
              <w:bottom w:val="nil"/>
            </w:tcBorders>
            <w:shd w:val="clear" w:color="auto" w:fill="auto"/>
          </w:tcPr>
          <w:p w14:paraId="507CE6B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2AB7D5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7F3D59B" w14:textId="04CA527D" w:rsidR="008E4286" w:rsidRPr="00D95972" w:rsidRDefault="00160C0C" w:rsidP="008E4286">
            <w:pPr>
              <w:overflowPunct/>
              <w:autoSpaceDE/>
              <w:autoSpaceDN/>
              <w:adjustRightInd/>
              <w:textAlignment w:val="auto"/>
              <w:rPr>
                <w:rFonts w:cs="Arial"/>
                <w:lang w:val="en-US"/>
              </w:rPr>
            </w:pPr>
            <w:hyperlink r:id="rId191" w:history="1">
              <w:r w:rsidR="008E4286">
                <w:rPr>
                  <w:rStyle w:val="Hyperlink"/>
                </w:rPr>
                <w:t>C1-220272</w:t>
              </w:r>
            </w:hyperlink>
          </w:p>
        </w:tc>
        <w:tc>
          <w:tcPr>
            <w:tcW w:w="4191" w:type="dxa"/>
            <w:gridSpan w:val="3"/>
            <w:tcBorders>
              <w:top w:val="single" w:sz="4" w:space="0" w:color="auto"/>
              <w:bottom w:val="single" w:sz="4" w:space="0" w:color="auto"/>
            </w:tcBorders>
            <w:shd w:val="clear" w:color="auto" w:fill="FFFF00"/>
          </w:tcPr>
          <w:p w14:paraId="10569033" w14:textId="387450B7" w:rsidR="008E4286" w:rsidRPr="00D95972" w:rsidRDefault="008E4286" w:rsidP="008E4286">
            <w:pPr>
              <w:rPr>
                <w:rFonts w:cs="Arial"/>
              </w:rPr>
            </w:pPr>
            <w:r>
              <w:rPr>
                <w:rFonts w:cs="Arial"/>
              </w:rPr>
              <w:t>AT Command for MUSIM Paging Timing Collision Control</w:t>
            </w:r>
          </w:p>
        </w:tc>
        <w:tc>
          <w:tcPr>
            <w:tcW w:w="1767" w:type="dxa"/>
            <w:tcBorders>
              <w:top w:val="single" w:sz="4" w:space="0" w:color="auto"/>
              <w:bottom w:val="single" w:sz="4" w:space="0" w:color="auto"/>
            </w:tcBorders>
            <w:shd w:val="clear" w:color="auto" w:fill="FFFF00"/>
          </w:tcPr>
          <w:p w14:paraId="63E6B5CA" w14:textId="61495CC3" w:rsidR="008E4286" w:rsidRPr="00D95972" w:rsidRDefault="008E4286" w:rsidP="008E428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D8E83E" w14:textId="56788E56" w:rsidR="008E4286" w:rsidRPr="00D95972" w:rsidRDefault="008E4286" w:rsidP="008E4286">
            <w:pPr>
              <w:rPr>
                <w:rFonts w:cs="Arial"/>
              </w:rPr>
            </w:pPr>
            <w:r>
              <w:rPr>
                <w:rFonts w:cs="Arial"/>
              </w:rPr>
              <w:t>CR 0759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24E8B" w14:textId="77777777" w:rsidR="008E4286" w:rsidRPr="00D95972" w:rsidRDefault="008E4286" w:rsidP="008E4286">
            <w:pPr>
              <w:rPr>
                <w:rFonts w:eastAsia="Batang" w:cs="Arial"/>
                <w:lang w:eastAsia="ko-KR"/>
              </w:rPr>
            </w:pPr>
          </w:p>
        </w:tc>
      </w:tr>
      <w:tr w:rsidR="008E4286" w:rsidRPr="00D95972" w14:paraId="08E00AE2" w14:textId="77777777" w:rsidTr="009F7001">
        <w:tc>
          <w:tcPr>
            <w:tcW w:w="976" w:type="dxa"/>
            <w:tcBorders>
              <w:top w:val="nil"/>
              <w:left w:val="thinThickThinSmallGap" w:sz="24" w:space="0" w:color="auto"/>
              <w:bottom w:val="nil"/>
            </w:tcBorders>
            <w:shd w:val="clear" w:color="auto" w:fill="auto"/>
          </w:tcPr>
          <w:p w14:paraId="3586E48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2F9BC8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1C24456" w14:textId="5FC7581F" w:rsidR="008E4286" w:rsidRPr="00D95972" w:rsidRDefault="00160C0C" w:rsidP="008E4286">
            <w:pPr>
              <w:overflowPunct/>
              <w:autoSpaceDE/>
              <w:autoSpaceDN/>
              <w:adjustRightInd/>
              <w:textAlignment w:val="auto"/>
              <w:rPr>
                <w:rFonts w:cs="Arial"/>
                <w:lang w:val="en-US"/>
              </w:rPr>
            </w:pPr>
            <w:hyperlink r:id="rId192" w:history="1">
              <w:r w:rsidR="008E4286">
                <w:rPr>
                  <w:rStyle w:val="Hyperlink"/>
                </w:rPr>
                <w:t>C1-220348</w:t>
              </w:r>
            </w:hyperlink>
          </w:p>
        </w:tc>
        <w:tc>
          <w:tcPr>
            <w:tcW w:w="4191" w:type="dxa"/>
            <w:gridSpan w:val="3"/>
            <w:tcBorders>
              <w:top w:val="single" w:sz="4" w:space="0" w:color="auto"/>
              <w:bottom w:val="single" w:sz="4" w:space="0" w:color="auto"/>
            </w:tcBorders>
            <w:shd w:val="clear" w:color="auto" w:fill="FFFF00"/>
          </w:tcPr>
          <w:p w14:paraId="64C4610B" w14:textId="3773823E" w:rsidR="008E4286" w:rsidRPr="00D95972" w:rsidRDefault="008E4286" w:rsidP="008E4286">
            <w:pPr>
              <w:rPr>
                <w:rFonts w:cs="Arial"/>
              </w:rPr>
            </w:pPr>
            <w:r>
              <w:rPr>
                <w:rFonts w:cs="Arial"/>
              </w:rPr>
              <w:t>Clarification on the paging information for Multi-USIM UE in 5GS</w:t>
            </w:r>
          </w:p>
        </w:tc>
        <w:tc>
          <w:tcPr>
            <w:tcW w:w="1767" w:type="dxa"/>
            <w:tcBorders>
              <w:top w:val="single" w:sz="4" w:space="0" w:color="auto"/>
              <w:bottom w:val="single" w:sz="4" w:space="0" w:color="auto"/>
            </w:tcBorders>
            <w:shd w:val="clear" w:color="auto" w:fill="FFFF00"/>
          </w:tcPr>
          <w:p w14:paraId="5CCBDFFA" w14:textId="65586195"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5C52C3" w14:textId="0AA481E6" w:rsidR="008E4286" w:rsidRPr="00D95972" w:rsidRDefault="008E4286" w:rsidP="008E4286">
            <w:pPr>
              <w:rPr>
                <w:rFonts w:cs="Arial"/>
              </w:rPr>
            </w:pPr>
            <w:r>
              <w:rPr>
                <w:rFonts w:cs="Arial"/>
              </w:rPr>
              <w:t>CR 3910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FCD9F" w14:textId="77777777" w:rsidR="008E4286" w:rsidRPr="00D95972" w:rsidRDefault="008E4286" w:rsidP="008E4286">
            <w:pPr>
              <w:rPr>
                <w:rFonts w:eastAsia="Batang" w:cs="Arial"/>
                <w:lang w:eastAsia="ko-KR"/>
              </w:rPr>
            </w:pPr>
          </w:p>
        </w:tc>
      </w:tr>
      <w:tr w:rsidR="008E4286" w:rsidRPr="00D95972" w14:paraId="6B1D8434" w14:textId="77777777" w:rsidTr="009F7001">
        <w:tc>
          <w:tcPr>
            <w:tcW w:w="976" w:type="dxa"/>
            <w:tcBorders>
              <w:top w:val="nil"/>
              <w:left w:val="thinThickThinSmallGap" w:sz="24" w:space="0" w:color="auto"/>
              <w:bottom w:val="nil"/>
            </w:tcBorders>
            <w:shd w:val="clear" w:color="auto" w:fill="auto"/>
          </w:tcPr>
          <w:p w14:paraId="30F5F88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74C393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23CF66F" w14:textId="7187FA71" w:rsidR="008E4286" w:rsidRPr="00D95972" w:rsidRDefault="00160C0C" w:rsidP="008E4286">
            <w:pPr>
              <w:overflowPunct/>
              <w:autoSpaceDE/>
              <w:autoSpaceDN/>
              <w:adjustRightInd/>
              <w:textAlignment w:val="auto"/>
              <w:rPr>
                <w:rFonts w:cs="Arial"/>
                <w:lang w:val="en-US"/>
              </w:rPr>
            </w:pPr>
            <w:hyperlink r:id="rId193" w:history="1">
              <w:r w:rsidR="008E4286">
                <w:rPr>
                  <w:rStyle w:val="Hyperlink"/>
                </w:rPr>
                <w:t>C1-220349</w:t>
              </w:r>
            </w:hyperlink>
          </w:p>
        </w:tc>
        <w:tc>
          <w:tcPr>
            <w:tcW w:w="4191" w:type="dxa"/>
            <w:gridSpan w:val="3"/>
            <w:tcBorders>
              <w:top w:val="single" w:sz="4" w:space="0" w:color="auto"/>
              <w:bottom w:val="single" w:sz="4" w:space="0" w:color="auto"/>
            </w:tcBorders>
            <w:shd w:val="clear" w:color="auto" w:fill="FFFF00"/>
          </w:tcPr>
          <w:p w14:paraId="27C6E448" w14:textId="68105116" w:rsidR="008E4286" w:rsidRPr="00D95972" w:rsidRDefault="008E4286" w:rsidP="008E4286">
            <w:pPr>
              <w:rPr>
                <w:rFonts w:cs="Arial"/>
              </w:rPr>
            </w:pPr>
            <w:r>
              <w:rPr>
                <w:rFonts w:cs="Arial"/>
              </w:rPr>
              <w:t>Clarification on the paging information for Multi-USIM UE in EPS</w:t>
            </w:r>
          </w:p>
        </w:tc>
        <w:tc>
          <w:tcPr>
            <w:tcW w:w="1767" w:type="dxa"/>
            <w:tcBorders>
              <w:top w:val="single" w:sz="4" w:space="0" w:color="auto"/>
              <w:bottom w:val="single" w:sz="4" w:space="0" w:color="auto"/>
            </w:tcBorders>
            <w:shd w:val="clear" w:color="auto" w:fill="FFFF00"/>
          </w:tcPr>
          <w:p w14:paraId="14305DA0" w14:textId="550399A6"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8470D5" w14:textId="062A5B49" w:rsidR="008E4286" w:rsidRPr="00D95972" w:rsidRDefault="008E4286" w:rsidP="008E4286">
            <w:pPr>
              <w:rPr>
                <w:rFonts w:cs="Arial"/>
              </w:rPr>
            </w:pPr>
            <w:r>
              <w:rPr>
                <w:rFonts w:cs="Arial"/>
              </w:rPr>
              <w:t>CR 3665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96D93" w14:textId="77777777" w:rsidR="008E4286" w:rsidRPr="00D95972" w:rsidRDefault="008E4286" w:rsidP="008E4286">
            <w:pPr>
              <w:rPr>
                <w:rFonts w:eastAsia="Batang" w:cs="Arial"/>
                <w:lang w:eastAsia="ko-KR"/>
              </w:rPr>
            </w:pPr>
          </w:p>
        </w:tc>
      </w:tr>
      <w:tr w:rsidR="008E4286" w:rsidRPr="00D95972" w14:paraId="00C5327F" w14:textId="77777777" w:rsidTr="009F7001">
        <w:tc>
          <w:tcPr>
            <w:tcW w:w="976" w:type="dxa"/>
            <w:tcBorders>
              <w:top w:val="nil"/>
              <w:left w:val="thinThickThinSmallGap" w:sz="24" w:space="0" w:color="auto"/>
              <w:bottom w:val="nil"/>
            </w:tcBorders>
            <w:shd w:val="clear" w:color="auto" w:fill="auto"/>
          </w:tcPr>
          <w:p w14:paraId="7855DCA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0FFEB0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4E87A6E" w14:textId="32D8F80F" w:rsidR="008E4286" w:rsidRPr="00D95972" w:rsidRDefault="00160C0C" w:rsidP="008E4286">
            <w:pPr>
              <w:overflowPunct/>
              <w:autoSpaceDE/>
              <w:autoSpaceDN/>
              <w:adjustRightInd/>
              <w:textAlignment w:val="auto"/>
              <w:rPr>
                <w:rFonts w:cs="Arial"/>
                <w:lang w:val="en-US"/>
              </w:rPr>
            </w:pPr>
            <w:hyperlink r:id="rId194" w:history="1">
              <w:r w:rsidR="008E4286">
                <w:rPr>
                  <w:rStyle w:val="Hyperlink"/>
                </w:rPr>
                <w:t>C1-220350</w:t>
              </w:r>
            </w:hyperlink>
          </w:p>
        </w:tc>
        <w:tc>
          <w:tcPr>
            <w:tcW w:w="4191" w:type="dxa"/>
            <w:gridSpan w:val="3"/>
            <w:tcBorders>
              <w:top w:val="single" w:sz="4" w:space="0" w:color="auto"/>
              <w:bottom w:val="single" w:sz="4" w:space="0" w:color="auto"/>
            </w:tcBorders>
            <w:shd w:val="clear" w:color="auto" w:fill="FFFF00"/>
          </w:tcPr>
          <w:p w14:paraId="25ADB6B6" w14:textId="28C15A01" w:rsidR="008E4286" w:rsidRPr="00D95972" w:rsidRDefault="008E4286" w:rsidP="008E4286">
            <w:pPr>
              <w:rPr>
                <w:rFonts w:cs="Arial"/>
              </w:rPr>
            </w:pPr>
            <w:r>
              <w:rPr>
                <w:rFonts w:cs="Arial"/>
              </w:rPr>
              <w:t>MUSIM capability negotiation on paging cause feature in 5GS</w:t>
            </w:r>
          </w:p>
        </w:tc>
        <w:tc>
          <w:tcPr>
            <w:tcW w:w="1767" w:type="dxa"/>
            <w:tcBorders>
              <w:top w:val="single" w:sz="4" w:space="0" w:color="auto"/>
              <w:bottom w:val="single" w:sz="4" w:space="0" w:color="auto"/>
            </w:tcBorders>
            <w:shd w:val="clear" w:color="auto" w:fill="FFFF00"/>
          </w:tcPr>
          <w:p w14:paraId="14473B69" w14:textId="1CA6AB6C"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BEF614" w14:textId="410B2244" w:rsidR="008E4286" w:rsidRPr="00D95972" w:rsidRDefault="008E4286" w:rsidP="008E4286">
            <w:pPr>
              <w:rPr>
                <w:rFonts w:cs="Arial"/>
              </w:rPr>
            </w:pPr>
            <w:r>
              <w:rPr>
                <w:rFonts w:cs="Arial"/>
              </w:rPr>
              <w:t>CR 3911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302F5" w14:textId="77777777" w:rsidR="008E4286" w:rsidRPr="00D95972" w:rsidRDefault="008E4286" w:rsidP="008E4286">
            <w:pPr>
              <w:rPr>
                <w:rFonts w:eastAsia="Batang" w:cs="Arial"/>
                <w:lang w:eastAsia="ko-KR"/>
              </w:rPr>
            </w:pPr>
          </w:p>
        </w:tc>
      </w:tr>
      <w:tr w:rsidR="008E4286" w:rsidRPr="00D95972" w14:paraId="4126947A" w14:textId="77777777" w:rsidTr="009F7001">
        <w:tc>
          <w:tcPr>
            <w:tcW w:w="976" w:type="dxa"/>
            <w:tcBorders>
              <w:top w:val="nil"/>
              <w:left w:val="thinThickThinSmallGap" w:sz="24" w:space="0" w:color="auto"/>
              <w:bottom w:val="nil"/>
            </w:tcBorders>
            <w:shd w:val="clear" w:color="auto" w:fill="auto"/>
          </w:tcPr>
          <w:p w14:paraId="5F7D6F8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A2C4C4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0784A5E" w14:textId="5A50AF8C" w:rsidR="008E4286" w:rsidRPr="00D95972" w:rsidRDefault="00160C0C" w:rsidP="008E4286">
            <w:pPr>
              <w:overflowPunct/>
              <w:autoSpaceDE/>
              <w:autoSpaceDN/>
              <w:adjustRightInd/>
              <w:textAlignment w:val="auto"/>
              <w:rPr>
                <w:rFonts w:cs="Arial"/>
                <w:lang w:val="en-US"/>
              </w:rPr>
            </w:pPr>
            <w:hyperlink r:id="rId195" w:history="1">
              <w:r w:rsidR="008E4286">
                <w:rPr>
                  <w:rStyle w:val="Hyperlink"/>
                </w:rPr>
                <w:t>C1-220351</w:t>
              </w:r>
            </w:hyperlink>
          </w:p>
        </w:tc>
        <w:tc>
          <w:tcPr>
            <w:tcW w:w="4191" w:type="dxa"/>
            <w:gridSpan w:val="3"/>
            <w:tcBorders>
              <w:top w:val="single" w:sz="4" w:space="0" w:color="auto"/>
              <w:bottom w:val="single" w:sz="4" w:space="0" w:color="auto"/>
            </w:tcBorders>
            <w:shd w:val="clear" w:color="auto" w:fill="FFFF00"/>
          </w:tcPr>
          <w:p w14:paraId="61C9BF8E" w14:textId="21A673F5" w:rsidR="008E4286" w:rsidRPr="00D95972" w:rsidRDefault="008E4286" w:rsidP="008E4286">
            <w:pPr>
              <w:rPr>
                <w:rFonts w:cs="Arial"/>
              </w:rPr>
            </w:pPr>
            <w:r>
              <w:rPr>
                <w:rFonts w:cs="Arial"/>
              </w:rPr>
              <w:t>MUSIM capability negotiation on paging cause feature in EPS</w:t>
            </w:r>
          </w:p>
        </w:tc>
        <w:tc>
          <w:tcPr>
            <w:tcW w:w="1767" w:type="dxa"/>
            <w:tcBorders>
              <w:top w:val="single" w:sz="4" w:space="0" w:color="auto"/>
              <w:bottom w:val="single" w:sz="4" w:space="0" w:color="auto"/>
            </w:tcBorders>
            <w:shd w:val="clear" w:color="auto" w:fill="FFFF00"/>
          </w:tcPr>
          <w:p w14:paraId="13C68866" w14:textId="09BB4F15"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6B746A" w14:textId="71D588A8" w:rsidR="008E4286" w:rsidRPr="00D95972" w:rsidRDefault="008E4286" w:rsidP="008E4286">
            <w:pPr>
              <w:rPr>
                <w:rFonts w:cs="Arial"/>
              </w:rPr>
            </w:pPr>
            <w:r>
              <w:rPr>
                <w:rFonts w:cs="Arial"/>
              </w:rPr>
              <w:t>CR 3666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DEBAA" w14:textId="77777777" w:rsidR="008E4286" w:rsidRPr="00D95972" w:rsidRDefault="008E4286" w:rsidP="008E4286">
            <w:pPr>
              <w:rPr>
                <w:rFonts w:eastAsia="Batang" w:cs="Arial"/>
                <w:lang w:eastAsia="ko-KR"/>
              </w:rPr>
            </w:pPr>
          </w:p>
        </w:tc>
      </w:tr>
      <w:tr w:rsidR="008E4286" w:rsidRPr="00D95972" w14:paraId="6B73476F" w14:textId="77777777" w:rsidTr="009F7001">
        <w:tc>
          <w:tcPr>
            <w:tcW w:w="976" w:type="dxa"/>
            <w:tcBorders>
              <w:top w:val="nil"/>
              <w:left w:val="thinThickThinSmallGap" w:sz="24" w:space="0" w:color="auto"/>
              <w:bottom w:val="nil"/>
            </w:tcBorders>
            <w:shd w:val="clear" w:color="auto" w:fill="auto"/>
          </w:tcPr>
          <w:p w14:paraId="4D405ED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983C7C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F951849" w14:textId="2004FFFA" w:rsidR="008E4286" w:rsidRPr="00D95972" w:rsidRDefault="00160C0C" w:rsidP="008E4286">
            <w:pPr>
              <w:overflowPunct/>
              <w:autoSpaceDE/>
              <w:autoSpaceDN/>
              <w:adjustRightInd/>
              <w:textAlignment w:val="auto"/>
              <w:rPr>
                <w:rFonts w:cs="Arial"/>
                <w:lang w:val="en-US"/>
              </w:rPr>
            </w:pPr>
            <w:hyperlink r:id="rId196" w:history="1">
              <w:r w:rsidR="008E4286">
                <w:rPr>
                  <w:rStyle w:val="Hyperlink"/>
                </w:rPr>
                <w:t>C1-220352</w:t>
              </w:r>
            </w:hyperlink>
          </w:p>
        </w:tc>
        <w:tc>
          <w:tcPr>
            <w:tcW w:w="4191" w:type="dxa"/>
            <w:gridSpan w:val="3"/>
            <w:tcBorders>
              <w:top w:val="single" w:sz="4" w:space="0" w:color="auto"/>
              <w:bottom w:val="single" w:sz="4" w:space="0" w:color="auto"/>
            </w:tcBorders>
            <w:shd w:val="clear" w:color="auto" w:fill="FFFF00"/>
          </w:tcPr>
          <w:p w14:paraId="65D151F4" w14:textId="4AA57F65" w:rsidR="008E4286" w:rsidRPr="00D95972" w:rsidRDefault="008E4286" w:rsidP="008E4286">
            <w:pPr>
              <w:rPr>
                <w:rFonts w:cs="Arial"/>
              </w:rPr>
            </w:pPr>
            <w:r>
              <w:rPr>
                <w:rFonts w:cs="Arial"/>
              </w:rPr>
              <w:t>The handling of paging cause indicator in 5GS</w:t>
            </w:r>
          </w:p>
        </w:tc>
        <w:tc>
          <w:tcPr>
            <w:tcW w:w="1767" w:type="dxa"/>
            <w:tcBorders>
              <w:top w:val="single" w:sz="4" w:space="0" w:color="auto"/>
              <w:bottom w:val="single" w:sz="4" w:space="0" w:color="auto"/>
            </w:tcBorders>
            <w:shd w:val="clear" w:color="auto" w:fill="FFFF00"/>
          </w:tcPr>
          <w:p w14:paraId="2A41E8A4" w14:textId="4A153064"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869DBE" w14:textId="29EE38FB" w:rsidR="008E4286" w:rsidRPr="00D95972" w:rsidRDefault="008E4286" w:rsidP="008E4286">
            <w:pPr>
              <w:rPr>
                <w:rFonts w:cs="Arial"/>
              </w:rPr>
            </w:pPr>
            <w:r>
              <w:rPr>
                <w:rFonts w:cs="Arial"/>
              </w:rPr>
              <w:t>CR 3912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E4468" w14:textId="77777777" w:rsidR="008E4286" w:rsidRPr="00D95972" w:rsidRDefault="008E4286" w:rsidP="008E4286">
            <w:pPr>
              <w:rPr>
                <w:rFonts w:eastAsia="Batang" w:cs="Arial"/>
                <w:lang w:eastAsia="ko-KR"/>
              </w:rPr>
            </w:pPr>
          </w:p>
        </w:tc>
      </w:tr>
      <w:tr w:rsidR="008E4286" w:rsidRPr="00D95972" w14:paraId="0248DC97" w14:textId="77777777" w:rsidTr="009F7001">
        <w:tc>
          <w:tcPr>
            <w:tcW w:w="976" w:type="dxa"/>
            <w:tcBorders>
              <w:top w:val="nil"/>
              <w:left w:val="thinThickThinSmallGap" w:sz="24" w:space="0" w:color="auto"/>
              <w:bottom w:val="nil"/>
            </w:tcBorders>
            <w:shd w:val="clear" w:color="auto" w:fill="auto"/>
          </w:tcPr>
          <w:p w14:paraId="322E3F7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344732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4031D66" w14:textId="26D44473" w:rsidR="008E4286" w:rsidRPr="00D95972" w:rsidRDefault="00160C0C" w:rsidP="008E4286">
            <w:pPr>
              <w:overflowPunct/>
              <w:autoSpaceDE/>
              <w:autoSpaceDN/>
              <w:adjustRightInd/>
              <w:textAlignment w:val="auto"/>
              <w:rPr>
                <w:rFonts w:cs="Arial"/>
                <w:lang w:val="en-US"/>
              </w:rPr>
            </w:pPr>
            <w:hyperlink r:id="rId197" w:history="1">
              <w:r w:rsidR="008E4286">
                <w:rPr>
                  <w:rStyle w:val="Hyperlink"/>
                </w:rPr>
                <w:t>C1-220353</w:t>
              </w:r>
            </w:hyperlink>
          </w:p>
        </w:tc>
        <w:tc>
          <w:tcPr>
            <w:tcW w:w="4191" w:type="dxa"/>
            <w:gridSpan w:val="3"/>
            <w:tcBorders>
              <w:top w:val="single" w:sz="4" w:space="0" w:color="auto"/>
              <w:bottom w:val="single" w:sz="4" w:space="0" w:color="auto"/>
            </w:tcBorders>
            <w:shd w:val="clear" w:color="auto" w:fill="FFFF00"/>
          </w:tcPr>
          <w:p w14:paraId="668BB7A8" w14:textId="70D3B9DC" w:rsidR="008E4286" w:rsidRPr="00D95972" w:rsidRDefault="008E4286" w:rsidP="008E4286">
            <w:pPr>
              <w:rPr>
                <w:rFonts w:cs="Arial"/>
              </w:rPr>
            </w:pPr>
            <w:r>
              <w:rPr>
                <w:rFonts w:cs="Arial"/>
              </w:rPr>
              <w:t>The handling of paging cause indicator in EPS</w:t>
            </w:r>
          </w:p>
        </w:tc>
        <w:tc>
          <w:tcPr>
            <w:tcW w:w="1767" w:type="dxa"/>
            <w:tcBorders>
              <w:top w:val="single" w:sz="4" w:space="0" w:color="auto"/>
              <w:bottom w:val="single" w:sz="4" w:space="0" w:color="auto"/>
            </w:tcBorders>
            <w:shd w:val="clear" w:color="auto" w:fill="FFFF00"/>
          </w:tcPr>
          <w:p w14:paraId="19118D90" w14:textId="058E1620"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708582" w14:textId="36F37E00" w:rsidR="008E4286" w:rsidRPr="00D95972" w:rsidRDefault="008E4286" w:rsidP="008E4286">
            <w:pPr>
              <w:rPr>
                <w:rFonts w:cs="Arial"/>
              </w:rPr>
            </w:pPr>
            <w:r>
              <w:rPr>
                <w:rFonts w:cs="Arial"/>
              </w:rPr>
              <w:t xml:space="preserve">CR 3667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EAEE8" w14:textId="77777777" w:rsidR="008E4286" w:rsidRPr="00D95972" w:rsidRDefault="008E4286" w:rsidP="008E4286">
            <w:pPr>
              <w:rPr>
                <w:rFonts w:eastAsia="Batang" w:cs="Arial"/>
                <w:lang w:eastAsia="ko-KR"/>
              </w:rPr>
            </w:pPr>
          </w:p>
        </w:tc>
      </w:tr>
      <w:tr w:rsidR="008E4286" w:rsidRPr="00D95972" w14:paraId="63DC8486" w14:textId="77777777" w:rsidTr="009F7001">
        <w:tc>
          <w:tcPr>
            <w:tcW w:w="976" w:type="dxa"/>
            <w:tcBorders>
              <w:top w:val="nil"/>
              <w:left w:val="thinThickThinSmallGap" w:sz="24" w:space="0" w:color="auto"/>
              <w:bottom w:val="nil"/>
            </w:tcBorders>
            <w:shd w:val="clear" w:color="auto" w:fill="auto"/>
          </w:tcPr>
          <w:p w14:paraId="371F275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135701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A197493" w14:textId="0E240731" w:rsidR="008E4286" w:rsidRPr="00D95972" w:rsidRDefault="00160C0C" w:rsidP="008E4286">
            <w:pPr>
              <w:overflowPunct/>
              <w:autoSpaceDE/>
              <w:autoSpaceDN/>
              <w:adjustRightInd/>
              <w:textAlignment w:val="auto"/>
              <w:rPr>
                <w:rFonts w:cs="Arial"/>
                <w:lang w:val="en-US"/>
              </w:rPr>
            </w:pPr>
            <w:hyperlink r:id="rId198" w:history="1">
              <w:r w:rsidR="008E4286">
                <w:rPr>
                  <w:rStyle w:val="Hyperlink"/>
                </w:rPr>
                <w:t>C1-220354</w:t>
              </w:r>
            </w:hyperlink>
          </w:p>
        </w:tc>
        <w:tc>
          <w:tcPr>
            <w:tcW w:w="4191" w:type="dxa"/>
            <w:gridSpan w:val="3"/>
            <w:tcBorders>
              <w:top w:val="single" w:sz="4" w:space="0" w:color="auto"/>
              <w:bottom w:val="single" w:sz="4" w:space="0" w:color="auto"/>
            </w:tcBorders>
            <w:shd w:val="clear" w:color="auto" w:fill="FFFF00"/>
          </w:tcPr>
          <w:p w14:paraId="7D9A05EA" w14:textId="0FB463EF" w:rsidR="008E4286" w:rsidRPr="00D95972" w:rsidRDefault="008E4286" w:rsidP="008E4286">
            <w:pPr>
              <w:rPr>
                <w:rFonts w:cs="Arial"/>
              </w:rPr>
            </w:pPr>
            <w:r>
              <w:rPr>
                <w:rFonts w:cs="Arial"/>
              </w:rPr>
              <w:t>The interworking on the paging information between the NAS layer and AS layer</w:t>
            </w:r>
          </w:p>
        </w:tc>
        <w:tc>
          <w:tcPr>
            <w:tcW w:w="1767" w:type="dxa"/>
            <w:tcBorders>
              <w:top w:val="single" w:sz="4" w:space="0" w:color="auto"/>
              <w:bottom w:val="single" w:sz="4" w:space="0" w:color="auto"/>
            </w:tcBorders>
            <w:shd w:val="clear" w:color="auto" w:fill="FFFF00"/>
          </w:tcPr>
          <w:p w14:paraId="18E1CC09" w14:textId="166A7E9A"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95D29A5" w14:textId="0E8784F5"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37781" w14:textId="77777777" w:rsidR="008E4286" w:rsidRPr="00D95972" w:rsidRDefault="008E4286" w:rsidP="008E4286">
            <w:pPr>
              <w:rPr>
                <w:rFonts w:eastAsia="Batang" w:cs="Arial"/>
                <w:lang w:eastAsia="ko-KR"/>
              </w:rPr>
            </w:pPr>
          </w:p>
        </w:tc>
      </w:tr>
      <w:tr w:rsidR="008E4286" w:rsidRPr="00D95972" w14:paraId="6D7876D6" w14:textId="77777777" w:rsidTr="009F7001">
        <w:tc>
          <w:tcPr>
            <w:tcW w:w="976" w:type="dxa"/>
            <w:tcBorders>
              <w:top w:val="nil"/>
              <w:left w:val="thinThickThinSmallGap" w:sz="24" w:space="0" w:color="auto"/>
              <w:bottom w:val="nil"/>
            </w:tcBorders>
            <w:shd w:val="clear" w:color="auto" w:fill="auto"/>
          </w:tcPr>
          <w:p w14:paraId="04192D6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4EF892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46D9AFA" w14:textId="7A5C3727" w:rsidR="008E4286" w:rsidRPr="00D95972" w:rsidRDefault="00160C0C" w:rsidP="008E4286">
            <w:pPr>
              <w:overflowPunct/>
              <w:autoSpaceDE/>
              <w:autoSpaceDN/>
              <w:adjustRightInd/>
              <w:textAlignment w:val="auto"/>
              <w:rPr>
                <w:rFonts w:cs="Arial"/>
                <w:lang w:val="en-US"/>
              </w:rPr>
            </w:pPr>
            <w:hyperlink r:id="rId199" w:history="1">
              <w:r w:rsidR="008E4286">
                <w:rPr>
                  <w:rStyle w:val="Hyperlink"/>
                </w:rPr>
                <w:t>C1-220356</w:t>
              </w:r>
            </w:hyperlink>
          </w:p>
        </w:tc>
        <w:tc>
          <w:tcPr>
            <w:tcW w:w="4191" w:type="dxa"/>
            <w:gridSpan w:val="3"/>
            <w:tcBorders>
              <w:top w:val="single" w:sz="4" w:space="0" w:color="auto"/>
              <w:bottom w:val="single" w:sz="4" w:space="0" w:color="auto"/>
            </w:tcBorders>
            <w:shd w:val="clear" w:color="auto" w:fill="FFFF00"/>
          </w:tcPr>
          <w:p w14:paraId="7BDF1B52" w14:textId="15A9A12E" w:rsidR="008E4286" w:rsidRPr="00D95972" w:rsidRDefault="008E4286" w:rsidP="008E4286">
            <w:pPr>
              <w:rPr>
                <w:rFonts w:cs="Arial"/>
              </w:rPr>
            </w:pPr>
            <w:r>
              <w:rPr>
                <w:rFonts w:cs="Arial"/>
              </w:rPr>
              <w:t>The interaction of AS-NAS layer on RAN paging</w:t>
            </w:r>
          </w:p>
        </w:tc>
        <w:tc>
          <w:tcPr>
            <w:tcW w:w="1767" w:type="dxa"/>
            <w:tcBorders>
              <w:top w:val="single" w:sz="4" w:space="0" w:color="auto"/>
              <w:bottom w:val="single" w:sz="4" w:space="0" w:color="auto"/>
            </w:tcBorders>
            <w:shd w:val="clear" w:color="auto" w:fill="FFFF00"/>
          </w:tcPr>
          <w:p w14:paraId="392802F7" w14:textId="27992E4A"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4F06800B" w14:textId="3A9198C9" w:rsidR="008E4286" w:rsidRPr="00D95972" w:rsidRDefault="008E4286" w:rsidP="008E4286">
            <w:pPr>
              <w:rPr>
                <w:rFonts w:cs="Arial"/>
              </w:rPr>
            </w:pPr>
            <w:r>
              <w:rPr>
                <w:rFonts w:cs="Arial"/>
              </w:rPr>
              <w:t>CR 3913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AF652" w14:textId="77777777" w:rsidR="008E4286" w:rsidRPr="00D95972" w:rsidRDefault="008E4286" w:rsidP="008E4286">
            <w:pPr>
              <w:rPr>
                <w:rFonts w:eastAsia="Batang" w:cs="Arial"/>
                <w:lang w:eastAsia="ko-KR"/>
              </w:rPr>
            </w:pPr>
          </w:p>
        </w:tc>
      </w:tr>
      <w:tr w:rsidR="008E4286" w:rsidRPr="00D95972" w14:paraId="31F6C164" w14:textId="77777777" w:rsidTr="009F7001">
        <w:tc>
          <w:tcPr>
            <w:tcW w:w="976" w:type="dxa"/>
            <w:tcBorders>
              <w:top w:val="nil"/>
              <w:left w:val="thinThickThinSmallGap" w:sz="24" w:space="0" w:color="auto"/>
              <w:bottom w:val="nil"/>
            </w:tcBorders>
            <w:shd w:val="clear" w:color="auto" w:fill="auto"/>
          </w:tcPr>
          <w:p w14:paraId="2121A3B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291737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107CF4F" w14:textId="5294F6DD" w:rsidR="008E4286" w:rsidRPr="00D95972" w:rsidRDefault="00160C0C" w:rsidP="008E4286">
            <w:pPr>
              <w:overflowPunct/>
              <w:autoSpaceDE/>
              <w:autoSpaceDN/>
              <w:adjustRightInd/>
              <w:textAlignment w:val="auto"/>
              <w:rPr>
                <w:rFonts w:cs="Arial"/>
                <w:lang w:val="en-US"/>
              </w:rPr>
            </w:pPr>
            <w:hyperlink r:id="rId200" w:history="1">
              <w:r w:rsidR="008E4286">
                <w:rPr>
                  <w:rStyle w:val="Hyperlink"/>
                </w:rPr>
                <w:t>C1-220357</w:t>
              </w:r>
            </w:hyperlink>
          </w:p>
        </w:tc>
        <w:tc>
          <w:tcPr>
            <w:tcW w:w="4191" w:type="dxa"/>
            <w:gridSpan w:val="3"/>
            <w:tcBorders>
              <w:top w:val="single" w:sz="4" w:space="0" w:color="auto"/>
              <w:bottom w:val="single" w:sz="4" w:space="0" w:color="auto"/>
            </w:tcBorders>
            <w:shd w:val="clear" w:color="auto" w:fill="FFFF00"/>
          </w:tcPr>
          <w:p w14:paraId="63A8E82F" w14:textId="7A76BE14" w:rsidR="008E4286" w:rsidRPr="00D95972" w:rsidRDefault="008E4286" w:rsidP="008E4286">
            <w:pPr>
              <w:rPr>
                <w:rFonts w:cs="Arial"/>
              </w:rPr>
            </w:pPr>
            <w:r>
              <w:rPr>
                <w:rFonts w:cs="Arial"/>
              </w:rPr>
              <w:t>Connection release for emergency service in 5GS</w:t>
            </w:r>
          </w:p>
        </w:tc>
        <w:tc>
          <w:tcPr>
            <w:tcW w:w="1767" w:type="dxa"/>
            <w:tcBorders>
              <w:top w:val="single" w:sz="4" w:space="0" w:color="auto"/>
              <w:bottom w:val="single" w:sz="4" w:space="0" w:color="auto"/>
            </w:tcBorders>
            <w:shd w:val="clear" w:color="auto" w:fill="FFFF00"/>
          </w:tcPr>
          <w:p w14:paraId="61E02EC9" w14:textId="3866EF5D"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6FBB72" w14:textId="5FF9A46A" w:rsidR="008E4286" w:rsidRPr="00D95972" w:rsidRDefault="008E4286" w:rsidP="008E4286">
            <w:pPr>
              <w:rPr>
                <w:rFonts w:cs="Arial"/>
              </w:rPr>
            </w:pPr>
            <w:r>
              <w:rPr>
                <w:rFonts w:cs="Arial"/>
              </w:rPr>
              <w:t>CR 3914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6E9DF" w14:textId="77777777" w:rsidR="008E4286" w:rsidRPr="00D95972" w:rsidRDefault="008E4286" w:rsidP="008E4286">
            <w:pPr>
              <w:rPr>
                <w:rFonts w:eastAsia="Batang" w:cs="Arial"/>
                <w:lang w:eastAsia="ko-KR"/>
              </w:rPr>
            </w:pPr>
          </w:p>
        </w:tc>
      </w:tr>
      <w:tr w:rsidR="008E4286" w:rsidRPr="00D95972" w14:paraId="0FEDCE96" w14:textId="77777777" w:rsidTr="009F7001">
        <w:tc>
          <w:tcPr>
            <w:tcW w:w="976" w:type="dxa"/>
            <w:tcBorders>
              <w:top w:val="nil"/>
              <w:left w:val="thinThickThinSmallGap" w:sz="24" w:space="0" w:color="auto"/>
              <w:bottom w:val="nil"/>
            </w:tcBorders>
            <w:shd w:val="clear" w:color="auto" w:fill="auto"/>
          </w:tcPr>
          <w:p w14:paraId="7C1773C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AC280A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2CE3FD8" w14:textId="5B7FF539" w:rsidR="008E4286" w:rsidRPr="00D95972" w:rsidRDefault="00160C0C" w:rsidP="008E4286">
            <w:pPr>
              <w:overflowPunct/>
              <w:autoSpaceDE/>
              <w:autoSpaceDN/>
              <w:adjustRightInd/>
              <w:textAlignment w:val="auto"/>
              <w:rPr>
                <w:rFonts w:cs="Arial"/>
                <w:lang w:val="en-US"/>
              </w:rPr>
            </w:pPr>
            <w:hyperlink r:id="rId201" w:history="1">
              <w:r w:rsidR="008E4286">
                <w:rPr>
                  <w:rStyle w:val="Hyperlink"/>
                </w:rPr>
                <w:t>C1-220358</w:t>
              </w:r>
            </w:hyperlink>
          </w:p>
        </w:tc>
        <w:tc>
          <w:tcPr>
            <w:tcW w:w="4191" w:type="dxa"/>
            <w:gridSpan w:val="3"/>
            <w:tcBorders>
              <w:top w:val="single" w:sz="4" w:space="0" w:color="auto"/>
              <w:bottom w:val="single" w:sz="4" w:space="0" w:color="auto"/>
            </w:tcBorders>
            <w:shd w:val="clear" w:color="auto" w:fill="FFFF00"/>
          </w:tcPr>
          <w:p w14:paraId="3D73E549" w14:textId="73D5F9E0" w:rsidR="008E4286" w:rsidRPr="00D95972" w:rsidRDefault="008E4286" w:rsidP="008E4286">
            <w:pPr>
              <w:rPr>
                <w:rFonts w:cs="Arial"/>
              </w:rPr>
            </w:pPr>
            <w:proofErr w:type="spellStart"/>
            <w:r>
              <w:rPr>
                <w:rFonts w:cs="Arial"/>
              </w:rPr>
              <w:t>MUSIM_Handling</w:t>
            </w:r>
            <w:proofErr w:type="spellEnd"/>
            <w:r>
              <w:rPr>
                <w:rFonts w:cs="Arial"/>
              </w:rPr>
              <w:t xml:space="preserve"> of paging collision in 5GS</w:t>
            </w:r>
          </w:p>
        </w:tc>
        <w:tc>
          <w:tcPr>
            <w:tcW w:w="1767" w:type="dxa"/>
            <w:tcBorders>
              <w:top w:val="single" w:sz="4" w:space="0" w:color="auto"/>
              <w:bottom w:val="single" w:sz="4" w:space="0" w:color="auto"/>
            </w:tcBorders>
            <w:shd w:val="clear" w:color="auto" w:fill="FFFF00"/>
          </w:tcPr>
          <w:p w14:paraId="222FF49F" w14:textId="72E0029A"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C82CBD" w14:textId="16D0D472" w:rsidR="008E4286" w:rsidRPr="00D95972" w:rsidRDefault="008E4286" w:rsidP="008E4286">
            <w:pPr>
              <w:rPr>
                <w:rFonts w:cs="Arial"/>
              </w:rPr>
            </w:pPr>
            <w:r>
              <w:rPr>
                <w:rFonts w:cs="Arial"/>
              </w:rPr>
              <w:t>CR 3915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9123F" w14:textId="77777777" w:rsidR="008E4286" w:rsidRPr="00D95972" w:rsidRDefault="008E4286" w:rsidP="008E4286">
            <w:pPr>
              <w:rPr>
                <w:rFonts w:eastAsia="Batang" w:cs="Arial"/>
                <w:lang w:eastAsia="ko-KR"/>
              </w:rPr>
            </w:pPr>
          </w:p>
        </w:tc>
      </w:tr>
      <w:tr w:rsidR="008E4286" w:rsidRPr="00D95972" w14:paraId="57BDC98A" w14:textId="77777777" w:rsidTr="009F7001">
        <w:tc>
          <w:tcPr>
            <w:tcW w:w="976" w:type="dxa"/>
            <w:tcBorders>
              <w:top w:val="nil"/>
              <w:left w:val="thinThickThinSmallGap" w:sz="24" w:space="0" w:color="auto"/>
              <w:bottom w:val="nil"/>
            </w:tcBorders>
            <w:shd w:val="clear" w:color="auto" w:fill="auto"/>
          </w:tcPr>
          <w:p w14:paraId="040D8E4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7178AF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D3AEB69" w14:textId="0299A607" w:rsidR="008E4286" w:rsidRPr="00D95972" w:rsidRDefault="00160C0C" w:rsidP="008E4286">
            <w:pPr>
              <w:overflowPunct/>
              <w:autoSpaceDE/>
              <w:autoSpaceDN/>
              <w:adjustRightInd/>
              <w:textAlignment w:val="auto"/>
              <w:rPr>
                <w:rFonts w:cs="Arial"/>
                <w:lang w:val="en-US"/>
              </w:rPr>
            </w:pPr>
            <w:hyperlink r:id="rId202" w:history="1">
              <w:r w:rsidR="008E4286">
                <w:rPr>
                  <w:rStyle w:val="Hyperlink"/>
                </w:rPr>
                <w:t>C1-220359</w:t>
              </w:r>
            </w:hyperlink>
          </w:p>
        </w:tc>
        <w:tc>
          <w:tcPr>
            <w:tcW w:w="4191" w:type="dxa"/>
            <w:gridSpan w:val="3"/>
            <w:tcBorders>
              <w:top w:val="single" w:sz="4" w:space="0" w:color="auto"/>
              <w:bottom w:val="single" w:sz="4" w:space="0" w:color="auto"/>
            </w:tcBorders>
            <w:shd w:val="clear" w:color="auto" w:fill="FFFF00"/>
          </w:tcPr>
          <w:p w14:paraId="58661880" w14:textId="689880B7" w:rsidR="008E4286" w:rsidRPr="00D95972" w:rsidRDefault="008E4286" w:rsidP="008E4286">
            <w:pPr>
              <w:rPr>
                <w:rFonts w:cs="Arial"/>
              </w:rPr>
            </w:pPr>
            <w:r>
              <w:rPr>
                <w:rFonts w:cs="Arial"/>
              </w:rPr>
              <w:t>General description on Multi-USIM UE in 5GS</w:t>
            </w:r>
          </w:p>
        </w:tc>
        <w:tc>
          <w:tcPr>
            <w:tcW w:w="1767" w:type="dxa"/>
            <w:tcBorders>
              <w:top w:val="single" w:sz="4" w:space="0" w:color="auto"/>
              <w:bottom w:val="single" w:sz="4" w:space="0" w:color="auto"/>
            </w:tcBorders>
            <w:shd w:val="clear" w:color="auto" w:fill="FFFF00"/>
          </w:tcPr>
          <w:p w14:paraId="5FC6BBFE" w14:textId="3D8ECB91"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26E2C7" w14:textId="2A244069" w:rsidR="008E4286" w:rsidRPr="00D95972" w:rsidRDefault="008E4286" w:rsidP="008E4286">
            <w:pPr>
              <w:rPr>
                <w:rFonts w:cs="Arial"/>
              </w:rPr>
            </w:pPr>
            <w:r>
              <w:rPr>
                <w:rFonts w:cs="Arial"/>
              </w:rPr>
              <w:t>CR 3916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6CE85" w14:textId="77777777" w:rsidR="008E4286" w:rsidRPr="00D95972" w:rsidRDefault="008E4286" w:rsidP="008E4286">
            <w:pPr>
              <w:rPr>
                <w:rFonts w:eastAsia="Batang" w:cs="Arial"/>
                <w:lang w:eastAsia="ko-KR"/>
              </w:rPr>
            </w:pPr>
          </w:p>
        </w:tc>
      </w:tr>
      <w:tr w:rsidR="008E4286" w:rsidRPr="00D95972" w14:paraId="051490A7" w14:textId="77777777" w:rsidTr="00865BAA">
        <w:tc>
          <w:tcPr>
            <w:tcW w:w="976" w:type="dxa"/>
            <w:tcBorders>
              <w:top w:val="nil"/>
              <w:left w:val="thinThickThinSmallGap" w:sz="24" w:space="0" w:color="auto"/>
              <w:bottom w:val="nil"/>
            </w:tcBorders>
            <w:shd w:val="clear" w:color="auto" w:fill="auto"/>
          </w:tcPr>
          <w:p w14:paraId="55B5C3F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92CCEE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70A2F6A" w14:textId="2B22022E" w:rsidR="008E4286" w:rsidRPr="00D95972" w:rsidRDefault="00160C0C" w:rsidP="008E4286">
            <w:pPr>
              <w:overflowPunct/>
              <w:autoSpaceDE/>
              <w:autoSpaceDN/>
              <w:adjustRightInd/>
              <w:textAlignment w:val="auto"/>
              <w:rPr>
                <w:rFonts w:cs="Arial"/>
                <w:lang w:val="en-US"/>
              </w:rPr>
            </w:pPr>
            <w:hyperlink r:id="rId203" w:history="1">
              <w:r w:rsidR="008E4286">
                <w:rPr>
                  <w:rStyle w:val="Hyperlink"/>
                </w:rPr>
                <w:t>C1-220360</w:t>
              </w:r>
            </w:hyperlink>
          </w:p>
        </w:tc>
        <w:tc>
          <w:tcPr>
            <w:tcW w:w="4191" w:type="dxa"/>
            <w:gridSpan w:val="3"/>
            <w:tcBorders>
              <w:top w:val="single" w:sz="4" w:space="0" w:color="auto"/>
              <w:bottom w:val="single" w:sz="4" w:space="0" w:color="auto"/>
            </w:tcBorders>
            <w:shd w:val="clear" w:color="auto" w:fill="FFFF00"/>
          </w:tcPr>
          <w:p w14:paraId="2CC9B187" w14:textId="2B87AE3F" w:rsidR="008E4286" w:rsidRPr="00D95972" w:rsidRDefault="008E4286" w:rsidP="008E4286">
            <w:pPr>
              <w:rPr>
                <w:rFonts w:cs="Arial"/>
              </w:rPr>
            </w:pPr>
            <w:r>
              <w:rPr>
                <w:rFonts w:cs="Arial"/>
              </w:rPr>
              <w:t>General description on Multi-USIM UE in EPS</w:t>
            </w:r>
          </w:p>
        </w:tc>
        <w:tc>
          <w:tcPr>
            <w:tcW w:w="1767" w:type="dxa"/>
            <w:tcBorders>
              <w:top w:val="single" w:sz="4" w:space="0" w:color="auto"/>
              <w:bottom w:val="single" w:sz="4" w:space="0" w:color="auto"/>
            </w:tcBorders>
            <w:shd w:val="clear" w:color="auto" w:fill="FFFF00"/>
          </w:tcPr>
          <w:p w14:paraId="50AC4E7A" w14:textId="0F346FB9"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4B6E44" w14:textId="69AEBA19" w:rsidR="008E4286" w:rsidRPr="00D95972" w:rsidRDefault="008E4286" w:rsidP="008E4286">
            <w:pPr>
              <w:rPr>
                <w:rFonts w:cs="Arial"/>
              </w:rPr>
            </w:pPr>
            <w:r>
              <w:rPr>
                <w:rFonts w:cs="Arial"/>
              </w:rPr>
              <w:t>CR 3668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21FA3" w14:textId="77777777" w:rsidR="008E4286" w:rsidRPr="00D95972" w:rsidRDefault="008E4286" w:rsidP="008E4286">
            <w:pPr>
              <w:rPr>
                <w:rFonts w:eastAsia="Batang" w:cs="Arial"/>
                <w:lang w:eastAsia="ko-KR"/>
              </w:rPr>
            </w:pPr>
          </w:p>
        </w:tc>
      </w:tr>
      <w:tr w:rsidR="008E4286" w:rsidRPr="00D95972" w14:paraId="1F29A778" w14:textId="77777777" w:rsidTr="00775B48">
        <w:tc>
          <w:tcPr>
            <w:tcW w:w="976" w:type="dxa"/>
            <w:tcBorders>
              <w:top w:val="nil"/>
              <w:left w:val="thinThickThinSmallGap" w:sz="24" w:space="0" w:color="auto"/>
              <w:bottom w:val="nil"/>
            </w:tcBorders>
            <w:shd w:val="clear" w:color="auto" w:fill="auto"/>
          </w:tcPr>
          <w:p w14:paraId="67BD3F4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2317D8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FAA869B" w14:textId="13BDD10C" w:rsidR="008E4286" w:rsidRPr="00D95972" w:rsidRDefault="00160C0C" w:rsidP="008E4286">
            <w:pPr>
              <w:overflowPunct/>
              <w:autoSpaceDE/>
              <w:autoSpaceDN/>
              <w:adjustRightInd/>
              <w:textAlignment w:val="auto"/>
              <w:rPr>
                <w:rFonts w:cs="Arial"/>
                <w:lang w:val="en-US"/>
              </w:rPr>
            </w:pPr>
            <w:hyperlink r:id="rId204" w:history="1">
              <w:r w:rsidR="008E4286">
                <w:rPr>
                  <w:rStyle w:val="Hyperlink"/>
                </w:rPr>
                <w:t>C1-220361</w:t>
              </w:r>
            </w:hyperlink>
          </w:p>
        </w:tc>
        <w:tc>
          <w:tcPr>
            <w:tcW w:w="4191" w:type="dxa"/>
            <w:gridSpan w:val="3"/>
            <w:tcBorders>
              <w:top w:val="single" w:sz="4" w:space="0" w:color="auto"/>
              <w:bottom w:val="single" w:sz="4" w:space="0" w:color="auto"/>
            </w:tcBorders>
            <w:shd w:val="clear" w:color="auto" w:fill="FFFFFF"/>
          </w:tcPr>
          <w:p w14:paraId="6BFAAFDD" w14:textId="58477E02" w:rsidR="008E4286" w:rsidRPr="00D95972" w:rsidRDefault="008E4286" w:rsidP="008E4286">
            <w:pPr>
              <w:rPr>
                <w:rFonts w:cs="Arial"/>
              </w:rPr>
            </w:pPr>
            <w:r>
              <w:rPr>
                <w:rFonts w:cs="Arial"/>
              </w:rPr>
              <w:t>Timer handling on Negotiated IMSI offset</w:t>
            </w:r>
          </w:p>
        </w:tc>
        <w:tc>
          <w:tcPr>
            <w:tcW w:w="1767" w:type="dxa"/>
            <w:tcBorders>
              <w:top w:val="single" w:sz="4" w:space="0" w:color="auto"/>
              <w:bottom w:val="single" w:sz="4" w:space="0" w:color="auto"/>
            </w:tcBorders>
            <w:shd w:val="clear" w:color="auto" w:fill="FFFFFF"/>
          </w:tcPr>
          <w:p w14:paraId="0B399D09" w14:textId="49BA0165"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4A1D8A" w14:textId="7FD46464" w:rsidR="008E4286" w:rsidRPr="00D95972" w:rsidRDefault="008E4286" w:rsidP="008E4286">
            <w:pPr>
              <w:rPr>
                <w:rFonts w:cs="Arial"/>
              </w:rPr>
            </w:pPr>
            <w:r>
              <w:rPr>
                <w:rFonts w:cs="Arial"/>
              </w:rPr>
              <w:t>CR 3669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6F5DFB" w14:textId="77777777" w:rsidR="008E4286" w:rsidRDefault="008E4286" w:rsidP="008E4286">
            <w:pPr>
              <w:rPr>
                <w:rFonts w:eastAsia="Batang" w:cs="Arial"/>
                <w:lang w:eastAsia="ko-KR"/>
              </w:rPr>
            </w:pPr>
            <w:r>
              <w:rPr>
                <w:rFonts w:eastAsia="Batang" w:cs="Arial"/>
                <w:lang w:eastAsia="ko-KR"/>
              </w:rPr>
              <w:t>Withdrawn</w:t>
            </w:r>
          </w:p>
          <w:p w14:paraId="025C049D" w14:textId="0144C612" w:rsidR="008E4286" w:rsidRPr="00D95972" w:rsidRDefault="008E4286" w:rsidP="008E4286">
            <w:pPr>
              <w:rPr>
                <w:rFonts w:eastAsia="Batang" w:cs="Arial"/>
                <w:lang w:eastAsia="ko-KR"/>
              </w:rPr>
            </w:pPr>
          </w:p>
        </w:tc>
      </w:tr>
      <w:tr w:rsidR="008E4286" w:rsidRPr="00D95972" w14:paraId="0FBCC872" w14:textId="77777777" w:rsidTr="00775B48">
        <w:tc>
          <w:tcPr>
            <w:tcW w:w="976" w:type="dxa"/>
            <w:tcBorders>
              <w:top w:val="nil"/>
              <w:left w:val="thinThickThinSmallGap" w:sz="24" w:space="0" w:color="auto"/>
              <w:bottom w:val="nil"/>
            </w:tcBorders>
            <w:shd w:val="clear" w:color="auto" w:fill="auto"/>
          </w:tcPr>
          <w:p w14:paraId="3C3C94B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B21244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17A0A7E" w14:textId="0CA5FB0B" w:rsidR="008E4286" w:rsidRDefault="00160C0C" w:rsidP="008E4286">
            <w:pPr>
              <w:overflowPunct/>
              <w:autoSpaceDE/>
              <w:autoSpaceDN/>
              <w:adjustRightInd/>
              <w:textAlignment w:val="auto"/>
            </w:pPr>
            <w:hyperlink r:id="rId205" w:tgtFrame="_blank" w:history="1">
              <w:r w:rsidR="008E4286" w:rsidRPr="00775B48">
                <w:rPr>
                  <w:rStyle w:val="Hyperlink"/>
                </w:rPr>
                <w:t>C1-220546</w:t>
              </w:r>
            </w:hyperlink>
          </w:p>
        </w:tc>
        <w:tc>
          <w:tcPr>
            <w:tcW w:w="4191" w:type="dxa"/>
            <w:gridSpan w:val="3"/>
            <w:tcBorders>
              <w:top w:val="single" w:sz="4" w:space="0" w:color="auto"/>
              <w:bottom w:val="single" w:sz="4" w:space="0" w:color="auto"/>
            </w:tcBorders>
            <w:shd w:val="clear" w:color="auto" w:fill="FFFF00"/>
          </w:tcPr>
          <w:p w14:paraId="01F154ED" w14:textId="34CA70D2" w:rsidR="008E4286" w:rsidRDefault="008E4286" w:rsidP="008E4286">
            <w:pPr>
              <w:rPr>
                <w:rFonts w:cs="Arial"/>
              </w:rPr>
            </w:pPr>
            <w:r>
              <w:rPr>
                <w:rFonts w:cs="Arial"/>
              </w:rPr>
              <w:t>Timer handling on Negotiated IMSI offset</w:t>
            </w:r>
          </w:p>
        </w:tc>
        <w:tc>
          <w:tcPr>
            <w:tcW w:w="1767" w:type="dxa"/>
            <w:tcBorders>
              <w:top w:val="single" w:sz="4" w:space="0" w:color="auto"/>
              <w:bottom w:val="single" w:sz="4" w:space="0" w:color="auto"/>
            </w:tcBorders>
            <w:shd w:val="clear" w:color="auto" w:fill="FFFF00"/>
          </w:tcPr>
          <w:p w14:paraId="2253B0B6" w14:textId="5556F46A" w:rsidR="008E4286"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AEFAD3" w14:textId="2ACC5A98" w:rsidR="008E4286" w:rsidRDefault="008E4286" w:rsidP="008E4286">
            <w:pPr>
              <w:rPr>
                <w:rFonts w:cs="Arial"/>
              </w:rPr>
            </w:pPr>
            <w:r>
              <w:rPr>
                <w:rFonts w:cs="Arial"/>
              </w:rPr>
              <w:t>CR 3680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7725" w14:textId="5D081467" w:rsidR="008E4286" w:rsidRDefault="008E4286" w:rsidP="008E4286">
            <w:pPr>
              <w:rPr>
                <w:rFonts w:eastAsia="Batang" w:cs="Arial"/>
                <w:lang w:eastAsia="ko-KR"/>
              </w:rPr>
            </w:pPr>
            <w:r w:rsidRPr="00775B48">
              <w:rPr>
                <w:rFonts w:eastAsia="Batang" w:cs="Arial"/>
                <w:color w:val="FF0000"/>
                <w:lang w:eastAsia="ko-KR"/>
              </w:rPr>
              <w:t>Uploaded late, same content as C1-220546</w:t>
            </w:r>
          </w:p>
        </w:tc>
      </w:tr>
      <w:tr w:rsidR="008E4286" w:rsidRPr="00D95972" w14:paraId="46AEF6FD" w14:textId="77777777" w:rsidTr="009F7001">
        <w:tc>
          <w:tcPr>
            <w:tcW w:w="976" w:type="dxa"/>
            <w:tcBorders>
              <w:top w:val="nil"/>
              <w:left w:val="thinThickThinSmallGap" w:sz="24" w:space="0" w:color="auto"/>
              <w:bottom w:val="nil"/>
            </w:tcBorders>
            <w:shd w:val="clear" w:color="auto" w:fill="auto"/>
          </w:tcPr>
          <w:p w14:paraId="5E1CBBC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F5D49F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8EA6B4F" w14:textId="5608A39A" w:rsidR="008E4286" w:rsidRPr="00D95972" w:rsidRDefault="00160C0C" w:rsidP="008E4286">
            <w:pPr>
              <w:overflowPunct/>
              <w:autoSpaceDE/>
              <w:autoSpaceDN/>
              <w:adjustRightInd/>
              <w:textAlignment w:val="auto"/>
              <w:rPr>
                <w:rFonts w:cs="Arial"/>
                <w:lang w:val="en-US"/>
              </w:rPr>
            </w:pPr>
            <w:hyperlink r:id="rId206" w:history="1">
              <w:r w:rsidR="008E4286">
                <w:rPr>
                  <w:rStyle w:val="Hyperlink"/>
                </w:rPr>
                <w:t>C1-220362</w:t>
              </w:r>
            </w:hyperlink>
          </w:p>
        </w:tc>
        <w:tc>
          <w:tcPr>
            <w:tcW w:w="4191" w:type="dxa"/>
            <w:gridSpan w:val="3"/>
            <w:tcBorders>
              <w:top w:val="single" w:sz="4" w:space="0" w:color="auto"/>
              <w:bottom w:val="single" w:sz="4" w:space="0" w:color="auto"/>
            </w:tcBorders>
            <w:shd w:val="clear" w:color="auto" w:fill="FFFF00"/>
          </w:tcPr>
          <w:p w14:paraId="2423777D" w14:textId="3BE284E7" w:rsidR="008E4286" w:rsidRPr="00D95972" w:rsidRDefault="008E4286" w:rsidP="008E4286">
            <w:pPr>
              <w:rPr>
                <w:rFonts w:cs="Arial"/>
              </w:rPr>
            </w:pPr>
            <w:r>
              <w:rPr>
                <w:rFonts w:cs="Arial"/>
              </w:rPr>
              <w:t>Connection release for emergency service in EPS</w:t>
            </w:r>
          </w:p>
        </w:tc>
        <w:tc>
          <w:tcPr>
            <w:tcW w:w="1767" w:type="dxa"/>
            <w:tcBorders>
              <w:top w:val="single" w:sz="4" w:space="0" w:color="auto"/>
              <w:bottom w:val="single" w:sz="4" w:space="0" w:color="auto"/>
            </w:tcBorders>
            <w:shd w:val="clear" w:color="auto" w:fill="FFFF00"/>
          </w:tcPr>
          <w:p w14:paraId="7FABBC51" w14:textId="7C116F80"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645B52" w14:textId="43EF7CAF" w:rsidR="008E4286" w:rsidRPr="00D95972" w:rsidRDefault="008E4286" w:rsidP="008E4286">
            <w:pPr>
              <w:rPr>
                <w:rFonts w:cs="Arial"/>
              </w:rPr>
            </w:pPr>
            <w:r>
              <w:rPr>
                <w:rFonts w:cs="Arial"/>
              </w:rPr>
              <w:t>CR 3670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04834" w14:textId="77777777" w:rsidR="008E4286" w:rsidRPr="00D95972" w:rsidRDefault="008E4286" w:rsidP="008E4286">
            <w:pPr>
              <w:rPr>
                <w:rFonts w:eastAsia="Batang" w:cs="Arial"/>
                <w:lang w:eastAsia="ko-KR"/>
              </w:rPr>
            </w:pPr>
          </w:p>
        </w:tc>
      </w:tr>
      <w:tr w:rsidR="008E4286" w:rsidRPr="00D95972" w14:paraId="06657921" w14:textId="77777777" w:rsidTr="00B20000">
        <w:tc>
          <w:tcPr>
            <w:tcW w:w="976" w:type="dxa"/>
            <w:tcBorders>
              <w:top w:val="nil"/>
              <w:left w:val="thinThickThinSmallGap" w:sz="24" w:space="0" w:color="auto"/>
              <w:bottom w:val="nil"/>
            </w:tcBorders>
            <w:shd w:val="clear" w:color="auto" w:fill="auto"/>
          </w:tcPr>
          <w:p w14:paraId="2C96537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E0C787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7703BD" w14:textId="29BE60B1" w:rsidR="008E4286" w:rsidRPr="00D95972" w:rsidRDefault="00160C0C" w:rsidP="008E4286">
            <w:pPr>
              <w:overflowPunct/>
              <w:autoSpaceDE/>
              <w:autoSpaceDN/>
              <w:adjustRightInd/>
              <w:textAlignment w:val="auto"/>
              <w:rPr>
                <w:rFonts w:cs="Arial"/>
                <w:lang w:val="en-US"/>
              </w:rPr>
            </w:pPr>
            <w:hyperlink r:id="rId207" w:history="1">
              <w:r w:rsidR="008E4286">
                <w:rPr>
                  <w:rStyle w:val="Hyperlink"/>
                </w:rPr>
                <w:t>C1-220365</w:t>
              </w:r>
            </w:hyperlink>
          </w:p>
        </w:tc>
        <w:tc>
          <w:tcPr>
            <w:tcW w:w="4191" w:type="dxa"/>
            <w:gridSpan w:val="3"/>
            <w:tcBorders>
              <w:top w:val="single" w:sz="4" w:space="0" w:color="auto"/>
              <w:bottom w:val="single" w:sz="4" w:space="0" w:color="auto"/>
            </w:tcBorders>
            <w:shd w:val="clear" w:color="auto" w:fill="FFFF00"/>
          </w:tcPr>
          <w:p w14:paraId="73D74991" w14:textId="48F1F747" w:rsidR="008E4286" w:rsidRPr="00D95972" w:rsidRDefault="008E4286" w:rsidP="008E4286">
            <w:pPr>
              <w:rPr>
                <w:rFonts w:cs="Arial"/>
              </w:rPr>
            </w:pPr>
            <w:r>
              <w:rPr>
                <w:rFonts w:cs="Arial"/>
              </w:rPr>
              <w:t>UAC for the service request to reject RAN paging</w:t>
            </w:r>
          </w:p>
        </w:tc>
        <w:tc>
          <w:tcPr>
            <w:tcW w:w="1767" w:type="dxa"/>
            <w:tcBorders>
              <w:top w:val="single" w:sz="4" w:space="0" w:color="auto"/>
              <w:bottom w:val="single" w:sz="4" w:space="0" w:color="auto"/>
            </w:tcBorders>
            <w:shd w:val="clear" w:color="auto" w:fill="FFFF00"/>
          </w:tcPr>
          <w:p w14:paraId="252E2CB3" w14:textId="05A83B09"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758D97" w14:textId="21ED6C63" w:rsidR="008E4286" w:rsidRPr="00D95972" w:rsidRDefault="008E4286" w:rsidP="008E4286">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CD64" w14:textId="2C63DA92" w:rsidR="008E4286" w:rsidRPr="00D95972" w:rsidRDefault="008E4286" w:rsidP="008E4286">
            <w:pPr>
              <w:rPr>
                <w:rFonts w:eastAsia="Batang" w:cs="Arial"/>
                <w:lang w:eastAsia="ko-KR"/>
              </w:rPr>
            </w:pPr>
            <w:r>
              <w:rPr>
                <w:rFonts w:eastAsia="Batang" w:cs="Arial"/>
                <w:lang w:eastAsia="ko-KR"/>
              </w:rPr>
              <w:t>Revision of C1-216592</w:t>
            </w:r>
          </w:p>
        </w:tc>
      </w:tr>
      <w:tr w:rsidR="008E4286" w:rsidRPr="00D95972" w14:paraId="6E67E51F" w14:textId="77777777" w:rsidTr="00B20000">
        <w:tc>
          <w:tcPr>
            <w:tcW w:w="976" w:type="dxa"/>
            <w:tcBorders>
              <w:top w:val="nil"/>
              <w:left w:val="thinThickThinSmallGap" w:sz="24" w:space="0" w:color="auto"/>
              <w:bottom w:val="nil"/>
            </w:tcBorders>
            <w:shd w:val="clear" w:color="auto" w:fill="auto"/>
          </w:tcPr>
          <w:p w14:paraId="2A50AEE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452C3D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630B700" w14:textId="6BECB30F" w:rsidR="008E4286" w:rsidRPr="00D95972" w:rsidRDefault="00160C0C" w:rsidP="008E4286">
            <w:pPr>
              <w:overflowPunct/>
              <w:autoSpaceDE/>
              <w:autoSpaceDN/>
              <w:adjustRightInd/>
              <w:textAlignment w:val="auto"/>
              <w:rPr>
                <w:rFonts w:cs="Arial"/>
                <w:lang w:val="en-US"/>
              </w:rPr>
            </w:pPr>
            <w:hyperlink r:id="rId208" w:history="1">
              <w:r w:rsidR="008E4286">
                <w:rPr>
                  <w:rStyle w:val="Hyperlink"/>
                </w:rPr>
                <w:t>C1-220406</w:t>
              </w:r>
            </w:hyperlink>
          </w:p>
        </w:tc>
        <w:tc>
          <w:tcPr>
            <w:tcW w:w="4191" w:type="dxa"/>
            <w:gridSpan w:val="3"/>
            <w:tcBorders>
              <w:top w:val="single" w:sz="4" w:space="0" w:color="auto"/>
              <w:bottom w:val="single" w:sz="4" w:space="0" w:color="auto"/>
            </w:tcBorders>
            <w:shd w:val="clear" w:color="auto" w:fill="FFFF00"/>
          </w:tcPr>
          <w:p w14:paraId="35E93A04" w14:textId="4D3949F2" w:rsidR="008E4286" w:rsidRPr="00D95972" w:rsidRDefault="008E4286" w:rsidP="008E4286">
            <w:pPr>
              <w:rPr>
                <w:rFonts w:cs="Arial"/>
              </w:rPr>
            </w:pPr>
            <w:r>
              <w:rPr>
                <w:rFonts w:cs="Arial"/>
              </w:rPr>
              <w:t>MUSIM capabilities in Emergency Attach in EPS</w:t>
            </w:r>
          </w:p>
        </w:tc>
        <w:tc>
          <w:tcPr>
            <w:tcW w:w="1767" w:type="dxa"/>
            <w:tcBorders>
              <w:top w:val="single" w:sz="4" w:space="0" w:color="auto"/>
              <w:bottom w:val="single" w:sz="4" w:space="0" w:color="auto"/>
            </w:tcBorders>
            <w:shd w:val="clear" w:color="auto" w:fill="FFFF00"/>
          </w:tcPr>
          <w:p w14:paraId="4F637C13" w14:textId="29D6A993" w:rsidR="008E4286" w:rsidRPr="00D95972" w:rsidRDefault="008E4286" w:rsidP="008E4286">
            <w:pPr>
              <w:rPr>
                <w:rFonts w:cs="Arial"/>
              </w:rPr>
            </w:pPr>
            <w:r>
              <w:rPr>
                <w:rFonts w:cs="Arial"/>
              </w:rPr>
              <w:t>Intel, Apple /Thomas</w:t>
            </w:r>
          </w:p>
        </w:tc>
        <w:tc>
          <w:tcPr>
            <w:tcW w:w="826" w:type="dxa"/>
            <w:tcBorders>
              <w:top w:val="single" w:sz="4" w:space="0" w:color="auto"/>
              <w:bottom w:val="single" w:sz="4" w:space="0" w:color="auto"/>
            </w:tcBorders>
            <w:shd w:val="clear" w:color="auto" w:fill="FFFF00"/>
          </w:tcPr>
          <w:p w14:paraId="369BCFD3" w14:textId="2B342C05" w:rsidR="008E4286" w:rsidRPr="00D95972" w:rsidRDefault="008E4286" w:rsidP="008E4286">
            <w:pPr>
              <w:rPr>
                <w:rFonts w:cs="Arial"/>
              </w:rPr>
            </w:pPr>
            <w:r>
              <w:rPr>
                <w:rFonts w:cs="Arial"/>
              </w:rPr>
              <w:t>CR 3674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0B336" w14:textId="77777777" w:rsidR="008E4286" w:rsidRPr="00D95972" w:rsidRDefault="008E4286" w:rsidP="008E4286">
            <w:pPr>
              <w:rPr>
                <w:rFonts w:eastAsia="Batang" w:cs="Arial"/>
                <w:lang w:eastAsia="ko-KR"/>
              </w:rPr>
            </w:pPr>
          </w:p>
        </w:tc>
      </w:tr>
      <w:tr w:rsidR="008E4286" w:rsidRPr="00D95972" w14:paraId="3D41675B" w14:textId="77777777" w:rsidTr="00B20000">
        <w:tc>
          <w:tcPr>
            <w:tcW w:w="976" w:type="dxa"/>
            <w:tcBorders>
              <w:top w:val="nil"/>
              <w:left w:val="thinThickThinSmallGap" w:sz="24" w:space="0" w:color="auto"/>
              <w:bottom w:val="nil"/>
            </w:tcBorders>
            <w:shd w:val="clear" w:color="auto" w:fill="auto"/>
          </w:tcPr>
          <w:p w14:paraId="7B3341D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8719D4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9AAEA2F" w14:textId="362F2939" w:rsidR="008E4286" w:rsidRPr="00D95972" w:rsidRDefault="00160C0C" w:rsidP="008E4286">
            <w:pPr>
              <w:overflowPunct/>
              <w:autoSpaceDE/>
              <w:autoSpaceDN/>
              <w:adjustRightInd/>
              <w:textAlignment w:val="auto"/>
              <w:rPr>
                <w:rFonts w:cs="Arial"/>
                <w:lang w:val="en-US"/>
              </w:rPr>
            </w:pPr>
            <w:hyperlink r:id="rId209" w:history="1">
              <w:r w:rsidR="008E4286">
                <w:rPr>
                  <w:rStyle w:val="Hyperlink"/>
                </w:rPr>
                <w:t>C1-220413</w:t>
              </w:r>
            </w:hyperlink>
          </w:p>
        </w:tc>
        <w:tc>
          <w:tcPr>
            <w:tcW w:w="4191" w:type="dxa"/>
            <w:gridSpan w:val="3"/>
            <w:tcBorders>
              <w:top w:val="single" w:sz="4" w:space="0" w:color="auto"/>
              <w:bottom w:val="single" w:sz="4" w:space="0" w:color="auto"/>
            </w:tcBorders>
            <w:shd w:val="clear" w:color="auto" w:fill="FFFF00"/>
          </w:tcPr>
          <w:p w14:paraId="6CE6D4A1" w14:textId="1A5699D1" w:rsidR="008E4286" w:rsidRPr="00D95972" w:rsidRDefault="008E4286" w:rsidP="008E4286">
            <w:pPr>
              <w:rPr>
                <w:rFonts w:cs="Arial"/>
              </w:rPr>
            </w:pPr>
            <w:r>
              <w:rPr>
                <w:rFonts w:cs="Arial"/>
              </w:rPr>
              <w:t>Collision between UCU and SR</w:t>
            </w:r>
          </w:p>
        </w:tc>
        <w:tc>
          <w:tcPr>
            <w:tcW w:w="1767" w:type="dxa"/>
            <w:tcBorders>
              <w:top w:val="single" w:sz="4" w:space="0" w:color="auto"/>
              <w:bottom w:val="single" w:sz="4" w:space="0" w:color="auto"/>
            </w:tcBorders>
            <w:shd w:val="clear" w:color="auto" w:fill="FFFF00"/>
          </w:tcPr>
          <w:p w14:paraId="6E78103C" w14:textId="0757ACC3"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F13AF6F" w14:textId="498B7368" w:rsidR="008E4286" w:rsidRPr="00D95972" w:rsidRDefault="008E4286" w:rsidP="008E4286">
            <w:pPr>
              <w:rPr>
                <w:rFonts w:cs="Arial"/>
              </w:rPr>
            </w:pPr>
            <w:r>
              <w:rPr>
                <w:rFonts w:cs="Arial"/>
              </w:rPr>
              <w:t>CR 3937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DDC84" w14:textId="77777777" w:rsidR="008E4286" w:rsidRPr="00D95972" w:rsidRDefault="008E4286" w:rsidP="008E4286">
            <w:pPr>
              <w:rPr>
                <w:rFonts w:eastAsia="Batang" w:cs="Arial"/>
                <w:lang w:eastAsia="ko-KR"/>
              </w:rPr>
            </w:pPr>
          </w:p>
        </w:tc>
      </w:tr>
      <w:tr w:rsidR="008E4286" w:rsidRPr="00D95972" w14:paraId="2E4749BB" w14:textId="77777777" w:rsidTr="00B20000">
        <w:tc>
          <w:tcPr>
            <w:tcW w:w="976" w:type="dxa"/>
            <w:tcBorders>
              <w:top w:val="nil"/>
              <w:left w:val="thinThickThinSmallGap" w:sz="24" w:space="0" w:color="auto"/>
              <w:bottom w:val="nil"/>
            </w:tcBorders>
            <w:shd w:val="clear" w:color="auto" w:fill="auto"/>
          </w:tcPr>
          <w:p w14:paraId="7799917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96D92A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BA04BEA" w14:textId="56711DED" w:rsidR="008E4286" w:rsidRPr="00D95972" w:rsidRDefault="00160C0C" w:rsidP="008E4286">
            <w:pPr>
              <w:overflowPunct/>
              <w:autoSpaceDE/>
              <w:autoSpaceDN/>
              <w:adjustRightInd/>
              <w:textAlignment w:val="auto"/>
              <w:rPr>
                <w:rFonts w:cs="Arial"/>
                <w:lang w:val="en-US"/>
              </w:rPr>
            </w:pPr>
            <w:hyperlink r:id="rId210" w:history="1">
              <w:r w:rsidR="008E4286">
                <w:rPr>
                  <w:rStyle w:val="Hyperlink"/>
                </w:rPr>
                <w:t>C1-220414</w:t>
              </w:r>
            </w:hyperlink>
          </w:p>
        </w:tc>
        <w:tc>
          <w:tcPr>
            <w:tcW w:w="4191" w:type="dxa"/>
            <w:gridSpan w:val="3"/>
            <w:tcBorders>
              <w:top w:val="single" w:sz="4" w:space="0" w:color="auto"/>
              <w:bottom w:val="single" w:sz="4" w:space="0" w:color="auto"/>
            </w:tcBorders>
            <w:shd w:val="clear" w:color="auto" w:fill="FFFF00"/>
          </w:tcPr>
          <w:p w14:paraId="2F8D26C7" w14:textId="7606A81A" w:rsidR="008E4286" w:rsidRPr="00D95972" w:rsidRDefault="008E4286" w:rsidP="008E4286">
            <w:pPr>
              <w:rPr>
                <w:rFonts w:cs="Arial"/>
              </w:rPr>
            </w:pPr>
            <w:r>
              <w:rPr>
                <w:rFonts w:cs="Arial"/>
              </w:rPr>
              <w:t>MUSIM capabilities in Emergency Registration for 5GS</w:t>
            </w:r>
          </w:p>
        </w:tc>
        <w:tc>
          <w:tcPr>
            <w:tcW w:w="1767" w:type="dxa"/>
            <w:tcBorders>
              <w:top w:val="single" w:sz="4" w:space="0" w:color="auto"/>
              <w:bottom w:val="single" w:sz="4" w:space="0" w:color="auto"/>
            </w:tcBorders>
            <w:shd w:val="clear" w:color="auto" w:fill="FFFF00"/>
          </w:tcPr>
          <w:p w14:paraId="551560CE" w14:textId="786BE15B" w:rsidR="008E4286" w:rsidRPr="00D95972" w:rsidRDefault="008E4286" w:rsidP="008E4286">
            <w:pPr>
              <w:rPr>
                <w:rFonts w:cs="Arial"/>
              </w:rPr>
            </w:pPr>
            <w:r>
              <w:rPr>
                <w:rFonts w:cs="Arial"/>
              </w:rPr>
              <w:t>Intel, Apple /Thomas</w:t>
            </w:r>
          </w:p>
        </w:tc>
        <w:tc>
          <w:tcPr>
            <w:tcW w:w="826" w:type="dxa"/>
            <w:tcBorders>
              <w:top w:val="single" w:sz="4" w:space="0" w:color="auto"/>
              <w:bottom w:val="single" w:sz="4" w:space="0" w:color="auto"/>
            </w:tcBorders>
            <w:shd w:val="clear" w:color="auto" w:fill="FFFF00"/>
          </w:tcPr>
          <w:p w14:paraId="302FA7BD" w14:textId="5DB16042" w:rsidR="008E4286" w:rsidRPr="00D95972" w:rsidRDefault="008E4286" w:rsidP="008E4286">
            <w:pPr>
              <w:rPr>
                <w:rFonts w:cs="Arial"/>
              </w:rPr>
            </w:pPr>
            <w:r>
              <w:rPr>
                <w:rFonts w:cs="Arial"/>
              </w:rPr>
              <w:t>CR 3938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2BC87" w14:textId="77777777" w:rsidR="008E4286" w:rsidRPr="00D95972" w:rsidRDefault="008E4286" w:rsidP="008E4286">
            <w:pPr>
              <w:rPr>
                <w:rFonts w:eastAsia="Batang" w:cs="Arial"/>
                <w:lang w:eastAsia="ko-KR"/>
              </w:rPr>
            </w:pPr>
          </w:p>
        </w:tc>
      </w:tr>
      <w:tr w:rsidR="008E4286" w:rsidRPr="00D95972" w14:paraId="25B9FC1A" w14:textId="77777777" w:rsidTr="009F7001">
        <w:tc>
          <w:tcPr>
            <w:tcW w:w="976" w:type="dxa"/>
            <w:tcBorders>
              <w:top w:val="nil"/>
              <w:left w:val="thinThickThinSmallGap" w:sz="24" w:space="0" w:color="auto"/>
              <w:bottom w:val="nil"/>
            </w:tcBorders>
            <w:shd w:val="clear" w:color="auto" w:fill="auto"/>
          </w:tcPr>
          <w:p w14:paraId="2D4268F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7C0C0E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8B4AE69" w14:textId="6BBD1AA3" w:rsidR="008E4286" w:rsidRPr="00D95972" w:rsidRDefault="00160C0C" w:rsidP="008E4286">
            <w:pPr>
              <w:overflowPunct/>
              <w:autoSpaceDE/>
              <w:autoSpaceDN/>
              <w:adjustRightInd/>
              <w:textAlignment w:val="auto"/>
              <w:rPr>
                <w:rFonts w:cs="Arial"/>
                <w:lang w:val="en-US"/>
              </w:rPr>
            </w:pPr>
            <w:hyperlink r:id="rId211" w:history="1">
              <w:r w:rsidR="008E4286">
                <w:rPr>
                  <w:rStyle w:val="Hyperlink"/>
                </w:rPr>
                <w:t>C1-220416</w:t>
              </w:r>
            </w:hyperlink>
          </w:p>
        </w:tc>
        <w:tc>
          <w:tcPr>
            <w:tcW w:w="4191" w:type="dxa"/>
            <w:gridSpan w:val="3"/>
            <w:tcBorders>
              <w:top w:val="single" w:sz="4" w:space="0" w:color="auto"/>
              <w:bottom w:val="single" w:sz="4" w:space="0" w:color="auto"/>
            </w:tcBorders>
            <w:shd w:val="clear" w:color="auto" w:fill="FFFF00"/>
          </w:tcPr>
          <w:p w14:paraId="7693EC33" w14:textId="5CC57645" w:rsidR="008E4286" w:rsidRPr="00D95972" w:rsidRDefault="008E4286" w:rsidP="008E4286">
            <w:pPr>
              <w:rPr>
                <w:rFonts w:cs="Arial"/>
              </w:rPr>
            </w:pPr>
            <w:r>
              <w:rPr>
                <w:rFonts w:cs="Arial"/>
              </w:rPr>
              <w:t>Clarification on Paging cause</w:t>
            </w:r>
          </w:p>
        </w:tc>
        <w:tc>
          <w:tcPr>
            <w:tcW w:w="1767" w:type="dxa"/>
            <w:tcBorders>
              <w:top w:val="single" w:sz="4" w:space="0" w:color="auto"/>
              <w:bottom w:val="single" w:sz="4" w:space="0" w:color="auto"/>
            </w:tcBorders>
            <w:shd w:val="clear" w:color="auto" w:fill="FFFF00"/>
          </w:tcPr>
          <w:p w14:paraId="23D95C9C" w14:textId="1E572217"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64C29EB7" w14:textId="0FC38AD9" w:rsidR="008E4286" w:rsidRPr="00D95972" w:rsidRDefault="008E4286" w:rsidP="008E4286">
            <w:pPr>
              <w:rPr>
                <w:rFonts w:cs="Arial"/>
              </w:rPr>
            </w:pPr>
            <w:r>
              <w:rPr>
                <w:rFonts w:cs="Arial"/>
              </w:rPr>
              <w:t>CR 3939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FCEB7" w14:textId="77777777" w:rsidR="008E4286" w:rsidRPr="00D95972" w:rsidRDefault="008E4286" w:rsidP="008E4286">
            <w:pPr>
              <w:rPr>
                <w:rFonts w:eastAsia="Batang" w:cs="Arial"/>
                <w:lang w:eastAsia="ko-KR"/>
              </w:rPr>
            </w:pPr>
          </w:p>
        </w:tc>
      </w:tr>
      <w:tr w:rsidR="008E4286" w:rsidRPr="00D95972" w14:paraId="3246E6E5" w14:textId="77777777" w:rsidTr="009F7001">
        <w:tc>
          <w:tcPr>
            <w:tcW w:w="976" w:type="dxa"/>
            <w:tcBorders>
              <w:top w:val="nil"/>
              <w:left w:val="thinThickThinSmallGap" w:sz="24" w:space="0" w:color="auto"/>
              <w:bottom w:val="nil"/>
            </w:tcBorders>
            <w:shd w:val="clear" w:color="auto" w:fill="auto"/>
          </w:tcPr>
          <w:p w14:paraId="4E1CC61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0E7E4B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B3D9566" w14:textId="18D8A2C0" w:rsidR="008E4286" w:rsidRPr="00D95972" w:rsidRDefault="00160C0C" w:rsidP="008E4286">
            <w:pPr>
              <w:overflowPunct/>
              <w:autoSpaceDE/>
              <w:autoSpaceDN/>
              <w:adjustRightInd/>
              <w:textAlignment w:val="auto"/>
              <w:rPr>
                <w:rFonts w:cs="Arial"/>
                <w:lang w:val="en-US"/>
              </w:rPr>
            </w:pPr>
            <w:hyperlink r:id="rId212" w:history="1">
              <w:r w:rsidR="008E4286">
                <w:rPr>
                  <w:rStyle w:val="Hyperlink"/>
                </w:rPr>
                <w:t>C1-220474</w:t>
              </w:r>
            </w:hyperlink>
          </w:p>
        </w:tc>
        <w:tc>
          <w:tcPr>
            <w:tcW w:w="4191" w:type="dxa"/>
            <w:gridSpan w:val="3"/>
            <w:tcBorders>
              <w:top w:val="single" w:sz="4" w:space="0" w:color="auto"/>
              <w:bottom w:val="single" w:sz="4" w:space="0" w:color="auto"/>
            </w:tcBorders>
            <w:shd w:val="clear" w:color="auto" w:fill="FFFF00"/>
          </w:tcPr>
          <w:p w14:paraId="249932E3" w14:textId="6487568C" w:rsidR="008E4286" w:rsidRPr="00D95972" w:rsidRDefault="008E4286" w:rsidP="008E4286">
            <w:pPr>
              <w:rPr>
                <w:rFonts w:cs="Arial"/>
              </w:rPr>
            </w:pPr>
            <w:r>
              <w:rPr>
                <w:rFonts w:cs="Arial"/>
              </w:rPr>
              <w:t>MUSIM capabilities exchange while Emergency service is ongoing in EPS</w:t>
            </w:r>
          </w:p>
        </w:tc>
        <w:tc>
          <w:tcPr>
            <w:tcW w:w="1767" w:type="dxa"/>
            <w:tcBorders>
              <w:top w:val="single" w:sz="4" w:space="0" w:color="auto"/>
              <w:bottom w:val="single" w:sz="4" w:space="0" w:color="auto"/>
            </w:tcBorders>
            <w:shd w:val="clear" w:color="auto" w:fill="FFFF00"/>
          </w:tcPr>
          <w:p w14:paraId="2441F739" w14:textId="371014A6"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B6077F" w14:textId="7EF4EB55" w:rsidR="008E4286" w:rsidRPr="00D95972" w:rsidRDefault="008E4286" w:rsidP="008E4286">
            <w:pPr>
              <w:rPr>
                <w:rFonts w:cs="Arial"/>
              </w:rPr>
            </w:pPr>
            <w:r>
              <w:rPr>
                <w:rFonts w:cs="Arial"/>
              </w:rPr>
              <w:t>CR 3675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A590C" w14:textId="77777777" w:rsidR="008E4286" w:rsidRPr="00D95972" w:rsidRDefault="008E4286" w:rsidP="008E4286">
            <w:pPr>
              <w:rPr>
                <w:rFonts w:eastAsia="Batang" w:cs="Arial"/>
                <w:lang w:eastAsia="ko-KR"/>
              </w:rPr>
            </w:pPr>
          </w:p>
        </w:tc>
      </w:tr>
      <w:tr w:rsidR="008E4286" w:rsidRPr="00D95972" w14:paraId="0E48CD47" w14:textId="77777777" w:rsidTr="009F7001">
        <w:tc>
          <w:tcPr>
            <w:tcW w:w="976" w:type="dxa"/>
            <w:tcBorders>
              <w:top w:val="nil"/>
              <w:left w:val="thinThickThinSmallGap" w:sz="24" w:space="0" w:color="auto"/>
              <w:bottom w:val="nil"/>
            </w:tcBorders>
            <w:shd w:val="clear" w:color="auto" w:fill="auto"/>
          </w:tcPr>
          <w:p w14:paraId="6A6D228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7D2E01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FEC025C" w14:textId="6443AA18" w:rsidR="008E4286" w:rsidRPr="00D95972" w:rsidRDefault="00160C0C" w:rsidP="008E4286">
            <w:pPr>
              <w:overflowPunct/>
              <w:autoSpaceDE/>
              <w:autoSpaceDN/>
              <w:adjustRightInd/>
              <w:textAlignment w:val="auto"/>
              <w:rPr>
                <w:rFonts w:cs="Arial"/>
                <w:lang w:val="en-US"/>
              </w:rPr>
            </w:pPr>
            <w:hyperlink r:id="rId213" w:history="1">
              <w:r w:rsidR="008E4286">
                <w:rPr>
                  <w:rStyle w:val="Hyperlink"/>
                </w:rPr>
                <w:t>C1-220475</w:t>
              </w:r>
            </w:hyperlink>
          </w:p>
        </w:tc>
        <w:tc>
          <w:tcPr>
            <w:tcW w:w="4191" w:type="dxa"/>
            <w:gridSpan w:val="3"/>
            <w:tcBorders>
              <w:top w:val="single" w:sz="4" w:space="0" w:color="auto"/>
              <w:bottom w:val="single" w:sz="4" w:space="0" w:color="auto"/>
            </w:tcBorders>
            <w:shd w:val="clear" w:color="auto" w:fill="FFFF00"/>
          </w:tcPr>
          <w:p w14:paraId="4C237730" w14:textId="514E8C23" w:rsidR="008E4286" w:rsidRPr="00D95972" w:rsidRDefault="008E4286" w:rsidP="008E4286">
            <w:pPr>
              <w:rPr>
                <w:rFonts w:cs="Arial"/>
              </w:rPr>
            </w:pPr>
            <w:r>
              <w:rPr>
                <w:rFonts w:cs="Arial"/>
              </w:rPr>
              <w:t>MUSIM capabilities exchange while Emergency service is ongoing in 5GS</w:t>
            </w:r>
          </w:p>
        </w:tc>
        <w:tc>
          <w:tcPr>
            <w:tcW w:w="1767" w:type="dxa"/>
            <w:tcBorders>
              <w:top w:val="single" w:sz="4" w:space="0" w:color="auto"/>
              <w:bottom w:val="single" w:sz="4" w:space="0" w:color="auto"/>
            </w:tcBorders>
            <w:shd w:val="clear" w:color="auto" w:fill="FFFF00"/>
          </w:tcPr>
          <w:p w14:paraId="07A03858" w14:textId="4D62F873"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9E3B85" w14:textId="68E23688" w:rsidR="008E4286" w:rsidRPr="00D95972" w:rsidRDefault="008E4286" w:rsidP="008E4286">
            <w:pPr>
              <w:rPr>
                <w:rFonts w:cs="Arial"/>
              </w:rPr>
            </w:pPr>
            <w:r>
              <w:rPr>
                <w:rFonts w:cs="Arial"/>
              </w:rPr>
              <w:t>CR 3948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E35F5" w14:textId="77777777" w:rsidR="008E4286" w:rsidRPr="00D95972" w:rsidRDefault="008E4286" w:rsidP="008E4286">
            <w:pPr>
              <w:rPr>
                <w:rFonts w:eastAsia="Batang" w:cs="Arial"/>
                <w:lang w:eastAsia="ko-KR"/>
              </w:rPr>
            </w:pPr>
          </w:p>
        </w:tc>
      </w:tr>
      <w:tr w:rsidR="008E4286" w:rsidRPr="00D95972" w14:paraId="449A5CC7" w14:textId="77777777" w:rsidTr="009F7001">
        <w:tc>
          <w:tcPr>
            <w:tcW w:w="976" w:type="dxa"/>
            <w:tcBorders>
              <w:top w:val="nil"/>
              <w:left w:val="thinThickThinSmallGap" w:sz="24" w:space="0" w:color="auto"/>
              <w:bottom w:val="nil"/>
            </w:tcBorders>
            <w:shd w:val="clear" w:color="auto" w:fill="auto"/>
          </w:tcPr>
          <w:p w14:paraId="0BE396B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51A82D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51B2696" w14:textId="7EE203EA" w:rsidR="008E4286" w:rsidRPr="00D95972" w:rsidRDefault="00160C0C" w:rsidP="008E4286">
            <w:pPr>
              <w:overflowPunct/>
              <w:autoSpaceDE/>
              <w:autoSpaceDN/>
              <w:adjustRightInd/>
              <w:textAlignment w:val="auto"/>
              <w:rPr>
                <w:rFonts w:cs="Arial"/>
                <w:lang w:val="en-US"/>
              </w:rPr>
            </w:pPr>
            <w:hyperlink r:id="rId214" w:history="1">
              <w:r w:rsidR="008E4286">
                <w:rPr>
                  <w:rStyle w:val="Hyperlink"/>
                </w:rPr>
                <w:t>C1-220476</w:t>
              </w:r>
            </w:hyperlink>
          </w:p>
        </w:tc>
        <w:tc>
          <w:tcPr>
            <w:tcW w:w="4191" w:type="dxa"/>
            <w:gridSpan w:val="3"/>
            <w:tcBorders>
              <w:top w:val="single" w:sz="4" w:space="0" w:color="auto"/>
              <w:bottom w:val="single" w:sz="4" w:space="0" w:color="auto"/>
            </w:tcBorders>
            <w:shd w:val="clear" w:color="auto" w:fill="FFFF00"/>
          </w:tcPr>
          <w:p w14:paraId="0DA41B37" w14:textId="48CDC447" w:rsidR="008E4286" w:rsidRPr="00D95972" w:rsidRDefault="008E4286" w:rsidP="008E4286">
            <w:pPr>
              <w:rPr>
                <w:rFonts w:cs="Arial"/>
              </w:rPr>
            </w:pPr>
            <w:r>
              <w:rPr>
                <w:rFonts w:cs="Arial"/>
              </w:rPr>
              <w:t>Removing the terminology "preferences" when referring to the deletion of paging restrictions in the network during Service Request in EPS</w:t>
            </w:r>
          </w:p>
        </w:tc>
        <w:tc>
          <w:tcPr>
            <w:tcW w:w="1767" w:type="dxa"/>
            <w:tcBorders>
              <w:top w:val="single" w:sz="4" w:space="0" w:color="auto"/>
              <w:bottom w:val="single" w:sz="4" w:space="0" w:color="auto"/>
            </w:tcBorders>
            <w:shd w:val="clear" w:color="auto" w:fill="FFFF00"/>
          </w:tcPr>
          <w:p w14:paraId="6BB4D4D6" w14:textId="18EFBC6D"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55F701" w14:textId="401C52E7" w:rsidR="008E4286" w:rsidRPr="00D95972" w:rsidRDefault="008E4286" w:rsidP="008E4286">
            <w:pPr>
              <w:rPr>
                <w:rFonts w:cs="Arial"/>
              </w:rPr>
            </w:pPr>
            <w:r>
              <w:rPr>
                <w:rFonts w:cs="Arial"/>
              </w:rPr>
              <w:t>CR 3676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18C25" w14:textId="77777777" w:rsidR="008E4286" w:rsidRPr="00D95972" w:rsidRDefault="008E4286" w:rsidP="008E4286">
            <w:pPr>
              <w:rPr>
                <w:rFonts w:eastAsia="Batang" w:cs="Arial"/>
                <w:lang w:eastAsia="ko-KR"/>
              </w:rPr>
            </w:pPr>
          </w:p>
        </w:tc>
      </w:tr>
      <w:tr w:rsidR="008E4286" w:rsidRPr="00D95972" w14:paraId="11C6519A" w14:textId="77777777" w:rsidTr="009F7001">
        <w:tc>
          <w:tcPr>
            <w:tcW w:w="976" w:type="dxa"/>
            <w:tcBorders>
              <w:top w:val="nil"/>
              <w:left w:val="thinThickThinSmallGap" w:sz="24" w:space="0" w:color="auto"/>
              <w:bottom w:val="nil"/>
            </w:tcBorders>
            <w:shd w:val="clear" w:color="auto" w:fill="auto"/>
          </w:tcPr>
          <w:p w14:paraId="4C5CFC7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64EA9F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2DB33CF" w14:textId="01C7C9CC" w:rsidR="008E4286" w:rsidRPr="00D95972" w:rsidRDefault="00160C0C" w:rsidP="008E4286">
            <w:pPr>
              <w:overflowPunct/>
              <w:autoSpaceDE/>
              <w:autoSpaceDN/>
              <w:adjustRightInd/>
              <w:textAlignment w:val="auto"/>
              <w:rPr>
                <w:rFonts w:cs="Arial"/>
                <w:lang w:val="en-US"/>
              </w:rPr>
            </w:pPr>
            <w:hyperlink r:id="rId215" w:history="1">
              <w:r w:rsidR="008E4286">
                <w:rPr>
                  <w:rStyle w:val="Hyperlink"/>
                </w:rPr>
                <w:t>C1-220477</w:t>
              </w:r>
            </w:hyperlink>
          </w:p>
        </w:tc>
        <w:tc>
          <w:tcPr>
            <w:tcW w:w="4191" w:type="dxa"/>
            <w:gridSpan w:val="3"/>
            <w:tcBorders>
              <w:top w:val="single" w:sz="4" w:space="0" w:color="auto"/>
              <w:bottom w:val="single" w:sz="4" w:space="0" w:color="auto"/>
            </w:tcBorders>
            <w:shd w:val="clear" w:color="auto" w:fill="FFFF00"/>
          </w:tcPr>
          <w:p w14:paraId="1E5F6631" w14:textId="17679F89" w:rsidR="008E4286" w:rsidRPr="00D95972" w:rsidRDefault="008E4286" w:rsidP="008E4286">
            <w:pPr>
              <w:rPr>
                <w:rFonts w:cs="Arial"/>
              </w:rPr>
            </w:pPr>
            <w:r>
              <w:rPr>
                <w:rFonts w:cs="Arial"/>
              </w:rPr>
              <w:t>UE to release NAS signalling connection and indicate Paging restriction during mobility Registration only if no emergency service is ongoing in 5GS</w:t>
            </w:r>
          </w:p>
        </w:tc>
        <w:tc>
          <w:tcPr>
            <w:tcW w:w="1767" w:type="dxa"/>
            <w:tcBorders>
              <w:top w:val="single" w:sz="4" w:space="0" w:color="auto"/>
              <w:bottom w:val="single" w:sz="4" w:space="0" w:color="auto"/>
            </w:tcBorders>
            <w:shd w:val="clear" w:color="auto" w:fill="FFFF00"/>
          </w:tcPr>
          <w:p w14:paraId="4CE01F0C" w14:textId="7D5FFC12"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13E082" w14:textId="66563AAD" w:rsidR="008E4286" w:rsidRPr="00D95972" w:rsidRDefault="008E4286" w:rsidP="008E4286">
            <w:pPr>
              <w:rPr>
                <w:rFonts w:cs="Arial"/>
              </w:rPr>
            </w:pPr>
            <w:r>
              <w:rPr>
                <w:rFonts w:cs="Arial"/>
              </w:rPr>
              <w:t>CR 3949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8AA34" w14:textId="77777777" w:rsidR="008E4286" w:rsidRPr="00D95972" w:rsidRDefault="008E4286" w:rsidP="008E4286">
            <w:pPr>
              <w:rPr>
                <w:rFonts w:eastAsia="Batang" w:cs="Arial"/>
                <w:lang w:eastAsia="ko-KR"/>
              </w:rPr>
            </w:pPr>
          </w:p>
        </w:tc>
      </w:tr>
      <w:tr w:rsidR="008E4286" w:rsidRPr="00D95972" w14:paraId="6B6B5B40" w14:textId="77777777" w:rsidTr="009F7001">
        <w:tc>
          <w:tcPr>
            <w:tcW w:w="976" w:type="dxa"/>
            <w:tcBorders>
              <w:top w:val="nil"/>
              <w:left w:val="thinThickThinSmallGap" w:sz="24" w:space="0" w:color="auto"/>
              <w:bottom w:val="nil"/>
            </w:tcBorders>
            <w:shd w:val="clear" w:color="auto" w:fill="auto"/>
          </w:tcPr>
          <w:p w14:paraId="5EE1D0C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8147C2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4EBADAC" w14:textId="5B744500" w:rsidR="008E4286" w:rsidRPr="00D95972" w:rsidRDefault="00160C0C" w:rsidP="008E4286">
            <w:pPr>
              <w:overflowPunct/>
              <w:autoSpaceDE/>
              <w:autoSpaceDN/>
              <w:adjustRightInd/>
              <w:textAlignment w:val="auto"/>
              <w:rPr>
                <w:rFonts w:cs="Arial"/>
                <w:lang w:val="en-US"/>
              </w:rPr>
            </w:pPr>
            <w:hyperlink r:id="rId216" w:history="1">
              <w:r w:rsidR="008E4286">
                <w:rPr>
                  <w:rStyle w:val="Hyperlink"/>
                </w:rPr>
                <w:t>C1-220478</w:t>
              </w:r>
            </w:hyperlink>
          </w:p>
        </w:tc>
        <w:tc>
          <w:tcPr>
            <w:tcW w:w="4191" w:type="dxa"/>
            <w:gridSpan w:val="3"/>
            <w:tcBorders>
              <w:top w:val="single" w:sz="4" w:space="0" w:color="auto"/>
              <w:bottom w:val="single" w:sz="4" w:space="0" w:color="auto"/>
            </w:tcBorders>
            <w:shd w:val="clear" w:color="auto" w:fill="FFFF00"/>
          </w:tcPr>
          <w:p w14:paraId="40728097" w14:textId="48902068" w:rsidR="008E4286" w:rsidRPr="00D95972" w:rsidRDefault="008E4286" w:rsidP="008E4286">
            <w:pPr>
              <w:rPr>
                <w:rFonts w:cs="Arial"/>
              </w:rPr>
            </w:pPr>
            <w:r>
              <w:rPr>
                <w:rFonts w:cs="Arial"/>
              </w:rPr>
              <w:t>UE to release NAS signalling connection and indicate Paging restriction during mobility TAU only if no emergency service is ongoing in EPS</w:t>
            </w:r>
          </w:p>
        </w:tc>
        <w:tc>
          <w:tcPr>
            <w:tcW w:w="1767" w:type="dxa"/>
            <w:tcBorders>
              <w:top w:val="single" w:sz="4" w:space="0" w:color="auto"/>
              <w:bottom w:val="single" w:sz="4" w:space="0" w:color="auto"/>
            </w:tcBorders>
            <w:shd w:val="clear" w:color="auto" w:fill="FFFF00"/>
          </w:tcPr>
          <w:p w14:paraId="03BC0A49" w14:textId="5C3823A0"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E3356F" w14:textId="70BB95E7" w:rsidR="008E4286" w:rsidRPr="00D95972" w:rsidRDefault="008E4286" w:rsidP="008E4286">
            <w:pPr>
              <w:rPr>
                <w:rFonts w:cs="Arial"/>
              </w:rPr>
            </w:pPr>
            <w:r>
              <w:rPr>
                <w:rFonts w:cs="Arial"/>
              </w:rPr>
              <w:t>CR 3677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5D5E4" w14:textId="77777777" w:rsidR="008E4286" w:rsidRPr="00D95972" w:rsidRDefault="008E4286" w:rsidP="008E4286">
            <w:pPr>
              <w:rPr>
                <w:rFonts w:eastAsia="Batang" w:cs="Arial"/>
                <w:lang w:eastAsia="ko-KR"/>
              </w:rPr>
            </w:pPr>
          </w:p>
        </w:tc>
      </w:tr>
      <w:tr w:rsidR="008E4286" w:rsidRPr="00D95972" w14:paraId="7FB7D2D7" w14:textId="77777777" w:rsidTr="00B20000">
        <w:tc>
          <w:tcPr>
            <w:tcW w:w="976" w:type="dxa"/>
            <w:tcBorders>
              <w:top w:val="nil"/>
              <w:left w:val="thinThickThinSmallGap" w:sz="24" w:space="0" w:color="auto"/>
              <w:bottom w:val="nil"/>
            </w:tcBorders>
            <w:shd w:val="clear" w:color="auto" w:fill="auto"/>
          </w:tcPr>
          <w:p w14:paraId="2F17A04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86B74B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D68820C" w14:textId="0F68E178" w:rsidR="008E4286" w:rsidRPr="00D95972" w:rsidRDefault="00160C0C" w:rsidP="008E4286">
            <w:pPr>
              <w:overflowPunct/>
              <w:autoSpaceDE/>
              <w:autoSpaceDN/>
              <w:adjustRightInd/>
              <w:textAlignment w:val="auto"/>
              <w:rPr>
                <w:rFonts w:cs="Arial"/>
                <w:lang w:val="en-US"/>
              </w:rPr>
            </w:pPr>
            <w:hyperlink r:id="rId217" w:history="1">
              <w:r w:rsidR="008E4286">
                <w:rPr>
                  <w:rStyle w:val="Hyperlink"/>
                </w:rPr>
                <w:t>C1-220479</w:t>
              </w:r>
            </w:hyperlink>
          </w:p>
        </w:tc>
        <w:tc>
          <w:tcPr>
            <w:tcW w:w="4191" w:type="dxa"/>
            <w:gridSpan w:val="3"/>
            <w:tcBorders>
              <w:top w:val="single" w:sz="4" w:space="0" w:color="auto"/>
              <w:bottom w:val="single" w:sz="4" w:space="0" w:color="auto"/>
            </w:tcBorders>
            <w:shd w:val="clear" w:color="auto" w:fill="FFFF00"/>
          </w:tcPr>
          <w:p w14:paraId="7D51AE5E" w14:textId="5B340E08" w:rsidR="008E4286" w:rsidRPr="00D95972" w:rsidRDefault="008E4286" w:rsidP="008E4286">
            <w:pPr>
              <w:rPr>
                <w:rFonts w:cs="Arial"/>
              </w:rPr>
            </w:pPr>
            <w:r>
              <w:rPr>
                <w:rFonts w:cs="Arial"/>
              </w:rPr>
              <w:t>Storing the Alternative IMSI in the MME</w:t>
            </w:r>
          </w:p>
        </w:tc>
        <w:tc>
          <w:tcPr>
            <w:tcW w:w="1767" w:type="dxa"/>
            <w:tcBorders>
              <w:top w:val="single" w:sz="4" w:space="0" w:color="auto"/>
              <w:bottom w:val="single" w:sz="4" w:space="0" w:color="auto"/>
            </w:tcBorders>
            <w:shd w:val="clear" w:color="auto" w:fill="FFFF00"/>
          </w:tcPr>
          <w:p w14:paraId="419B4C33" w14:textId="770B1F5F"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C72AB3" w14:textId="00BF70E2" w:rsidR="008E4286" w:rsidRPr="00D95972" w:rsidRDefault="008E4286" w:rsidP="008E4286">
            <w:pPr>
              <w:rPr>
                <w:rFonts w:cs="Arial"/>
              </w:rPr>
            </w:pPr>
            <w:r>
              <w:rPr>
                <w:rFonts w:cs="Arial"/>
              </w:rPr>
              <w:t>CR 3678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DFDA0" w14:textId="77777777" w:rsidR="008E4286" w:rsidRPr="00D95972" w:rsidRDefault="008E4286" w:rsidP="008E4286">
            <w:pPr>
              <w:rPr>
                <w:rFonts w:eastAsia="Batang" w:cs="Arial"/>
                <w:lang w:eastAsia="ko-KR"/>
              </w:rPr>
            </w:pPr>
          </w:p>
        </w:tc>
      </w:tr>
      <w:tr w:rsidR="008E4286" w:rsidRPr="00D95972" w14:paraId="0CC1E012" w14:textId="77777777" w:rsidTr="00B20000">
        <w:tc>
          <w:tcPr>
            <w:tcW w:w="976" w:type="dxa"/>
            <w:tcBorders>
              <w:top w:val="nil"/>
              <w:left w:val="thinThickThinSmallGap" w:sz="24" w:space="0" w:color="auto"/>
              <w:bottom w:val="nil"/>
            </w:tcBorders>
            <w:shd w:val="clear" w:color="auto" w:fill="auto"/>
          </w:tcPr>
          <w:p w14:paraId="6218ACB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7A5C8E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E1863FC" w14:textId="7F4565C5" w:rsidR="008E4286" w:rsidRPr="00D95972" w:rsidRDefault="00160C0C" w:rsidP="008E4286">
            <w:pPr>
              <w:overflowPunct/>
              <w:autoSpaceDE/>
              <w:autoSpaceDN/>
              <w:adjustRightInd/>
              <w:textAlignment w:val="auto"/>
              <w:rPr>
                <w:rFonts w:cs="Arial"/>
                <w:lang w:val="en-US"/>
              </w:rPr>
            </w:pPr>
            <w:hyperlink r:id="rId218" w:history="1">
              <w:r w:rsidR="008E4286">
                <w:rPr>
                  <w:rStyle w:val="Hyperlink"/>
                </w:rPr>
                <w:t>C1-220509</w:t>
              </w:r>
            </w:hyperlink>
          </w:p>
        </w:tc>
        <w:tc>
          <w:tcPr>
            <w:tcW w:w="4191" w:type="dxa"/>
            <w:gridSpan w:val="3"/>
            <w:tcBorders>
              <w:top w:val="single" w:sz="4" w:space="0" w:color="auto"/>
              <w:bottom w:val="single" w:sz="4" w:space="0" w:color="auto"/>
            </w:tcBorders>
            <w:shd w:val="clear" w:color="auto" w:fill="FFFF00"/>
          </w:tcPr>
          <w:p w14:paraId="68C0AB3D" w14:textId="7E59E505" w:rsidR="008E4286" w:rsidRPr="00D95972" w:rsidRDefault="008E4286" w:rsidP="008E4286">
            <w:pPr>
              <w:rPr>
                <w:rFonts w:cs="Arial"/>
              </w:rPr>
            </w:pPr>
            <w:r>
              <w:rPr>
                <w:rFonts w:cs="Arial"/>
              </w:rPr>
              <w:t>Storing of alternative IMSI</w:t>
            </w:r>
          </w:p>
        </w:tc>
        <w:tc>
          <w:tcPr>
            <w:tcW w:w="1767" w:type="dxa"/>
            <w:tcBorders>
              <w:top w:val="single" w:sz="4" w:space="0" w:color="auto"/>
              <w:bottom w:val="single" w:sz="4" w:space="0" w:color="auto"/>
            </w:tcBorders>
            <w:shd w:val="clear" w:color="auto" w:fill="FFFF00"/>
          </w:tcPr>
          <w:p w14:paraId="42762431" w14:textId="59B3EC12" w:rsidR="008E4286" w:rsidRPr="00D95972" w:rsidRDefault="008E4286" w:rsidP="008E4286">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9574E42" w14:textId="66746719" w:rsidR="008E4286" w:rsidRPr="00D95972" w:rsidRDefault="008E4286" w:rsidP="008E4286">
            <w:pPr>
              <w:rPr>
                <w:rFonts w:cs="Arial"/>
              </w:rPr>
            </w:pPr>
            <w:r>
              <w:rPr>
                <w:rFonts w:cs="Arial"/>
              </w:rPr>
              <w:t>CR 3679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20761" w14:textId="77777777" w:rsidR="008E4286" w:rsidRPr="00D95972" w:rsidRDefault="008E4286" w:rsidP="008E4286">
            <w:pPr>
              <w:rPr>
                <w:rFonts w:eastAsia="Batang" w:cs="Arial"/>
                <w:lang w:eastAsia="ko-KR"/>
              </w:rPr>
            </w:pPr>
          </w:p>
        </w:tc>
      </w:tr>
      <w:tr w:rsidR="008E4286" w:rsidRPr="00D95972" w14:paraId="021265EA" w14:textId="77777777" w:rsidTr="00B20000">
        <w:tc>
          <w:tcPr>
            <w:tcW w:w="976" w:type="dxa"/>
            <w:tcBorders>
              <w:top w:val="nil"/>
              <w:left w:val="thinThickThinSmallGap" w:sz="24" w:space="0" w:color="auto"/>
              <w:bottom w:val="nil"/>
            </w:tcBorders>
            <w:shd w:val="clear" w:color="auto" w:fill="auto"/>
          </w:tcPr>
          <w:p w14:paraId="3F29A83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C274F6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B1DDAD7" w14:textId="194EC913" w:rsidR="008E4286" w:rsidRPr="00D95972" w:rsidRDefault="00160C0C" w:rsidP="008E4286">
            <w:pPr>
              <w:overflowPunct/>
              <w:autoSpaceDE/>
              <w:autoSpaceDN/>
              <w:adjustRightInd/>
              <w:textAlignment w:val="auto"/>
              <w:rPr>
                <w:rFonts w:cs="Arial"/>
                <w:lang w:val="en-US"/>
              </w:rPr>
            </w:pPr>
            <w:hyperlink r:id="rId219" w:history="1">
              <w:r w:rsidR="008E4286">
                <w:rPr>
                  <w:rStyle w:val="Hyperlink"/>
                </w:rPr>
                <w:t>C1-220527</w:t>
              </w:r>
            </w:hyperlink>
          </w:p>
        </w:tc>
        <w:tc>
          <w:tcPr>
            <w:tcW w:w="4191" w:type="dxa"/>
            <w:gridSpan w:val="3"/>
            <w:tcBorders>
              <w:top w:val="single" w:sz="4" w:space="0" w:color="auto"/>
              <w:bottom w:val="single" w:sz="4" w:space="0" w:color="auto"/>
            </w:tcBorders>
            <w:shd w:val="clear" w:color="auto" w:fill="FFFF00"/>
          </w:tcPr>
          <w:p w14:paraId="53613B54" w14:textId="20356303" w:rsidR="008E4286" w:rsidRPr="00D95972" w:rsidRDefault="008E4286" w:rsidP="008E4286">
            <w:pPr>
              <w:rPr>
                <w:rFonts w:cs="Arial"/>
              </w:rPr>
            </w:pPr>
            <w:r>
              <w:rPr>
                <w:rFonts w:cs="Arial"/>
              </w:rPr>
              <w:t>PTCC handling during emergency registration</w:t>
            </w:r>
          </w:p>
        </w:tc>
        <w:tc>
          <w:tcPr>
            <w:tcW w:w="1767" w:type="dxa"/>
            <w:tcBorders>
              <w:top w:val="single" w:sz="4" w:space="0" w:color="auto"/>
              <w:bottom w:val="single" w:sz="4" w:space="0" w:color="auto"/>
            </w:tcBorders>
            <w:shd w:val="clear" w:color="auto" w:fill="FFFF00"/>
          </w:tcPr>
          <w:p w14:paraId="542DDB75" w14:textId="3B24274F" w:rsidR="008E4286" w:rsidRPr="00D95972" w:rsidRDefault="008E4286" w:rsidP="008E4286">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E48FE74" w14:textId="7504C488" w:rsidR="008E4286" w:rsidRPr="00D95972" w:rsidRDefault="008E4286" w:rsidP="008E4286">
            <w:pPr>
              <w:rPr>
                <w:rFonts w:cs="Arial"/>
              </w:rPr>
            </w:pPr>
            <w:r>
              <w:rPr>
                <w:rFonts w:cs="Arial"/>
              </w:rPr>
              <w:t>CR 3960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69802" w14:textId="77777777" w:rsidR="008E4286" w:rsidRPr="00D95972" w:rsidRDefault="008E4286" w:rsidP="008E4286">
            <w:pPr>
              <w:rPr>
                <w:rFonts w:eastAsia="Batang" w:cs="Arial"/>
                <w:lang w:eastAsia="ko-KR"/>
              </w:rPr>
            </w:pPr>
          </w:p>
        </w:tc>
      </w:tr>
      <w:tr w:rsidR="008E4286" w:rsidRPr="00D95972" w14:paraId="38B422D3" w14:textId="77777777" w:rsidTr="00DA2C24">
        <w:tc>
          <w:tcPr>
            <w:tcW w:w="976" w:type="dxa"/>
            <w:tcBorders>
              <w:top w:val="nil"/>
              <w:left w:val="thinThickThinSmallGap" w:sz="24" w:space="0" w:color="auto"/>
              <w:bottom w:val="nil"/>
            </w:tcBorders>
            <w:shd w:val="clear" w:color="auto" w:fill="auto"/>
          </w:tcPr>
          <w:p w14:paraId="5735586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48D1D5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4AC7099" w14:textId="669BB25F"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686212" w14:textId="2ADFCBD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D8700C3" w14:textId="5FCF32E1"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F3529D4" w14:textId="5C0FA8E5"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3724A" w14:textId="77777777" w:rsidR="008E4286" w:rsidRPr="00D95972" w:rsidRDefault="008E4286" w:rsidP="008E4286">
            <w:pPr>
              <w:rPr>
                <w:rFonts w:eastAsia="Batang" w:cs="Arial"/>
                <w:lang w:eastAsia="ko-KR"/>
              </w:rPr>
            </w:pPr>
          </w:p>
        </w:tc>
      </w:tr>
      <w:tr w:rsidR="008E4286"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DA5513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A295E4E" w14:textId="43E9847D"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0CA43F5" w14:textId="4E3D1F9E"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A9DDB7C" w14:textId="648144E6"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8E4286" w:rsidRPr="00D95972" w:rsidRDefault="008E4286" w:rsidP="008E4286">
            <w:pPr>
              <w:rPr>
                <w:rFonts w:eastAsia="Batang" w:cs="Arial"/>
                <w:lang w:eastAsia="ko-KR"/>
              </w:rPr>
            </w:pPr>
          </w:p>
        </w:tc>
      </w:tr>
      <w:tr w:rsidR="008E4286"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4ED0A1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54A927F7" w14:textId="7402552A"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55B165D5" w14:textId="7457CC4D"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119C7EEA" w14:textId="3A29E58B"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8E4286" w:rsidRPr="00D95972" w:rsidRDefault="008E4286" w:rsidP="008E4286">
            <w:pPr>
              <w:rPr>
                <w:rFonts w:eastAsia="Batang" w:cs="Arial"/>
                <w:lang w:eastAsia="ko-KR"/>
              </w:rPr>
            </w:pPr>
          </w:p>
        </w:tc>
      </w:tr>
      <w:tr w:rsidR="008E4286"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EEC2C2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5660378" w14:textId="006F61B6" w:rsidR="008E4286"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8E4286" w:rsidRDefault="008E4286" w:rsidP="008E4286">
            <w:pPr>
              <w:rPr>
                <w:rFonts w:cs="Arial"/>
              </w:rPr>
            </w:pPr>
          </w:p>
        </w:tc>
        <w:tc>
          <w:tcPr>
            <w:tcW w:w="1767" w:type="dxa"/>
            <w:tcBorders>
              <w:top w:val="single" w:sz="4" w:space="0" w:color="auto"/>
              <w:bottom w:val="single" w:sz="4" w:space="0" w:color="auto"/>
            </w:tcBorders>
            <w:shd w:val="clear" w:color="auto" w:fill="FFFFFF"/>
          </w:tcPr>
          <w:p w14:paraId="2563374C" w14:textId="77777777" w:rsidR="008E4286" w:rsidRDefault="008E4286" w:rsidP="008E4286">
            <w:pPr>
              <w:rPr>
                <w:rFonts w:cs="Arial"/>
              </w:rPr>
            </w:pPr>
          </w:p>
        </w:tc>
        <w:tc>
          <w:tcPr>
            <w:tcW w:w="826" w:type="dxa"/>
            <w:tcBorders>
              <w:top w:val="single" w:sz="4" w:space="0" w:color="auto"/>
              <w:bottom w:val="single" w:sz="4" w:space="0" w:color="auto"/>
            </w:tcBorders>
            <w:shd w:val="clear" w:color="auto" w:fill="FFFFFF"/>
          </w:tcPr>
          <w:p w14:paraId="6A4D2424" w14:textId="77777777" w:rsidR="008E4286"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8E4286" w:rsidRDefault="008E4286" w:rsidP="008E4286">
            <w:pPr>
              <w:rPr>
                <w:rFonts w:eastAsia="Batang" w:cs="Arial"/>
                <w:lang w:eastAsia="ko-KR"/>
              </w:rPr>
            </w:pPr>
          </w:p>
        </w:tc>
      </w:tr>
      <w:tr w:rsidR="008E4286"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36B4B9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64059E5" w14:textId="44533C0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7D41DD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F8ABD9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8E4286" w:rsidRPr="00D95972" w:rsidRDefault="008E4286" w:rsidP="008E4286">
            <w:pPr>
              <w:rPr>
                <w:rFonts w:eastAsia="Batang" w:cs="Arial"/>
                <w:lang w:eastAsia="ko-KR"/>
              </w:rPr>
            </w:pPr>
          </w:p>
        </w:tc>
      </w:tr>
      <w:tr w:rsidR="008E4286"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1A8EE7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8D23954"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4F61059"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EDDECC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8E4286" w:rsidRPr="00D95972" w:rsidRDefault="008E4286" w:rsidP="008E4286">
            <w:pPr>
              <w:rPr>
                <w:rFonts w:eastAsia="Batang" w:cs="Arial"/>
                <w:lang w:eastAsia="ko-KR"/>
              </w:rPr>
            </w:pPr>
          </w:p>
        </w:tc>
      </w:tr>
      <w:tr w:rsidR="008E4286" w:rsidRPr="00D95972" w14:paraId="45B26F4B" w14:textId="77777777" w:rsidTr="00B95FD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8E4286" w:rsidRPr="00D95972" w:rsidRDefault="008E4286" w:rsidP="008E4286">
            <w:pPr>
              <w:rPr>
                <w:rFonts w:cs="Arial"/>
              </w:rPr>
            </w:pPr>
            <w:r>
              <w:t>eNS_Ph2</w:t>
            </w:r>
          </w:p>
        </w:tc>
        <w:tc>
          <w:tcPr>
            <w:tcW w:w="1088" w:type="dxa"/>
            <w:tcBorders>
              <w:top w:val="single" w:sz="4" w:space="0" w:color="auto"/>
              <w:bottom w:val="single" w:sz="4" w:space="0" w:color="auto"/>
            </w:tcBorders>
          </w:tcPr>
          <w:p w14:paraId="100190E8"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2720C4B0" w14:textId="77777777" w:rsidR="008E4286" w:rsidRPr="00D95972" w:rsidRDefault="008E4286" w:rsidP="008E428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6C82A8A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8E4286" w:rsidRDefault="008E4286" w:rsidP="008E4286">
            <w:pPr>
              <w:rPr>
                <w:rFonts w:cs="Arial"/>
              </w:rPr>
            </w:pPr>
            <w:r w:rsidRPr="003A5F0B">
              <w:rPr>
                <w:rFonts w:cs="Arial"/>
              </w:rPr>
              <w:t>Enhancement of Network Slicing Phase 2</w:t>
            </w:r>
          </w:p>
          <w:p w14:paraId="3BF3F407" w14:textId="77777777" w:rsidR="008E4286" w:rsidRDefault="008E4286" w:rsidP="008E4286"/>
          <w:p w14:paraId="18E58464" w14:textId="77777777" w:rsidR="008E4286" w:rsidRDefault="008E4286" w:rsidP="008E4286">
            <w:pPr>
              <w:rPr>
                <w:rFonts w:eastAsia="Batang" w:cs="Arial"/>
                <w:color w:val="000000"/>
                <w:lang w:eastAsia="ko-KR"/>
              </w:rPr>
            </w:pPr>
          </w:p>
          <w:p w14:paraId="3814AD9F" w14:textId="77777777" w:rsidR="008E4286" w:rsidRPr="00D95972" w:rsidRDefault="008E4286" w:rsidP="008E4286">
            <w:pPr>
              <w:rPr>
                <w:rFonts w:eastAsia="Batang" w:cs="Arial"/>
                <w:color w:val="000000"/>
                <w:lang w:eastAsia="ko-KR"/>
              </w:rPr>
            </w:pPr>
          </w:p>
          <w:p w14:paraId="0C557692" w14:textId="77777777" w:rsidR="008E4286" w:rsidRPr="00D95972" w:rsidRDefault="008E4286" w:rsidP="008E4286">
            <w:pPr>
              <w:rPr>
                <w:rFonts w:eastAsia="Batang" w:cs="Arial"/>
                <w:lang w:eastAsia="ko-KR"/>
              </w:rPr>
            </w:pPr>
          </w:p>
        </w:tc>
      </w:tr>
      <w:tr w:rsidR="008E4286" w:rsidRPr="00D95972" w14:paraId="56D6946E" w14:textId="77777777" w:rsidTr="00B95FD0">
        <w:tc>
          <w:tcPr>
            <w:tcW w:w="976" w:type="dxa"/>
            <w:tcBorders>
              <w:top w:val="nil"/>
              <w:left w:val="thinThickThinSmallGap" w:sz="24" w:space="0" w:color="auto"/>
              <w:bottom w:val="nil"/>
            </w:tcBorders>
            <w:shd w:val="clear" w:color="auto" w:fill="auto"/>
          </w:tcPr>
          <w:p w14:paraId="7192E851" w14:textId="77777777" w:rsidR="008E4286" w:rsidRPr="00D95972" w:rsidRDefault="008E4286" w:rsidP="008E4286">
            <w:pPr>
              <w:rPr>
                <w:rFonts w:cs="Arial"/>
              </w:rPr>
            </w:pPr>
            <w:bookmarkStart w:id="30" w:name="_Hlk80595044"/>
          </w:p>
        </w:tc>
        <w:tc>
          <w:tcPr>
            <w:tcW w:w="1317" w:type="dxa"/>
            <w:gridSpan w:val="2"/>
            <w:tcBorders>
              <w:top w:val="nil"/>
              <w:bottom w:val="nil"/>
            </w:tcBorders>
            <w:shd w:val="clear" w:color="auto" w:fill="auto"/>
          </w:tcPr>
          <w:p w14:paraId="2BE771C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90486A1" w14:textId="73AB2F1B" w:rsidR="008E4286" w:rsidRPr="00D95972" w:rsidRDefault="00160C0C" w:rsidP="008E4286">
            <w:pPr>
              <w:overflowPunct/>
              <w:autoSpaceDE/>
              <w:autoSpaceDN/>
              <w:adjustRightInd/>
              <w:textAlignment w:val="auto"/>
              <w:rPr>
                <w:rFonts w:cs="Arial"/>
                <w:lang w:val="en-US"/>
              </w:rPr>
            </w:pPr>
            <w:hyperlink r:id="rId220" w:history="1">
              <w:r w:rsidR="008E4286">
                <w:rPr>
                  <w:rStyle w:val="Hyperlink"/>
                </w:rPr>
                <w:t>C1-220149</w:t>
              </w:r>
            </w:hyperlink>
          </w:p>
        </w:tc>
        <w:tc>
          <w:tcPr>
            <w:tcW w:w="4191" w:type="dxa"/>
            <w:gridSpan w:val="3"/>
            <w:tcBorders>
              <w:top w:val="single" w:sz="4" w:space="0" w:color="auto"/>
              <w:bottom w:val="single" w:sz="4" w:space="0" w:color="auto"/>
            </w:tcBorders>
            <w:shd w:val="clear" w:color="auto" w:fill="FFFF00"/>
          </w:tcPr>
          <w:p w14:paraId="6DADB630" w14:textId="1044DE03" w:rsidR="008E4286" w:rsidRPr="00D95972" w:rsidRDefault="008E4286" w:rsidP="008E4286">
            <w:pPr>
              <w:rPr>
                <w:rFonts w:cs="Arial"/>
              </w:rPr>
            </w:pPr>
            <w:r>
              <w:rPr>
                <w:rFonts w:cs="Arial"/>
              </w:rPr>
              <w:t>PDU session establishment reject for network slice data rate control</w:t>
            </w:r>
          </w:p>
        </w:tc>
        <w:tc>
          <w:tcPr>
            <w:tcW w:w="1767" w:type="dxa"/>
            <w:tcBorders>
              <w:top w:val="single" w:sz="4" w:space="0" w:color="auto"/>
              <w:bottom w:val="single" w:sz="4" w:space="0" w:color="auto"/>
            </w:tcBorders>
            <w:shd w:val="clear" w:color="auto" w:fill="FFFF00"/>
          </w:tcPr>
          <w:p w14:paraId="3C333843" w14:textId="3D05CE37" w:rsidR="008E4286" w:rsidRPr="00D95972" w:rsidRDefault="008E4286" w:rsidP="008E4286">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140240AD" w14:textId="22C4E581" w:rsidR="008E4286" w:rsidRPr="00D95972" w:rsidRDefault="008E4286" w:rsidP="008E4286">
            <w:pPr>
              <w:rPr>
                <w:rFonts w:cs="Arial"/>
              </w:rPr>
            </w:pPr>
            <w:r>
              <w:rPr>
                <w:rFonts w:cs="Arial"/>
              </w:rPr>
              <w:t>CR 3855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7FAA0" w14:textId="76BAA638" w:rsidR="008E4286" w:rsidRPr="00D95972" w:rsidRDefault="008E4286" w:rsidP="008E4286">
            <w:pPr>
              <w:rPr>
                <w:rFonts w:eastAsia="Batang" w:cs="Arial"/>
                <w:lang w:eastAsia="ko-KR"/>
              </w:rPr>
            </w:pPr>
          </w:p>
        </w:tc>
      </w:tr>
      <w:tr w:rsidR="008E4286" w:rsidRPr="00D95972" w14:paraId="322A4A13" w14:textId="77777777" w:rsidTr="006D09FF">
        <w:tc>
          <w:tcPr>
            <w:tcW w:w="976" w:type="dxa"/>
            <w:tcBorders>
              <w:top w:val="nil"/>
              <w:left w:val="thinThickThinSmallGap" w:sz="24" w:space="0" w:color="auto"/>
              <w:bottom w:val="nil"/>
            </w:tcBorders>
            <w:shd w:val="clear" w:color="auto" w:fill="auto"/>
          </w:tcPr>
          <w:p w14:paraId="0A06BA8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F2E546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F682C29" w14:textId="66EA15A9" w:rsidR="008E4286" w:rsidRPr="00D95972" w:rsidRDefault="00160C0C" w:rsidP="008E4286">
            <w:pPr>
              <w:overflowPunct/>
              <w:autoSpaceDE/>
              <w:autoSpaceDN/>
              <w:adjustRightInd/>
              <w:textAlignment w:val="auto"/>
              <w:rPr>
                <w:rFonts w:cs="Arial"/>
                <w:lang w:val="en-US"/>
              </w:rPr>
            </w:pPr>
            <w:hyperlink r:id="rId221" w:history="1">
              <w:r w:rsidR="008E4286">
                <w:rPr>
                  <w:rStyle w:val="Hyperlink"/>
                </w:rPr>
                <w:t>C1-220223</w:t>
              </w:r>
            </w:hyperlink>
          </w:p>
        </w:tc>
        <w:tc>
          <w:tcPr>
            <w:tcW w:w="4191" w:type="dxa"/>
            <w:gridSpan w:val="3"/>
            <w:tcBorders>
              <w:top w:val="single" w:sz="4" w:space="0" w:color="auto"/>
              <w:bottom w:val="single" w:sz="4" w:space="0" w:color="auto"/>
            </w:tcBorders>
            <w:shd w:val="clear" w:color="auto" w:fill="FFFF00"/>
          </w:tcPr>
          <w:p w14:paraId="0A7304B4" w14:textId="17192372" w:rsidR="008E4286" w:rsidRPr="00D95972" w:rsidRDefault="008E4286" w:rsidP="008E4286">
            <w:pPr>
              <w:rPr>
                <w:rFonts w:cs="Arial"/>
              </w:rPr>
            </w:pPr>
            <w:r>
              <w:rPr>
                <w:rFonts w:cs="Arial"/>
              </w:rPr>
              <w:t>Discussion on NSAC for number of PDU sessions taking access type into account</w:t>
            </w:r>
          </w:p>
        </w:tc>
        <w:tc>
          <w:tcPr>
            <w:tcW w:w="1767" w:type="dxa"/>
            <w:tcBorders>
              <w:top w:val="single" w:sz="4" w:space="0" w:color="auto"/>
              <w:bottom w:val="single" w:sz="4" w:space="0" w:color="auto"/>
            </w:tcBorders>
            <w:shd w:val="clear" w:color="auto" w:fill="FFFF00"/>
          </w:tcPr>
          <w:p w14:paraId="79881EC4" w14:textId="3A71988B" w:rsidR="008E4286" w:rsidRPr="00D95972" w:rsidRDefault="008E4286" w:rsidP="008E428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61139F0" w14:textId="32F5D4F4"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AC65" w14:textId="77777777" w:rsidR="008E4286" w:rsidRPr="00D95972" w:rsidRDefault="008E4286" w:rsidP="008E4286">
            <w:pPr>
              <w:rPr>
                <w:rFonts w:eastAsia="Batang" w:cs="Arial"/>
                <w:lang w:eastAsia="ko-KR"/>
              </w:rPr>
            </w:pPr>
          </w:p>
        </w:tc>
      </w:tr>
      <w:tr w:rsidR="008E4286" w:rsidRPr="00D95972" w14:paraId="65B60E39" w14:textId="77777777" w:rsidTr="006D09FF">
        <w:tc>
          <w:tcPr>
            <w:tcW w:w="976" w:type="dxa"/>
            <w:tcBorders>
              <w:top w:val="nil"/>
              <w:left w:val="thinThickThinSmallGap" w:sz="24" w:space="0" w:color="auto"/>
              <w:bottom w:val="nil"/>
            </w:tcBorders>
            <w:shd w:val="clear" w:color="auto" w:fill="auto"/>
          </w:tcPr>
          <w:p w14:paraId="5EBEEF6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DF38E5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3A9BCAF" w14:textId="7C1401FA" w:rsidR="008E4286" w:rsidRPr="00D95972" w:rsidRDefault="00160C0C" w:rsidP="008E4286">
            <w:pPr>
              <w:overflowPunct/>
              <w:autoSpaceDE/>
              <w:autoSpaceDN/>
              <w:adjustRightInd/>
              <w:textAlignment w:val="auto"/>
              <w:rPr>
                <w:rFonts w:cs="Arial"/>
                <w:lang w:val="en-US"/>
              </w:rPr>
            </w:pPr>
            <w:hyperlink r:id="rId222" w:history="1">
              <w:r w:rsidR="008E4286">
                <w:rPr>
                  <w:rStyle w:val="Hyperlink"/>
                </w:rPr>
                <w:t>C1-220224</w:t>
              </w:r>
            </w:hyperlink>
          </w:p>
        </w:tc>
        <w:tc>
          <w:tcPr>
            <w:tcW w:w="4191" w:type="dxa"/>
            <w:gridSpan w:val="3"/>
            <w:tcBorders>
              <w:top w:val="single" w:sz="4" w:space="0" w:color="auto"/>
              <w:bottom w:val="single" w:sz="4" w:space="0" w:color="auto"/>
            </w:tcBorders>
            <w:shd w:val="clear" w:color="auto" w:fill="FFFF00"/>
          </w:tcPr>
          <w:p w14:paraId="01B86E2E" w14:textId="59E88646" w:rsidR="008E4286" w:rsidRPr="00D95972" w:rsidRDefault="008E4286" w:rsidP="008E4286">
            <w:pPr>
              <w:rPr>
                <w:rFonts w:cs="Arial"/>
              </w:rPr>
            </w:pPr>
            <w:r>
              <w:rPr>
                <w:rFonts w:cs="Arial"/>
              </w:rPr>
              <w:t>NSAC for number of PDU sessions taking access type into account</w:t>
            </w:r>
          </w:p>
        </w:tc>
        <w:tc>
          <w:tcPr>
            <w:tcW w:w="1767" w:type="dxa"/>
            <w:tcBorders>
              <w:top w:val="single" w:sz="4" w:space="0" w:color="auto"/>
              <w:bottom w:val="single" w:sz="4" w:space="0" w:color="auto"/>
            </w:tcBorders>
            <w:shd w:val="clear" w:color="auto" w:fill="FFFF00"/>
          </w:tcPr>
          <w:p w14:paraId="1B677DB4" w14:textId="48740F3C" w:rsidR="008E4286" w:rsidRPr="00D95972" w:rsidRDefault="008E4286" w:rsidP="008E428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C4E3590" w14:textId="2779488A" w:rsidR="008E4286" w:rsidRPr="00D95972" w:rsidRDefault="008E4286" w:rsidP="008E4286">
            <w:pPr>
              <w:rPr>
                <w:rFonts w:cs="Arial"/>
              </w:rPr>
            </w:pPr>
            <w:r>
              <w:rPr>
                <w:rFonts w:cs="Arial"/>
              </w:rPr>
              <w:t>CR 3875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9B79F" w14:textId="77777777" w:rsidR="008E4286" w:rsidRPr="00D95972" w:rsidRDefault="008E4286" w:rsidP="008E4286">
            <w:pPr>
              <w:rPr>
                <w:rFonts w:eastAsia="Batang" w:cs="Arial"/>
                <w:lang w:eastAsia="ko-KR"/>
              </w:rPr>
            </w:pPr>
          </w:p>
        </w:tc>
      </w:tr>
      <w:tr w:rsidR="008E4286" w:rsidRPr="00D95972" w14:paraId="6210677C" w14:textId="77777777" w:rsidTr="006D09FF">
        <w:tc>
          <w:tcPr>
            <w:tcW w:w="976" w:type="dxa"/>
            <w:tcBorders>
              <w:top w:val="nil"/>
              <w:left w:val="thinThickThinSmallGap" w:sz="24" w:space="0" w:color="auto"/>
              <w:bottom w:val="nil"/>
            </w:tcBorders>
            <w:shd w:val="clear" w:color="auto" w:fill="auto"/>
          </w:tcPr>
          <w:p w14:paraId="66345D8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1F3F11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6759172" w14:textId="2C598AC9" w:rsidR="008E4286" w:rsidRPr="00D95972" w:rsidRDefault="00160C0C" w:rsidP="008E4286">
            <w:pPr>
              <w:overflowPunct/>
              <w:autoSpaceDE/>
              <w:autoSpaceDN/>
              <w:adjustRightInd/>
              <w:textAlignment w:val="auto"/>
              <w:rPr>
                <w:rFonts w:cs="Arial"/>
                <w:lang w:val="en-US"/>
              </w:rPr>
            </w:pPr>
            <w:hyperlink r:id="rId223" w:history="1">
              <w:r w:rsidR="008E4286">
                <w:rPr>
                  <w:rStyle w:val="Hyperlink"/>
                </w:rPr>
                <w:t>C1-220225</w:t>
              </w:r>
            </w:hyperlink>
          </w:p>
        </w:tc>
        <w:tc>
          <w:tcPr>
            <w:tcW w:w="4191" w:type="dxa"/>
            <w:gridSpan w:val="3"/>
            <w:tcBorders>
              <w:top w:val="single" w:sz="4" w:space="0" w:color="auto"/>
              <w:bottom w:val="single" w:sz="4" w:space="0" w:color="auto"/>
            </w:tcBorders>
            <w:shd w:val="clear" w:color="auto" w:fill="FFFF00"/>
          </w:tcPr>
          <w:p w14:paraId="675986D3" w14:textId="18D031FA" w:rsidR="008E4286" w:rsidRPr="00D95972" w:rsidRDefault="008E4286" w:rsidP="008E4286">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70963743" w14:textId="061A0AC8" w:rsidR="008E4286" w:rsidRPr="00D95972" w:rsidRDefault="008E4286" w:rsidP="008E428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D30877" w14:textId="301C4EA8" w:rsidR="008E4286" w:rsidRPr="00D95972" w:rsidRDefault="008E4286" w:rsidP="008E4286">
            <w:pPr>
              <w:rPr>
                <w:rFonts w:cs="Arial"/>
              </w:rPr>
            </w:pPr>
            <w:r>
              <w:rPr>
                <w:rFonts w:cs="Arial"/>
              </w:rPr>
              <w:t>CR 3876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89246" w14:textId="77777777" w:rsidR="008E4286" w:rsidRPr="00D95972" w:rsidRDefault="008E4286" w:rsidP="008E4286">
            <w:pPr>
              <w:rPr>
                <w:rFonts w:eastAsia="Batang" w:cs="Arial"/>
                <w:lang w:eastAsia="ko-KR"/>
              </w:rPr>
            </w:pPr>
          </w:p>
        </w:tc>
      </w:tr>
      <w:tr w:rsidR="008E4286" w:rsidRPr="00D95972" w14:paraId="6B1892E2" w14:textId="77777777" w:rsidTr="006D09FF">
        <w:tc>
          <w:tcPr>
            <w:tcW w:w="976" w:type="dxa"/>
            <w:tcBorders>
              <w:top w:val="nil"/>
              <w:left w:val="thinThickThinSmallGap" w:sz="24" w:space="0" w:color="auto"/>
              <w:bottom w:val="nil"/>
            </w:tcBorders>
            <w:shd w:val="clear" w:color="auto" w:fill="auto"/>
          </w:tcPr>
          <w:p w14:paraId="7C5471D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EA0AD1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51CE642" w14:textId="04235562" w:rsidR="008E4286" w:rsidRPr="00D95972" w:rsidRDefault="00160C0C" w:rsidP="008E4286">
            <w:pPr>
              <w:overflowPunct/>
              <w:autoSpaceDE/>
              <w:autoSpaceDN/>
              <w:adjustRightInd/>
              <w:textAlignment w:val="auto"/>
              <w:rPr>
                <w:rFonts w:cs="Arial"/>
                <w:lang w:val="en-US"/>
              </w:rPr>
            </w:pPr>
            <w:hyperlink r:id="rId224" w:history="1">
              <w:r w:rsidR="008E4286">
                <w:rPr>
                  <w:rStyle w:val="Hyperlink"/>
                </w:rPr>
                <w:t>C1-220226</w:t>
              </w:r>
            </w:hyperlink>
          </w:p>
        </w:tc>
        <w:tc>
          <w:tcPr>
            <w:tcW w:w="4191" w:type="dxa"/>
            <w:gridSpan w:val="3"/>
            <w:tcBorders>
              <w:top w:val="single" w:sz="4" w:space="0" w:color="auto"/>
              <w:bottom w:val="single" w:sz="4" w:space="0" w:color="auto"/>
            </w:tcBorders>
            <w:shd w:val="clear" w:color="auto" w:fill="FFFF00"/>
          </w:tcPr>
          <w:p w14:paraId="40BA2D78" w14:textId="135F412E" w:rsidR="008E4286" w:rsidRPr="00D95972" w:rsidRDefault="008E4286" w:rsidP="008E4286">
            <w:pPr>
              <w:rPr>
                <w:rFonts w:cs="Arial"/>
              </w:rPr>
            </w:pPr>
            <w:r>
              <w:rPr>
                <w:rFonts w:cs="Arial"/>
              </w:rPr>
              <w:t>Skip NSAC for existing PDU session associated with the same access type</w:t>
            </w:r>
          </w:p>
        </w:tc>
        <w:tc>
          <w:tcPr>
            <w:tcW w:w="1767" w:type="dxa"/>
            <w:tcBorders>
              <w:top w:val="single" w:sz="4" w:space="0" w:color="auto"/>
              <w:bottom w:val="single" w:sz="4" w:space="0" w:color="auto"/>
            </w:tcBorders>
            <w:shd w:val="clear" w:color="auto" w:fill="FFFF00"/>
          </w:tcPr>
          <w:p w14:paraId="416F36FA" w14:textId="48543290" w:rsidR="008E4286" w:rsidRPr="00D95972" w:rsidRDefault="008E4286" w:rsidP="008E428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9CDB40" w14:textId="6124A8A2" w:rsidR="008E4286" w:rsidRPr="00D95972" w:rsidRDefault="008E4286" w:rsidP="008E4286">
            <w:pPr>
              <w:rPr>
                <w:rFonts w:cs="Arial"/>
              </w:rPr>
            </w:pPr>
            <w:r>
              <w:rPr>
                <w:rFonts w:cs="Arial"/>
              </w:rPr>
              <w:t>CR 3877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41C90" w14:textId="77777777" w:rsidR="008E4286" w:rsidRPr="00D95972" w:rsidRDefault="008E4286" w:rsidP="008E4286">
            <w:pPr>
              <w:rPr>
                <w:rFonts w:eastAsia="Batang" w:cs="Arial"/>
                <w:lang w:eastAsia="ko-KR"/>
              </w:rPr>
            </w:pPr>
          </w:p>
        </w:tc>
      </w:tr>
      <w:tr w:rsidR="008E4286" w:rsidRPr="00D95972" w14:paraId="69194B64" w14:textId="77777777" w:rsidTr="006D09FF">
        <w:tc>
          <w:tcPr>
            <w:tcW w:w="976" w:type="dxa"/>
            <w:tcBorders>
              <w:top w:val="nil"/>
              <w:left w:val="thinThickThinSmallGap" w:sz="24" w:space="0" w:color="auto"/>
              <w:bottom w:val="nil"/>
            </w:tcBorders>
            <w:shd w:val="clear" w:color="auto" w:fill="auto"/>
          </w:tcPr>
          <w:p w14:paraId="74D3D87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E24806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95E1521" w14:textId="4124361D" w:rsidR="008E4286" w:rsidRPr="00D95972" w:rsidRDefault="00160C0C" w:rsidP="008E4286">
            <w:pPr>
              <w:overflowPunct/>
              <w:autoSpaceDE/>
              <w:autoSpaceDN/>
              <w:adjustRightInd/>
              <w:textAlignment w:val="auto"/>
              <w:rPr>
                <w:rFonts w:cs="Arial"/>
                <w:lang w:val="en-US"/>
              </w:rPr>
            </w:pPr>
            <w:hyperlink r:id="rId225" w:history="1">
              <w:r w:rsidR="008E4286">
                <w:rPr>
                  <w:rStyle w:val="Hyperlink"/>
                </w:rPr>
                <w:t>C1-220227</w:t>
              </w:r>
            </w:hyperlink>
          </w:p>
        </w:tc>
        <w:tc>
          <w:tcPr>
            <w:tcW w:w="4191" w:type="dxa"/>
            <w:gridSpan w:val="3"/>
            <w:tcBorders>
              <w:top w:val="single" w:sz="4" w:space="0" w:color="auto"/>
              <w:bottom w:val="single" w:sz="4" w:space="0" w:color="auto"/>
            </w:tcBorders>
            <w:shd w:val="clear" w:color="auto" w:fill="FFFF00"/>
          </w:tcPr>
          <w:p w14:paraId="095D71A0" w14:textId="3DB5D2B5" w:rsidR="008E4286" w:rsidRPr="00D95972" w:rsidRDefault="008E4286" w:rsidP="008E4286">
            <w:pPr>
              <w:rPr>
                <w:rFonts w:cs="Arial"/>
              </w:rPr>
            </w:pPr>
            <w:r>
              <w:rPr>
                <w:rFonts w:cs="Arial"/>
              </w:rPr>
              <w:t>S-NSSAIs in allowed NSSAI share common NSSRG value</w:t>
            </w:r>
          </w:p>
        </w:tc>
        <w:tc>
          <w:tcPr>
            <w:tcW w:w="1767" w:type="dxa"/>
            <w:tcBorders>
              <w:top w:val="single" w:sz="4" w:space="0" w:color="auto"/>
              <w:bottom w:val="single" w:sz="4" w:space="0" w:color="auto"/>
            </w:tcBorders>
            <w:shd w:val="clear" w:color="auto" w:fill="FFFF00"/>
          </w:tcPr>
          <w:p w14:paraId="60DCCA69" w14:textId="03612BC5" w:rsidR="008E4286" w:rsidRPr="00D95972" w:rsidRDefault="008E4286" w:rsidP="008E428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14DFC55" w14:textId="41D8D904" w:rsidR="008E4286" w:rsidRPr="00D95972" w:rsidRDefault="008E4286" w:rsidP="008E4286">
            <w:pPr>
              <w:rPr>
                <w:rFonts w:cs="Arial"/>
              </w:rPr>
            </w:pPr>
            <w:r>
              <w:rPr>
                <w:rFonts w:cs="Arial"/>
              </w:rPr>
              <w:t>CR 3878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608B7" w14:textId="77777777" w:rsidR="008E4286" w:rsidRPr="00D95972" w:rsidRDefault="008E4286" w:rsidP="008E4286">
            <w:pPr>
              <w:rPr>
                <w:rFonts w:eastAsia="Batang" w:cs="Arial"/>
                <w:lang w:eastAsia="ko-KR"/>
              </w:rPr>
            </w:pPr>
          </w:p>
        </w:tc>
      </w:tr>
      <w:tr w:rsidR="008E4286" w:rsidRPr="00D95972" w14:paraId="3490067B" w14:textId="77777777" w:rsidTr="006D09FF">
        <w:tc>
          <w:tcPr>
            <w:tcW w:w="976" w:type="dxa"/>
            <w:tcBorders>
              <w:top w:val="nil"/>
              <w:left w:val="thinThickThinSmallGap" w:sz="24" w:space="0" w:color="auto"/>
              <w:bottom w:val="nil"/>
            </w:tcBorders>
            <w:shd w:val="clear" w:color="auto" w:fill="auto"/>
          </w:tcPr>
          <w:p w14:paraId="7B3E96B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B28BC3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4C9DD81" w14:textId="1DCE0F83" w:rsidR="008E4286" w:rsidRPr="00D95972" w:rsidRDefault="00160C0C" w:rsidP="008E4286">
            <w:pPr>
              <w:overflowPunct/>
              <w:autoSpaceDE/>
              <w:autoSpaceDN/>
              <w:adjustRightInd/>
              <w:textAlignment w:val="auto"/>
              <w:rPr>
                <w:rFonts w:cs="Arial"/>
                <w:lang w:val="en-US"/>
              </w:rPr>
            </w:pPr>
            <w:hyperlink r:id="rId226" w:history="1">
              <w:r w:rsidR="008E4286">
                <w:rPr>
                  <w:rStyle w:val="Hyperlink"/>
                </w:rPr>
                <w:t>C1-220228</w:t>
              </w:r>
            </w:hyperlink>
          </w:p>
        </w:tc>
        <w:tc>
          <w:tcPr>
            <w:tcW w:w="4191" w:type="dxa"/>
            <w:gridSpan w:val="3"/>
            <w:tcBorders>
              <w:top w:val="single" w:sz="4" w:space="0" w:color="auto"/>
              <w:bottom w:val="single" w:sz="4" w:space="0" w:color="auto"/>
            </w:tcBorders>
            <w:shd w:val="clear" w:color="auto" w:fill="FFFF00"/>
          </w:tcPr>
          <w:p w14:paraId="5F436EEF" w14:textId="2AB9E67F" w:rsidR="008E4286" w:rsidRPr="00D95972" w:rsidRDefault="008E4286" w:rsidP="008E4286">
            <w:pPr>
              <w:rPr>
                <w:rFonts w:cs="Arial"/>
              </w:rPr>
            </w:pPr>
            <w:r>
              <w:rPr>
                <w:rFonts w:cs="Arial"/>
              </w:rPr>
              <w:t>Provide all subscribed S-NSSAIs in configured NSSAI</w:t>
            </w:r>
          </w:p>
        </w:tc>
        <w:tc>
          <w:tcPr>
            <w:tcW w:w="1767" w:type="dxa"/>
            <w:tcBorders>
              <w:top w:val="single" w:sz="4" w:space="0" w:color="auto"/>
              <w:bottom w:val="single" w:sz="4" w:space="0" w:color="auto"/>
            </w:tcBorders>
            <w:shd w:val="clear" w:color="auto" w:fill="FFFF00"/>
          </w:tcPr>
          <w:p w14:paraId="3903B532" w14:textId="38CC56F3" w:rsidR="008E4286" w:rsidRPr="00D95972" w:rsidRDefault="008E4286" w:rsidP="008E428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E4B07FE" w14:textId="123086B1" w:rsidR="008E4286" w:rsidRPr="00D95972" w:rsidRDefault="008E4286" w:rsidP="008E4286">
            <w:pPr>
              <w:rPr>
                <w:rFonts w:cs="Arial"/>
              </w:rPr>
            </w:pPr>
            <w:r>
              <w:rPr>
                <w:rFonts w:cs="Arial"/>
              </w:rPr>
              <w:t>CR 3879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E8A63" w14:textId="77777777" w:rsidR="008E4286" w:rsidRPr="00D95972" w:rsidRDefault="008E4286" w:rsidP="008E4286">
            <w:pPr>
              <w:rPr>
                <w:rFonts w:eastAsia="Batang" w:cs="Arial"/>
                <w:lang w:eastAsia="ko-KR"/>
              </w:rPr>
            </w:pPr>
          </w:p>
        </w:tc>
      </w:tr>
      <w:tr w:rsidR="008E4286" w:rsidRPr="00D95972" w14:paraId="16A95AF9" w14:textId="77777777" w:rsidTr="006D09FF">
        <w:tc>
          <w:tcPr>
            <w:tcW w:w="976" w:type="dxa"/>
            <w:tcBorders>
              <w:top w:val="nil"/>
              <w:left w:val="thinThickThinSmallGap" w:sz="24" w:space="0" w:color="auto"/>
              <w:bottom w:val="nil"/>
            </w:tcBorders>
            <w:shd w:val="clear" w:color="auto" w:fill="auto"/>
          </w:tcPr>
          <w:p w14:paraId="67E97E1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396ED1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012F9DA" w14:textId="6B53AE76" w:rsidR="008E4286" w:rsidRPr="00D95972" w:rsidRDefault="00160C0C" w:rsidP="008E4286">
            <w:pPr>
              <w:overflowPunct/>
              <w:autoSpaceDE/>
              <w:autoSpaceDN/>
              <w:adjustRightInd/>
              <w:textAlignment w:val="auto"/>
              <w:rPr>
                <w:rFonts w:cs="Arial"/>
                <w:lang w:val="en-US"/>
              </w:rPr>
            </w:pPr>
            <w:hyperlink r:id="rId227" w:history="1">
              <w:r w:rsidR="008E4286">
                <w:rPr>
                  <w:rStyle w:val="Hyperlink"/>
                </w:rPr>
                <w:t>C1-220238</w:t>
              </w:r>
            </w:hyperlink>
          </w:p>
        </w:tc>
        <w:tc>
          <w:tcPr>
            <w:tcW w:w="4191" w:type="dxa"/>
            <w:gridSpan w:val="3"/>
            <w:tcBorders>
              <w:top w:val="single" w:sz="4" w:space="0" w:color="auto"/>
              <w:bottom w:val="single" w:sz="4" w:space="0" w:color="auto"/>
            </w:tcBorders>
            <w:shd w:val="clear" w:color="auto" w:fill="FFFF00"/>
          </w:tcPr>
          <w:p w14:paraId="03080042" w14:textId="61AD3E31" w:rsidR="008E4286" w:rsidRPr="00D95972" w:rsidRDefault="008E4286" w:rsidP="008E4286">
            <w:pPr>
              <w:rPr>
                <w:rFonts w:cs="Arial"/>
              </w:rPr>
            </w:pPr>
            <w:r>
              <w:rPr>
                <w:rFonts w:cs="Arial"/>
              </w:rPr>
              <w:t>NSAC due to transfer of PDU session with Allowed PDU session status</w:t>
            </w:r>
          </w:p>
        </w:tc>
        <w:tc>
          <w:tcPr>
            <w:tcW w:w="1767" w:type="dxa"/>
            <w:tcBorders>
              <w:top w:val="single" w:sz="4" w:space="0" w:color="auto"/>
              <w:bottom w:val="single" w:sz="4" w:space="0" w:color="auto"/>
            </w:tcBorders>
            <w:shd w:val="clear" w:color="auto" w:fill="FFFF00"/>
          </w:tcPr>
          <w:p w14:paraId="64FE9235" w14:textId="4E37CE1E" w:rsidR="008E4286" w:rsidRPr="00D95972" w:rsidRDefault="008E4286" w:rsidP="008E4286">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3BD7DF" w14:textId="4DEB3974" w:rsidR="008E4286" w:rsidRPr="00D95972" w:rsidRDefault="008E4286" w:rsidP="008E4286">
            <w:pPr>
              <w:rPr>
                <w:rFonts w:cs="Arial"/>
              </w:rPr>
            </w:pPr>
            <w:r>
              <w:rPr>
                <w:rFonts w:cs="Arial"/>
              </w:rPr>
              <w:t>CR 3881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3D9C" w14:textId="77777777" w:rsidR="008E4286" w:rsidRPr="00D95972" w:rsidRDefault="008E4286" w:rsidP="008E4286">
            <w:pPr>
              <w:rPr>
                <w:rFonts w:eastAsia="Batang" w:cs="Arial"/>
                <w:lang w:eastAsia="ko-KR"/>
              </w:rPr>
            </w:pPr>
          </w:p>
        </w:tc>
      </w:tr>
      <w:tr w:rsidR="008E4286" w:rsidRPr="00D95972" w14:paraId="24081077" w14:textId="77777777" w:rsidTr="00EA0AFD">
        <w:tc>
          <w:tcPr>
            <w:tcW w:w="976" w:type="dxa"/>
            <w:tcBorders>
              <w:top w:val="nil"/>
              <w:left w:val="thinThickThinSmallGap" w:sz="24" w:space="0" w:color="auto"/>
              <w:bottom w:val="nil"/>
            </w:tcBorders>
            <w:shd w:val="clear" w:color="auto" w:fill="auto"/>
          </w:tcPr>
          <w:p w14:paraId="478FEB5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74398C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74A05E0" w14:textId="7A609BCF" w:rsidR="008E4286" w:rsidRPr="00D95972" w:rsidRDefault="00160C0C" w:rsidP="008E4286">
            <w:pPr>
              <w:overflowPunct/>
              <w:autoSpaceDE/>
              <w:autoSpaceDN/>
              <w:adjustRightInd/>
              <w:textAlignment w:val="auto"/>
              <w:rPr>
                <w:rFonts w:cs="Arial"/>
                <w:lang w:val="en-US"/>
              </w:rPr>
            </w:pPr>
            <w:hyperlink r:id="rId228" w:history="1">
              <w:r w:rsidR="008E4286">
                <w:rPr>
                  <w:rStyle w:val="Hyperlink"/>
                </w:rPr>
                <w:t>C1-220246</w:t>
              </w:r>
            </w:hyperlink>
          </w:p>
        </w:tc>
        <w:tc>
          <w:tcPr>
            <w:tcW w:w="4191" w:type="dxa"/>
            <w:gridSpan w:val="3"/>
            <w:tcBorders>
              <w:top w:val="single" w:sz="4" w:space="0" w:color="auto"/>
              <w:bottom w:val="single" w:sz="4" w:space="0" w:color="auto"/>
            </w:tcBorders>
            <w:shd w:val="clear" w:color="auto" w:fill="FFFF00"/>
          </w:tcPr>
          <w:p w14:paraId="6DD06A11" w14:textId="30DDCC84" w:rsidR="008E4286" w:rsidRPr="00D95972" w:rsidRDefault="008E4286" w:rsidP="008E4286">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6F820C94" w14:textId="47FBA67D" w:rsidR="008E4286" w:rsidRPr="00D95972" w:rsidRDefault="008E4286" w:rsidP="008E4286">
            <w:pPr>
              <w:rPr>
                <w:rFonts w:cs="Arial"/>
              </w:rPr>
            </w:pPr>
            <w:r>
              <w:rPr>
                <w:rFonts w:cs="Arial"/>
              </w:rPr>
              <w:t>ZTE</w:t>
            </w:r>
          </w:p>
        </w:tc>
        <w:tc>
          <w:tcPr>
            <w:tcW w:w="826" w:type="dxa"/>
            <w:tcBorders>
              <w:top w:val="single" w:sz="4" w:space="0" w:color="auto"/>
              <w:bottom w:val="single" w:sz="4" w:space="0" w:color="auto"/>
            </w:tcBorders>
            <w:shd w:val="clear" w:color="auto" w:fill="FFFF00"/>
          </w:tcPr>
          <w:p w14:paraId="6B297416" w14:textId="1C2EEEA4" w:rsidR="008E4286" w:rsidRPr="00D95972" w:rsidRDefault="008E4286" w:rsidP="008E4286">
            <w:pPr>
              <w:rPr>
                <w:rFonts w:cs="Arial"/>
              </w:rPr>
            </w:pPr>
            <w:r>
              <w:rPr>
                <w:rFonts w:cs="Arial"/>
              </w:rPr>
              <w:t>CR 3886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7669B" w14:textId="77777777" w:rsidR="008E4286" w:rsidRPr="00D95972" w:rsidRDefault="008E4286" w:rsidP="008E4286">
            <w:pPr>
              <w:rPr>
                <w:rFonts w:eastAsia="Batang" w:cs="Arial"/>
                <w:lang w:eastAsia="ko-KR"/>
              </w:rPr>
            </w:pPr>
          </w:p>
        </w:tc>
      </w:tr>
      <w:tr w:rsidR="008E4286" w:rsidRPr="00D95972" w14:paraId="31088C0E" w14:textId="77777777" w:rsidTr="00EA0AFD">
        <w:tc>
          <w:tcPr>
            <w:tcW w:w="976" w:type="dxa"/>
            <w:tcBorders>
              <w:top w:val="nil"/>
              <w:left w:val="thinThickThinSmallGap" w:sz="24" w:space="0" w:color="auto"/>
              <w:bottom w:val="nil"/>
            </w:tcBorders>
            <w:shd w:val="clear" w:color="auto" w:fill="auto"/>
          </w:tcPr>
          <w:p w14:paraId="4F4A21F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A059C2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4447070" w14:textId="1F784042" w:rsidR="008E4286" w:rsidRPr="00D95972" w:rsidRDefault="00160C0C" w:rsidP="008E4286">
            <w:pPr>
              <w:overflowPunct/>
              <w:autoSpaceDE/>
              <w:autoSpaceDN/>
              <w:adjustRightInd/>
              <w:textAlignment w:val="auto"/>
              <w:rPr>
                <w:rFonts w:cs="Arial"/>
                <w:lang w:val="en-US"/>
              </w:rPr>
            </w:pPr>
            <w:hyperlink r:id="rId229" w:history="1">
              <w:r w:rsidR="008E4286">
                <w:rPr>
                  <w:rStyle w:val="Hyperlink"/>
                </w:rPr>
                <w:t>C1-220282</w:t>
              </w:r>
            </w:hyperlink>
          </w:p>
        </w:tc>
        <w:tc>
          <w:tcPr>
            <w:tcW w:w="4191" w:type="dxa"/>
            <w:gridSpan w:val="3"/>
            <w:tcBorders>
              <w:top w:val="single" w:sz="4" w:space="0" w:color="auto"/>
              <w:bottom w:val="single" w:sz="4" w:space="0" w:color="auto"/>
            </w:tcBorders>
            <w:shd w:val="clear" w:color="auto" w:fill="FFFF00"/>
          </w:tcPr>
          <w:p w14:paraId="009A6497" w14:textId="693A9BAD" w:rsidR="008E4286" w:rsidRPr="00D95972" w:rsidRDefault="008E4286" w:rsidP="008E4286">
            <w:pPr>
              <w:rPr>
                <w:rFonts w:cs="Arial"/>
              </w:rPr>
            </w:pPr>
            <w:r>
              <w:rPr>
                <w:rFonts w:cs="Arial"/>
              </w:rPr>
              <w:t>Rejected mapped S-NSSAI at NSAC</w:t>
            </w:r>
          </w:p>
        </w:tc>
        <w:tc>
          <w:tcPr>
            <w:tcW w:w="1767" w:type="dxa"/>
            <w:tcBorders>
              <w:top w:val="single" w:sz="4" w:space="0" w:color="auto"/>
              <w:bottom w:val="single" w:sz="4" w:space="0" w:color="auto"/>
            </w:tcBorders>
            <w:shd w:val="clear" w:color="auto" w:fill="FFFF00"/>
          </w:tcPr>
          <w:p w14:paraId="3E11978C" w14:textId="08731D68"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EFB385" w14:textId="433BE54A" w:rsidR="008E4286" w:rsidRPr="00D95972" w:rsidRDefault="008E4286" w:rsidP="008E4286">
            <w:pPr>
              <w:rPr>
                <w:rFonts w:cs="Arial"/>
              </w:rPr>
            </w:pPr>
            <w:r>
              <w:rPr>
                <w:rFonts w:cs="Arial"/>
              </w:rPr>
              <w:t>CR 3898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6DC91" w14:textId="77777777" w:rsidR="008E4286" w:rsidRPr="00D95972" w:rsidRDefault="008E4286" w:rsidP="008E4286">
            <w:pPr>
              <w:rPr>
                <w:rFonts w:eastAsia="Batang" w:cs="Arial"/>
                <w:lang w:eastAsia="ko-KR"/>
              </w:rPr>
            </w:pPr>
          </w:p>
        </w:tc>
      </w:tr>
      <w:tr w:rsidR="008E4286" w:rsidRPr="00D95972" w14:paraId="6A5C8D5D" w14:textId="77777777" w:rsidTr="009F7001">
        <w:tc>
          <w:tcPr>
            <w:tcW w:w="976" w:type="dxa"/>
            <w:tcBorders>
              <w:top w:val="nil"/>
              <w:left w:val="thinThickThinSmallGap" w:sz="24" w:space="0" w:color="auto"/>
              <w:bottom w:val="nil"/>
            </w:tcBorders>
            <w:shd w:val="clear" w:color="auto" w:fill="auto"/>
          </w:tcPr>
          <w:p w14:paraId="19B0C0D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CE37EE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E87581A" w14:textId="17EC8944" w:rsidR="008E4286" w:rsidRPr="00D95972" w:rsidRDefault="00160C0C" w:rsidP="008E4286">
            <w:pPr>
              <w:overflowPunct/>
              <w:autoSpaceDE/>
              <w:autoSpaceDN/>
              <w:adjustRightInd/>
              <w:textAlignment w:val="auto"/>
              <w:rPr>
                <w:rFonts w:cs="Arial"/>
                <w:lang w:val="en-US"/>
              </w:rPr>
            </w:pPr>
            <w:hyperlink r:id="rId230" w:history="1">
              <w:r w:rsidR="008E4286">
                <w:rPr>
                  <w:rStyle w:val="Hyperlink"/>
                </w:rPr>
                <w:t>C1-220303</w:t>
              </w:r>
            </w:hyperlink>
          </w:p>
        </w:tc>
        <w:tc>
          <w:tcPr>
            <w:tcW w:w="4191" w:type="dxa"/>
            <w:gridSpan w:val="3"/>
            <w:tcBorders>
              <w:top w:val="single" w:sz="4" w:space="0" w:color="auto"/>
              <w:bottom w:val="single" w:sz="4" w:space="0" w:color="auto"/>
            </w:tcBorders>
            <w:shd w:val="clear" w:color="auto" w:fill="FFFF00"/>
          </w:tcPr>
          <w:p w14:paraId="194BB989" w14:textId="7A7EC301" w:rsidR="008E4286" w:rsidRPr="00D95972" w:rsidRDefault="008E4286" w:rsidP="008E4286">
            <w:pPr>
              <w:rPr>
                <w:rFonts w:cs="Arial"/>
              </w:rPr>
            </w:pPr>
            <w:r>
              <w:rPr>
                <w:rFonts w:cs="Arial"/>
              </w:rPr>
              <w:t>Rejected NSSAI for the maximum number of UE reached with different PLMNs in RA</w:t>
            </w:r>
          </w:p>
        </w:tc>
        <w:tc>
          <w:tcPr>
            <w:tcW w:w="1767" w:type="dxa"/>
            <w:tcBorders>
              <w:top w:val="single" w:sz="4" w:space="0" w:color="auto"/>
              <w:bottom w:val="single" w:sz="4" w:space="0" w:color="auto"/>
            </w:tcBorders>
            <w:shd w:val="clear" w:color="auto" w:fill="FFFF00"/>
          </w:tcPr>
          <w:p w14:paraId="09197951" w14:textId="6C0C0129"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4FC2E9" w14:textId="23956F38" w:rsidR="008E4286" w:rsidRPr="00D95972" w:rsidRDefault="008E4286" w:rsidP="008E4286">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53E1C" w14:textId="36D86B6B" w:rsidR="008E4286" w:rsidRPr="00D95972" w:rsidRDefault="008E4286" w:rsidP="008E4286">
            <w:pPr>
              <w:rPr>
                <w:rFonts w:eastAsia="Batang" w:cs="Arial"/>
                <w:lang w:eastAsia="ko-KR"/>
              </w:rPr>
            </w:pPr>
            <w:r>
              <w:rPr>
                <w:rFonts w:eastAsia="Batang" w:cs="Arial"/>
                <w:lang w:eastAsia="ko-KR"/>
              </w:rPr>
              <w:t>Revision of C1-214632</w:t>
            </w:r>
          </w:p>
        </w:tc>
      </w:tr>
      <w:tr w:rsidR="008E4286" w:rsidRPr="00D95972" w14:paraId="707B8691" w14:textId="77777777" w:rsidTr="009F7001">
        <w:tc>
          <w:tcPr>
            <w:tcW w:w="976" w:type="dxa"/>
            <w:tcBorders>
              <w:top w:val="nil"/>
              <w:left w:val="thinThickThinSmallGap" w:sz="24" w:space="0" w:color="auto"/>
              <w:bottom w:val="nil"/>
            </w:tcBorders>
            <w:shd w:val="clear" w:color="auto" w:fill="auto"/>
          </w:tcPr>
          <w:p w14:paraId="5D7CA11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13C686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57D7BED" w14:textId="556A34EB" w:rsidR="008E4286" w:rsidRPr="00D95972" w:rsidRDefault="00160C0C" w:rsidP="008E4286">
            <w:pPr>
              <w:overflowPunct/>
              <w:autoSpaceDE/>
              <w:autoSpaceDN/>
              <w:adjustRightInd/>
              <w:textAlignment w:val="auto"/>
              <w:rPr>
                <w:rFonts w:cs="Arial"/>
                <w:lang w:val="en-US"/>
              </w:rPr>
            </w:pPr>
            <w:hyperlink r:id="rId231" w:history="1">
              <w:r w:rsidR="008E4286">
                <w:rPr>
                  <w:rStyle w:val="Hyperlink"/>
                </w:rPr>
                <w:t>C1-220304</w:t>
              </w:r>
            </w:hyperlink>
          </w:p>
        </w:tc>
        <w:tc>
          <w:tcPr>
            <w:tcW w:w="4191" w:type="dxa"/>
            <w:gridSpan w:val="3"/>
            <w:tcBorders>
              <w:top w:val="single" w:sz="4" w:space="0" w:color="auto"/>
              <w:bottom w:val="single" w:sz="4" w:space="0" w:color="auto"/>
            </w:tcBorders>
            <w:shd w:val="clear" w:color="auto" w:fill="FFFF00"/>
          </w:tcPr>
          <w:p w14:paraId="4A080465" w14:textId="1A91BA14" w:rsidR="008E4286" w:rsidRPr="00D95972" w:rsidRDefault="008E4286" w:rsidP="008E4286">
            <w:pPr>
              <w:rPr>
                <w:rFonts w:cs="Arial"/>
              </w:rPr>
            </w:pPr>
            <w:r>
              <w:rPr>
                <w:rFonts w:cs="Arial"/>
              </w:rPr>
              <w:t>Access type for "rejected NSSAI for the maximum number of UEs reached”</w:t>
            </w:r>
          </w:p>
        </w:tc>
        <w:tc>
          <w:tcPr>
            <w:tcW w:w="1767" w:type="dxa"/>
            <w:tcBorders>
              <w:top w:val="single" w:sz="4" w:space="0" w:color="auto"/>
              <w:bottom w:val="single" w:sz="4" w:space="0" w:color="auto"/>
            </w:tcBorders>
            <w:shd w:val="clear" w:color="auto" w:fill="FFFF00"/>
          </w:tcPr>
          <w:p w14:paraId="309D739B" w14:textId="639C4BDC"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368BDC7" w14:textId="7E171268" w:rsidR="008E4286" w:rsidRPr="00D95972" w:rsidRDefault="008E4286" w:rsidP="008E4286">
            <w:pPr>
              <w:rPr>
                <w:rFonts w:cs="Arial"/>
              </w:rPr>
            </w:pPr>
            <w:r>
              <w:rPr>
                <w:rFonts w:cs="Arial"/>
              </w:rPr>
              <w:t>CR 3906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5452D" w14:textId="77777777" w:rsidR="008E4286" w:rsidRPr="00D95972" w:rsidRDefault="008E4286" w:rsidP="008E4286">
            <w:pPr>
              <w:rPr>
                <w:rFonts w:eastAsia="Batang" w:cs="Arial"/>
                <w:lang w:eastAsia="ko-KR"/>
              </w:rPr>
            </w:pPr>
          </w:p>
        </w:tc>
      </w:tr>
      <w:tr w:rsidR="008E4286" w:rsidRPr="00D95972" w14:paraId="75FE8B09" w14:textId="77777777" w:rsidTr="009F7001">
        <w:tc>
          <w:tcPr>
            <w:tcW w:w="976" w:type="dxa"/>
            <w:tcBorders>
              <w:top w:val="nil"/>
              <w:left w:val="thinThickThinSmallGap" w:sz="24" w:space="0" w:color="auto"/>
              <w:bottom w:val="nil"/>
            </w:tcBorders>
            <w:shd w:val="clear" w:color="auto" w:fill="auto"/>
          </w:tcPr>
          <w:p w14:paraId="3977969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BD9DE5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033E9F4" w14:textId="2B8214AD" w:rsidR="008E4286" w:rsidRPr="00D95972" w:rsidRDefault="00160C0C" w:rsidP="008E4286">
            <w:pPr>
              <w:overflowPunct/>
              <w:autoSpaceDE/>
              <w:autoSpaceDN/>
              <w:adjustRightInd/>
              <w:textAlignment w:val="auto"/>
              <w:rPr>
                <w:rFonts w:cs="Arial"/>
                <w:lang w:val="en-US"/>
              </w:rPr>
            </w:pPr>
            <w:hyperlink r:id="rId232" w:history="1">
              <w:r w:rsidR="008E4286">
                <w:rPr>
                  <w:rStyle w:val="Hyperlink"/>
                </w:rPr>
                <w:t>C1-220305</w:t>
              </w:r>
            </w:hyperlink>
          </w:p>
        </w:tc>
        <w:tc>
          <w:tcPr>
            <w:tcW w:w="4191" w:type="dxa"/>
            <w:gridSpan w:val="3"/>
            <w:tcBorders>
              <w:top w:val="single" w:sz="4" w:space="0" w:color="auto"/>
              <w:bottom w:val="single" w:sz="4" w:space="0" w:color="auto"/>
            </w:tcBorders>
            <w:shd w:val="clear" w:color="auto" w:fill="FFFF00"/>
          </w:tcPr>
          <w:p w14:paraId="52A30583" w14:textId="5772A6CA" w:rsidR="008E4286" w:rsidRPr="00D95972" w:rsidRDefault="008E4286" w:rsidP="008E4286">
            <w:pPr>
              <w:rPr>
                <w:rFonts w:cs="Arial"/>
              </w:rPr>
            </w:pPr>
            <w:r>
              <w:rPr>
                <w:rFonts w:cs="Arial"/>
              </w:rPr>
              <w:t>NSSAA result not impacted by NSAC</w:t>
            </w:r>
          </w:p>
        </w:tc>
        <w:tc>
          <w:tcPr>
            <w:tcW w:w="1767" w:type="dxa"/>
            <w:tcBorders>
              <w:top w:val="single" w:sz="4" w:space="0" w:color="auto"/>
              <w:bottom w:val="single" w:sz="4" w:space="0" w:color="auto"/>
            </w:tcBorders>
            <w:shd w:val="clear" w:color="auto" w:fill="FFFF00"/>
          </w:tcPr>
          <w:p w14:paraId="5317648E" w14:textId="64757097"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797FFD" w14:textId="086D4F90" w:rsidR="008E4286" w:rsidRPr="00D95972" w:rsidRDefault="008E4286" w:rsidP="008E4286">
            <w:pPr>
              <w:rPr>
                <w:rFonts w:cs="Arial"/>
              </w:rPr>
            </w:pPr>
            <w:r>
              <w:rPr>
                <w:rFonts w:cs="Arial"/>
              </w:rPr>
              <w:t>CR 3907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FF609" w14:textId="77777777" w:rsidR="008E4286" w:rsidRPr="00D95972" w:rsidRDefault="008E4286" w:rsidP="008E4286">
            <w:pPr>
              <w:rPr>
                <w:rFonts w:eastAsia="Batang" w:cs="Arial"/>
                <w:lang w:eastAsia="ko-KR"/>
              </w:rPr>
            </w:pPr>
          </w:p>
        </w:tc>
      </w:tr>
      <w:tr w:rsidR="008E4286" w:rsidRPr="00D95972" w14:paraId="7E1CCEDD" w14:textId="77777777" w:rsidTr="009F7001">
        <w:tc>
          <w:tcPr>
            <w:tcW w:w="976" w:type="dxa"/>
            <w:tcBorders>
              <w:top w:val="nil"/>
              <w:left w:val="thinThickThinSmallGap" w:sz="24" w:space="0" w:color="auto"/>
              <w:bottom w:val="nil"/>
            </w:tcBorders>
            <w:shd w:val="clear" w:color="auto" w:fill="auto"/>
          </w:tcPr>
          <w:p w14:paraId="52E0674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5E6FF5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9DE5957" w14:textId="6BBF67E1" w:rsidR="008E4286" w:rsidRPr="00D95972" w:rsidRDefault="00160C0C" w:rsidP="008E4286">
            <w:pPr>
              <w:overflowPunct/>
              <w:autoSpaceDE/>
              <w:autoSpaceDN/>
              <w:adjustRightInd/>
              <w:textAlignment w:val="auto"/>
              <w:rPr>
                <w:rFonts w:cs="Arial"/>
                <w:lang w:val="en-US"/>
              </w:rPr>
            </w:pPr>
            <w:hyperlink r:id="rId233" w:history="1">
              <w:r w:rsidR="008E4286">
                <w:rPr>
                  <w:rStyle w:val="Hyperlink"/>
                </w:rPr>
                <w:t>C1-220378</w:t>
              </w:r>
            </w:hyperlink>
          </w:p>
        </w:tc>
        <w:tc>
          <w:tcPr>
            <w:tcW w:w="4191" w:type="dxa"/>
            <w:gridSpan w:val="3"/>
            <w:tcBorders>
              <w:top w:val="single" w:sz="4" w:space="0" w:color="auto"/>
              <w:bottom w:val="single" w:sz="4" w:space="0" w:color="auto"/>
            </w:tcBorders>
            <w:shd w:val="clear" w:color="auto" w:fill="FFFF00"/>
          </w:tcPr>
          <w:p w14:paraId="321622F1" w14:textId="4CD1BF20" w:rsidR="008E4286" w:rsidRPr="00D95972" w:rsidRDefault="008E4286" w:rsidP="008E4286">
            <w:pPr>
              <w:rPr>
                <w:rFonts w:cs="Arial"/>
              </w:rPr>
            </w:pPr>
            <w:r>
              <w:rPr>
                <w:rFonts w:cs="Arial"/>
              </w:rPr>
              <w:t>Clarification on an S-NSSAI not allowed solely due to NSSRG restriction</w:t>
            </w:r>
          </w:p>
        </w:tc>
        <w:tc>
          <w:tcPr>
            <w:tcW w:w="1767" w:type="dxa"/>
            <w:tcBorders>
              <w:top w:val="single" w:sz="4" w:space="0" w:color="auto"/>
              <w:bottom w:val="single" w:sz="4" w:space="0" w:color="auto"/>
            </w:tcBorders>
            <w:shd w:val="clear" w:color="auto" w:fill="FFFF00"/>
          </w:tcPr>
          <w:p w14:paraId="16474435" w14:textId="259DFFB3"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1051C3" w14:textId="39673E09" w:rsidR="008E4286" w:rsidRPr="00D95972" w:rsidRDefault="008E4286" w:rsidP="008E4286">
            <w:pPr>
              <w:rPr>
                <w:rFonts w:cs="Arial"/>
              </w:rPr>
            </w:pPr>
            <w:r>
              <w:rPr>
                <w:rFonts w:cs="Arial"/>
              </w:rPr>
              <w:t>CR 3926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D7BA2" w14:textId="77777777" w:rsidR="008E4286" w:rsidRPr="00D95972" w:rsidRDefault="008E4286" w:rsidP="008E4286">
            <w:pPr>
              <w:rPr>
                <w:rFonts w:eastAsia="Batang" w:cs="Arial"/>
                <w:lang w:eastAsia="ko-KR"/>
              </w:rPr>
            </w:pPr>
          </w:p>
        </w:tc>
      </w:tr>
      <w:tr w:rsidR="008E4286" w:rsidRPr="00D95972" w14:paraId="5C9B5274" w14:textId="77777777" w:rsidTr="009F7001">
        <w:tc>
          <w:tcPr>
            <w:tcW w:w="976" w:type="dxa"/>
            <w:tcBorders>
              <w:top w:val="nil"/>
              <w:left w:val="thinThickThinSmallGap" w:sz="24" w:space="0" w:color="auto"/>
              <w:bottom w:val="nil"/>
            </w:tcBorders>
            <w:shd w:val="clear" w:color="auto" w:fill="auto"/>
          </w:tcPr>
          <w:p w14:paraId="1567AEC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5A9878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3C0069B" w14:textId="2F5AC63A" w:rsidR="008E4286" w:rsidRPr="00D95972" w:rsidRDefault="00160C0C" w:rsidP="008E4286">
            <w:pPr>
              <w:overflowPunct/>
              <w:autoSpaceDE/>
              <w:autoSpaceDN/>
              <w:adjustRightInd/>
              <w:textAlignment w:val="auto"/>
              <w:rPr>
                <w:rFonts w:cs="Arial"/>
                <w:lang w:val="en-US"/>
              </w:rPr>
            </w:pPr>
            <w:hyperlink r:id="rId234" w:history="1">
              <w:r w:rsidR="008E4286">
                <w:rPr>
                  <w:rStyle w:val="Hyperlink"/>
                </w:rPr>
                <w:t>C1-220383</w:t>
              </w:r>
            </w:hyperlink>
          </w:p>
        </w:tc>
        <w:tc>
          <w:tcPr>
            <w:tcW w:w="4191" w:type="dxa"/>
            <w:gridSpan w:val="3"/>
            <w:tcBorders>
              <w:top w:val="single" w:sz="4" w:space="0" w:color="auto"/>
              <w:bottom w:val="single" w:sz="4" w:space="0" w:color="auto"/>
            </w:tcBorders>
            <w:shd w:val="clear" w:color="auto" w:fill="FFFF00"/>
          </w:tcPr>
          <w:p w14:paraId="48CA1843" w14:textId="00C0C79F" w:rsidR="008E4286" w:rsidRPr="00D95972" w:rsidRDefault="008E4286" w:rsidP="008E4286">
            <w:pPr>
              <w:rPr>
                <w:rFonts w:cs="Arial"/>
              </w:rPr>
            </w:pPr>
            <w:r>
              <w:rPr>
                <w:rFonts w:cs="Arial"/>
              </w:rPr>
              <w:t>NSAC applicable for SNPN</w:t>
            </w:r>
          </w:p>
        </w:tc>
        <w:tc>
          <w:tcPr>
            <w:tcW w:w="1767" w:type="dxa"/>
            <w:tcBorders>
              <w:top w:val="single" w:sz="4" w:space="0" w:color="auto"/>
              <w:bottom w:val="single" w:sz="4" w:space="0" w:color="auto"/>
            </w:tcBorders>
            <w:shd w:val="clear" w:color="auto" w:fill="FFFF00"/>
          </w:tcPr>
          <w:p w14:paraId="0C11A5C6" w14:textId="7EB6BC81"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1151D5" w14:textId="436AA556" w:rsidR="008E4286" w:rsidRPr="00D95972" w:rsidRDefault="008E4286" w:rsidP="008E4286">
            <w:pPr>
              <w:rPr>
                <w:rFonts w:cs="Arial"/>
              </w:rPr>
            </w:pPr>
            <w:r>
              <w:rPr>
                <w:rFonts w:cs="Arial"/>
              </w:rPr>
              <w:t>CR 3929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14FF" w14:textId="77777777" w:rsidR="008E4286" w:rsidRPr="00D95972" w:rsidRDefault="008E4286" w:rsidP="008E4286">
            <w:pPr>
              <w:rPr>
                <w:rFonts w:eastAsia="Batang" w:cs="Arial"/>
                <w:lang w:eastAsia="ko-KR"/>
              </w:rPr>
            </w:pPr>
          </w:p>
        </w:tc>
      </w:tr>
      <w:bookmarkEnd w:id="30"/>
      <w:tr w:rsidR="008E4286"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EF4FF4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7F261BF" w14:textId="7438E5F2"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CEB390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6F8AEF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8E4286" w:rsidRPr="00D95972" w:rsidRDefault="008E4286" w:rsidP="008E4286">
            <w:pPr>
              <w:rPr>
                <w:rFonts w:eastAsia="Batang" w:cs="Arial"/>
                <w:lang w:eastAsia="ko-KR"/>
              </w:rPr>
            </w:pPr>
          </w:p>
        </w:tc>
      </w:tr>
      <w:tr w:rsidR="008E4286"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2E8028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9B50EC3"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AB246C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4534DD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8E4286" w:rsidRPr="00D95972" w:rsidRDefault="008E4286" w:rsidP="008E4286">
            <w:pPr>
              <w:rPr>
                <w:rFonts w:eastAsia="Batang" w:cs="Arial"/>
                <w:lang w:eastAsia="ko-KR"/>
              </w:rPr>
            </w:pPr>
          </w:p>
        </w:tc>
      </w:tr>
      <w:tr w:rsidR="008E4286"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B10728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105F2F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8B2C474"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D275B9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8E4286" w:rsidRPr="00D95972" w:rsidRDefault="008E4286" w:rsidP="008E4286">
            <w:pPr>
              <w:rPr>
                <w:rFonts w:eastAsia="Batang" w:cs="Arial"/>
                <w:lang w:eastAsia="ko-KR"/>
              </w:rPr>
            </w:pPr>
          </w:p>
        </w:tc>
      </w:tr>
      <w:tr w:rsidR="008E4286" w:rsidRPr="00D95972" w14:paraId="48949183" w14:textId="77777777" w:rsidTr="009F7001">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8E4286" w:rsidRPr="00D95972" w:rsidRDefault="008E4286" w:rsidP="008E4286">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7B03BDBE" w14:textId="77777777" w:rsidR="008E4286" w:rsidRPr="00D95972" w:rsidRDefault="008E4286" w:rsidP="008E428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7AE2D044"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8E4286" w:rsidRDefault="008E4286" w:rsidP="008E4286">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8E4286" w:rsidRDefault="008E4286" w:rsidP="008E4286"/>
          <w:p w14:paraId="5F9F4D12" w14:textId="77777777" w:rsidR="008E4286" w:rsidRDefault="008E4286" w:rsidP="008E4286">
            <w:pPr>
              <w:rPr>
                <w:rFonts w:eastAsia="Batang" w:cs="Arial"/>
                <w:color w:val="000000"/>
                <w:lang w:eastAsia="ko-KR"/>
              </w:rPr>
            </w:pPr>
          </w:p>
          <w:p w14:paraId="7D5C999B" w14:textId="77777777" w:rsidR="008E4286" w:rsidRPr="00D95972" w:rsidRDefault="008E4286" w:rsidP="008E4286">
            <w:pPr>
              <w:rPr>
                <w:rFonts w:eastAsia="Batang" w:cs="Arial"/>
                <w:color w:val="000000"/>
                <w:lang w:eastAsia="ko-KR"/>
              </w:rPr>
            </w:pPr>
          </w:p>
          <w:p w14:paraId="647DC8FE" w14:textId="77777777" w:rsidR="008E4286" w:rsidRPr="00D95972" w:rsidRDefault="008E4286" w:rsidP="008E4286">
            <w:pPr>
              <w:rPr>
                <w:rFonts w:eastAsia="Batang" w:cs="Arial"/>
                <w:lang w:eastAsia="ko-KR"/>
              </w:rPr>
            </w:pPr>
          </w:p>
        </w:tc>
      </w:tr>
      <w:tr w:rsidR="008E4286" w:rsidRPr="00D95972" w14:paraId="27A8589B" w14:textId="77777777" w:rsidTr="009F7001">
        <w:tc>
          <w:tcPr>
            <w:tcW w:w="976" w:type="dxa"/>
            <w:tcBorders>
              <w:top w:val="nil"/>
              <w:left w:val="thinThickThinSmallGap" w:sz="24" w:space="0" w:color="auto"/>
              <w:bottom w:val="nil"/>
            </w:tcBorders>
            <w:shd w:val="clear" w:color="auto" w:fill="auto"/>
          </w:tcPr>
          <w:p w14:paraId="069F353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4CA5F8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2BF3C8C" w14:textId="59D07492" w:rsidR="008E4286" w:rsidRPr="00D95972" w:rsidRDefault="00160C0C" w:rsidP="008E4286">
            <w:pPr>
              <w:overflowPunct/>
              <w:autoSpaceDE/>
              <w:autoSpaceDN/>
              <w:adjustRightInd/>
              <w:textAlignment w:val="auto"/>
              <w:rPr>
                <w:rFonts w:cs="Arial"/>
                <w:lang w:val="en-US"/>
              </w:rPr>
            </w:pPr>
            <w:hyperlink r:id="rId235" w:history="1">
              <w:r w:rsidR="008E4286">
                <w:rPr>
                  <w:rStyle w:val="Hyperlink"/>
                </w:rPr>
                <w:t>C1-220310</w:t>
              </w:r>
            </w:hyperlink>
          </w:p>
        </w:tc>
        <w:tc>
          <w:tcPr>
            <w:tcW w:w="4191" w:type="dxa"/>
            <w:gridSpan w:val="3"/>
            <w:tcBorders>
              <w:top w:val="single" w:sz="4" w:space="0" w:color="auto"/>
              <w:bottom w:val="single" w:sz="4" w:space="0" w:color="auto"/>
            </w:tcBorders>
            <w:shd w:val="clear" w:color="auto" w:fill="FFFF00"/>
          </w:tcPr>
          <w:p w14:paraId="7D82886B" w14:textId="2AA3D783" w:rsidR="008E4286" w:rsidRPr="00D95972" w:rsidRDefault="008E4286" w:rsidP="008E4286">
            <w:pPr>
              <w:rPr>
                <w:rFonts w:cs="Arial"/>
              </w:rPr>
            </w:pPr>
            <w:r>
              <w:rPr>
                <w:rFonts w:cs="Arial"/>
              </w:rPr>
              <w:t>AMF LCS functionality for satellite access</w:t>
            </w:r>
          </w:p>
        </w:tc>
        <w:tc>
          <w:tcPr>
            <w:tcW w:w="1767" w:type="dxa"/>
            <w:tcBorders>
              <w:top w:val="single" w:sz="4" w:space="0" w:color="auto"/>
              <w:bottom w:val="single" w:sz="4" w:space="0" w:color="auto"/>
            </w:tcBorders>
            <w:shd w:val="clear" w:color="auto" w:fill="FFFF00"/>
          </w:tcPr>
          <w:p w14:paraId="13B86E9B" w14:textId="6A8F8E7C"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577F2EC" w14:textId="205A1958" w:rsidR="008E4286" w:rsidRPr="00D95972" w:rsidRDefault="008E4286" w:rsidP="008E4286">
            <w:pPr>
              <w:rPr>
                <w:rFonts w:cs="Arial"/>
              </w:rPr>
            </w:pPr>
            <w:r>
              <w:rPr>
                <w:rFonts w:cs="Arial"/>
              </w:rPr>
              <w:t xml:space="preserve">CR 0006 </w:t>
            </w:r>
            <w:r>
              <w:rPr>
                <w:rFonts w:cs="Arial"/>
              </w:rPr>
              <w:lastRenderedPageBreak/>
              <w:t>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F0D92" w14:textId="68C6CA70" w:rsidR="008E4286" w:rsidRPr="00D95972" w:rsidRDefault="008E4286" w:rsidP="008E4286">
            <w:pPr>
              <w:rPr>
                <w:rFonts w:eastAsia="Batang" w:cs="Arial"/>
                <w:lang w:eastAsia="ko-KR"/>
              </w:rPr>
            </w:pPr>
            <w:r>
              <w:rPr>
                <w:rFonts w:eastAsia="Batang" w:cs="Arial"/>
                <w:lang w:eastAsia="ko-KR"/>
              </w:rPr>
              <w:lastRenderedPageBreak/>
              <w:t>Cover page, WIC incorrect</w:t>
            </w:r>
          </w:p>
        </w:tc>
      </w:tr>
      <w:tr w:rsidR="008E4286" w:rsidRPr="00D95972" w14:paraId="26118580" w14:textId="77777777" w:rsidTr="009F7001">
        <w:tc>
          <w:tcPr>
            <w:tcW w:w="976" w:type="dxa"/>
            <w:tcBorders>
              <w:top w:val="nil"/>
              <w:left w:val="thinThickThinSmallGap" w:sz="24" w:space="0" w:color="auto"/>
              <w:bottom w:val="nil"/>
            </w:tcBorders>
            <w:shd w:val="clear" w:color="auto" w:fill="auto"/>
          </w:tcPr>
          <w:p w14:paraId="6E0698B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E1ED5F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0025072" w14:textId="7E96A559" w:rsidR="008E4286" w:rsidRPr="00D95972" w:rsidRDefault="00160C0C" w:rsidP="008E4286">
            <w:pPr>
              <w:overflowPunct/>
              <w:autoSpaceDE/>
              <w:autoSpaceDN/>
              <w:adjustRightInd/>
              <w:textAlignment w:val="auto"/>
              <w:rPr>
                <w:rFonts w:cs="Arial"/>
                <w:lang w:val="en-US"/>
              </w:rPr>
            </w:pPr>
            <w:hyperlink r:id="rId236" w:history="1">
              <w:r w:rsidR="008E4286">
                <w:rPr>
                  <w:rStyle w:val="Hyperlink"/>
                </w:rPr>
                <w:t>C1-220384</w:t>
              </w:r>
            </w:hyperlink>
          </w:p>
        </w:tc>
        <w:tc>
          <w:tcPr>
            <w:tcW w:w="4191" w:type="dxa"/>
            <w:gridSpan w:val="3"/>
            <w:tcBorders>
              <w:top w:val="single" w:sz="4" w:space="0" w:color="auto"/>
              <w:bottom w:val="single" w:sz="4" w:space="0" w:color="auto"/>
            </w:tcBorders>
            <w:shd w:val="clear" w:color="auto" w:fill="FFFF00"/>
          </w:tcPr>
          <w:p w14:paraId="03D513B6" w14:textId="44EAAFC3" w:rsidR="008E4286" w:rsidRPr="00D95972" w:rsidRDefault="008E4286" w:rsidP="008E4286">
            <w:pPr>
              <w:rPr>
                <w:rFonts w:cs="Arial"/>
              </w:rPr>
            </w:pPr>
            <w:r>
              <w:rPr>
                <w:rFonts w:cs="Arial"/>
              </w:rPr>
              <w:t xml:space="preserve">Addition of </w:t>
            </w:r>
            <w:proofErr w:type="spellStart"/>
            <w:r>
              <w:rPr>
                <w:rFonts w:cs="Arial"/>
              </w:rPr>
              <w:t>locationMethod</w:t>
            </w:r>
            <w:proofErr w:type="spellEnd"/>
            <w:r>
              <w:rPr>
                <w:rFonts w:cs="Arial"/>
              </w:rPr>
              <w:t xml:space="preserve"> IE defined in MO-LR operation</w:t>
            </w:r>
          </w:p>
        </w:tc>
        <w:tc>
          <w:tcPr>
            <w:tcW w:w="1767" w:type="dxa"/>
            <w:tcBorders>
              <w:top w:val="single" w:sz="4" w:space="0" w:color="auto"/>
              <w:bottom w:val="single" w:sz="4" w:space="0" w:color="auto"/>
            </w:tcBorders>
            <w:shd w:val="clear" w:color="auto" w:fill="FFFF00"/>
          </w:tcPr>
          <w:p w14:paraId="2061EEFB" w14:textId="7A6594BE"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6819E00F" w14:textId="2608331D" w:rsidR="008E4286" w:rsidRPr="00D95972" w:rsidRDefault="008E4286" w:rsidP="008E4286">
            <w:pPr>
              <w:rPr>
                <w:rFonts w:cs="Arial"/>
              </w:rPr>
            </w:pPr>
            <w:r>
              <w:rPr>
                <w:rFonts w:cs="Arial"/>
              </w:rPr>
              <w:t>CR 0007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873A" w14:textId="77777777" w:rsidR="008E4286" w:rsidRPr="00D95972" w:rsidRDefault="008E4286" w:rsidP="008E4286">
            <w:pPr>
              <w:rPr>
                <w:rFonts w:eastAsia="Batang" w:cs="Arial"/>
                <w:lang w:eastAsia="ko-KR"/>
              </w:rPr>
            </w:pPr>
          </w:p>
        </w:tc>
      </w:tr>
      <w:tr w:rsidR="008E4286" w:rsidRPr="00D95972" w14:paraId="2048E99C" w14:textId="77777777" w:rsidTr="009F7001">
        <w:tc>
          <w:tcPr>
            <w:tcW w:w="976" w:type="dxa"/>
            <w:tcBorders>
              <w:top w:val="nil"/>
              <w:left w:val="thinThickThinSmallGap" w:sz="24" w:space="0" w:color="auto"/>
              <w:bottom w:val="nil"/>
            </w:tcBorders>
            <w:shd w:val="clear" w:color="auto" w:fill="auto"/>
          </w:tcPr>
          <w:p w14:paraId="4CFC2EC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19AF01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FF988DC" w14:textId="36AA08C0" w:rsidR="008E4286" w:rsidRPr="00D95972" w:rsidRDefault="00160C0C" w:rsidP="008E4286">
            <w:pPr>
              <w:overflowPunct/>
              <w:autoSpaceDE/>
              <w:autoSpaceDN/>
              <w:adjustRightInd/>
              <w:textAlignment w:val="auto"/>
              <w:rPr>
                <w:rFonts w:cs="Arial"/>
                <w:lang w:val="en-US"/>
              </w:rPr>
            </w:pPr>
            <w:hyperlink r:id="rId237" w:history="1">
              <w:r w:rsidR="008E4286">
                <w:rPr>
                  <w:rStyle w:val="Hyperlink"/>
                </w:rPr>
                <w:t>C1-220385</w:t>
              </w:r>
            </w:hyperlink>
          </w:p>
        </w:tc>
        <w:tc>
          <w:tcPr>
            <w:tcW w:w="4191" w:type="dxa"/>
            <w:gridSpan w:val="3"/>
            <w:tcBorders>
              <w:top w:val="single" w:sz="4" w:space="0" w:color="auto"/>
              <w:bottom w:val="single" w:sz="4" w:space="0" w:color="auto"/>
            </w:tcBorders>
            <w:shd w:val="clear" w:color="auto" w:fill="FFFF00"/>
          </w:tcPr>
          <w:p w14:paraId="130425FC" w14:textId="58696175" w:rsidR="008E4286" w:rsidRPr="00D95972" w:rsidRDefault="008E4286" w:rsidP="008E4286">
            <w:pPr>
              <w:rPr>
                <w:rFonts w:cs="Arial"/>
              </w:rPr>
            </w:pPr>
            <w:r>
              <w:rPr>
                <w:rFonts w:cs="Arial"/>
              </w:rPr>
              <w:t xml:space="preserve">Clarification on </w:t>
            </w:r>
            <w:proofErr w:type="spellStart"/>
            <w:r>
              <w:rPr>
                <w:rFonts w:cs="Arial"/>
              </w:rPr>
              <w:t>multiplePositioningProtocolPDUs</w:t>
            </w:r>
            <w:proofErr w:type="spellEnd"/>
            <w:r>
              <w:rPr>
                <w:rFonts w:cs="Arial"/>
              </w:rPr>
              <w:t xml:space="preserve"> IE</w:t>
            </w:r>
          </w:p>
        </w:tc>
        <w:tc>
          <w:tcPr>
            <w:tcW w:w="1767" w:type="dxa"/>
            <w:tcBorders>
              <w:top w:val="single" w:sz="4" w:space="0" w:color="auto"/>
              <w:bottom w:val="single" w:sz="4" w:space="0" w:color="auto"/>
            </w:tcBorders>
            <w:shd w:val="clear" w:color="auto" w:fill="FFFF00"/>
          </w:tcPr>
          <w:p w14:paraId="2131ED28" w14:textId="5DCC9A3F"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63E6FF" w14:textId="0D464D70" w:rsidR="008E4286" w:rsidRPr="00D95972" w:rsidRDefault="008E4286" w:rsidP="008E4286">
            <w:pPr>
              <w:rPr>
                <w:rFonts w:cs="Arial"/>
              </w:rPr>
            </w:pPr>
            <w:r>
              <w:rPr>
                <w:rFonts w:cs="Arial"/>
              </w:rPr>
              <w:t>CR 0008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17D18" w14:textId="77777777" w:rsidR="008E4286" w:rsidRPr="00D95972" w:rsidRDefault="008E4286" w:rsidP="008E4286">
            <w:pPr>
              <w:rPr>
                <w:rFonts w:eastAsia="Batang" w:cs="Arial"/>
                <w:lang w:eastAsia="ko-KR"/>
              </w:rPr>
            </w:pPr>
          </w:p>
        </w:tc>
      </w:tr>
      <w:tr w:rsidR="008E4286" w:rsidRPr="00D95972" w14:paraId="26BBD64E" w14:textId="77777777" w:rsidTr="009F7001">
        <w:tc>
          <w:tcPr>
            <w:tcW w:w="976" w:type="dxa"/>
            <w:tcBorders>
              <w:top w:val="nil"/>
              <w:left w:val="thinThickThinSmallGap" w:sz="24" w:space="0" w:color="auto"/>
              <w:bottom w:val="nil"/>
            </w:tcBorders>
            <w:shd w:val="clear" w:color="auto" w:fill="auto"/>
          </w:tcPr>
          <w:p w14:paraId="660A1251" w14:textId="77777777" w:rsidR="008E4286" w:rsidRPr="00D95972" w:rsidRDefault="008E4286" w:rsidP="008E4286">
            <w:pPr>
              <w:rPr>
                <w:rFonts w:cs="Arial"/>
              </w:rPr>
            </w:pPr>
            <w:bookmarkStart w:id="31" w:name="_Hlk92786794"/>
          </w:p>
        </w:tc>
        <w:tc>
          <w:tcPr>
            <w:tcW w:w="1317" w:type="dxa"/>
            <w:gridSpan w:val="2"/>
            <w:tcBorders>
              <w:top w:val="nil"/>
              <w:bottom w:val="nil"/>
            </w:tcBorders>
            <w:shd w:val="clear" w:color="auto" w:fill="auto"/>
          </w:tcPr>
          <w:p w14:paraId="2B6D898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441497F" w14:textId="269C4696" w:rsidR="008E4286" w:rsidRPr="00D95972" w:rsidRDefault="00160C0C" w:rsidP="008E4286">
            <w:pPr>
              <w:overflowPunct/>
              <w:autoSpaceDE/>
              <w:autoSpaceDN/>
              <w:adjustRightInd/>
              <w:textAlignment w:val="auto"/>
              <w:rPr>
                <w:rFonts w:cs="Arial"/>
                <w:lang w:val="en-US"/>
              </w:rPr>
            </w:pPr>
            <w:hyperlink r:id="rId238" w:history="1">
              <w:r w:rsidR="008E4286">
                <w:rPr>
                  <w:rStyle w:val="Hyperlink"/>
                </w:rPr>
                <w:t>C1-220386</w:t>
              </w:r>
            </w:hyperlink>
          </w:p>
        </w:tc>
        <w:tc>
          <w:tcPr>
            <w:tcW w:w="4191" w:type="dxa"/>
            <w:gridSpan w:val="3"/>
            <w:tcBorders>
              <w:top w:val="single" w:sz="4" w:space="0" w:color="auto"/>
              <w:bottom w:val="single" w:sz="4" w:space="0" w:color="auto"/>
            </w:tcBorders>
            <w:shd w:val="clear" w:color="auto" w:fill="FFFF00"/>
          </w:tcPr>
          <w:p w14:paraId="77AD5DFB" w14:textId="52D6D2DD" w:rsidR="008E4286" w:rsidRPr="00D95972" w:rsidRDefault="008E4286" w:rsidP="008E4286">
            <w:pPr>
              <w:rPr>
                <w:rFonts w:cs="Arial"/>
              </w:rPr>
            </w:pPr>
            <w:r>
              <w:rPr>
                <w:rFonts w:cs="Arial"/>
              </w:rPr>
              <w:t>Clarification on the LMF ID</w:t>
            </w:r>
          </w:p>
        </w:tc>
        <w:tc>
          <w:tcPr>
            <w:tcW w:w="1767" w:type="dxa"/>
            <w:tcBorders>
              <w:top w:val="single" w:sz="4" w:space="0" w:color="auto"/>
              <w:bottom w:val="single" w:sz="4" w:space="0" w:color="auto"/>
            </w:tcBorders>
            <w:shd w:val="clear" w:color="auto" w:fill="FFFF00"/>
          </w:tcPr>
          <w:p w14:paraId="50FB6603" w14:textId="16643CF5"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85566F" w14:textId="1E834039" w:rsidR="008E4286" w:rsidRPr="00D95972" w:rsidRDefault="008E4286" w:rsidP="008E4286">
            <w:pPr>
              <w:rPr>
                <w:rFonts w:cs="Arial"/>
              </w:rPr>
            </w:pPr>
            <w:r>
              <w:rPr>
                <w:rFonts w:cs="Arial"/>
              </w:rPr>
              <w:t>CR 0009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1B5E5" w14:textId="77777777" w:rsidR="008E4286" w:rsidRPr="00D95972" w:rsidRDefault="008E4286" w:rsidP="008E4286">
            <w:pPr>
              <w:rPr>
                <w:rFonts w:eastAsia="Batang" w:cs="Arial"/>
                <w:lang w:eastAsia="ko-KR"/>
              </w:rPr>
            </w:pPr>
          </w:p>
        </w:tc>
      </w:tr>
      <w:bookmarkEnd w:id="31"/>
      <w:tr w:rsidR="008E4286"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465155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4F03D3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E173D8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CA05C01"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8E4286" w:rsidRPr="00D95972" w:rsidRDefault="008E4286" w:rsidP="008E4286">
            <w:pPr>
              <w:rPr>
                <w:rFonts w:eastAsia="Batang" w:cs="Arial"/>
                <w:lang w:eastAsia="ko-KR"/>
              </w:rPr>
            </w:pPr>
          </w:p>
        </w:tc>
      </w:tr>
      <w:tr w:rsidR="008E4286"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75F2D8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9636B10"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04259E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C7E8E2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8E4286" w:rsidRPr="00D95972" w:rsidRDefault="008E4286" w:rsidP="008E4286">
            <w:pPr>
              <w:rPr>
                <w:rFonts w:eastAsia="Batang" w:cs="Arial"/>
                <w:lang w:eastAsia="ko-KR"/>
              </w:rPr>
            </w:pPr>
          </w:p>
        </w:tc>
      </w:tr>
      <w:tr w:rsidR="008E4286"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CF812A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3F15ACE"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150AE4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F3B9A6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8E4286" w:rsidRPr="00D95972" w:rsidRDefault="008E4286" w:rsidP="008E4286">
            <w:pPr>
              <w:rPr>
                <w:rFonts w:eastAsia="Batang" w:cs="Arial"/>
                <w:lang w:eastAsia="ko-KR"/>
              </w:rPr>
            </w:pPr>
          </w:p>
        </w:tc>
      </w:tr>
      <w:tr w:rsidR="008E4286"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1D54A1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E88F85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C44990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EAEDF8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8E4286" w:rsidRPr="00D95972" w:rsidRDefault="008E4286" w:rsidP="008E4286">
            <w:pPr>
              <w:rPr>
                <w:rFonts w:eastAsia="Batang" w:cs="Arial"/>
                <w:lang w:eastAsia="ko-KR"/>
              </w:rPr>
            </w:pPr>
          </w:p>
        </w:tc>
      </w:tr>
      <w:tr w:rsidR="008E4286"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C39524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E16B0E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C868D73"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0ED5EA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8E4286" w:rsidRPr="00D95972" w:rsidRDefault="008E4286" w:rsidP="008E4286">
            <w:pPr>
              <w:rPr>
                <w:rFonts w:eastAsia="Batang" w:cs="Arial"/>
                <w:lang w:eastAsia="ko-KR"/>
              </w:rPr>
            </w:pPr>
          </w:p>
        </w:tc>
      </w:tr>
      <w:tr w:rsidR="008E4286" w:rsidRPr="00D95972" w14:paraId="0F850B4D"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8E4286" w:rsidRPr="00D95972" w:rsidRDefault="008E4286" w:rsidP="008E4286">
            <w:pPr>
              <w:rPr>
                <w:rFonts w:cs="Arial"/>
              </w:rPr>
            </w:pPr>
            <w:bookmarkStart w:id="32" w:name="_Hlk62800646"/>
            <w:r>
              <w:t>EDGEAPP</w:t>
            </w:r>
            <w:bookmarkEnd w:id="32"/>
            <w:r>
              <w:rPr>
                <w:lang w:val="fr-FR"/>
              </w:rPr>
              <w:t xml:space="preserve"> (CT3 lead)</w:t>
            </w:r>
          </w:p>
        </w:tc>
        <w:tc>
          <w:tcPr>
            <w:tcW w:w="1088" w:type="dxa"/>
            <w:tcBorders>
              <w:top w:val="single" w:sz="4" w:space="0" w:color="auto"/>
              <w:bottom w:val="single" w:sz="4" w:space="0" w:color="auto"/>
            </w:tcBorders>
          </w:tcPr>
          <w:p w14:paraId="01A9B343"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664EB6BA" w14:textId="77777777" w:rsidR="008E4286" w:rsidRPr="00BB47EC" w:rsidRDefault="008E4286" w:rsidP="008E428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4234A9F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8E4286" w:rsidRDefault="008E4286" w:rsidP="008E4286">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8E4286" w:rsidRPr="007B5BDD" w:rsidRDefault="008E4286" w:rsidP="008E4286">
            <w:pPr>
              <w:rPr>
                <w:rFonts w:ascii="Times New Roman" w:hAnsi="Times New Roman"/>
                <w:iCs/>
                <w:color w:val="FF0000"/>
              </w:rPr>
            </w:pPr>
          </w:p>
          <w:p w14:paraId="43769DF5" w14:textId="41021240" w:rsidR="008E4286" w:rsidRPr="007B5BDD" w:rsidRDefault="008E4286" w:rsidP="008E4286">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8E4286" w:rsidRPr="00D95972" w:rsidRDefault="008E4286" w:rsidP="008E4286">
            <w:pPr>
              <w:rPr>
                <w:rFonts w:eastAsia="Batang" w:cs="Arial"/>
                <w:color w:val="000000"/>
                <w:lang w:eastAsia="ko-KR"/>
              </w:rPr>
            </w:pPr>
            <w:r>
              <w:rPr>
                <w:rFonts w:eastAsia="Batang" w:cs="Arial"/>
                <w:color w:val="000000"/>
                <w:lang w:eastAsia="ko-KR"/>
              </w:rPr>
              <w:t>?</w:t>
            </w:r>
          </w:p>
          <w:p w14:paraId="6DEF4709" w14:textId="77777777" w:rsidR="008E4286" w:rsidRPr="00D95972" w:rsidRDefault="008E4286" w:rsidP="008E4286">
            <w:pPr>
              <w:rPr>
                <w:rFonts w:eastAsia="Batang" w:cs="Arial"/>
                <w:lang w:eastAsia="ko-KR"/>
              </w:rPr>
            </w:pPr>
          </w:p>
        </w:tc>
      </w:tr>
      <w:tr w:rsidR="008E4286" w:rsidRPr="00D95972" w14:paraId="18A2B0A4" w14:textId="77777777" w:rsidTr="00384526">
        <w:tc>
          <w:tcPr>
            <w:tcW w:w="976" w:type="dxa"/>
            <w:tcBorders>
              <w:top w:val="nil"/>
              <w:left w:val="thinThickThinSmallGap" w:sz="24" w:space="0" w:color="auto"/>
              <w:bottom w:val="nil"/>
            </w:tcBorders>
            <w:shd w:val="clear" w:color="auto" w:fill="auto"/>
          </w:tcPr>
          <w:p w14:paraId="0F1A0238" w14:textId="77777777" w:rsidR="008E4286" w:rsidRPr="00D95972" w:rsidRDefault="008E4286" w:rsidP="008E4286">
            <w:pPr>
              <w:rPr>
                <w:rFonts w:cs="Arial"/>
              </w:rPr>
            </w:pPr>
          </w:p>
        </w:tc>
        <w:tc>
          <w:tcPr>
            <w:tcW w:w="1317" w:type="dxa"/>
            <w:gridSpan w:val="2"/>
            <w:tcBorders>
              <w:top w:val="nil"/>
              <w:bottom w:val="nil"/>
            </w:tcBorders>
            <w:shd w:val="clear" w:color="auto" w:fill="00B050"/>
          </w:tcPr>
          <w:p w14:paraId="73D3E6A6" w14:textId="26406311" w:rsidR="008E4286" w:rsidRPr="00D95972" w:rsidRDefault="008E4286" w:rsidP="008E4286">
            <w:pPr>
              <w:rPr>
                <w:rFonts w:cs="Arial"/>
              </w:rPr>
            </w:pPr>
            <w:r>
              <w:rPr>
                <w:rFonts w:cs="Arial"/>
                <w:lang w:val="en-US"/>
              </w:rPr>
              <w:t>Jointly with CT3</w:t>
            </w:r>
          </w:p>
        </w:tc>
        <w:tc>
          <w:tcPr>
            <w:tcW w:w="1088" w:type="dxa"/>
            <w:tcBorders>
              <w:top w:val="single" w:sz="4" w:space="0" w:color="auto"/>
              <w:bottom w:val="single" w:sz="4" w:space="0" w:color="auto"/>
            </w:tcBorders>
            <w:shd w:val="clear" w:color="auto" w:fill="FFFF00"/>
          </w:tcPr>
          <w:p w14:paraId="23445303" w14:textId="14C049DF" w:rsidR="008E4286" w:rsidRPr="00D95972" w:rsidRDefault="00160C0C" w:rsidP="008E4286">
            <w:pPr>
              <w:overflowPunct/>
              <w:autoSpaceDE/>
              <w:autoSpaceDN/>
              <w:adjustRightInd/>
              <w:textAlignment w:val="auto"/>
              <w:rPr>
                <w:rFonts w:cs="Arial"/>
                <w:lang w:val="en-US"/>
              </w:rPr>
            </w:pPr>
            <w:hyperlink r:id="rId239" w:history="1">
              <w:r w:rsidR="008E4286">
                <w:rPr>
                  <w:rStyle w:val="Hyperlink"/>
                </w:rPr>
                <w:t>C1-220235</w:t>
              </w:r>
            </w:hyperlink>
          </w:p>
        </w:tc>
        <w:tc>
          <w:tcPr>
            <w:tcW w:w="4191" w:type="dxa"/>
            <w:gridSpan w:val="3"/>
            <w:tcBorders>
              <w:top w:val="single" w:sz="4" w:space="0" w:color="auto"/>
              <w:bottom w:val="single" w:sz="4" w:space="0" w:color="auto"/>
            </w:tcBorders>
            <w:shd w:val="clear" w:color="auto" w:fill="FFFF00"/>
          </w:tcPr>
          <w:p w14:paraId="0F31525D" w14:textId="62E58927" w:rsidR="008E4286" w:rsidRPr="00D95972" w:rsidRDefault="008E4286" w:rsidP="008E4286">
            <w:pPr>
              <w:rPr>
                <w:rFonts w:cs="Arial"/>
              </w:rPr>
            </w:pPr>
            <w:r>
              <w:rPr>
                <w:rFonts w:cs="Arial"/>
              </w:rPr>
              <w:t xml:space="preserve">Corrections for </w:t>
            </w:r>
            <w:proofErr w:type="spellStart"/>
            <w:r>
              <w:rPr>
                <w:rFonts w:cs="Arial"/>
              </w:rPr>
              <w:t>Eees_AppContextRelation</w:t>
            </w:r>
            <w:proofErr w:type="spellEnd"/>
            <w:r>
              <w:rPr>
                <w:rFonts w:cs="Arial"/>
              </w:rPr>
              <w:t xml:space="preserve"> API Endpoints</w:t>
            </w:r>
          </w:p>
        </w:tc>
        <w:tc>
          <w:tcPr>
            <w:tcW w:w="1767" w:type="dxa"/>
            <w:tcBorders>
              <w:top w:val="single" w:sz="4" w:space="0" w:color="auto"/>
              <w:bottom w:val="single" w:sz="4" w:space="0" w:color="auto"/>
            </w:tcBorders>
            <w:shd w:val="clear" w:color="auto" w:fill="FFFF00"/>
          </w:tcPr>
          <w:p w14:paraId="72317D11" w14:textId="1ACB9535" w:rsidR="008E4286" w:rsidRPr="00D95972" w:rsidRDefault="008E4286" w:rsidP="008E428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F97F9B9" w14:textId="0F27C549"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2FC46" w14:textId="77777777" w:rsidR="008E4286" w:rsidRDefault="008E4286" w:rsidP="008E4286">
            <w:pPr>
              <w:rPr>
                <w:rFonts w:eastAsia="Batang" w:cs="Arial"/>
                <w:lang w:eastAsia="ko-KR"/>
              </w:rPr>
            </w:pPr>
            <w:r>
              <w:rPr>
                <w:rFonts w:eastAsia="Batang" w:cs="Arial"/>
                <w:lang w:eastAsia="ko-KR"/>
              </w:rPr>
              <w:t>Revision of C1-216732</w:t>
            </w:r>
          </w:p>
          <w:p w14:paraId="2D04E2D2" w14:textId="1F137CB3" w:rsidR="002C685D" w:rsidRDefault="002C685D" w:rsidP="002C685D">
            <w:pPr>
              <w:rPr>
                <w:rFonts w:eastAsia="Batang" w:cs="Arial"/>
                <w:lang w:eastAsia="ko-KR"/>
              </w:rPr>
            </w:pPr>
            <w:r>
              <w:rPr>
                <w:rFonts w:eastAsia="Batang" w:cs="Arial"/>
                <w:lang w:eastAsia="ko-KR"/>
              </w:rPr>
              <w:t>Sapan</w:t>
            </w:r>
            <w:r>
              <w:rPr>
                <w:rFonts w:eastAsia="Batang" w:cs="Arial"/>
                <w:lang w:eastAsia="ko-KR"/>
              </w:rPr>
              <w:t xml:space="preserve"> Mon 10:3</w:t>
            </w:r>
            <w:r>
              <w:rPr>
                <w:rFonts w:eastAsia="Batang" w:cs="Arial"/>
                <w:lang w:eastAsia="ko-KR"/>
              </w:rPr>
              <w:t>6</w:t>
            </w:r>
          </w:p>
          <w:p w14:paraId="2F7E6084" w14:textId="77777777" w:rsidR="002C685D" w:rsidRDefault="002C685D" w:rsidP="002C685D">
            <w:pPr>
              <w:rPr>
                <w:rFonts w:eastAsia="Batang" w:cs="Arial"/>
                <w:lang w:eastAsia="ko-KR"/>
              </w:rPr>
            </w:pPr>
            <w:r>
              <w:rPr>
                <w:rFonts w:eastAsia="Batang" w:cs="Arial"/>
                <w:lang w:eastAsia="ko-KR"/>
              </w:rPr>
              <w:t>Rev required</w:t>
            </w:r>
          </w:p>
          <w:p w14:paraId="3454147C" w14:textId="7A7DC672" w:rsidR="002C685D" w:rsidRPr="00D95972" w:rsidRDefault="002C685D" w:rsidP="008E4286">
            <w:pPr>
              <w:rPr>
                <w:rFonts w:eastAsia="Batang" w:cs="Arial"/>
                <w:lang w:eastAsia="ko-KR"/>
              </w:rPr>
            </w:pPr>
          </w:p>
        </w:tc>
      </w:tr>
      <w:tr w:rsidR="008E4286" w:rsidRPr="00D95972" w14:paraId="4215886E" w14:textId="77777777" w:rsidTr="00384526">
        <w:tc>
          <w:tcPr>
            <w:tcW w:w="976" w:type="dxa"/>
            <w:tcBorders>
              <w:top w:val="nil"/>
              <w:left w:val="thinThickThinSmallGap" w:sz="24" w:space="0" w:color="auto"/>
              <w:bottom w:val="nil"/>
            </w:tcBorders>
            <w:shd w:val="clear" w:color="auto" w:fill="auto"/>
          </w:tcPr>
          <w:p w14:paraId="47A9201E" w14:textId="77777777" w:rsidR="008E4286" w:rsidRPr="00D95972" w:rsidRDefault="008E4286" w:rsidP="008E4286">
            <w:pPr>
              <w:rPr>
                <w:rFonts w:cs="Arial"/>
              </w:rPr>
            </w:pPr>
          </w:p>
        </w:tc>
        <w:tc>
          <w:tcPr>
            <w:tcW w:w="1317" w:type="dxa"/>
            <w:gridSpan w:val="2"/>
            <w:tcBorders>
              <w:top w:val="nil"/>
              <w:bottom w:val="nil"/>
            </w:tcBorders>
            <w:shd w:val="clear" w:color="auto" w:fill="00B050"/>
          </w:tcPr>
          <w:p w14:paraId="3E41EDB9" w14:textId="0F255BF8" w:rsidR="008E4286" w:rsidRPr="00D95972" w:rsidRDefault="008E4286" w:rsidP="008E4286">
            <w:pPr>
              <w:rPr>
                <w:rFonts w:cs="Arial"/>
              </w:rPr>
            </w:pPr>
            <w:r>
              <w:rPr>
                <w:rFonts w:cs="Arial"/>
                <w:lang w:val="en-US"/>
              </w:rPr>
              <w:t>Jointly with CT3</w:t>
            </w:r>
          </w:p>
        </w:tc>
        <w:tc>
          <w:tcPr>
            <w:tcW w:w="1088" w:type="dxa"/>
            <w:tcBorders>
              <w:top w:val="single" w:sz="4" w:space="0" w:color="auto"/>
              <w:bottom w:val="single" w:sz="4" w:space="0" w:color="auto"/>
            </w:tcBorders>
            <w:shd w:val="clear" w:color="auto" w:fill="FFFF00"/>
          </w:tcPr>
          <w:p w14:paraId="0249AF59" w14:textId="7EDE36B9" w:rsidR="008E4286" w:rsidRPr="00D95972" w:rsidRDefault="00160C0C" w:rsidP="008E4286">
            <w:pPr>
              <w:overflowPunct/>
              <w:autoSpaceDE/>
              <w:autoSpaceDN/>
              <w:adjustRightInd/>
              <w:textAlignment w:val="auto"/>
              <w:rPr>
                <w:rFonts w:cs="Arial"/>
                <w:lang w:val="en-US"/>
              </w:rPr>
            </w:pPr>
            <w:hyperlink r:id="rId240" w:history="1">
              <w:r w:rsidR="008E4286">
                <w:rPr>
                  <w:rStyle w:val="Hyperlink"/>
                </w:rPr>
                <w:t>C1-220237</w:t>
              </w:r>
            </w:hyperlink>
          </w:p>
        </w:tc>
        <w:tc>
          <w:tcPr>
            <w:tcW w:w="4191" w:type="dxa"/>
            <w:gridSpan w:val="3"/>
            <w:tcBorders>
              <w:top w:val="single" w:sz="4" w:space="0" w:color="auto"/>
              <w:bottom w:val="single" w:sz="4" w:space="0" w:color="auto"/>
            </w:tcBorders>
            <w:shd w:val="clear" w:color="auto" w:fill="FFFF00"/>
          </w:tcPr>
          <w:p w14:paraId="5FD89457" w14:textId="11A9DD2A" w:rsidR="008E4286" w:rsidRPr="00D95972" w:rsidRDefault="008E4286" w:rsidP="008E4286">
            <w:pPr>
              <w:rPr>
                <w:rFonts w:cs="Arial"/>
              </w:rPr>
            </w:pPr>
            <w:r>
              <w:rPr>
                <w:rFonts w:cs="Arial"/>
              </w:rPr>
              <w:t xml:space="preserve">Structured data types for </w:t>
            </w: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2BFB17E" w14:textId="3C963D3E" w:rsidR="008E4286" w:rsidRPr="00D95972" w:rsidRDefault="008E4286" w:rsidP="008E428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F08D7C2" w14:textId="6AB85B12"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34995" w14:textId="77777777" w:rsidR="008E4286" w:rsidRDefault="008E4286" w:rsidP="008E4286">
            <w:pPr>
              <w:rPr>
                <w:rFonts w:eastAsia="Batang" w:cs="Arial"/>
                <w:lang w:eastAsia="ko-KR"/>
              </w:rPr>
            </w:pPr>
            <w:r>
              <w:rPr>
                <w:rFonts w:eastAsia="Batang" w:cs="Arial"/>
                <w:lang w:eastAsia="ko-KR"/>
              </w:rPr>
              <w:t>Revision of C1-217184</w:t>
            </w:r>
          </w:p>
          <w:p w14:paraId="6EAAC7F2" w14:textId="7FD392CE" w:rsidR="00AC4C18" w:rsidRDefault="00AC4C18" w:rsidP="00AC4C18">
            <w:pPr>
              <w:rPr>
                <w:rFonts w:eastAsia="Batang" w:cs="Arial"/>
                <w:lang w:eastAsia="ko-KR"/>
              </w:rPr>
            </w:pPr>
            <w:r>
              <w:rPr>
                <w:rFonts w:eastAsia="Batang" w:cs="Arial"/>
                <w:lang w:eastAsia="ko-KR"/>
              </w:rPr>
              <w:t>Ivo Mon 8:</w:t>
            </w:r>
            <w:r>
              <w:rPr>
                <w:rFonts w:eastAsia="Batang" w:cs="Arial"/>
                <w:lang w:eastAsia="ko-KR"/>
              </w:rPr>
              <w:t>52</w:t>
            </w:r>
          </w:p>
          <w:p w14:paraId="28C5818E" w14:textId="77777777" w:rsidR="00AC4C18" w:rsidRDefault="00AC4C18" w:rsidP="00AC4C18">
            <w:pPr>
              <w:rPr>
                <w:rFonts w:eastAsia="Batang" w:cs="Arial"/>
                <w:lang w:eastAsia="ko-KR"/>
              </w:rPr>
            </w:pPr>
            <w:r>
              <w:rPr>
                <w:rFonts w:eastAsia="Batang" w:cs="Arial"/>
                <w:lang w:eastAsia="ko-KR"/>
              </w:rPr>
              <w:t>Rev required</w:t>
            </w:r>
          </w:p>
          <w:p w14:paraId="714A1506" w14:textId="068911FA" w:rsidR="00AC4C18" w:rsidRPr="00D95972" w:rsidRDefault="00AC4C18" w:rsidP="008E4286">
            <w:pPr>
              <w:rPr>
                <w:rFonts w:eastAsia="Batang" w:cs="Arial"/>
                <w:lang w:eastAsia="ko-KR"/>
              </w:rPr>
            </w:pPr>
          </w:p>
        </w:tc>
      </w:tr>
      <w:tr w:rsidR="008E4286" w:rsidRPr="00D95972" w14:paraId="26D1B91A" w14:textId="77777777" w:rsidTr="006D09FF">
        <w:tc>
          <w:tcPr>
            <w:tcW w:w="976" w:type="dxa"/>
            <w:tcBorders>
              <w:top w:val="nil"/>
              <w:left w:val="thinThickThinSmallGap" w:sz="24" w:space="0" w:color="auto"/>
              <w:bottom w:val="nil"/>
            </w:tcBorders>
            <w:shd w:val="clear" w:color="auto" w:fill="auto"/>
          </w:tcPr>
          <w:p w14:paraId="37CE28E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B04ECC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6FB8E18" w14:textId="0F4AA89C" w:rsidR="008E4286" w:rsidRPr="00D95972" w:rsidRDefault="00160C0C" w:rsidP="008E4286">
            <w:pPr>
              <w:overflowPunct/>
              <w:autoSpaceDE/>
              <w:autoSpaceDN/>
              <w:adjustRightInd/>
              <w:textAlignment w:val="auto"/>
              <w:rPr>
                <w:rFonts w:cs="Arial"/>
                <w:lang w:val="en-US"/>
              </w:rPr>
            </w:pPr>
            <w:hyperlink r:id="rId241" w:history="1">
              <w:r w:rsidR="008E4286">
                <w:rPr>
                  <w:rStyle w:val="Hyperlink"/>
                </w:rPr>
                <w:t>C1-220322</w:t>
              </w:r>
            </w:hyperlink>
          </w:p>
        </w:tc>
        <w:tc>
          <w:tcPr>
            <w:tcW w:w="4191" w:type="dxa"/>
            <w:gridSpan w:val="3"/>
            <w:tcBorders>
              <w:top w:val="single" w:sz="4" w:space="0" w:color="auto"/>
              <w:bottom w:val="single" w:sz="4" w:space="0" w:color="auto"/>
            </w:tcBorders>
            <w:shd w:val="clear" w:color="auto" w:fill="FFFF00"/>
          </w:tcPr>
          <w:p w14:paraId="7B86EA6F" w14:textId="43536B5D" w:rsidR="008E4286" w:rsidRPr="00D95972" w:rsidRDefault="008E4286" w:rsidP="008E4286">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01DC9B9D" w14:textId="724AB390"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74A901C" w14:textId="36D780EB" w:rsidR="008E4286" w:rsidRPr="00D95972" w:rsidRDefault="008E4286" w:rsidP="008E428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72CE2" w14:textId="77777777" w:rsidR="008E4286" w:rsidRPr="00D95972" w:rsidRDefault="008E4286" w:rsidP="008E4286">
            <w:pPr>
              <w:rPr>
                <w:rFonts w:eastAsia="Batang" w:cs="Arial"/>
                <w:lang w:eastAsia="ko-KR"/>
              </w:rPr>
            </w:pPr>
          </w:p>
        </w:tc>
      </w:tr>
      <w:tr w:rsidR="008E4286" w:rsidRPr="00D95972" w14:paraId="4CAED722" w14:textId="77777777" w:rsidTr="006D09FF">
        <w:tc>
          <w:tcPr>
            <w:tcW w:w="976" w:type="dxa"/>
            <w:tcBorders>
              <w:top w:val="nil"/>
              <w:left w:val="thinThickThinSmallGap" w:sz="24" w:space="0" w:color="auto"/>
              <w:bottom w:val="nil"/>
            </w:tcBorders>
            <w:shd w:val="clear" w:color="auto" w:fill="auto"/>
          </w:tcPr>
          <w:p w14:paraId="1AEC483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9B2E5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D4E6B18" w14:textId="14A0FC56" w:rsidR="008E4286" w:rsidRPr="00D95972" w:rsidRDefault="00160C0C" w:rsidP="008E4286">
            <w:pPr>
              <w:overflowPunct/>
              <w:autoSpaceDE/>
              <w:autoSpaceDN/>
              <w:adjustRightInd/>
              <w:textAlignment w:val="auto"/>
              <w:rPr>
                <w:rFonts w:cs="Arial"/>
                <w:lang w:val="en-US"/>
              </w:rPr>
            </w:pPr>
            <w:hyperlink r:id="rId242" w:history="1">
              <w:r w:rsidR="008E4286">
                <w:rPr>
                  <w:rStyle w:val="Hyperlink"/>
                </w:rPr>
                <w:t>C1-220323</w:t>
              </w:r>
            </w:hyperlink>
          </w:p>
        </w:tc>
        <w:tc>
          <w:tcPr>
            <w:tcW w:w="4191" w:type="dxa"/>
            <w:gridSpan w:val="3"/>
            <w:tcBorders>
              <w:top w:val="single" w:sz="4" w:space="0" w:color="auto"/>
              <w:bottom w:val="single" w:sz="4" w:space="0" w:color="auto"/>
            </w:tcBorders>
            <w:shd w:val="clear" w:color="auto" w:fill="FFFF00"/>
          </w:tcPr>
          <w:p w14:paraId="246F524F" w14:textId="4F10B0C1" w:rsidR="008E4286" w:rsidRPr="00D95972" w:rsidRDefault="008E4286" w:rsidP="008E4286">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DB56B54" w14:textId="4E59C05E"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3E34C10" w14:textId="6435B156"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9AD6D" w14:textId="7AE10C40" w:rsidR="008E4286" w:rsidRPr="00D95972" w:rsidRDefault="008E4286" w:rsidP="008E4286">
            <w:pPr>
              <w:rPr>
                <w:rFonts w:eastAsia="Batang" w:cs="Arial"/>
                <w:lang w:eastAsia="ko-KR"/>
              </w:rPr>
            </w:pPr>
            <w:r>
              <w:rPr>
                <w:rFonts w:eastAsia="Batang" w:cs="Arial"/>
                <w:lang w:eastAsia="ko-KR"/>
              </w:rPr>
              <w:t>Revision of C1-217283</w:t>
            </w:r>
          </w:p>
        </w:tc>
      </w:tr>
      <w:tr w:rsidR="008E4286" w:rsidRPr="00D95972" w14:paraId="39BC332E" w14:textId="77777777" w:rsidTr="006D09FF">
        <w:tc>
          <w:tcPr>
            <w:tcW w:w="976" w:type="dxa"/>
            <w:tcBorders>
              <w:top w:val="nil"/>
              <w:left w:val="thinThickThinSmallGap" w:sz="24" w:space="0" w:color="auto"/>
              <w:bottom w:val="nil"/>
            </w:tcBorders>
            <w:shd w:val="clear" w:color="auto" w:fill="auto"/>
          </w:tcPr>
          <w:p w14:paraId="5FFB9C1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29F4F6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4B52B35" w14:textId="6BDDE338" w:rsidR="008E4286" w:rsidRPr="00D95972" w:rsidRDefault="00160C0C" w:rsidP="008E4286">
            <w:pPr>
              <w:overflowPunct/>
              <w:autoSpaceDE/>
              <w:autoSpaceDN/>
              <w:adjustRightInd/>
              <w:textAlignment w:val="auto"/>
              <w:rPr>
                <w:rFonts w:cs="Arial"/>
                <w:lang w:val="en-US"/>
              </w:rPr>
            </w:pPr>
            <w:hyperlink r:id="rId243" w:history="1">
              <w:r w:rsidR="008E4286">
                <w:rPr>
                  <w:rStyle w:val="Hyperlink"/>
                </w:rPr>
                <w:t>C1-220324</w:t>
              </w:r>
            </w:hyperlink>
          </w:p>
        </w:tc>
        <w:tc>
          <w:tcPr>
            <w:tcW w:w="4191" w:type="dxa"/>
            <w:gridSpan w:val="3"/>
            <w:tcBorders>
              <w:top w:val="single" w:sz="4" w:space="0" w:color="auto"/>
              <w:bottom w:val="single" w:sz="4" w:space="0" w:color="auto"/>
            </w:tcBorders>
            <w:shd w:val="clear" w:color="auto" w:fill="FFFF00"/>
          </w:tcPr>
          <w:p w14:paraId="75476A77" w14:textId="2F0D5083" w:rsidR="008E4286" w:rsidRPr="00D95972" w:rsidRDefault="008E4286" w:rsidP="008E4286">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FCC4BBE" w14:textId="2CD68D4E" w:rsidR="008E4286" w:rsidRPr="00D95972" w:rsidRDefault="008E4286" w:rsidP="008E4286">
            <w:pPr>
              <w:rPr>
                <w:rFonts w:cs="Arial"/>
              </w:rPr>
            </w:pPr>
            <w:r>
              <w:rPr>
                <w:rFonts w:cs="Arial"/>
              </w:rPr>
              <w:t>Samsung, NEC / Sapan</w:t>
            </w:r>
          </w:p>
        </w:tc>
        <w:tc>
          <w:tcPr>
            <w:tcW w:w="826" w:type="dxa"/>
            <w:tcBorders>
              <w:top w:val="single" w:sz="4" w:space="0" w:color="auto"/>
              <w:bottom w:val="single" w:sz="4" w:space="0" w:color="auto"/>
            </w:tcBorders>
            <w:shd w:val="clear" w:color="auto" w:fill="FFFF00"/>
          </w:tcPr>
          <w:p w14:paraId="6B82A33E" w14:textId="3DF7A966"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D7EF5" w14:textId="612A9382" w:rsidR="008E4286" w:rsidRPr="00D95972" w:rsidRDefault="008E4286" w:rsidP="008E4286">
            <w:pPr>
              <w:rPr>
                <w:rFonts w:eastAsia="Batang" w:cs="Arial"/>
                <w:lang w:eastAsia="ko-KR"/>
              </w:rPr>
            </w:pPr>
            <w:r>
              <w:rPr>
                <w:rFonts w:eastAsia="Batang" w:cs="Arial"/>
                <w:lang w:eastAsia="ko-KR"/>
              </w:rPr>
              <w:t>Revision of C1-217284</w:t>
            </w:r>
          </w:p>
        </w:tc>
      </w:tr>
      <w:tr w:rsidR="008E4286" w:rsidRPr="00D95972" w14:paraId="7AF31412" w14:textId="77777777" w:rsidTr="006D09FF">
        <w:tc>
          <w:tcPr>
            <w:tcW w:w="976" w:type="dxa"/>
            <w:tcBorders>
              <w:top w:val="nil"/>
              <w:left w:val="thinThickThinSmallGap" w:sz="24" w:space="0" w:color="auto"/>
              <w:bottom w:val="nil"/>
            </w:tcBorders>
            <w:shd w:val="clear" w:color="auto" w:fill="auto"/>
          </w:tcPr>
          <w:p w14:paraId="1496000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98AC56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BC32215" w14:textId="58B014C1" w:rsidR="008E4286" w:rsidRPr="00D95972" w:rsidRDefault="00160C0C" w:rsidP="008E4286">
            <w:pPr>
              <w:overflowPunct/>
              <w:autoSpaceDE/>
              <w:autoSpaceDN/>
              <w:adjustRightInd/>
              <w:textAlignment w:val="auto"/>
              <w:rPr>
                <w:rFonts w:cs="Arial"/>
                <w:lang w:val="en-US"/>
              </w:rPr>
            </w:pPr>
            <w:hyperlink r:id="rId244" w:history="1">
              <w:r w:rsidR="008E4286">
                <w:rPr>
                  <w:rStyle w:val="Hyperlink"/>
                </w:rPr>
                <w:t>C1-220325</w:t>
              </w:r>
            </w:hyperlink>
          </w:p>
        </w:tc>
        <w:tc>
          <w:tcPr>
            <w:tcW w:w="4191" w:type="dxa"/>
            <w:gridSpan w:val="3"/>
            <w:tcBorders>
              <w:top w:val="single" w:sz="4" w:space="0" w:color="auto"/>
              <w:bottom w:val="single" w:sz="4" w:space="0" w:color="auto"/>
            </w:tcBorders>
            <w:shd w:val="clear" w:color="auto" w:fill="FFFF00"/>
          </w:tcPr>
          <w:p w14:paraId="47FF6588" w14:textId="2FD91DE8" w:rsidR="008E4286" w:rsidRPr="00D95972" w:rsidRDefault="008E4286" w:rsidP="008E4286">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BE6ED72" w14:textId="375D2CBE" w:rsidR="008E4286" w:rsidRPr="00D95972" w:rsidRDefault="008E4286" w:rsidP="008E428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552FFC7D" w14:textId="0C8A383D"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62B97" w14:textId="2D9C2D04" w:rsidR="008E4286" w:rsidRPr="00D95972" w:rsidRDefault="008E4286" w:rsidP="008E4286">
            <w:pPr>
              <w:rPr>
                <w:rFonts w:eastAsia="Batang" w:cs="Arial"/>
                <w:lang w:eastAsia="ko-KR"/>
              </w:rPr>
            </w:pPr>
            <w:r>
              <w:rPr>
                <w:rFonts w:eastAsia="Batang" w:cs="Arial"/>
                <w:lang w:eastAsia="ko-KR"/>
              </w:rPr>
              <w:t>Revision of C1-217285</w:t>
            </w:r>
          </w:p>
        </w:tc>
      </w:tr>
      <w:tr w:rsidR="008E4286" w:rsidRPr="00D95972" w14:paraId="1C8D940D" w14:textId="77777777" w:rsidTr="006D09FF">
        <w:tc>
          <w:tcPr>
            <w:tcW w:w="976" w:type="dxa"/>
            <w:tcBorders>
              <w:top w:val="nil"/>
              <w:left w:val="thinThickThinSmallGap" w:sz="24" w:space="0" w:color="auto"/>
              <w:bottom w:val="nil"/>
            </w:tcBorders>
            <w:shd w:val="clear" w:color="auto" w:fill="auto"/>
          </w:tcPr>
          <w:p w14:paraId="5D6DD70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9DE6AA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4AD627A" w14:textId="38040950" w:rsidR="008E4286" w:rsidRPr="00D95972" w:rsidRDefault="00160C0C" w:rsidP="008E4286">
            <w:pPr>
              <w:overflowPunct/>
              <w:autoSpaceDE/>
              <w:autoSpaceDN/>
              <w:adjustRightInd/>
              <w:textAlignment w:val="auto"/>
              <w:rPr>
                <w:rFonts w:cs="Arial"/>
                <w:lang w:val="en-US"/>
              </w:rPr>
            </w:pPr>
            <w:hyperlink r:id="rId245" w:history="1">
              <w:r w:rsidR="008E4286">
                <w:rPr>
                  <w:rStyle w:val="Hyperlink"/>
                </w:rPr>
                <w:t>C1-220326</w:t>
              </w:r>
            </w:hyperlink>
          </w:p>
        </w:tc>
        <w:tc>
          <w:tcPr>
            <w:tcW w:w="4191" w:type="dxa"/>
            <w:gridSpan w:val="3"/>
            <w:tcBorders>
              <w:top w:val="single" w:sz="4" w:space="0" w:color="auto"/>
              <w:bottom w:val="single" w:sz="4" w:space="0" w:color="auto"/>
            </w:tcBorders>
            <w:shd w:val="clear" w:color="auto" w:fill="FFFF00"/>
          </w:tcPr>
          <w:p w14:paraId="4AA7C0CE" w14:textId="7B6941D3" w:rsidR="008E4286" w:rsidRPr="00D95972" w:rsidRDefault="008E4286" w:rsidP="008E4286">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09C7A8D" w14:textId="100F2514" w:rsidR="008E4286" w:rsidRPr="00D95972" w:rsidRDefault="008E4286" w:rsidP="008E428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2E16334A" w14:textId="300E399F"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A5CF9" w14:textId="2CC55BEF" w:rsidR="008E4286" w:rsidRPr="00D95972" w:rsidRDefault="008E4286" w:rsidP="008E4286">
            <w:pPr>
              <w:rPr>
                <w:rFonts w:eastAsia="Batang" w:cs="Arial"/>
                <w:lang w:eastAsia="ko-KR"/>
              </w:rPr>
            </w:pPr>
            <w:r>
              <w:rPr>
                <w:rFonts w:eastAsia="Batang" w:cs="Arial"/>
                <w:lang w:eastAsia="ko-KR"/>
              </w:rPr>
              <w:t>Revision of C1-217286</w:t>
            </w:r>
          </w:p>
        </w:tc>
      </w:tr>
      <w:tr w:rsidR="008E4286" w:rsidRPr="00D95972" w14:paraId="09FB7DE5" w14:textId="77777777" w:rsidTr="006D09FF">
        <w:tc>
          <w:tcPr>
            <w:tcW w:w="976" w:type="dxa"/>
            <w:tcBorders>
              <w:top w:val="nil"/>
              <w:left w:val="thinThickThinSmallGap" w:sz="24" w:space="0" w:color="auto"/>
              <w:bottom w:val="nil"/>
            </w:tcBorders>
            <w:shd w:val="clear" w:color="auto" w:fill="auto"/>
          </w:tcPr>
          <w:p w14:paraId="1D3EAAA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82521E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39384D3" w14:textId="21A50A79" w:rsidR="008E4286" w:rsidRPr="00D95972" w:rsidRDefault="00160C0C" w:rsidP="008E4286">
            <w:pPr>
              <w:overflowPunct/>
              <w:autoSpaceDE/>
              <w:autoSpaceDN/>
              <w:adjustRightInd/>
              <w:textAlignment w:val="auto"/>
              <w:rPr>
                <w:rFonts w:cs="Arial"/>
                <w:lang w:val="en-US"/>
              </w:rPr>
            </w:pPr>
            <w:hyperlink r:id="rId246" w:history="1">
              <w:r w:rsidR="008E4286">
                <w:rPr>
                  <w:rStyle w:val="Hyperlink"/>
                </w:rPr>
                <w:t>C1-220327</w:t>
              </w:r>
            </w:hyperlink>
          </w:p>
        </w:tc>
        <w:tc>
          <w:tcPr>
            <w:tcW w:w="4191" w:type="dxa"/>
            <w:gridSpan w:val="3"/>
            <w:tcBorders>
              <w:top w:val="single" w:sz="4" w:space="0" w:color="auto"/>
              <w:bottom w:val="single" w:sz="4" w:space="0" w:color="auto"/>
            </w:tcBorders>
            <w:shd w:val="clear" w:color="auto" w:fill="FFFF00"/>
          </w:tcPr>
          <w:p w14:paraId="1D5B5292" w14:textId="3D514B1C" w:rsidR="008E4286" w:rsidRPr="00D95972" w:rsidRDefault="008E4286" w:rsidP="008E4286">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7B5C31" w14:textId="72BB3E58" w:rsidR="008E4286" w:rsidRPr="00D95972" w:rsidRDefault="008E4286" w:rsidP="008E428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3E8CA3A2" w14:textId="1453B99F"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E63E8" w14:textId="6B04C1C8" w:rsidR="008E4286" w:rsidRPr="00D95972" w:rsidRDefault="008E4286" w:rsidP="008E4286">
            <w:pPr>
              <w:rPr>
                <w:rFonts w:eastAsia="Batang" w:cs="Arial"/>
                <w:lang w:eastAsia="ko-KR"/>
              </w:rPr>
            </w:pPr>
            <w:r>
              <w:rPr>
                <w:rFonts w:eastAsia="Batang" w:cs="Arial"/>
                <w:lang w:eastAsia="ko-KR"/>
              </w:rPr>
              <w:t>Revision of C1-217287</w:t>
            </w:r>
          </w:p>
        </w:tc>
      </w:tr>
      <w:tr w:rsidR="008E4286" w:rsidRPr="00D95972" w14:paraId="19FF3AAC" w14:textId="77777777" w:rsidTr="006D09FF">
        <w:tc>
          <w:tcPr>
            <w:tcW w:w="976" w:type="dxa"/>
            <w:tcBorders>
              <w:top w:val="nil"/>
              <w:left w:val="thinThickThinSmallGap" w:sz="24" w:space="0" w:color="auto"/>
              <w:bottom w:val="nil"/>
            </w:tcBorders>
            <w:shd w:val="clear" w:color="auto" w:fill="auto"/>
          </w:tcPr>
          <w:p w14:paraId="19E80BF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620516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0DEF517" w14:textId="3970A56F" w:rsidR="008E4286" w:rsidRPr="00D95972" w:rsidRDefault="00160C0C" w:rsidP="008E4286">
            <w:pPr>
              <w:overflowPunct/>
              <w:autoSpaceDE/>
              <w:autoSpaceDN/>
              <w:adjustRightInd/>
              <w:textAlignment w:val="auto"/>
              <w:rPr>
                <w:rFonts w:cs="Arial"/>
                <w:lang w:val="en-US"/>
              </w:rPr>
            </w:pPr>
            <w:hyperlink r:id="rId247" w:history="1">
              <w:r w:rsidR="008E4286">
                <w:rPr>
                  <w:rStyle w:val="Hyperlink"/>
                </w:rPr>
                <w:t>C1-220328</w:t>
              </w:r>
            </w:hyperlink>
          </w:p>
        </w:tc>
        <w:tc>
          <w:tcPr>
            <w:tcW w:w="4191" w:type="dxa"/>
            <w:gridSpan w:val="3"/>
            <w:tcBorders>
              <w:top w:val="single" w:sz="4" w:space="0" w:color="auto"/>
              <w:bottom w:val="single" w:sz="4" w:space="0" w:color="auto"/>
            </w:tcBorders>
            <w:shd w:val="clear" w:color="auto" w:fill="FFFF00"/>
          </w:tcPr>
          <w:p w14:paraId="146D6121" w14:textId="4FC1DB37" w:rsidR="008E4286" w:rsidRPr="00D95972" w:rsidRDefault="008E4286" w:rsidP="008E4286">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333E66F" w14:textId="5B039E20" w:rsidR="008E4286" w:rsidRPr="00D95972" w:rsidRDefault="008E4286" w:rsidP="008E428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391C1A0C" w14:textId="34D626F7"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02384" w14:textId="16A19671" w:rsidR="008E4286" w:rsidRPr="00D95972" w:rsidRDefault="008E4286" w:rsidP="008E4286">
            <w:pPr>
              <w:rPr>
                <w:rFonts w:eastAsia="Batang" w:cs="Arial"/>
                <w:lang w:eastAsia="ko-KR"/>
              </w:rPr>
            </w:pPr>
            <w:r>
              <w:rPr>
                <w:rFonts w:eastAsia="Batang" w:cs="Arial"/>
                <w:lang w:eastAsia="ko-KR"/>
              </w:rPr>
              <w:t>Revision of C1-217288</w:t>
            </w:r>
          </w:p>
        </w:tc>
      </w:tr>
      <w:tr w:rsidR="008E4286" w:rsidRPr="00D95972" w14:paraId="265C0D13" w14:textId="77777777" w:rsidTr="006D09FF">
        <w:tc>
          <w:tcPr>
            <w:tcW w:w="976" w:type="dxa"/>
            <w:tcBorders>
              <w:top w:val="nil"/>
              <w:left w:val="thinThickThinSmallGap" w:sz="24" w:space="0" w:color="auto"/>
              <w:bottom w:val="nil"/>
            </w:tcBorders>
            <w:shd w:val="clear" w:color="auto" w:fill="auto"/>
          </w:tcPr>
          <w:p w14:paraId="0FEA982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5DAF6C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C3A8431" w14:textId="31074C1C" w:rsidR="008E4286" w:rsidRPr="00D95972" w:rsidRDefault="00160C0C" w:rsidP="008E4286">
            <w:pPr>
              <w:overflowPunct/>
              <w:autoSpaceDE/>
              <w:autoSpaceDN/>
              <w:adjustRightInd/>
              <w:textAlignment w:val="auto"/>
              <w:rPr>
                <w:rFonts w:cs="Arial"/>
                <w:lang w:val="en-US"/>
              </w:rPr>
            </w:pPr>
            <w:hyperlink r:id="rId248" w:history="1">
              <w:r w:rsidR="008E4286">
                <w:rPr>
                  <w:rStyle w:val="Hyperlink"/>
                </w:rPr>
                <w:t>C1-220329</w:t>
              </w:r>
            </w:hyperlink>
          </w:p>
        </w:tc>
        <w:tc>
          <w:tcPr>
            <w:tcW w:w="4191" w:type="dxa"/>
            <w:gridSpan w:val="3"/>
            <w:tcBorders>
              <w:top w:val="single" w:sz="4" w:space="0" w:color="auto"/>
              <w:bottom w:val="single" w:sz="4" w:space="0" w:color="auto"/>
            </w:tcBorders>
            <w:shd w:val="clear" w:color="auto" w:fill="FFFF00"/>
          </w:tcPr>
          <w:p w14:paraId="5BEE195A" w14:textId="0992DBEF" w:rsidR="008E4286" w:rsidRPr="00D95972" w:rsidRDefault="008E4286" w:rsidP="008E4286">
            <w:pPr>
              <w:rPr>
                <w:rFonts w:cs="Arial"/>
              </w:rPr>
            </w:pPr>
            <w:r>
              <w:rPr>
                <w:rFonts w:cs="Arial"/>
              </w:rPr>
              <w:t>EAS Discovery data model fixes</w:t>
            </w:r>
          </w:p>
        </w:tc>
        <w:tc>
          <w:tcPr>
            <w:tcW w:w="1767" w:type="dxa"/>
            <w:tcBorders>
              <w:top w:val="single" w:sz="4" w:space="0" w:color="auto"/>
              <w:bottom w:val="single" w:sz="4" w:space="0" w:color="auto"/>
            </w:tcBorders>
            <w:shd w:val="clear" w:color="auto" w:fill="FFFF00"/>
          </w:tcPr>
          <w:p w14:paraId="584F6B75" w14:textId="620C1878"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DA5891" w14:textId="051399BA"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4B68D" w14:textId="5BFD17C9" w:rsidR="008E4286" w:rsidRPr="00D95972" w:rsidRDefault="008E4286" w:rsidP="008E4286">
            <w:pPr>
              <w:rPr>
                <w:rFonts w:eastAsia="Batang" w:cs="Arial"/>
                <w:lang w:eastAsia="ko-KR"/>
              </w:rPr>
            </w:pPr>
            <w:r>
              <w:rPr>
                <w:rFonts w:eastAsia="Batang" w:cs="Arial"/>
                <w:lang w:eastAsia="ko-KR"/>
              </w:rPr>
              <w:t>Revision of C1-217289</w:t>
            </w:r>
          </w:p>
        </w:tc>
      </w:tr>
      <w:tr w:rsidR="008E4286" w:rsidRPr="00D95972" w14:paraId="6FBD46DD" w14:textId="77777777" w:rsidTr="006D09FF">
        <w:tc>
          <w:tcPr>
            <w:tcW w:w="976" w:type="dxa"/>
            <w:tcBorders>
              <w:top w:val="nil"/>
              <w:left w:val="thinThickThinSmallGap" w:sz="24" w:space="0" w:color="auto"/>
              <w:bottom w:val="nil"/>
            </w:tcBorders>
            <w:shd w:val="clear" w:color="auto" w:fill="auto"/>
          </w:tcPr>
          <w:p w14:paraId="5402379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41AB46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F86CCFF" w14:textId="36A18633" w:rsidR="008E4286" w:rsidRPr="00D95972" w:rsidRDefault="00160C0C" w:rsidP="008E4286">
            <w:pPr>
              <w:overflowPunct/>
              <w:autoSpaceDE/>
              <w:autoSpaceDN/>
              <w:adjustRightInd/>
              <w:textAlignment w:val="auto"/>
              <w:rPr>
                <w:rFonts w:cs="Arial"/>
                <w:lang w:val="en-US"/>
              </w:rPr>
            </w:pPr>
            <w:hyperlink r:id="rId249" w:history="1">
              <w:r w:rsidR="008E4286">
                <w:rPr>
                  <w:rStyle w:val="Hyperlink"/>
                </w:rPr>
                <w:t>C1-220335</w:t>
              </w:r>
            </w:hyperlink>
          </w:p>
        </w:tc>
        <w:tc>
          <w:tcPr>
            <w:tcW w:w="4191" w:type="dxa"/>
            <w:gridSpan w:val="3"/>
            <w:tcBorders>
              <w:top w:val="single" w:sz="4" w:space="0" w:color="auto"/>
              <w:bottom w:val="single" w:sz="4" w:space="0" w:color="auto"/>
            </w:tcBorders>
            <w:shd w:val="clear" w:color="auto" w:fill="FFFF00"/>
          </w:tcPr>
          <w:p w14:paraId="317331DF" w14:textId="056D8B6F" w:rsidR="008E4286" w:rsidRPr="00D95972" w:rsidRDefault="008E4286" w:rsidP="008E4286">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2B4D0CAF" w14:textId="568ADB9E"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EC52CA" w14:textId="28182261"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0F896" w14:textId="77777777" w:rsidR="008E4286" w:rsidRPr="00D95972" w:rsidRDefault="008E4286" w:rsidP="008E4286">
            <w:pPr>
              <w:rPr>
                <w:rFonts w:eastAsia="Batang" w:cs="Arial"/>
                <w:lang w:eastAsia="ko-KR"/>
              </w:rPr>
            </w:pPr>
          </w:p>
        </w:tc>
      </w:tr>
      <w:tr w:rsidR="008E4286" w:rsidRPr="00D95972" w14:paraId="01865618" w14:textId="77777777" w:rsidTr="006D09FF">
        <w:tc>
          <w:tcPr>
            <w:tcW w:w="976" w:type="dxa"/>
            <w:tcBorders>
              <w:top w:val="nil"/>
              <w:left w:val="thinThickThinSmallGap" w:sz="24" w:space="0" w:color="auto"/>
              <w:bottom w:val="nil"/>
            </w:tcBorders>
            <w:shd w:val="clear" w:color="auto" w:fill="auto"/>
          </w:tcPr>
          <w:p w14:paraId="00F2A40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78BCD8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95983B9" w14:textId="56F8670A" w:rsidR="008E4286" w:rsidRPr="00D95972" w:rsidRDefault="00160C0C" w:rsidP="008E4286">
            <w:pPr>
              <w:overflowPunct/>
              <w:autoSpaceDE/>
              <w:autoSpaceDN/>
              <w:adjustRightInd/>
              <w:textAlignment w:val="auto"/>
              <w:rPr>
                <w:rFonts w:cs="Arial"/>
                <w:lang w:val="en-US"/>
              </w:rPr>
            </w:pPr>
            <w:hyperlink r:id="rId250" w:history="1">
              <w:r w:rsidR="008E4286">
                <w:rPr>
                  <w:rStyle w:val="Hyperlink"/>
                </w:rPr>
                <w:t>C1-220336</w:t>
              </w:r>
            </w:hyperlink>
          </w:p>
        </w:tc>
        <w:tc>
          <w:tcPr>
            <w:tcW w:w="4191" w:type="dxa"/>
            <w:gridSpan w:val="3"/>
            <w:tcBorders>
              <w:top w:val="single" w:sz="4" w:space="0" w:color="auto"/>
              <w:bottom w:val="single" w:sz="4" w:space="0" w:color="auto"/>
            </w:tcBorders>
            <w:shd w:val="clear" w:color="auto" w:fill="FFFF00"/>
          </w:tcPr>
          <w:p w14:paraId="0A1F2BFF" w14:textId="6362474E" w:rsidR="008E4286" w:rsidRPr="00D95972" w:rsidRDefault="008E4286" w:rsidP="008E4286">
            <w:pPr>
              <w:rPr>
                <w:rFonts w:cs="Arial"/>
              </w:rPr>
            </w:pPr>
            <w:r>
              <w:rPr>
                <w:rFonts w:cs="Arial"/>
              </w:rPr>
              <w:t xml:space="preserve">Clarification for </w:t>
            </w:r>
            <w:proofErr w:type="spellStart"/>
            <w:r>
              <w:rPr>
                <w:rFonts w:cs="Arial"/>
              </w:rPr>
              <w:t>Eecs_ServiceProvisioning_Request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68E79CAB" w14:textId="4C5659C8"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8722D75" w14:textId="27BF391B"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6931B" w14:textId="77777777" w:rsidR="008E4286" w:rsidRPr="00D95972" w:rsidRDefault="008E4286" w:rsidP="008E4286">
            <w:pPr>
              <w:rPr>
                <w:rFonts w:eastAsia="Batang" w:cs="Arial"/>
                <w:lang w:eastAsia="ko-KR"/>
              </w:rPr>
            </w:pPr>
          </w:p>
        </w:tc>
      </w:tr>
      <w:tr w:rsidR="008E4286" w:rsidRPr="00D95972" w14:paraId="58971FF7" w14:textId="77777777" w:rsidTr="006D09FF">
        <w:tc>
          <w:tcPr>
            <w:tcW w:w="976" w:type="dxa"/>
            <w:tcBorders>
              <w:top w:val="nil"/>
              <w:left w:val="thinThickThinSmallGap" w:sz="24" w:space="0" w:color="auto"/>
              <w:bottom w:val="nil"/>
            </w:tcBorders>
            <w:shd w:val="clear" w:color="auto" w:fill="auto"/>
          </w:tcPr>
          <w:p w14:paraId="369C563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6A3682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5DF452E" w14:textId="61704F67" w:rsidR="008E4286" w:rsidRPr="00D95972" w:rsidRDefault="00160C0C" w:rsidP="008E4286">
            <w:pPr>
              <w:overflowPunct/>
              <w:autoSpaceDE/>
              <w:autoSpaceDN/>
              <w:adjustRightInd/>
              <w:textAlignment w:val="auto"/>
              <w:rPr>
                <w:rFonts w:cs="Arial"/>
                <w:lang w:val="en-US"/>
              </w:rPr>
            </w:pPr>
            <w:hyperlink r:id="rId251" w:history="1">
              <w:r w:rsidR="008E4286">
                <w:rPr>
                  <w:rStyle w:val="Hyperlink"/>
                </w:rPr>
                <w:t>C1-220337</w:t>
              </w:r>
            </w:hyperlink>
          </w:p>
        </w:tc>
        <w:tc>
          <w:tcPr>
            <w:tcW w:w="4191" w:type="dxa"/>
            <w:gridSpan w:val="3"/>
            <w:tcBorders>
              <w:top w:val="single" w:sz="4" w:space="0" w:color="auto"/>
              <w:bottom w:val="single" w:sz="4" w:space="0" w:color="auto"/>
            </w:tcBorders>
            <w:shd w:val="clear" w:color="auto" w:fill="FFFF00"/>
          </w:tcPr>
          <w:p w14:paraId="416DEB93" w14:textId="254D6A91" w:rsidR="008E4286" w:rsidRPr="00D95972" w:rsidRDefault="008E4286" w:rsidP="008E4286">
            <w:pPr>
              <w:rPr>
                <w:rFonts w:cs="Arial"/>
              </w:rPr>
            </w:pPr>
            <w:r>
              <w:rPr>
                <w:rFonts w:cs="Arial"/>
              </w:rPr>
              <w:t>EAS Discovery partial update with HTTP PATCH</w:t>
            </w:r>
          </w:p>
        </w:tc>
        <w:tc>
          <w:tcPr>
            <w:tcW w:w="1767" w:type="dxa"/>
            <w:tcBorders>
              <w:top w:val="single" w:sz="4" w:space="0" w:color="auto"/>
              <w:bottom w:val="single" w:sz="4" w:space="0" w:color="auto"/>
            </w:tcBorders>
            <w:shd w:val="clear" w:color="auto" w:fill="FFFF00"/>
          </w:tcPr>
          <w:p w14:paraId="30F33587" w14:textId="25FDF89F"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594EAF" w14:textId="1B37AB3B"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C9D30" w14:textId="77777777" w:rsidR="008E4286" w:rsidRPr="00D95972" w:rsidRDefault="008E4286" w:rsidP="008E4286">
            <w:pPr>
              <w:rPr>
                <w:rFonts w:eastAsia="Batang" w:cs="Arial"/>
                <w:lang w:eastAsia="ko-KR"/>
              </w:rPr>
            </w:pPr>
          </w:p>
        </w:tc>
      </w:tr>
      <w:tr w:rsidR="008E4286" w:rsidRPr="00D95972" w14:paraId="658FBDF0" w14:textId="77777777" w:rsidTr="00B95FD0">
        <w:tc>
          <w:tcPr>
            <w:tcW w:w="976" w:type="dxa"/>
            <w:tcBorders>
              <w:top w:val="nil"/>
              <w:left w:val="thinThickThinSmallGap" w:sz="24" w:space="0" w:color="auto"/>
              <w:bottom w:val="nil"/>
            </w:tcBorders>
            <w:shd w:val="clear" w:color="auto" w:fill="auto"/>
          </w:tcPr>
          <w:p w14:paraId="76F251A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932F0E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25065D2" w14:textId="3E89DE92" w:rsidR="008E4286" w:rsidRPr="00D95972" w:rsidRDefault="00160C0C" w:rsidP="008E4286">
            <w:pPr>
              <w:overflowPunct/>
              <w:autoSpaceDE/>
              <w:autoSpaceDN/>
              <w:adjustRightInd/>
              <w:textAlignment w:val="auto"/>
              <w:rPr>
                <w:rFonts w:cs="Arial"/>
                <w:lang w:val="en-US"/>
              </w:rPr>
            </w:pPr>
            <w:hyperlink r:id="rId252" w:history="1">
              <w:r w:rsidR="008E4286">
                <w:rPr>
                  <w:rStyle w:val="Hyperlink"/>
                </w:rPr>
                <w:t>C1-220338</w:t>
              </w:r>
            </w:hyperlink>
          </w:p>
        </w:tc>
        <w:tc>
          <w:tcPr>
            <w:tcW w:w="4191" w:type="dxa"/>
            <w:gridSpan w:val="3"/>
            <w:tcBorders>
              <w:top w:val="single" w:sz="4" w:space="0" w:color="auto"/>
              <w:bottom w:val="single" w:sz="4" w:space="0" w:color="auto"/>
            </w:tcBorders>
            <w:shd w:val="clear" w:color="auto" w:fill="FFFF00"/>
          </w:tcPr>
          <w:p w14:paraId="215F00F5" w14:textId="1B7621BC" w:rsidR="008E4286" w:rsidRPr="00D95972" w:rsidRDefault="008E4286" w:rsidP="008E4286">
            <w:pPr>
              <w:rPr>
                <w:rFonts w:cs="Arial"/>
              </w:rPr>
            </w:pPr>
            <w:r>
              <w:rPr>
                <w:rFonts w:cs="Arial"/>
              </w:rPr>
              <w:t>Changes to EAS Discovery query parameters</w:t>
            </w:r>
          </w:p>
        </w:tc>
        <w:tc>
          <w:tcPr>
            <w:tcW w:w="1767" w:type="dxa"/>
            <w:tcBorders>
              <w:top w:val="single" w:sz="4" w:space="0" w:color="auto"/>
              <w:bottom w:val="single" w:sz="4" w:space="0" w:color="auto"/>
            </w:tcBorders>
            <w:shd w:val="clear" w:color="auto" w:fill="FFFF00"/>
          </w:tcPr>
          <w:p w14:paraId="54B47E69" w14:textId="1DF8DB20"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625FF5" w14:textId="6EFB2C72"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0C50E" w14:textId="7E90D9D2" w:rsidR="002314EC" w:rsidRDefault="002314EC" w:rsidP="002314EC">
            <w:pPr>
              <w:rPr>
                <w:rFonts w:eastAsia="Batang" w:cs="Arial"/>
                <w:lang w:eastAsia="ko-KR"/>
              </w:rPr>
            </w:pPr>
            <w:r>
              <w:rPr>
                <w:rFonts w:eastAsia="Batang" w:cs="Arial"/>
                <w:lang w:eastAsia="ko-KR"/>
              </w:rPr>
              <w:t>Ivo Mon 8:5</w:t>
            </w:r>
            <w:r>
              <w:rPr>
                <w:rFonts w:eastAsia="Batang" w:cs="Arial"/>
                <w:lang w:eastAsia="ko-KR"/>
              </w:rPr>
              <w:t>3</w:t>
            </w:r>
          </w:p>
          <w:p w14:paraId="536479BC" w14:textId="77777777" w:rsidR="002314EC" w:rsidRDefault="002314EC" w:rsidP="002314EC">
            <w:pPr>
              <w:rPr>
                <w:rFonts w:eastAsia="Batang" w:cs="Arial"/>
                <w:lang w:eastAsia="ko-KR"/>
              </w:rPr>
            </w:pPr>
            <w:r>
              <w:rPr>
                <w:rFonts w:eastAsia="Batang" w:cs="Arial"/>
                <w:lang w:eastAsia="ko-KR"/>
              </w:rPr>
              <w:t>Rev required</w:t>
            </w:r>
          </w:p>
          <w:p w14:paraId="7807FD5D" w14:textId="77777777" w:rsidR="008E4286" w:rsidRPr="00D95972" w:rsidRDefault="008E4286" w:rsidP="008E4286">
            <w:pPr>
              <w:rPr>
                <w:rFonts w:eastAsia="Batang" w:cs="Arial"/>
                <w:lang w:eastAsia="ko-KR"/>
              </w:rPr>
            </w:pPr>
          </w:p>
        </w:tc>
      </w:tr>
      <w:tr w:rsidR="008E4286" w:rsidRPr="00D95972" w14:paraId="3E60E74E" w14:textId="77777777" w:rsidTr="00B95FD0">
        <w:tc>
          <w:tcPr>
            <w:tcW w:w="976" w:type="dxa"/>
            <w:tcBorders>
              <w:top w:val="nil"/>
              <w:left w:val="thinThickThinSmallGap" w:sz="24" w:space="0" w:color="auto"/>
              <w:bottom w:val="nil"/>
            </w:tcBorders>
            <w:shd w:val="clear" w:color="auto" w:fill="auto"/>
          </w:tcPr>
          <w:p w14:paraId="20EADF0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D7BD0D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20776C9" w14:textId="48F51688" w:rsidR="008E4286" w:rsidRPr="00D95972" w:rsidRDefault="00160C0C" w:rsidP="008E4286">
            <w:pPr>
              <w:overflowPunct/>
              <w:autoSpaceDE/>
              <w:autoSpaceDN/>
              <w:adjustRightInd/>
              <w:textAlignment w:val="auto"/>
              <w:rPr>
                <w:rFonts w:cs="Arial"/>
                <w:lang w:val="en-US"/>
              </w:rPr>
            </w:pPr>
            <w:hyperlink r:id="rId253" w:history="1">
              <w:r w:rsidR="008E4286">
                <w:rPr>
                  <w:rStyle w:val="Hyperlink"/>
                </w:rPr>
                <w:t>C1-220339</w:t>
              </w:r>
            </w:hyperlink>
          </w:p>
        </w:tc>
        <w:tc>
          <w:tcPr>
            <w:tcW w:w="4191" w:type="dxa"/>
            <w:gridSpan w:val="3"/>
            <w:tcBorders>
              <w:top w:val="single" w:sz="4" w:space="0" w:color="auto"/>
              <w:bottom w:val="single" w:sz="4" w:space="0" w:color="auto"/>
            </w:tcBorders>
            <w:shd w:val="clear" w:color="auto" w:fill="FFFF00"/>
          </w:tcPr>
          <w:p w14:paraId="3364DD27" w14:textId="7259D0B4" w:rsidR="008E4286" w:rsidRPr="00D95972" w:rsidRDefault="008E4286" w:rsidP="008E4286">
            <w:pPr>
              <w:rPr>
                <w:rFonts w:cs="Arial"/>
              </w:rPr>
            </w:pPr>
            <w:r>
              <w:rPr>
                <w:rFonts w:cs="Arial"/>
              </w:rPr>
              <w:t>EEC Registration partial update with HTTP PATCH</w:t>
            </w:r>
          </w:p>
        </w:tc>
        <w:tc>
          <w:tcPr>
            <w:tcW w:w="1767" w:type="dxa"/>
            <w:tcBorders>
              <w:top w:val="single" w:sz="4" w:space="0" w:color="auto"/>
              <w:bottom w:val="single" w:sz="4" w:space="0" w:color="auto"/>
            </w:tcBorders>
            <w:shd w:val="clear" w:color="auto" w:fill="FFFF00"/>
          </w:tcPr>
          <w:p w14:paraId="3F84FCBB" w14:textId="7AA86EFD"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BE06A6C" w14:textId="2AB6EBCE"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F9EEF" w14:textId="77777777" w:rsidR="008E4286" w:rsidRPr="00D95972" w:rsidRDefault="008E4286" w:rsidP="008E4286">
            <w:pPr>
              <w:rPr>
                <w:rFonts w:eastAsia="Batang" w:cs="Arial"/>
                <w:lang w:eastAsia="ko-KR"/>
              </w:rPr>
            </w:pPr>
          </w:p>
        </w:tc>
      </w:tr>
      <w:tr w:rsidR="008E4286" w:rsidRPr="00D95972" w14:paraId="4B9834F0" w14:textId="77777777" w:rsidTr="00B95FD0">
        <w:tc>
          <w:tcPr>
            <w:tcW w:w="976" w:type="dxa"/>
            <w:tcBorders>
              <w:top w:val="nil"/>
              <w:left w:val="thinThickThinSmallGap" w:sz="24" w:space="0" w:color="auto"/>
              <w:bottom w:val="nil"/>
            </w:tcBorders>
            <w:shd w:val="clear" w:color="auto" w:fill="auto"/>
          </w:tcPr>
          <w:p w14:paraId="172D4DF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013CB0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25F9E88" w14:textId="4C6CA3A6" w:rsidR="008E4286" w:rsidRPr="00D95972" w:rsidRDefault="00160C0C" w:rsidP="008E4286">
            <w:pPr>
              <w:overflowPunct/>
              <w:autoSpaceDE/>
              <w:autoSpaceDN/>
              <w:adjustRightInd/>
              <w:textAlignment w:val="auto"/>
              <w:rPr>
                <w:rFonts w:cs="Arial"/>
                <w:lang w:val="en-US"/>
              </w:rPr>
            </w:pPr>
            <w:hyperlink r:id="rId254" w:history="1">
              <w:r w:rsidR="008E4286">
                <w:rPr>
                  <w:rStyle w:val="Hyperlink"/>
                </w:rPr>
                <w:t>C1-220340</w:t>
              </w:r>
            </w:hyperlink>
          </w:p>
        </w:tc>
        <w:tc>
          <w:tcPr>
            <w:tcW w:w="4191" w:type="dxa"/>
            <w:gridSpan w:val="3"/>
            <w:tcBorders>
              <w:top w:val="single" w:sz="4" w:space="0" w:color="auto"/>
              <w:bottom w:val="single" w:sz="4" w:space="0" w:color="auto"/>
            </w:tcBorders>
            <w:shd w:val="clear" w:color="auto" w:fill="FFFF00"/>
          </w:tcPr>
          <w:p w14:paraId="3951B7F3" w14:textId="3F1F25F1" w:rsidR="008E4286" w:rsidRPr="00D95972" w:rsidRDefault="008E4286" w:rsidP="008E4286">
            <w:pPr>
              <w:rPr>
                <w:rFonts w:cs="Arial"/>
              </w:rPr>
            </w:pPr>
            <w:r>
              <w:rPr>
                <w:rFonts w:cs="Arial"/>
              </w:rPr>
              <w:t>Service provisioning information subscription - Partial update with HTTP PATCH</w:t>
            </w:r>
          </w:p>
        </w:tc>
        <w:tc>
          <w:tcPr>
            <w:tcW w:w="1767" w:type="dxa"/>
            <w:tcBorders>
              <w:top w:val="single" w:sz="4" w:space="0" w:color="auto"/>
              <w:bottom w:val="single" w:sz="4" w:space="0" w:color="auto"/>
            </w:tcBorders>
            <w:shd w:val="clear" w:color="auto" w:fill="FFFF00"/>
          </w:tcPr>
          <w:p w14:paraId="0F0AB860" w14:textId="28FF580F"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4FFF36" w14:textId="66E1F231"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E8744" w14:textId="77777777" w:rsidR="008E4286" w:rsidRPr="00D95972" w:rsidRDefault="008E4286" w:rsidP="008E4286">
            <w:pPr>
              <w:rPr>
                <w:rFonts w:eastAsia="Batang" w:cs="Arial"/>
                <w:lang w:eastAsia="ko-KR"/>
              </w:rPr>
            </w:pPr>
          </w:p>
        </w:tc>
      </w:tr>
      <w:tr w:rsidR="008E4286" w:rsidRPr="00D95972" w14:paraId="0C08CBB9" w14:textId="77777777" w:rsidTr="006D09FF">
        <w:tc>
          <w:tcPr>
            <w:tcW w:w="976" w:type="dxa"/>
            <w:tcBorders>
              <w:top w:val="nil"/>
              <w:left w:val="thinThickThinSmallGap" w:sz="24" w:space="0" w:color="auto"/>
              <w:bottom w:val="nil"/>
            </w:tcBorders>
            <w:shd w:val="clear" w:color="auto" w:fill="auto"/>
          </w:tcPr>
          <w:p w14:paraId="5AEF8DD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3223C8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37856A4" w14:textId="2098CB4F" w:rsidR="008E4286" w:rsidRPr="00D95972" w:rsidRDefault="00160C0C" w:rsidP="008E4286">
            <w:pPr>
              <w:overflowPunct/>
              <w:autoSpaceDE/>
              <w:autoSpaceDN/>
              <w:adjustRightInd/>
              <w:textAlignment w:val="auto"/>
              <w:rPr>
                <w:rFonts w:cs="Arial"/>
                <w:lang w:val="en-US"/>
              </w:rPr>
            </w:pPr>
            <w:hyperlink r:id="rId255" w:history="1">
              <w:r w:rsidR="008E4286">
                <w:rPr>
                  <w:rStyle w:val="Hyperlink"/>
                </w:rPr>
                <w:t>C1-220341</w:t>
              </w:r>
            </w:hyperlink>
          </w:p>
        </w:tc>
        <w:tc>
          <w:tcPr>
            <w:tcW w:w="4191" w:type="dxa"/>
            <w:gridSpan w:val="3"/>
            <w:tcBorders>
              <w:top w:val="single" w:sz="4" w:space="0" w:color="auto"/>
              <w:bottom w:val="single" w:sz="4" w:space="0" w:color="auto"/>
            </w:tcBorders>
            <w:shd w:val="clear" w:color="auto" w:fill="FFFF00"/>
          </w:tcPr>
          <w:p w14:paraId="7AA09E60" w14:textId="5E936B05" w:rsidR="008E4286" w:rsidRPr="00D95972" w:rsidRDefault="008E4286" w:rsidP="008E4286">
            <w:pPr>
              <w:rPr>
                <w:rFonts w:cs="Arial"/>
              </w:rPr>
            </w:pPr>
            <w:r>
              <w:rPr>
                <w:rFonts w:cs="Arial"/>
              </w:rPr>
              <w:t>ACR information subscription partial update with HTTP PATCH</w:t>
            </w:r>
          </w:p>
        </w:tc>
        <w:tc>
          <w:tcPr>
            <w:tcW w:w="1767" w:type="dxa"/>
            <w:tcBorders>
              <w:top w:val="single" w:sz="4" w:space="0" w:color="auto"/>
              <w:bottom w:val="single" w:sz="4" w:space="0" w:color="auto"/>
            </w:tcBorders>
            <w:shd w:val="clear" w:color="auto" w:fill="FFFF00"/>
          </w:tcPr>
          <w:p w14:paraId="7EE8D00B" w14:textId="587D90EE"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8229E9" w14:textId="642DECCD"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EA97C" w14:textId="77777777" w:rsidR="008E4286" w:rsidRPr="00D95972" w:rsidRDefault="008E4286" w:rsidP="008E4286">
            <w:pPr>
              <w:rPr>
                <w:rFonts w:eastAsia="Batang" w:cs="Arial"/>
                <w:lang w:eastAsia="ko-KR"/>
              </w:rPr>
            </w:pPr>
          </w:p>
        </w:tc>
      </w:tr>
      <w:tr w:rsidR="008E4286" w:rsidRPr="00D95972" w14:paraId="5356400D" w14:textId="77777777" w:rsidTr="00B20000">
        <w:tc>
          <w:tcPr>
            <w:tcW w:w="976" w:type="dxa"/>
            <w:tcBorders>
              <w:top w:val="nil"/>
              <w:left w:val="thinThickThinSmallGap" w:sz="24" w:space="0" w:color="auto"/>
              <w:bottom w:val="nil"/>
            </w:tcBorders>
            <w:shd w:val="clear" w:color="auto" w:fill="auto"/>
          </w:tcPr>
          <w:p w14:paraId="5A6CC8B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A5DE5B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F43266E" w14:textId="29CDA53D" w:rsidR="008E4286" w:rsidRPr="00D95972" w:rsidRDefault="00160C0C" w:rsidP="008E4286">
            <w:pPr>
              <w:overflowPunct/>
              <w:autoSpaceDE/>
              <w:autoSpaceDN/>
              <w:adjustRightInd/>
              <w:textAlignment w:val="auto"/>
              <w:rPr>
                <w:rFonts w:cs="Arial"/>
                <w:lang w:val="en-US"/>
              </w:rPr>
            </w:pPr>
            <w:hyperlink r:id="rId256" w:history="1">
              <w:r w:rsidR="008E4286">
                <w:rPr>
                  <w:rStyle w:val="Hyperlink"/>
                </w:rPr>
                <w:t>C1-220342</w:t>
              </w:r>
            </w:hyperlink>
          </w:p>
        </w:tc>
        <w:tc>
          <w:tcPr>
            <w:tcW w:w="4191" w:type="dxa"/>
            <w:gridSpan w:val="3"/>
            <w:tcBorders>
              <w:top w:val="single" w:sz="4" w:space="0" w:color="auto"/>
              <w:bottom w:val="single" w:sz="4" w:space="0" w:color="auto"/>
            </w:tcBorders>
            <w:shd w:val="clear" w:color="auto" w:fill="FFFF00"/>
          </w:tcPr>
          <w:p w14:paraId="6E260839" w14:textId="7F918D29" w:rsidR="008E4286" w:rsidRPr="00D95972" w:rsidRDefault="008E4286" w:rsidP="008E4286">
            <w:pPr>
              <w:rPr>
                <w:rFonts w:cs="Arial"/>
              </w:rPr>
            </w:pPr>
            <w:r>
              <w:rPr>
                <w:rFonts w:cs="Arial"/>
              </w:rPr>
              <w:t>Definitions of terms</w:t>
            </w:r>
          </w:p>
        </w:tc>
        <w:tc>
          <w:tcPr>
            <w:tcW w:w="1767" w:type="dxa"/>
            <w:tcBorders>
              <w:top w:val="single" w:sz="4" w:space="0" w:color="auto"/>
              <w:bottom w:val="single" w:sz="4" w:space="0" w:color="auto"/>
            </w:tcBorders>
            <w:shd w:val="clear" w:color="auto" w:fill="FFFF00"/>
          </w:tcPr>
          <w:p w14:paraId="441670BD" w14:textId="0DE15256"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EFCA38" w14:textId="18206B36"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D8BBB" w14:textId="77777777" w:rsidR="008E4286" w:rsidRPr="00D95972" w:rsidRDefault="008E4286" w:rsidP="008E4286">
            <w:pPr>
              <w:rPr>
                <w:rFonts w:eastAsia="Batang" w:cs="Arial"/>
                <w:lang w:eastAsia="ko-KR"/>
              </w:rPr>
            </w:pPr>
          </w:p>
        </w:tc>
      </w:tr>
      <w:tr w:rsidR="008E4286" w:rsidRPr="00D95972" w14:paraId="2E686408" w14:textId="77777777" w:rsidTr="00384526">
        <w:tc>
          <w:tcPr>
            <w:tcW w:w="976" w:type="dxa"/>
            <w:tcBorders>
              <w:top w:val="nil"/>
              <w:left w:val="thinThickThinSmallGap" w:sz="24" w:space="0" w:color="auto"/>
              <w:bottom w:val="nil"/>
            </w:tcBorders>
            <w:shd w:val="clear" w:color="auto" w:fill="auto"/>
          </w:tcPr>
          <w:p w14:paraId="270F3F24" w14:textId="77777777" w:rsidR="008E4286" w:rsidRPr="00D95972" w:rsidRDefault="008E4286" w:rsidP="008E4286">
            <w:pPr>
              <w:rPr>
                <w:rFonts w:cs="Arial"/>
              </w:rPr>
            </w:pPr>
          </w:p>
        </w:tc>
        <w:tc>
          <w:tcPr>
            <w:tcW w:w="1317" w:type="dxa"/>
            <w:gridSpan w:val="2"/>
            <w:tcBorders>
              <w:top w:val="nil"/>
              <w:bottom w:val="nil"/>
            </w:tcBorders>
            <w:shd w:val="clear" w:color="auto" w:fill="00B050"/>
          </w:tcPr>
          <w:p w14:paraId="0EF61B1A" w14:textId="2745F5F0" w:rsidR="008E4286" w:rsidRPr="00D95972" w:rsidRDefault="008E4286" w:rsidP="008E4286">
            <w:pPr>
              <w:rPr>
                <w:rFonts w:cs="Arial"/>
              </w:rPr>
            </w:pPr>
            <w:r>
              <w:rPr>
                <w:rFonts w:cs="Arial"/>
                <w:lang w:val="en-US"/>
              </w:rPr>
              <w:t>Jointly with CT3</w:t>
            </w:r>
          </w:p>
        </w:tc>
        <w:tc>
          <w:tcPr>
            <w:tcW w:w="1088" w:type="dxa"/>
            <w:tcBorders>
              <w:top w:val="single" w:sz="4" w:space="0" w:color="auto"/>
              <w:bottom w:val="single" w:sz="4" w:space="0" w:color="auto"/>
            </w:tcBorders>
            <w:shd w:val="clear" w:color="auto" w:fill="FFFF00"/>
          </w:tcPr>
          <w:p w14:paraId="127A71D1" w14:textId="76D12D15" w:rsidR="008E4286" w:rsidRPr="00D95972" w:rsidRDefault="00160C0C" w:rsidP="008E4286">
            <w:pPr>
              <w:overflowPunct/>
              <w:autoSpaceDE/>
              <w:autoSpaceDN/>
              <w:adjustRightInd/>
              <w:textAlignment w:val="auto"/>
              <w:rPr>
                <w:rFonts w:cs="Arial"/>
                <w:lang w:val="en-US"/>
              </w:rPr>
            </w:pPr>
            <w:hyperlink r:id="rId257" w:history="1">
              <w:r w:rsidR="008E4286">
                <w:rPr>
                  <w:rStyle w:val="Hyperlink"/>
                </w:rPr>
                <w:t>C1-220399</w:t>
              </w:r>
            </w:hyperlink>
          </w:p>
        </w:tc>
        <w:tc>
          <w:tcPr>
            <w:tcW w:w="4191" w:type="dxa"/>
            <w:gridSpan w:val="3"/>
            <w:tcBorders>
              <w:top w:val="single" w:sz="4" w:space="0" w:color="auto"/>
              <w:bottom w:val="single" w:sz="4" w:space="0" w:color="auto"/>
            </w:tcBorders>
            <w:shd w:val="clear" w:color="auto" w:fill="FFFF00"/>
          </w:tcPr>
          <w:p w14:paraId="7E6D0955" w14:textId="20C568DB" w:rsidR="008E4286" w:rsidRPr="00D95972" w:rsidRDefault="008E4286" w:rsidP="008E4286">
            <w:pPr>
              <w:rPr>
                <w:rFonts w:cs="Arial"/>
              </w:rPr>
            </w:pPr>
            <w:r>
              <w:rPr>
                <w:rFonts w:cs="Arial"/>
              </w:rPr>
              <w:t>Unification of APIs; ACR launching procedure and Selected T-EAS declaration procedure</w:t>
            </w:r>
          </w:p>
        </w:tc>
        <w:tc>
          <w:tcPr>
            <w:tcW w:w="1767" w:type="dxa"/>
            <w:tcBorders>
              <w:top w:val="single" w:sz="4" w:space="0" w:color="auto"/>
              <w:bottom w:val="single" w:sz="4" w:space="0" w:color="auto"/>
            </w:tcBorders>
            <w:shd w:val="clear" w:color="auto" w:fill="FFFF00"/>
          </w:tcPr>
          <w:p w14:paraId="380BFABD" w14:textId="50546A1B"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9EFE0D" w14:textId="517771C3"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506F2" w14:textId="77777777" w:rsidR="008E4286" w:rsidRPr="00D95972" w:rsidRDefault="008E4286" w:rsidP="008E4286">
            <w:pPr>
              <w:rPr>
                <w:rFonts w:eastAsia="Batang" w:cs="Arial"/>
                <w:lang w:eastAsia="ko-KR"/>
              </w:rPr>
            </w:pPr>
          </w:p>
        </w:tc>
      </w:tr>
      <w:tr w:rsidR="008E4286" w:rsidRPr="00D95972" w14:paraId="3614C9EE" w14:textId="77777777" w:rsidTr="00384526">
        <w:tc>
          <w:tcPr>
            <w:tcW w:w="976" w:type="dxa"/>
            <w:tcBorders>
              <w:top w:val="nil"/>
              <w:left w:val="thinThickThinSmallGap" w:sz="24" w:space="0" w:color="auto"/>
              <w:bottom w:val="nil"/>
            </w:tcBorders>
            <w:shd w:val="clear" w:color="auto" w:fill="auto"/>
          </w:tcPr>
          <w:p w14:paraId="654A3287" w14:textId="77777777" w:rsidR="008E4286" w:rsidRPr="00D95972" w:rsidRDefault="008E4286" w:rsidP="008E4286">
            <w:pPr>
              <w:rPr>
                <w:rFonts w:cs="Arial"/>
              </w:rPr>
            </w:pPr>
          </w:p>
        </w:tc>
        <w:tc>
          <w:tcPr>
            <w:tcW w:w="1317" w:type="dxa"/>
            <w:gridSpan w:val="2"/>
            <w:tcBorders>
              <w:top w:val="nil"/>
              <w:bottom w:val="nil"/>
            </w:tcBorders>
            <w:shd w:val="clear" w:color="auto" w:fill="00B050"/>
          </w:tcPr>
          <w:p w14:paraId="6A8154E9" w14:textId="41F8BE8C" w:rsidR="008E4286" w:rsidRPr="00D95972" w:rsidRDefault="008E4286" w:rsidP="008E4286">
            <w:pPr>
              <w:rPr>
                <w:rFonts w:cs="Arial"/>
              </w:rPr>
            </w:pPr>
            <w:r>
              <w:rPr>
                <w:rFonts w:cs="Arial"/>
                <w:lang w:val="en-US"/>
              </w:rPr>
              <w:t>Jointly with CT3</w:t>
            </w:r>
          </w:p>
        </w:tc>
        <w:tc>
          <w:tcPr>
            <w:tcW w:w="1088" w:type="dxa"/>
            <w:tcBorders>
              <w:top w:val="single" w:sz="4" w:space="0" w:color="auto"/>
              <w:bottom w:val="single" w:sz="4" w:space="0" w:color="auto"/>
            </w:tcBorders>
            <w:shd w:val="clear" w:color="auto" w:fill="FFFF00"/>
          </w:tcPr>
          <w:p w14:paraId="7EA34FC0" w14:textId="255FDED9" w:rsidR="008E4286" w:rsidRPr="00D95972" w:rsidRDefault="00160C0C" w:rsidP="008E4286">
            <w:pPr>
              <w:overflowPunct/>
              <w:autoSpaceDE/>
              <w:autoSpaceDN/>
              <w:adjustRightInd/>
              <w:textAlignment w:val="auto"/>
              <w:rPr>
                <w:rFonts w:cs="Arial"/>
                <w:lang w:val="en-US"/>
              </w:rPr>
            </w:pPr>
            <w:hyperlink r:id="rId258" w:history="1">
              <w:r w:rsidR="008E4286">
                <w:rPr>
                  <w:rStyle w:val="Hyperlink"/>
                </w:rPr>
                <w:t>C1-220400</w:t>
              </w:r>
            </w:hyperlink>
          </w:p>
        </w:tc>
        <w:tc>
          <w:tcPr>
            <w:tcW w:w="4191" w:type="dxa"/>
            <w:gridSpan w:val="3"/>
            <w:tcBorders>
              <w:top w:val="single" w:sz="4" w:space="0" w:color="auto"/>
              <w:bottom w:val="single" w:sz="4" w:space="0" w:color="auto"/>
            </w:tcBorders>
            <w:shd w:val="clear" w:color="auto" w:fill="FFFF00"/>
          </w:tcPr>
          <w:p w14:paraId="5A37622C" w14:textId="740A2C06" w:rsidR="008E4286" w:rsidRPr="00D95972" w:rsidRDefault="008E4286" w:rsidP="008E4286">
            <w:pPr>
              <w:rPr>
                <w:rFonts w:cs="Arial"/>
              </w:rPr>
            </w:pPr>
            <w:r>
              <w:rPr>
                <w:rFonts w:cs="Arial"/>
              </w:rPr>
              <w:t>ACR issue; lack of ACR notification</w:t>
            </w:r>
          </w:p>
        </w:tc>
        <w:tc>
          <w:tcPr>
            <w:tcW w:w="1767" w:type="dxa"/>
            <w:tcBorders>
              <w:top w:val="single" w:sz="4" w:space="0" w:color="auto"/>
              <w:bottom w:val="single" w:sz="4" w:space="0" w:color="auto"/>
            </w:tcBorders>
            <w:shd w:val="clear" w:color="auto" w:fill="FFFF00"/>
          </w:tcPr>
          <w:p w14:paraId="19BE21B5" w14:textId="4547CCF4"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E1FC990" w14:textId="6E8E8055"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4649E" w14:textId="77777777" w:rsidR="008E4286" w:rsidRPr="00D95972" w:rsidRDefault="008E4286" w:rsidP="008E4286">
            <w:pPr>
              <w:rPr>
                <w:rFonts w:eastAsia="Batang" w:cs="Arial"/>
                <w:lang w:eastAsia="ko-KR"/>
              </w:rPr>
            </w:pPr>
          </w:p>
        </w:tc>
      </w:tr>
      <w:tr w:rsidR="008E4286" w:rsidRPr="00D95972" w14:paraId="11776D6A" w14:textId="77777777" w:rsidTr="00384526">
        <w:tc>
          <w:tcPr>
            <w:tcW w:w="976" w:type="dxa"/>
            <w:tcBorders>
              <w:top w:val="nil"/>
              <w:left w:val="thinThickThinSmallGap" w:sz="24" w:space="0" w:color="auto"/>
              <w:bottom w:val="nil"/>
            </w:tcBorders>
            <w:shd w:val="clear" w:color="auto" w:fill="auto"/>
          </w:tcPr>
          <w:p w14:paraId="3536EDF9" w14:textId="77777777" w:rsidR="008E4286" w:rsidRPr="00D95972" w:rsidRDefault="008E4286" w:rsidP="008E4286">
            <w:pPr>
              <w:rPr>
                <w:rFonts w:cs="Arial"/>
              </w:rPr>
            </w:pPr>
          </w:p>
        </w:tc>
        <w:tc>
          <w:tcPr>
            <w:tcW w:w="1317" w:type="dxa"/>
            <w:gridSpan w:val="2"/>
            <w:tcBorders>
              <w:top w:val="nil"/>
              <w:bottom w:val="nil"/>
            </w:tcBorders>
            <w:shd w:val="clear" w:color="auto" w:fill="00B050"/>
          </w:tcPr>
          <w:p w14:paraId="17542D58" w14:textId="7EB2C9D6" w:rsidR="008E4286" w:rsidRPr="00D95972" w:rsidRDefault="008E4286" w:rsidP="008E4286">
            <w:pPr>
              <w:rPr>
                <w:rFonts w:cs="Arial"/>
              </w:rPr>
            </w:pPr>
            <w:r>
              <w:rPr>
                <w:rFonts w:cs="Arial"/>
                <w:lang w:val="en-US"/>
              </w:rPr>
              <w:t>Jointly with CT3</w:t>
            </w:r>
          </w:p>
        </w:tc>
        <w:tc>
          <w:tcPr>
            <w:tcW w:w="1088" w:type="dxa"/>
            <w:tcBorders>
              <w:top w:val="single" w:sz="4" w:space="0" w:color="auto"/>
              <w:bottom w:val="single" w:sz="4" w:space="0" w:color="auto"/>
            </w:tcBorders>
            <w:shd w:val="clear" w:color="auto" w:fill="FFFF00"/>
          </w:tcPr>
          <w:p w14:paraId="135C522D" w14:textId="03619CE8" w:rsidR="008E4286" w:rsidRPr="00D95972" w:rsidRDefault="00160C0C" w:rsidP="008E4286">
            <w:pPr>
              <w:overflowPunct/>
              <w:autoSpaceDE/>
              <w:autoSpaceDN/>
              <w:adjustRightInd/>
              <w:textAlignment w:val="auto"/>
              <w:rPr>
                <w:rFonts w:cs="Arial"/>
                <w:lang w:val="en-US"/>
              </w:rPr>
            </w:pPr>
            <w:hyperlink r:id="rId259" w:history="1">
              <w:r w:rsidR="008E4286">
                <w:rPr>
                  <w:rStyle w:val="Hyperlink"/>
                </w:rPr>
                <w:t>C1-220402</w:t>
              </w:r>
            </w:hyperlink>
          </w:p>
        </w:tc>
        <w:tc>
          <w:tcPr>
            <w:tcW w:w="4191" w:type="dxa"/>
            <w:gridSpan w:val="3"/>
            <w:tcBorders>
              <w:top w:val="single" w:sz="4" w:space="0" w:color="auto"/>
              <w:bottom w:val="single" w:sz="4" w:space="0" w:color="auto"/>
            </w:tcBorders>
            <w:shd w:val="clear" w:color="auto" w:fill="FFFF00"/>
          </w:tcPr>
          <w:p w14:paraId="57C94D95" w14:textId="69EA3475" w:rsidR="008E4286" w:rsidRPr="00D95972" w:rsidRDefault="008E4286" w:rsidP="008E4286">
            <w:pPr>
              <w:rPr>
                <w:rFonts w:cs="Arial"/>
              </w:rPr>
            </w:pPr>
            <w:r>
              <w:rPr>
                <w:rFonts w:cs="Arial"/>
              </w:rPr>
              <w:t xml:space="preserve">Pseudo-CR on defining the </w:t>
            </w:r>
            <w:proofErr w:type="spellStart"/>
            <w:r>
              <w:rPr>
                <w:rFonts w:cs="Arial"/>
              </w:rPr>
              <w:t>Eees_AppContextRelocation</w:t>
            </w:r>
            <w:proofErr w:type="spellEnd"/>
            <w:r>
              <w:rPr>
                <w:rFonts w:cs="Arial"/>
              </w:rPr>
              <w:t xml:space="preserve"> and the and </w:t>
            </w:r>
            <w:proofErr w:type="spellStart"/>
            <w:r>
              <w:rPr>
                <w:rFonts w:cs="Arial"/>
              </w:rPr>
              <w:t>Eees_SelectedTargetEAS</w:t>
            </w:r>
            <w:proofErr w:type="spellEnd"/>
            <w:r>
              <w:rPr>
                <w:rFonts w:cs="Arial"/>
              </w:rPr>
              <w:t xml:space="preserve"> APIs; solution A</w:t>
            </w:r>
          </w:p>
        </w:tc>
        <w:tc>
          <w:tcPr>
            <w:tcW w:w="1767" w:type="dxa"/>
            <w:tcBorders>
              <w:top w:val="single" w:sz="4" w:space="0" w:color="auto"/>
              <w:bottom w:val="single" w:sz="4" w:space="0" w:color="auto"/>
            </w:tcBorders>
            <w:shd w:val="clear" w:color="auto" w:fill="FFFF00"/>
          </w:tcPr>
          <w:p w14:paraId="60B220AC" w14:textId="58EB497D"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9C54A1" w14:textId="556F2A35"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64A0A" w14:textId="10F1B499" w:rsidR="00AC4C18" w:rsidRDefault="00AC4C18" w:rsidP="00AC4C18">
            <w:pPr>
              <w:rPr>
                <w:rFonts w:eastAsia="Batang" w:cs="Arial"/>
                <w:lang w:eastAsia="ko-KR"/>
              </w:rPr>
            </w:pPr>
            <w:r>
              <w:rPr>
                <w:rFonts w:eastAsia="Batang" w:cs="Arial"/>
                <w:lang w:eastAsia="ko-KR"/>
              </w:rPr>
              <w:t>Ivo Mon 8:5</w:t>
            </w:r>
            <w:r>
              <w:rPr>
                <w:rFonts w:eastAsia="Batang" w:cs="Arial"/>
                <w:lang w:eastAsia="ko-KR"/>
              </w:rPr>
              <w:t>3</w:t>
            </w:r>
          </w:p>
          <w:p w14:paraId="71334090" w14:textId="77777777" w:rsidR="00AC4C18" w:rsidRDefault="00AC4C18" w:rsidP="00AC4C18">
            <w:pPr>
              <w:rPr>
                <w:rFonts w:eastAsia="Batang" w:cs="Arial"/>
                <w:lang w:eastAsia="ko-KR"/>
              </w:rPr>
            </w:pPr>
            <w:r>
              <w:rPr>
                <w:rFonts w:eastAsia="Batang" w:cs="Arial"/>
                <w:lang w:eastAsia="ko-KR"/>
              </w:rPr>
              <w:t>Rev required</w:t>
            </w:r>
          </w:p>
          <w:p w14:paraId="04677EC8" w14:textId="77777777" w:rsidR="008E4286" w:rsidRPr="00D95972" w:rsidRDefault="008E4286" w:rsidP="008E4286">
            <w:pPr>
              <w:rPr>
                <w:rFonts w:eastAsia="Batang" w:cs="Arial"/>
                <w:lang w:eastAsia="ko-KR"/>
              </w:rPr>
            </w:pPr>
          </w:p>
        </w:tc>
      </w:tr>
      <w:tr w:rsidR="008E4286" w:rsidRPr="00D95972" w14:paraId="640227D8" w14:textId="77777777" w:rsidTr="00384526">
        <w:tc>
          <w:tcPr>
            <w:tcW w:w="976" w:type="dxa"/>
            <w:tcBorders>
              <w:top w:val="nil"/>
              <w:left w:val="thinThickThinSmallGap" w:sz="24" w:space="0" w:color="auto"/>
              <w:bottom w:val="nil"/>
            </w:tcBorders>
            <w:shd w:val="clear" w:color="auto" w:fill="auto"/>
          </w:tcPr>
          <w:p w14:paraId="7AE1E380" w14:textId="77777777" w:rsidR="008E4286" w:rsidRPr="00D95972" w:rsidRDefault="008E4286" w:rsidP="008E4286">
            <w:pPr>
              <w:rPr>
                <w:rFonts w:cs="Arial"/>
              </w:rPr>
            </w:pPr>
          </w:p>
        </w:tc>
        <w:tc>
          <w:tcPr>
            <w:tcW w:w="1317" w:type="dxa"/>
            <w:gridSpan w:val="2"/>
            <w:tcBorders>
              <w:top w:val="nil"/>
              <w:bottom w:val="nil"/>
            </w:tcBorders>
            <w:shd w:val="clear" w:color="auto" w:fill="00B050"/>
          </w:tcPr>
          <w:p w14:paraId="46E19777" w14:textId="2BF613CD" w:rsidR="008E4286" w:rsidRPr="00384526" w:rsidRDefault="008E4286" w:rsidP="008E4286">
            <w:pPr>
              <w:rPr>
                <w:rFonts w:cs="Arial"/>
                <w:b/>
                <w:bCs/>
              </w:rPr>
            </w:pPr>
            <w:r>
              <w:rPr>
                <w:rFonts w:cs="Arial"/>
                <w:lang w:val="en-US"/>
              </w:rPr>
              <w:t>Jointly with CT3</w:t>
            </w:r>
          </w:p>
        </w:tc>
        <w:tc>
          <w:tcPr>
            <w:tcW w:w="1088" w:type="dxa"/>
            <w:tcBorders>
              <w:top w:val="single" w:sz="4" w:space="0" w:color="auto"/>
              <w:bottom w:val="single" w:sz="4" w:space="0" w:color="auto"/>
            </w:tcBorders>
            <w:shd w:val="clear" w:color="auto" w:fill="FFFF00"/>
          </w:tcPr>
          <w:p w14:paraId="577C94B5" w14:textId="1C1E03A2" w:rsidR="008E4286" w:rsidRPr="00D95972" w:rsidRDefault="00160C0C" w:rsidP="008E4286">
            <w:pPr>
              <w:overflowPunct/>
              <w:autoSpaceDE/>
              <w:autoSpaceDN/>
              <w:adjustRightInd/>
              <w:textAlignment w:val="auto"/>
              <w:rPr>
                <w:rFonts w:cs="Arial"/>
                <w:lang w:val="en-US"/>
              </w:rPr>
            </w:pPr>
            <w:hyperlink r:id="rId260" w:history="1">
              <w:r w:rsidR="008E4286">
                <w:rPr>
                  <w:rStyle w:val="Hyperlink"/>
                </w:rPr>
                <w:t>C1-220403</w:t>
              </w:r>
            </w:hyperlink>
          </w:p>
        </w:tc>
        <w:tc>
          <w:tcPr>
            <w:tcW w:w="4191" w:type="dxa"/>
            <w:gridSpan w:val="3"/>
            <w:tcBorders>
              <w:top w:val="single" w:sz="4" w:space="0" w:color="auto"/>
              <w:bottom w:val="single" w:sz="4" w:space="0" w:color="auto"/>
            </w:tcBorders>
            <w:shd w:val="clear" w:color="auto" w:fill="FFFF00"/>
          </w:tcPr>
          <w:p w14:paraId="6161D3D8" w14:textId="6B8A433B" w:rsidR="008E4286" w:rsidRPr="00D95972" w:rsidRDefault="008E4286" w:rsidP="008E4286">
            <w:pPr>
              <w:rPr>
                <w:rFonts w:cs="Arial"/>
              </w:rPr>
            </w:pPr>
            <w:r>
              <w:rPr>
                <w:rFonts w:cs="Arial"/>
              </w:rPr>
              <w:t xml:space="preserve">Pseudo-CR on defining the </w:t>
            </w:r>
            <w:proofErr w:type="spellStart"/>
            <w:r>
              <w:rPr>
                <w:rFonts w:cs="Arial"/>
              </w:rPr>
              <w:t>Eees_AppContextRelocation</w:t>
            </w:r>
            <w:proofErr w:type="spellEnd"/>
            <w:r>
              <w:rPr>
                <w:rFonts w:cs="Arial"/>
              </w:rPr>
              <w:t xml:space="preserve"> and the and </w:t>
            </w:r>
            <w:proofErr w:type="spellStart"/>
            <w:r>
              <w:rPr>
                <w:rFonts w:cs="Arial"/>
              </w:rPr>
              <w:t>Eees_SelectedTargetEAS</w:t>
            </w:r>
            <w:proofErr w:type="spellEnd"/>
            <w:r>
              <w:rPr>
                <w:rFonts w:cs="Arial"/>
              </w:rPr>
              <w:t xml:space="preserve"> APIs; solution B</w:t>
            </w:r>
          </w:p>
        </w:tc>
        <w:tc>
          <w:tcPr>
            <w:tcW w:w="1767" w:type="dxa"/>
            <w:tcBorders>
              <w:top w:val="single" w:sz="4" w:space="0" w:color="auto"/>
              <w:bottom w:val="single" w:sz="4" w:space="0" w:color="auto"/>
            </w:tcBorders>
            <w:shd w:val="clear" w:color="auto" w:fill="FFFF00"/>
          </w:tcPr>
          <w:p w14:paraId="0108FB7C" w14:textId="32423010"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A47ABE" w14:textId="303A9295"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F43B0" w14:textId="76B92D6E" w:rsidR="002314EC" w:rsidRDefault="002314EC" w:rsidP="002314EC">
            <w:pPr>
              <w:rPr>
                <w:rFonts w:eastAsia="Batang" w:cs="Arial"/>
                <w:lang w:eastAsia="ko-KR"/>
              </w:rPr>
            </w:pPr>
            <w:r>
              <w:rPr>
                <w:rFonts w:eastAsia="Batang" w:cs="Arial"/>
                <w:lang w:eastAsia="ko-KR"/>
              </w:rPr>
              <w:t>Ivo Mon 8:5</w:t>
            </w:r>
            <w:r>
              <w:rPr>
                <w:rFonts w:eastAsia="Batang" w:cs="Arial"/>
                <w:lang w:eastAsia="ko-KR"/>
              </w:rPr>
              <w:t>3</w:t>
            </w:r>
          </w:p>
          <w:p w14:paraId="10448FE1" w14:textId="77777777" w:rsidR="002314EC" w:rsidRDefault="002314EC" w:rsidP="002314EC">
            <w:pPr>
              <w:rPr>
                <w:rFonts w:eastAsia="Batang" w:cs="Arial"/>
                <w:lang w:eastAsia="ko-KR"/>
              </w:rPr>
            </w:pPr>
            <w:r>
              <w:rPr>
                <w:rFonts w:eastAsia="Batang" w:cs="Arial"/>
                <w:lang w:eastAsia="ko-KR"/>
              </w:rPr>
              <w:t>Rev required</w:t>
            </w:r>
          </w:p>
          <w:p w14:paraId="5105BBCA" w14:textId="77777777" w:rsidR="008E4286" w:rsidRPr="00D95972" w:rsidRDefault="008E4286" w:rsidP="008E4286">
            <w:pPr>
              <w:rPr>
                <w:rFonts w:eastAsia="Batang" w:cs="Arial"/>
                <w:lang w:eastAsia="ko-KR"/>
              </w:rPr>
            </w:pPr>
          </w:p>
        </w:tc>
      </w:tr>
      <w:tr w:rsidR="008E4286" w:rsidRPr="00D95972" w14:paraId="089D4971" w14:textId="77777777" w:rsidTr="00384526">
        <w:tc>
          <w:tcPr>
            <w:tcW w:w="976" w:type="dxa"/>
            <w:tcBorders>
              <w:top w:val="nil"/>
              <w:left w:val="thinThickThinSmallGap" w:sz="24" w:space="0" w:color="auto"/>
              <w:bottom w:val="nil"/>
            </w:tcBorders>
            <w:shd w:val="clear" w:color="auto" w:fill="auto"/>
          </w:tcPr>
          <w:p w14:paraId="454636AA" w14:textId="77777777" w:rsidR="008E4286" w:rsidRPr="00D95972" w:rsidRDefault="008E4286" w:rsidP="008E4286">
            <w:pPr>
              <w:rPr>
                <w:rFonts w:cs="Arial"/>
              </w:rPr>
            </w:pPr>
          </w:p>
        </w:tc>
        <w:tc>
          <w:tcPr>
            <w:tcW w:w="1317" w:type="dxa"/>
            <w:gridSpan w:val="2"/>
            <w:tcBorders>
              <w:top w:val="nil"/>
              <w:bottom w:val="nil"/>
            </w:tcBorders>
            <w:shd w:val="clear" w:color="auto" w:fill="00B050"/>
          </w:tcPr>
          <w:p w14:paraId="31ABFDD0" w14:textId="1A625918" w:rsidR="008E4286" w:rsidRPr="00D95972" w:rsidRDefault="008E4286" w:rsidP="008E4286">
            <w:pPr>
              <w:rPr>
                <w:rFonts w:cs="Arial"/>
              </w:rPr>
            </w:pPr>
            <w:r>
              <w:rPr>
                <w:rFonts w:cs="Arial"/>
                <w:lang w:val="en-US"/>
              </w:rPr>
              <w:t>Jointly with CT3</w:t>
            </w:r>
          </w:p>
        </w:tc>
        <w:tc>
          <w:tcPr>
            <w:tcW w:w="1088" w:type="dxa"/>
            <w:tcBorders>
              <w:top w:val="single" w:sz="4" w:space="0" w:color="auto"/>
              <w:bottom w:val="single" w:sz="4" w:space="0" w:color="auto"/>
            </w:tcBorders>
            <w:shd w:val="clear" w:color="auto" w:fill="FFFF00"/>
          </w:tcPr>
          <w:p w14:paraId="2E34D72D" w14:textId="4B7E9C81" w:rsidR="008E4286" w:rsidRPr="00D95972" w:rsidRDefault="00160C0C" w:rsidP="008E4286">
            <w:pPr>
              <w:overflowPunct/>
              <w:autoSpaceDE/>
              <w:autoSpaceDN/>
              <w:adjustRightInd/>
              <w:textAlignment w:val="auto"/>
              <w:rPr>
                <w:rFonts w:cs="Arial"/>
                <w:lang w:val="en-US"/>
              </w:rPr>
            </w:pPr>
            <w:hyperlink r:id="rId261" w:history="1">
              <w:r w:rsidR="008E4286">
                <w:rPr>
                  <w:rStyle w:val="Hyperlink"/>
                </w:rPr>
                <w:t>C1-220423</w:t>
              </w:r>
            </w:hyperlink>
          </w:p>
        </w:tc>
        <w:tc>
          <w:tcPr>
            <w:tcW w:w="4191" w:type="dxa"/>
            <w:gridSpan w:val="3"/>
            <w:tcBorders>
              <w:top w:val="single" w:sz="4" w:space="0" w:color="auto"/>
              <w:bottom w:val="single" w:sz="4" w:space="0" w:color="auto"/>
            </w:tcBorders>
            <w:shd w:val="clear" w:color="auto" w:fill="FFFF00"/>
          </w:tcPr>
          <w:p w14:paraId="3C2F9F2E" w14:textId="35A48896" w:rsidR="008E4286" w:rsidRPr="00D95972" w:rsidRDefault="008E4286" w:rsidP="008E4286">
            <w:pPr>
              <w:rPr>
                <w:rFonts w:cs="Arial"/>
              </w:rPr>
            </w:pPr>
            <w:r>
              <w:rPr>
                <w:rFonts w:cs="Arial"/>
              </w:rPr>
              <w:t xml:space="preserve">Service description and Service operation for </w:t>
            </w:r>
            <w:proofErr w:type="spellStart"/>
            <w:r>
              <w:rPr>
                <w:rFonts w:cs="Arial"/>
              </w:rPr>
              <w:t>Eees_AppContextRelocation</w:t>
            </w:r>
            <w:proofErr w:type="spellEnd"/>
          </w:p>
        </w:tc>
        <w:tc>
          <w:tcPr>
            <w:tcW w:w="1767" w:type="dxa"/>
            <w:tcBorders>
              <w:top w:val="single" w:sz="4" w:space="0" w:color="auto"/>
              <w:bottom w:val="single" w:sz="4" w:space="0" w:color="auto"/>
            </w:tcBorders>
            <w:shd w:val="clear" w:color="auto" w:fill="FFFF00"/>
          </w:tcPr>
          <w:p w14:paraId="09FA8CA5" w14:textId="0418A615" w:rsidR="008E4286" w:rsidRPr="00D95972" w:rsidRDefault="008E4286" w:rsidP="008E4286">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BF23CC0" w14:textId="40A820F6"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15BA8" w14:textId="7EEF6561" w:rsidR="002314EC" w:rsidRDefault="002314EC" w:rsidP="002314EC">
            <w:pPr>
              <w:rPr>
                <w:rFonts w:eastAsia="Batang" w:cs="Arial"/>
                <w:lang w:eastAsia="ko-KR"/>
              </w:rPr>
            </w:pPr>
            <w:r>
              <w:rPr>
                <w:rFonts w:eastAsia="Batang" w:cs="Arial"/>
                <w:lang w:eastAsia="ko-KR"/>
              </w:rPr>
              <w:t>Ivo Mon 8:5</w:t>
            </w:r>
            <w:r>
              <w:rPr>
                <w:rFonts w:eastAsia="Batang" w:cs="Arial"/>
                <w:lang w:eastAsia="ko-KR"/>
              </w:rPr>
              <w:t>3</w:t>
            </w:r>
          </w:p>
          <w:p w14:paraId="4D25F401" w14:textId="77777777" w:rsidR="002314EC" w:rsidRDefault="002314EC" w:rsidP="002314EC">
            <w:pPr>
              <w:rPr>
                <w:rFonts w:eastAsia="Batang" w:cs="Arial"/>
                <w:lang w:eastAsia="ko-KR"/>
              </w:rPr>
            </w:pPr>
            <w:r>
              <w:rPr>
                <w:rFonts w:eastAsia="Batang" w:cs="Arial"/>
                <w:lang w:eastAsia="ko-KR"/>
              </w:rPr>
              <w:t>Rev required</w:t>
            </w:r>
          </w:p>
          <w:p w14:paraId="47119566" w14:textId="77777777" w:rsidR="008E4286" w:rsidRPr="00D95972" w:rsidRDefault="008E4286" w:rsidP="008E4286">
            <w:pPr>
              <w:rPr>
                <w:rFonts w:eastAsia="Batang" w:cs="Arial"/>
                <w:lang w:eastAsia="ko-KR"/>
              </w:rPr>
            </w:pPr>
          </w:p>
        </w:tc>
      </w:tr>
      <w:tr w:rsidR="008E4286" w:rsidRPr="00D95972" w14:paraId="096BA7CA" w14:textId="77777777" w:rsidTr="00030DFE">
        <w:tc>
          <w:tcPr>
            <w:tcW w:w="976" w:type="dxa"/>
            <w:tcBorders>
              <w:top w:val="nil"/>
              <w:left w:val="thinThickThinSmallGap" w:sz="24" w:space="0" w:color="auto"/>
              <w:bottom w:val="nil"/>
            </w:tcBorders>
            <w:shd w:val="clear" w:color="auto" w:fill="auto"/>
          </w:tcPr>
          <w:p w14:paraId="345F440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5C12F6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1F43ABF4" w14:textId="36185543"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2871F5" w14:textId="56347925"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64A86DF6" w14:textId="63E152DB"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2C8F6BC9" w14:textId="7C36F852"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1C7971" w14:textId="6F35C0EB" w:rsidR="008E4286" w:rsidRPr="00D95972" w:rsidRDefault="008E4286" w:rsidP="008E4286">
            <w:pPr>
              <w:rPr>
                <w:rFonts w:eastAsia="Batang" w:cs="Arial"/>
                <w:lang w:eastAsia="ko-KR"/>
              </w:rPr>
            </w:pPr>
          </w:p>
        </w:tc>
      </w:tr>
      <w:tr w:rsidR="008E4286"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7DAE36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352EFB0" w14:textId="77777777" w:rsidR="008E4286"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8E4286" w:rsidRDefault="008E4286" w:rsidP="008E4286">
            <w:pPr>
              <w:rPr>
                <w:rFonts w:cs="Arial"/>
              </w:rPr>
            </w:pPr>
          </w:p>
        </w:tc>
        <w:tc>
          <w:tcPr>
            <w:tcW w:w="1767" w:type="dxa"/>
            <w:tcBorders>
              <w:top w:val="single" w:sz="4" w:space="0" w:color="auto"/>
              <w:bottom w:val="single" w:sz="4" w:space="0" w:color="auto"/>
            </w:tcBorders>
            <w:shd w:val="clear" w:color="auto" w:fill="FFFFFF"/>
          </w:tcPr>
          <w:p w14:paraId="21180F7C" w14:textId="77777777" w:rsidR="008E4286" w:rsidRDefault="008E4286" w:rsidP="008E4286">
            <w:pPr>
              <w:rPr>
                <w:rFonts w:cs="Arial"/>
              </w:rPr>
            </w:pPr>
          </w:p>
        </w:tc>
        <w:tc>
          <w:tcPr>
            <w:tcW w:w="826" w:type="dxa"/>
            <w:tcBorders>
              <w:top w:val="single" w:sz="4" w:space="0" w:color="auto"/>
              <w:bottom w:val="single" w:sz="4" w:space="0" w:color="auto"/>
            </w:tcBorders>
            <w:shd w:val="clear" w:color="auto" w:fill="FFFFFF"/>
          </w:tcPr>
          <w:p w14:paraId="3316DD3E" w14:textId="77777777" w:rsidR="008E4286"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8E4286" w:rsidRPr="00D95972" w:rsidRDefault="008E4286" w:rsidP="008E4286">
            <w:pPr>
              <w:rPr>
                <w:rFonts w:eastAsia="Batang" w:cs="Arial"/>
                <w:lang w:eastAsia="ko-KR"/>
              </w:rPr>
            </w:pPr>
          </w:p>
        </w:tc>
      </w:tr>
      <w:tr w:rsidR="008E4286"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9DAD4E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B25E5D3" w14:textId="77777777" w:rsidR="008E4286"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8E4286" w:rsidRDefault="008E4286" w:rsidP="008E4286">
            <w:pPr>
              <w:rPr>
                <w:rFonts w:cs="Arial"/>
              </w:rPr>
            </w:pPr>
          </w:p>
        </w:tc>
        <w:tc>
          <w:tcPr>
            <w:tcW w:w="1767" w:type="dxa"/>
            <w:tcBorders>
              <w:top w:val="single" w:sz="4" w:space="0" w:color="auto"/>
              <w:bottom w:val="single" w:sz="4" w:space="0" w:color="auto"/>
            </w:tcBorders>
            <w:shd w:val="clear" w:color="auto" w:fill="FFFFFF"/>
          </w:tcPr>
          <w:p w14:paraId="7BCC02B7" w14:textId="77777777" w:rsidR="008E4286" w:rsidRDefault="008E4286" w:rsidP="008E4286">
            <w:pPr>
              <w:rPr>
                <w:rFonts w:cs="Arial"/>
              </w:rPr>
            </w:pPr>
          </w:p>
        </w:tc>
        <w:tc>
          <w:tcPr>
            <w:tcW w:w="826" w:type="dxa"/>
            <w:tcBorders>
              <w:top w:val="single" w:sz="4" w:space="0" w:color="auto"/>
              <w:bottom w:val="single" w:sz="4" w:space="0" w:color="auto"/>
            </w:tcBorders>
            <w:shd w:val="clear" w:color="auto" w:fill="FFFFFF"/>
          </w:tcPr>
          <w:p w14:paraId="5C91246F" w14:textId="77777777" w:rsidR="008E4286"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8E4286" w:rsidRPr="00D95972" w:rsidRDefault="008E4286" w:rsidP="008E4286">
            <w:pPr>
              <w:rPr>
                <w:rFonts w:eastAsia="Batang" w:cs="Arial"/>
                <w:lang w:eastAsia="ko-KR"/>
              </w:rPr>
            </w:pPr>
          </w:p>
        </w:tc>
      </w:tr>
      <w:tr w:rsidR="008E4286"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C40DCB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F5FD927"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7605F5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73775E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8E4286" w:rsidRPr="00D95972" w:rsidRDefault="008E4286" w:rsidP="008E4286">
            <w:pPr>
              <w:rPr>
                <w:rFonts w:eastAsia="Batang" w:cs="Arial"/>
                <w:lang w:eastAsia="ko-KR"/>
              </w:rPr>
            </w:pPr>
          </w:p>
        </w:tc>
      </w:tr>
      <w:tr w:rsidR="008E4286" w:rsidRPr="00D95972" w14:paraId="12CEE3B0" w14:textId="77777777" w:rsidTr="00233CD4">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8E4286" w:rsidRPr="00D95972" w:rsidRDefault="008E4286" w:rsidP="008E4286">
            <w:pPr>
              <w:rPr>
                <w:rFonts w:cs="Arial"/>
              </w:rPr>
            </w:pPr>
            <w:r>
              <w:t>ID_UAS</w:t>
            </w:r>
          </w:p>
        </w:tc>
        <w:tc>
          <w:tcPr>
            <w:tcW w:w="1088" w:type="dxa"/>
            <w:tcBorders>
              <w:top w:val="single" w:sz="4" w:space="0" w:color="auto"/>
              <w:bottom w:val="single" w:sz="4" w:space="0" w:color="auto"/>
            </w:tcBorders>
          </w:tcPr>
          <w:p w14:paraId="17747219"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6949FA3A"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774518D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8E4286" w:rsidRDefault="008E4286" w:rsidP="008E4286">
            <w:bookmarkStart w:id="33" w:name="_Hlk79758409"/>
            <w:r w:rsidRPr="002276A6">
              <w:t xml:space="preserve">CT aspects for Support of </w:t>
            </w:r>
            <w:r>
              <w:t>Uncrewed</w:t>
            </w:r>
            <w:r w:rsidRPr="002276A6">
              <w:t xml:space="preserve"> Aerial Systems Connectivity, Identification, and Tracking</w:t>
            </w:r>
            <w:bookmarkEnd w:id="33"/>
          </w:p>
          <w:p w14:paraId="4F8C0E91" w14:textId="77777777" w:rsidR="008E4286" w:rsidRDefault="008E4286" w:rsidP="008E4286">
            <w:pPr>
              <w:rPr>
                <w:rFonts w:eastAsia="Batang" w:cs="Arial"/>
                <w:color w:val="000000"/>
                <w:lang w:eastAsia="ko-KR"/>
              </w:rPr>
            </w:pPr>
          </w:p>
          <w:p w14:paraId="4B17A857" w14:textId="77777777" w:rsidR="008E4286" w:rsidRPr="00D95972" w:rsidRDefault="008E4286" w:rsidP="008E4286">
            <w:pPr>
              <w:rPr>
                <w:rFonts w:eastAsia="Batang" w:cs="Arial"/>
                <w:color w:val="000000"/>
                <w:lang w:eastAsia="ko-KR"/>
              </w:rPr>
            </w:pPr>
          </w:p>
          <w:p w14:paraId="65A1FF60" w14:textId="77777777" w:rsidR="008E4286" w:rsidRPr="00D95972" w:rsidRDefault="008E4286" w:rsidP="008E4286">
            <w:pPr>
              <w:rPr>
                <w:rFonts w:eastAsia="Batang" w:cs="Arial"/>
                <w:lang w:eastAsia="ko-KR"/>
              </w:rPr>
            </w:pPr>
          </w:p>
        </w:tc>
      </w:tr>
      <w:tr w:rsidR="008E4286" w:rsidRPr="00D95972" w14:paraId="5890EEB2" w14:textId="77777777" w:rsidTr="00850B12">
        <w:tc>
          <w:tcPr>
            <w:tcW w:w="976" w:type="dxa"/>
            <w:tcBorders>
              <w:top w:val="nil"/>
              <w:left w:val="thinThickThinSmallGap" w:sz="24" w:space="0" w:color="auto"/>
              <w:bottom w:val="nil"/>
            </w:tcBorders>
            <w:shd w:val="clear" w:color="auto" w:fill="auto"/>
          </w:tcPr>
          <w:p w14:paraId="2F66D76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761A80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8784E85" w14:textId="49D9D42A" w:rsidR="008E4286" w:rsidRPr="00D95972" w:rsidRDefault="00160C0C" w:rsidP="008E4286">
            <w:pPr>
              <w:overflowPunct/>
              <w:autoSpaceDE/>
              <w:autoSpaceDN/>
              <w:adjustRightInd/>
              <w:textAlignment w:val="auto"/>
              <w:rPr>
                <w:rFonts w:cs="Arial"/>
                <w:lang w:val="en-US"/>
              </w:rPr>
            </w:pPr>
            <w:hyperlink r:id="rId262" w:history="1">
              <w:r w:rsidR="008E4286">
                <w:rPr>
                  <w:rStyle w:val="Hyperlink"/>
                </w:rPr>
                <w:t>C1-220059</w:t>
              </w:r>
            </w:hyperlink>
          </w:p>
        </w:tc>
        <w:tc>
          <w:tcPr>
            <w:tcW w:w="4191" w:type="dxa"/>
            <w:gridSpan w:val="3"/>
            <w:tcBorders>
              <w:top w:val="single" w:sz="4" w:space="0" w:color="auto"/>
              <w:bottom w:val="single" w:sz="4" w:space="0" w:color="auto"/>
            </w:tcBorders>
            <w:shd w:val="clear" w:color="auto" w:fill="FFFF00"/>
          </w:tcPr>
          <w:p w14:paraId="5A68F159" w14:textId="2701F807" w:rsidR="008E4286" w:rsidRPr="00D95972" w:rsidRDefault="008E4286" w:rsidP="008E4286">
            <w:pPr>
              <w:rPr>
                <w:rFonts w:cs="Arial"/>
              </w:rPr>
            </w:pPr>
            <w:r>
              <w:rPr>
                <w:rFonts w:cs="Arial"/>
              </w:rPr>
              <w:t>Clarification of including Service-level-AA container in PDU SESSION MODIFICATION REQUEST message</w:t>
            </w:r>
          </w:p>
        </w:tc>
        <w:tc>
          <w:tcPr>
            <w:tcW w:w="1767" w:type="dxa"/>
            <w:tcBorders>
              <w:top w:val="single" w:sz="4" w:space="0" w:color="auto"/>
              <w:bottom w:val="single" w:sz="4" w:space="0" w:color="auto"/>
            </w:tcBorders>
            <w:shd w:val="clear" w:color="auto" w:fill="FFFF00"/>
          </w:tcPr>
          <w:p w14:paraId="06FFC38B" w14:textId="1194E5F5" w:rsidR="008E4286" w:rsidRPr="00D95972" w:rsidRDefault="008E4286" w:rsidP="008E428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CFD67AA" w14:textId="1846B170" w:rsidR="008E4286" w:rsidRPr="00D95972" w:rsidRDefault="008E4286" w:rsidP="008E4286">
            <w:pPr>
              <w:rPr>
                <w:rFonts w:cs="Arial"/>
              </w:rPr>
            </w:pPr>
            <w:r>
              <w:rPr>
                <w:rFonts w:cs="Arial"/>
              </w:rPr>
              <w:t>CR 3841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CA097" w14:textId="1F06E72A" w:rsidR="008020D4" w:rsidRDefault="008020D4" w:rsidP="008020D4">
            <w:pPr>
              <w:rPr>
                <w:rFonts w:eastAsia="Batang" w:cs="Arial"/>
                <w:lang w:eastAsia="ko-KR"/>
              </w:rPr>
            </w:pPr>
            <w:r>
              <w:rPr>
                <w:rFonts w:eastAsia="Batang" w:cs="Arial"/>
                <w:lang w:eastAsia="ko-KR"/>
              </w:rPr>
              <w:t>Lin</w:t>
            </w:r>
            <w:r>
              <w:rPr>
                <w:rFonts w:eastAsia="Batang" w:cs="Arial"/>
                <w:lang w:eastAsia="ko-KR"/>
              </w:rPr>
              <w:t xml:space="preserve"> Mon </w:t>
            </w:r>
            <w:r>
              <w:rPr>
                <w:rFonts w:eastAsia="Batang" w:cs="Arial"/>
                <w:lang w:eastAsia="ko-KR"/>
              </w:rPr>
              <w:t>10:46</w:t>
            </w:r>
          </w:p>
          <w:p w14:paraId="38F9717C" w14:textId="77777777" w:rsidR="008020D4" w:rsidRDefault="008020D4" w:rsidP="008020D4">
            <w:pPr>
              <w:rPr>
                <w:rFonts w:eastAsia="Batang" w:cs="Arial"/>
                <w:lang w:eastAsia="ko-KR"/>
              </w:rPr>
            </w:pPr>
            <w:r>
              <w:rPr>
                <w:rFonts w:eastAsia="Batang" w:cs="Arial"/>
                <w:lang w:eastAsia="ko-KR"/>
              </w:rPr>
              <w:t>Rev required</w:t>
            </w:r>
          </w:p>
          <w:p w14:paraId="407EB921" w14:textId="77777777" w:rsidR="008E4286" w:rsidRPr="00D95972" w:rsidRDefault="008E4286" w:rsidP="008E4286">
            <w:pPr>
              <w:rPr>
                <w:rFonts w:eastAsia="Batang" w:cs="Arial"/>
                <w:lang w:eastAsia="ko-KR"/>
              </w:rPr>
            </w:pPr>
          </w:p>
        </w:tc>
      </w:tr>
      <w:tr w:rsidR="008E4286" w:rsidRPr="00D95972" w14:paraId="01C5FDA3" w14:textId="77777777" w:rsidTr="00850B12">
        <w:tc>
          <w:tcPr>
            <w:tcW w:w="976" w:type="dxa"/>
            <w:tcBorders>
              <w:top w:val="nil"/>
              <w:left w:val="thinThickThinSmallGap" w:sz="24" w:space="0" w:color="auto"/>
              <w:bottom w:val="nil"/>
            </w:tcBorders>
            <w:shd w:val="clear" w:color="auto" w:fill="auto"/>
          </w:tcPr>
          <w:p w14:paraId="478DE52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99CC8B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ECCA2CA" w14:textId="2181D01E" w:rsidR="008E4286" w:rsidRPr="00D95972" w:rsidRDefault="00160C0C" w:rsidP="008E4286">
            <w:pPr>
              <w:overflowPunct/>
              <w:autoSpaceDE/>
              <w:autoSpaceDN/>
              <w:adjustRightInd/>
              <w:textAlignment w:val="auto"/>
              <w:rPr>
                <w:rFonts w:cs="Arial"/>
                <w:lang w:val="en-US"/>
              </w:rPr>
            </w:pPr>
            <w:hyperlink r:id="rId263" w:history="1">
              <w:r w:rsidR="008E4286">
                <w:rPr>
                  <w:rStyle w:val="Hyperlink"/>
                </w:rPr>
                <w:t>C1-220186</w:t>
              </w:r>
            </w:hyperlink>
          </w:p>
        </w:tc>
        <w:tc>
          <w:tcPr>
            <w:tcW w:w="4191" w:type="dxa"/>
            <w:gridSpan w:val="3"/>
            <w:tcBorders>
              <w:top w:val="single" w:sz="4" w:space="0" w:color="auto"/>
              <w:bottom w:val="single" w:sz="4" w:space="0" w:color="auto"/>
            </w:tcBorders>
            <w:shd w:val="clear" w:color="auto" w:fill="FFFF00"/>
          </w:tcPr>
          <w:p w14:paraId="0B8E13D3" w14:textId="4C5EB94B" w:rsidR="008E4286" w:rsidRPr="00D95972" w:rsidRDefault="008E4286" w:rsidP="008E4286">
            <w:pPr>
              <w:rPr>
                <w:rFonts w:cs="Arial"/>
              </w:rPr>
            </w:pPr>
            <w:r>
              <w:rPr>
                <w:rFonts w:cs="Arial"/>
              </w:rPr>
              <w:t>Adding missing UUAA-SM text</w:t>
            </w:r>
          </w:p>
        </w:tc>
        <w:tc>
          <w:tcPr>
            <w:tcW w:w="1767" w:type="dxa"/>
            <w:tcBorders>
              <w:top w:val="single" w:sz="4" w:space="0" w:color="auto"/>
              <w:bottom w:val="single" w:sz="4" w:space="0" w:color="auto"/>
            </w:tcBorders>
            <w:shd w:val="clear" w:color="auto" w:fill="FFFF00"/>
          </w:tcPr>
          <w:p w14:paraId="649B439E" w14:textId="68F74D35"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37DE68E" w14:textId="7259D7B9" w:rsidR="008E4286" w:rsidRPr="00D95972" w:rsidRDefault="008E4286" w:rsidP="008E4286">
            <w:pPr>
              <w:rPr>
                <w:rFonts w:cs="Arial"/>
              </w:rPr>
            </w:pPr>
            <w:r>
              <w:rPr>
                <w:rFonts w:cs="Arial"/>
              </w:rPr>
              <w:t>CR 3865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DCC62" w14:textId="680BF35E" w:rsidR="004C17F6" w:rsidRDefault="004C17F6" w:rsidP="004C17F6">
            <w:pPr>
              <w:rPr>
                <w:rFonts w:eastAsia="Batang" w:cs="Arial"/>
                <w:lang w:eastAsia="ko-KR"/>
              </w:rPr>
            </w:pPr>
            <w:r>
              <w:rPr>
                <w:rFonts w:eastAsia="Batang" w:cs="Arial"/>
                <w:lang w:eastAsia="ko-KR"/>
              </w:rPr>
              <w:t>Ivo Mon 8:</w:t>
            </w:r>
            <w:r>
              <w:rPr>
                <w:rFonts w:eastAsia="Batang" w:cs="Arial"/>
                <w:lang w:eastAsia="ko-KR"/>
              </w:rPr>
              <w:t>49</w:t>
            </w:r>
          </w:p>
          <w:p w14:paraId="4D86A4EA" w14:textId="77777777" w:rsidR="004C17F6" w:rsidRDefault="004C17F6" w:rsidP="004C17F6">
            <w:pPr>
              <w:rPr>
                <w:rFonts w:eastAsia="Batang" w:cs="Arial"/>
                <w:lang w:eastAsia="ko-KR"/>
              </w:rPr>
            </w:pPr>
            <w:r>
              <w:rPr>
                <w:rFonts w:eastAsia="Batang" w:cs="Arial"/>
                <w:lang w:eastAsia="ko-KR"/>
              </w:rPr>
              <w:t>Rev required</w:t>
            </w:r>
          </w:p>
          <w:p w14:paraId="6112439E" w14:textId="77777777" w:rsidR="008E4286" w:rsidRDefault="008E4286" w:rsidP="008E4286">
            <w:pPr>
              <w:rPr>
                <w:rFonts w:eastAsia="Batang" w:cs="Arial"/>
                <w:lang w:eastAsia="ko-KR"/>
              </w:rPr>
            </w:pPr>
          </w:p>
          <w:p w14:paraId="14B8EAE7" w14:textId="61112D0F" w:rsidR="00AF524D" w:rsidRDefault="00AF524D" w:rsidP="00AF524D">
            <w:pPr>
              <w:rPr>
                <w:rFonts w:eastAsia="Batang" w:cs="Arial"/>
                <w:lang w:eastAsia="ko-KR"/>
              </w:rPr>
            </w:pPr>
            <w:r>
              <w:rPr>
                <w:rFonts w:eastAsia="Batang" w:cs="Arial"/>
                <w:lang w:eastAsia="ko-KR"/>
              </w:rPr>
              <w:t>Lin Mon 10:4</w:t>
            </w:r>
            <w:r>
              <w:rPr>
                <w:rFonts w:eastAsia="Batang" w:cs="Arial"/>
                <w:lang w:eastAsia="ko-KR"/>
              </w:rPr>
              <w:t>8</w:t>
            </w:r>
          </w:p>
          <w:p w14:paraId="151865FB" w14:textId="77777777" w:rsidR="00AF524D" w:rsidRDefault="00AF524D" w:rsidP="00AF524D">
            <w:pPr>
              <w:rPr>
                <w:rFonts w:eastAsia="Batang" w:cs="Arial"/>
                <w:lang w:eastAsia="ko-KR"/>
              </w:rPr>
            </w:pPr>
            <w:r>
              <w:rPr>
                <w:rFonts w:eastAsia="Batang" w:cs="Arial"/>
                <w:lang w:eastAsia="ko-KR"/>
              </w:rPr>
              <w:t>Rev required</w:t>
            </w:r>
          </w:p>
          <w:p w14:paraId="0002AD7B" w14:textId="5BF1A9F7" w:rsidR="00AF524D" w:rsidRPr="00D95972" w:rsidRDefault="00AF524D" w:rsidP="008E4286">
            <w:pPr>
              <w:rPr>
                <w:rFonts w:eastAsia="Batang" w:cs="Arial"/>
                <w:lang w:eastAsia="ko-KR"/>
              </w:rPr>
            </w:pPr>
          </w:p>
        </w:tc>
      </w:tr>
      <w:tr w:rsidR="008E4286" w:rsidRPr="00D95972" w14:paraId="42B127AC" w14:textId="77777777" w:rsidTr="00850B12">
        <w:tc>
          <w:tcPr>
            <w:tcW w:w="976" w:type="dxa"/>
            <w:tcBorders>
              <w:top w:val="nil"/>
              <w:left w:val="thinThickThinSmallGap" w:sz="24" w:space="0" w:color="auto"/>
              <w:bottom w:val="nil"/>
            </w:tcBorders>
            <w:shd w:val="clear" w:color="auto" w:fill="auto"/>
          </w:tcPr>
          <w:p w14:paraId="010235F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CDC2BE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58C1B99" w14:textId="34C10C1F" w:rsidR="008E4286" w:rsidRPr="00D95972" w:rsidRDefault="00160C0C" w:rsidP="008E4286">
            <w:pPr>
              <w:overflowPunct/>
              <w:autoSpaceDE/>
              <w:autoSpaceDN/>
              <w:adjustRightInd/>
              <w:textAlignment w:val="auto"/>
              <w:rPr>
                <w:rFonts w:cs="Arial"/>
                <w:lang w:val="en-US"/>
              </w:rPr>
            </w:pPr>
            <w:hyperlink r:id="rId264" w:history="1">
              <w:r w:rsidR="008E4286">
                <w:rPr>
                  <w:rStyle w:val="Hyperlink"/>
                </w:rPr>
                <w:t>C1-220193</w:t>
              </w:r>
            </w:hyperlink>
          </w:p>
        </w:tc>
        <w:tc>
          <w:tcPr>
            <w:tcW w:w="4191" w:type="dxa"/>
            <w:gridSpan w:val="3"/>
            <w:tcBorders>
              <w:top w:val="single" w:sz="4" w:space="0" w:color="auto"/>
              <w:bottom w:val="single" w:sz="4" w:space="0" w:color="auto"/>
            </w:tcBorders>
            <w:shd w:val="clear" w:color="auto" w:fill="FFFF00"/>
          </w:tcPr>
          <w:p w14:paraId="5B0B9F1D" w14:textId="75AF8AB5" w:rsidR="008E4286" w:rsidRPr="00D95972" w:rsidRDefault="008E4286" w:rsidP="008E4286">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FFFF00"/>
          </w:tcPr>
          <w:p w14:paraId="67E3EFE7" w14:textId="6A693358"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775EFD" w14:textId="60E39EE5" w:rsidR="008E4286" w:rsidRPr="00D95972" w:rsidRDefault="008E4286" w:rsidP="008E4286">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00CC7" w14:textId="503176C1" w:rsidR="00D15043" w:rsidRDefault="00D15043" w:rsidP="00D15043">
            <w:pPr>
              <w:rPr>
                <w:rFonts w:eastAsia="Batang" w:cs="Arial"/>
                <w:lang w:eastAsia="ko-KR"/>
              </w:rPr>
            </w:pPr>
            <w:r>
              <w:rPr>
                <w:rFonts w:eastAsia="Batang" w:cs="Arial"/>
                <w:lang w:eastAsia="ko-KR"/>
              </w:rPr>
              <w:t>Sunghoon</w:t>
            </w:r>
            <w:r>
              <w:rPr>
                <w:rFonts w:eastAsia="Batang" w:cs="Arial"/>
                <w:lang w:eastAsia="ko-KR"/>
              </w:rPr>
              <w:t xml:space="preserve"> Mon 1:</w:t>
            </w:r>
            <w:r>
              <w:rPr>
                <w:rFonts w:eastAsia="Batang" w:cs="Arial"/>
                <w:lang w:eastAsia="ko-KR"/>
              </w:rPr>
              <w:t>25</w:t>
            </w:r>
          </w:p>
          <w:p w14:paraId="637E28C5" w14:textId="77777777" w:rsidR="008E4286" w:rsidRDefault="00D15043" w:rsidP="00D15043">
            <w:pPr>
              <w:rPr>
                <w:rFonts w:eastAsia="Batang" w:cs="Arial"/>
                <w:lang w:eastAsia="ko-KR"/>
              </w:rPr>
            </w:pPr>
            <w:r>
              <w:rPr>
                <w:rFonts w:eastAsia="Batang" w:cs="Arial"/>
                <w:lang w:eastAsia="ko-KR"/>
              </w:rPr>
              <w:t>Rev required</w:t>
            </w:r>
          </w:p>
          <w:p w14:paraId="5D6F8F9B" w14:textId="77777777" w:rsidR="004C17F6" w:rsidRDefault="004C17F6" w:rsidP="00D15043">
            <w:pPr>
              <w:rPr>
                <w:rFonts w:eastAsia="Batang" w:cs="Arial"/>
                <w:lang w:eastAsia="ko-KR"/>
              </w:rPr>
            </w:pPr>
          </w:p>
          <w:p w14:paraId="1BE51F21" w14:textId="634B1D3E" w:rsidR="004C17F6" w:rsidRDefault="004C17F6" w:rsidP="004C17F6">
            <w:pPr>
              <w:rPr>
                <w:rFonts w:eastAsia="Batang" w:cs="Arial"/>
                <w:lang w:eastAsia="ko-KR"/>
              </w:rPr>
            </w:pPr>
            <w:r>
              <w:rPr>
                <w:rFonts w:eastAsia="Batang" w:cs="Arial"/>
                <w:lang w:eastAsia="ko-KR"/>
              </w:rPr>
              <w:t>Ivo Mon 8:</w:t>
            </w:r>
            <w:r>
              <w:rPr>
                <w:rFonts w:eastAsia="Batang" w:cs="Arial"/>
                <w:lang w:eastAsia="ko-KR"/>
              </w:rPr>
              <w:t>49</w:t>
            </w:r>
          </w:p>
          <w:p w14:paraId="3FE7E518" w14:textId="77777777" w:rsidR="004C17F6" w:rsidRDefault="004C17F6" w:rsidP="004C17F6">
            <w:pPr>
              <w:rPr>
                <w:rFonts w:eastAsia="Batang" w:cs="Arial"/>
                <w:lang w:eastAsia="ko-KR"/>
              </w:rPr>
            </w:pPr>
            <w:r>
              <w:rPr>
                <w:rFonts w:eastAsia="Batang" w:cs="Arial"/>
                <w:lang w:eastAsia="ko-KR"/>
              </w:rPr>
              <w:t>Rev required</w:t>
            </w:r>
          </w:p>
          <w:p w14:paraId="21DD8715" w14:textId="77777777" w:rsidR="004C17F6" w:rsidRDefault="004C17F6" w:rsidP="00D15043">
            <w:pPr>
              <w:rPr>
                <w:rFonts w:eastAsia="Batang" w:cs="Arial"/>
                <w:lang w:eastAsia="ko-KR"/>
              </w:rPr>
            </w:pPr>
          </w:p>
          <w:p w14:paraId="5E15E05C" w14:textId="5F4E29C0" w:rsidR="005F72B9" w:rsidRDefault="005F72B9" w:rsidP="005F72B9">
            <w:pPr>
              <w:rPr>
                <w:rFonts w:eastAsia="Batang" w:cs="Arial"/>
                <w:lang w:eastAsia="ko-KR"/>
              </w:rPr>
            </w:pPr>
            <w:r>
              <w:rPr>
                <w:rFonts w:eastAsia="Batang" w:cs="Arial"/>
                <w:lang w:eastAsia="ko-KR"/>
              </w:rPr>
              <w:t>Lin</w:t>
            </w:r>
            <w:r>
              <w:rPr>
                <w:rFonts w:eastAsia="Batang" w:cs="Arial"/>
                <w:lang w:eastAsia="ko-KR"/>
              </w:rPr>
              <w:t xml:space="preserve"> Mon </w:t>
            </w:r>
            <w:r>
              <w:rPr>
                <w:rFonts w:eastAsia="Batang" w:cs="Arial"/>
                <w:lang w:eastAsia="ko-KR"/>
              </w:rPr>
              <w:t>10:51</w:t>
            </w:r>
          </w:p>
          <w:p w14:paraId="084D220F" w14:textId="77777777" w:rsidR="005F72B9" w:rsidRDefault="005F72B9" w:rsidP="005F72B9">
            <w:pPr>
              <w:rPr>
                <w:rFonts w:eastAsia="Batang" w:cs="Arial"/>
                <w:lang w:eastAsia="ko-KR"/>
              </w:rPr>
            </w:pPr>
            <w:r>
              <w:rPr>
                <w:rFonts w:eastAsia="Batang" w:cs="Arial"/>
                <w:lang w:eastAsia="ko-KR"/>
              </w:rPr>
              <w:t>Rev required</w:t>
            </w:r>
          </w:p>
          <w:p w14:paraId="3483E33B" w14:textId="7935D948" w:rsidR="005F72B9" w:rsidRPr="00D95972" w:rsidRDefault="005F72B9" w:rsidP="00D15043">
            <w:pPr>
              <w:rPr>
                <w:rFonts w:eastAsia="Batang" w:cs="Arial"/>
                <w:lang w:eastAsia="ko-KR"/>
              </w:rPr>
            </w:pPr>
          </w:p>
        </w:tc>
      </w:tr>
      <w:tr w:rsidR="008E4286" w:rsidRPr="00D95972" w14:paraId="1044BBB9" w14:textId="77777777" w:rsidTr="00850B12">
        <w:tc>
          <w:tcPr>
            <w:tcW w:w="976" w:type="dxa"/>
            <w:tcBorders>
              <w:top w:val="nil"/>
              <w:left w:val="thinThickThinSmallGap" w:sz="24" w:space="0" w:color="auto"/>
              <w:bottom w:val="nil"/>
            </w:tcBorders>
            <w:shd w:val="clear" w:color="auto" w:fill="auto"/>
          </w:tcPr>
          <w:p w14:paraId="2FD390C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266F27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271CCCD" w14:textId="68A9E03F" w:rsidR="008E4286" w:rsidRPr="00D95972" w:rsidRDefault="00160C0C" w:rsidP="008E4286">
            <w:pPr>
              <w:overflowPunct/>
              <w:autoSpaceDE/>
              <w:autoSpaceDN/>
              <w:adjustRightInd/>
              <w:textAlignment w:val="auto"/>
              <w:rPr>
                <w:rFonts w:cs="Arial"/>
                <w:lang w:val="en-US"/>
              </w:rPr>
            </w:pPr>
            <w:hyperlink r:id="rId265" w:history="1">
              <w:r w:rsidR="008E4286">
                <w:rPr>
                  <w:rStyle w:val="Hyperlink"/>
                </w:rPr>
                <w:t>C1-220194</w:t>
              </w:r>
            </w:hyperlink>
          </w:p>
        </w:tc>
        <w:tc>
          <w:tcPr>
            <w:tcW w:w="4191" w:type="dxa"/>
            <w:gridSpan w:val="3"/>
            <w:tcBorders>
              <w:top w:val="single" w:sz="4" w:space="0" w:color="auto"/>
              <w:bottom w:val="single" w:sz="4" w:space="0" w:color="auto"/>
            </w:tcBorders>
            <w:shd w:val="clear" w:color="auto" w:fill="FFFF00"/>
          </w:tcPr>
          <w:p w14:paraId="02CAA613" w14:textId="0068AB52" w:rsidR="008E4286" w:rsidRPr="00D95972" w:rsidRDefault="008E4286" w:rsidP="008E4286">
            <w:pPr>
              <w:rPr>
                <w:rFonts w:cs="Arial"/>
              </w:rPr>
            </w:pPr>
            <w:r>
              <w:rPr>
                <w:rFonts w:cs="Arial"/>
              </w:rPr>
              <w:t>UUAA revocation alignment</w:t>
            </w:r>
          </w:p>
        </w:tc>
        <w:tc>
          <w:tcPr>
            <w:tcW w:w="1767" w:type="dxa"/>
            <w:tcBorders>
              <w:top w:val="single" w:sz="4" w:space="0" w:color="auto"/>
              <w:bottom w:val="single" w:sz="4" w:space="0" w:color="auto"/>
            </w:tcBorders>
            <w:shd w:val="clear" w:color="auto" w:fill="FFFF00"/>
          </w:tcPr>
          <w:p w14:paraId="3351D2F6" w14:textId="4A8122B5"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16F9B7" w14:textId="571D6341" w:rsidR="008E4286" w:rsidRPr="00D95972" w:rsidRDefault="008E4286" w:rsidP="008E4286">
            <w:pPr>
              <w:rPr>
                <w:rFonts w:cs="Arial"/>
              </w:rPr>
            </w:pPr>
            <w:r>
              <w:rPr>
                <w:rFonts w:cs="Arial"/>
              </w:rPr>
              <w:t xml:space="preserve">CR 3867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D4569" w14:textId="05F899FE" w:rsidR="004C17F6" w:rsidRDefault="004C17F6" w:rsidP="004C17F6">
            <w:pPr>
              <w:rPr>
                <w:rFonts w:eastAsia="Batang" w:cs="Arial"/>
                <w:lang w:eastAsia="ko-KR"/>
              </w:rPr>
            </w:pPr>
            <w:r>
              <w:rPr>
                <w:rFonts w:eastAsia="Batang" w:cs="Arial"/>
                <w:lang w:eastAsia="ko-KR"/>
              </w:rPr>
              <w:lastRenderedPageBreak/>
              <w:t>Ivo Mon 8:</w:t>
            </w:r>
            <w:r>
              <w:rPr>
                <w:rFonts w:eastAsia="Batang" w:cs="Arial"/>
                <w:lang w:eastAsia="ko-KR"/>
              </w:rPr>
              <w:t>48</w:t>
            </w:r>
          </w:p>
          <w:p w14:paraId="061CBF44" w14:textId="77777777" w:rsidR="004C17F6" w:rsidRDefault="004C17F6" w:rsidP="004C17F6">
            <w:pPr>
              <w:rPr>
                <w:rFonts w:eastAsia="Batang" w:cs="Arial"/>
                <w:lang w:eastAsia="ko-KR"/>
              </w:rPr>
            </w:pPr>
            <w:r>
              <w:rPr>
                <w:rFonts w:eastAsia="Batang" w:cs="Arial"/>
                <w:lang w:eastAsia="ko-KR"/>
              </w:rPr>
              <w:t>Rev required</w:t>
            </w:r>
          </w:p>
          <w:p w14:paraId="22794C20" w14:textId="77777777" w:rsidR="008E4286" w:rsidRDefault="008E4286" w:rsidP="008E4286">
            <w:pPr>
              <w:rPr>
                <w:rFonts w:eastAsia="Batang" w:cs="Arial"/>
                <w:lang w:eastAsia="ko-KR"/>
              </w:rPr>
            </w:pPr>
          </w:p>
          <w:p w14:paraId="226A3D45" w14:textId="55C8EF92" w:rsidR="00966D03" w:rsidRDefault="00966D03" w:rsidP="00966D03">
            <w:pPr>
              <w:rPr>
                <w:rFonts w:eastAsia="Batang" w:cs="Arial"/>
                <w:lang w:eastAsia="ko-KR"/>
              </w:rPr>
            </w:pPr>
            <w:r>
              <w:rPr>
                <w:rFonts w:eastAsia="Batang" w:cs="Arial"/>
                <w:lang w:eastAsia="ko-KR"/>
              </w:rPr>
              <w:t>Lin Mon 10:5</w:t>
            </w:r>
            <w:r>
              <w:rPr>
                <w:rFonts w:eastAsia="Batang" w:cs="Arial"/>
                <w:lang w:eastAsia="ko-KR"/>
              </w:rPr>
              <w:t>4</w:t>
            </w:r>
          </w:p>
          <w:p w14:paraId="60BD4B25" w14:textId="77777777" w:rsidR="00966D03" w:rsidRDefault="00966D03" w:rsidP="00966D03">
            <w:pPr>
              <w:rPr>
                <w:rFonts w:eastAsia="Batang" w:cs="Arial"/>
                <w:lang w:eastAsia="ko-KR"/>
              </w:rPr>
            </w:pPr>
            <w:r>
              <w:rPr>
                <w:rFonts w:eastAsia="Batang" w:cs="Arial"/>
                <w:lang w:eastAsia="ko-KR"/>
              </w:rPr>
              <w:t>Rev required</w:t>
            </w:r>
          </w:p>
          <w:p w14:paraId="3D76C3DD" w14:textId="7B205567" w:rsidR="00966D03" w:rsidRPr="00D95972" w:rsidRDefault="00966D03" w:rsidP="008E4286">
            <w:pPr>
              <w:rPr>
                <w:rFonts w:eastAsia="Batang" w:cs="Arial"/>
                <w:lang w:eastAsia="ko-KR"/>
              </w:rPr>
            </w:pPr>
          </w:p>
        </w:tc>
      </w:tr>
      <w:tr w:rsidR="008E4286" w:rsidRPr="00D95972" w14:paraId="0A4F7FF5" w14:textId="77777777" w:rsidTr="00850B12">
        <w:tc>
          <w:tcPr>
            <w:tcW w:w="976" w:type="dxa"/>
            <w:tcBorders>
              <w:top w:val="nil"/>
              <w:left w:val="thinThickThinSmallGap" w:sz="24" w:space="0" w:color="auto"/>
              <w:bottom w:val="nil"/>
            </w:tcBorders>
            <w:shd w:val="clear" w:color="auto" w:fill="auto"/>
          </w:tcPr>
          <w:p w14:paraId="0BBC4DE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204FEA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4A9B91D" w14:textId="3E05A25C" w:rsidR="008E4286" w:rsidRPr="00D95972" w:rsidRDefault="00160C0C" w:rsidP="008E4286">
            <w:pPr>
              <w:overflowPunct/>
              <w:autoSpaceDE/>
              <w:autoSpaceDN/>
              <w:adjustRightInd/>
              <w:textAlignment w:val="auto"/>
              <w:rPr>
                <w:rFonts w:cs="Arial"/>
                <w:lang w:val="en-US"/>
              </w:rPr>
            </w:pPr>
            <w:hyperlink r:id="rId266" w:history="1">
              <w:r w:rsidR="008E4286">
                <w:rPr>
                  <w:rStyle w:val="Hyperlink"/>
                </w:rPr>
                <w:t>C1-220195</w:t>
              </w:r>
            </w:hyperlink>
          </w:p>
        </w:tc>
        <w:tc>
          <w:tcPr>
            <w:tcW w:w="4191" w:type="dxa"/>
            <w:gridSpan w:val="3"/>
            <w:tcBorders>
              <w:top w:val="single" w:sz="4" w:space="0" w:color="auto"/>
              <w:bottom w:val="single" w:sz="4" w:space="0" w:color="auto"/>
            </w:tcBorders>
            <w:shd w:val="clear" w:color="auto" w:fill="FFFF00"/>
          </w:tcPr>
          <w:p w14:paraId="1E2F57B7" w14:textId="5D1BEC6C" w:rsidR="008E4286" w:rsidRPr="00D95972" w:rsidRDefault="008E4286" w:rsidP="008E4286">
            <w:pPr>
              <w:rPr>
                <w:rFonts w:cs="Arial"/>
              </w:rPr>
            </w:pPr>
            <w:r>
              <w:rPr>
                <w:rFonts w:cs="Arial"/>
              </w:rPr>
              <w:t>UUAA-MM completion alignment</w:t>
            </w:r>
          </w:p>
        </w:tc>
        <w:tc>
          <w:tcPr>
            <w:tcW w:w="1767" w:type="dxa"/>
            <w:tcBorders>
              <w:top w:val="single" w:sz="4" w:space="0" w:color="auto"/>
              <w:bottom w:val="single" w:sz="4" w:space="0" w:color="auto"/>
            </w:tcBorders>
            <w:shd w:val="clear" w:color="auto" w:fill="FFFF00"/>
          </w:tcPr>
          <w:p w14:paraId="1944DA94" w14:textId="1349CE84"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182241B" w14:textId="11846B48" w:rsidR="008E4286" w:rsidRPr="00D95972" w:rsidRDefault="008E4286" w:rsidP="008E4286">
            <w:pPr>
              <w:rPr>
                <w:rFonts w:cs="Arial"/>
              </w:rPr>
            </w:pPr>
            <w:r>
              <w:rPr>
                <w:rFonts w:cs="Arial"/>
              </w:rPr>
              <w:t>CR 3868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9C885" w14:textId="77777777" w:rsidR="00EE3B40" w:rsidRDefault="00EE3B40" w:rsidP="00EE3B40">
            <w:pPr>
              <w:rPr>
                <w:rFonts w:eastAsia="Batang" w:cs="Arial"/>
                <w:lang w:eastAsia="ko-KR"/>
              </w:rPr>
            </w:pPr>
            <w:r>
              <w:rPr>
                <w:rFonts w:eastAsia="Batang" w:cs="Arial"/>
                <w:lang w:eastAsia="ko-KR"/>
              </w:rPr>
              <w:t>Sunghoon Mon 1:25</w:t>
            </w:r>
          </w:p>
          <w:p w14:paraId="1DA04BDB" w14:textId="77777777" w:rsidR="008E4286" w:rsidRDefault="00EE3B40" w:rsidP="00EE3B40">
            <w:pPr>
              <w:rPr>
                <w:rFonts w:eastAsia="Batang" w:cs="Arial"/>
                <w:lang w:eastAsia="ko-KR"/>
              </w:rPr>
            </w:pPr>
            <w:r>
              <w:rPr>
                <w:rFonts w:eastAsia="Batang" w:cs="Arial"/>
                <w:lang w:eastAsia="ko-KR"/>
              </w:rPr>
              <w:t>Rev required</w:t>
            </w:r>
          </w:p>
          <w:p w14:paraId="4FDF2D48" w14:textId="77777777" w:rsidR="005754B4" w:rsidRDefault="005754B4" w:rsidP="00EE3B40">
            <w:pPr>
              <w:rPr>
                <w:rFonts w:eastAsia="Batang" w:cs="Arial"/>
                <w:lang w:eastAsia="ko-KR"/>
              </w:rPr>
            </w:pPr>
          </w:p>
          <w:p w14:paraId="3FD8F2F5" w14:textId="1A718912" w:rsidR="005754B4" w:rsidRDefault="005754B4" w:rsidP="005754B4">
            <w:pPr>
              <w:rPr>
                <w:rFonts w:eastAsia="Batang" w:cs="Arial"/>
                <w:lang w:eastAsia="ko-KR"/>
              </w:rPr>
            </w:pPr>
            <w:r>
              <w:rPr>
                <w:rFonts w:eastAsia="Batang" w:cs="Arial"/>
                <w:lang w:eastAsia="ko-KR"/>
              </w:rPr>
              <w:t>Taimoor</w:t>
            </w:r>
            <w:r>
              <w:rPr>
                <w:rFonts w:eastAsia="Batang" w:cs="Arial"/>
                <w:lang w:eastAsia="ko-KR"/>
              </w:rPr>
              <w:t xml:space="preserve"> Mon </w:t>
            </w:r>
            <w:r>
              <w:rPr>
                <w:rFonts w:eastAsia="Batang" w:cs="Arial"/>
                <w:lang w:eastAsia="ko-KR"/>
              </w:rPr>
              <w:t>4:42</w:t>
            </w:r>
          </w:p>
          <w:p w14:paraId="00ED65A4" w14:textId="77777777" w:rsidR="005754B4" w:rsidRDefault="005754B4" w:rsidP="005754B4">
            <w:pPr>
              <w:rPr>
                <w:rFonts w:eastAsia="Batang" w:cs="Arial"/>
                <w:lang w:eastAsia="ko-KR"/>
              </w:rPr>
            </w:pPr>
            <w:r>
              <w:rPr>
                <w:rFonts w:eastAsia="Batang" w:cs="Arial"/>
                <w:lang w:eastAsia="ko-KR"/>
              </w:rPr>
              <w:t>Rev required</w:t>
            </w:r>
          </w:p>
          <w:p w14:paraId="1951612E" w14:textId="77777777" w:rsidR="005754B4" w:rsidRDefault="005754B4" w:rsidP="00EE3B40">
            <w:pPr>
              <w:rPr>
                <w:rFonts w:eastAsia="Batang" w:cs="Arial"/>
                <w:lang w:eastAsia="ko-KR"/>
              </w:rPr>
            </w:pPr>
          </w:p>
          <w:p w14:paraId="6209E30C" w14:textId="418BEC22" w:rsidR="00304B7E" w:rsidRDefault="00304B7E" w:rsidP="00304B7E">
            <w:pPr>
              <w:rPr>
                <w:rFonts w:eastAsia="Batang" w:cs="Arial"/>
                <w:lang w:eastAsia="ko-KR"/>
              </w:rPr>
            </w:pPr>
            <w:r>
              <w:rPr>
                <w:rFonts w:eastAsia="Batang" w:cs="Arial"/>
                <w:lang w:eastAsia="ko-KR"/>
              </w:rPr>
              <w:t>Ivo Mon 8:</w:t>
            </w:r>
            <w:r>
              <w:rPr>
                <w:rFonts w:eastAsia="Batang" w:cs="Arial"/>
                <w:lang w:eastAsia="ko-KR"/>
              </w:rPr>
              <w:t>48</w:t>
            </w:r>
          </w:p>
          <w:p w14:paraId="30582C2F" w14:textId="77777777" w:rsidR="00304B7E" w:rsidRDefault="00304B7E" w:rsidP="00304B7E">
            <w:pPr>
              <w:rPr>
                <w:rFonts w:eastAsia="Batang" w:cs="Arial"/>
                <w:lang w:eastAsia="ko-KR"/>
              </w:rPr>
            </w:pPr>
            <w:r>
              <w:rPr>
                <w:rFonts w:eastAsia="Batang" w:cs="Arial"/>
                <w:lang w:eastAsia="ko-KR"/>
              </w:rPr>
              <w:t>Rev required</w:t>
            </w:r>
          </w:p>
          <w:p w14:paraId="2206431B" w14:textId="77777777" w:rsidR="00304B7E" w:rsidRDefault="00304B7E" w:rsidP="00EE3B40">
            <w:pPr>
              <w:rPr>
                <w:rFonts w:eastAsia="Batang" w:cs="Arial"/>
                <w:lang w:eastAsia="ko-KR"/>
              </w:rPr>
            </w:pPr>
          </w:p>
          <w:p w14:paraId="65491D1A" w14:textId="34111D74" w:rsidR="002C37FE" w:rsidRDefault="002C37FE" w:rsidP="002C37FE">
            <w:pPr>
              <w:rPr>
                <w:rFonts w:eastAsia="Batang" w:cs="Arial"/>
                <w:lang w:eastAsia="ko-KR"/>
              </w:rPr>
            </w:pPr>
            <w:r>
              <w:rPr>
                <w:rFonts w:eastAsia="Batang" w:cs="Arial"/>
                <w:lang w:eastAsia="ko-KR"/>
              </w:rPr>
              <w:t>Lin Mon 1</w:t>
            </w:r>
            <w:r>
              <w:rPr>
                <w:rFonts w:eastAsia="Batang" w:cs="Arial"/>
                <w:lang w:eastAsia="ko-KR"/>
              </w:rPr>
              <w:t>3:34</w:t>
            </w:r>
          </w:p>
          <w:p w14:paraId="40EE546C" w14:textId="77777777" w:rsidR="002C37FE" w:rsidRDefault="002C37FE" w:rsidP="002C37FE">
            <w:pPr>
              <w:rPr>
                <w:rFonts w:eastAsia="Batang" w:cs="Arial"/>
                <w:lang w:eastAsia="ko-KR"/>
              </w:rPr>
            </w:pPr>
            <w:r>
              <w:rPr>
                <w:rFonts w:eastAsia="Batang" w:cs="Arial"/>
                <w:lang w:eastAsia="ko-KR"/>
              </w:rPr>
              <w:t>Rev required</w:t>
            </w:r>
          </w:p>
          <w:p w14:paraId="78AFC618" w14:textId="3237CED3" w:rsidR="002C37FE" w:rsidRPr="00D95972" w:rsidRDefault="002C37FE" w:rsidP="00EE3B40">
            <w:pPr>
              <w:rPr>
                <w:rFonts w:eastAsia="Batang" w:cs="Arial"/>
                <w:lang w:eastAsia="ko-KR"/>
              </w:rPr>
            </w:pPr>
          </w:p>
        </w:tc>
      </w:tr>
      <w:tr w:rsidR="008E4286" w:rsidRPr="00D95972" w14:paraId="0867EB0E" w14:textId="77777777" w:rsidTr="00850B12">
        <w:tc>
          <w:tcPr>
            <w:tcW w:w="976" w:type="dxa"/>
            <w:tcBorders>
              <w:top w:val="nil"/>
              <w:left w:val="thinThickThinSmallGap" w:sz="24" w:space="0" w:color="auto"/>
              <w:bottom w:val="nil"/>
            </w:tcBorders>
            <w:shd w:val="clear" w:color="auto" w:fill="auto"/>
          </w:tcPr>
          <w:p w14:paraId="0D667AD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F83F76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4B70E12" w14:textId="5BD1088D" w:rsidR="008E4286" w:rsidRPr="00D95972" w:rsidRDefault="00160C0C" w:rsidP="008E4286">
            <w:pPr>
              <w:overflowPunct/>
              <w:autoSpaceDE/>
              <w:autoSpaceDN/>
              <w:adjustRightInd/>
              <w:textAlignment w:val="auto"/>
              <w:rPr>
                <w:rFonts w:cs="Arial"/>
                <w:lang w:val="en-US"/>
              </w:rPr>
            </w:pPr>
            <w:hyperlink r:id="rId267" w:history="1">
              <w:r w:rsidR="008E4286">
                <w:rPr>
                  <w:rStyle w:val="Hyperlink"/>
                </w:rPr>
                <w:t>C1-220196</w:t>
              </w:r>
            </w:hyperlink>
          </w:p>
        </w:tc>
        <w:tc>
          <w:tcPr>
            <w:tcW w:w="4191" w:type="dxa"/>
            <w:gridSpan w:val="3"/>
            <w:tcBorders>
              <w:top w:val="single" w:sz="4" w:space="0" w:color="auto"/>
              <w:bottom w:val="single" w:sz="4" w:space="0" w:color="auto"/>
            </w:tcBorders>
            <w:shd w:val="clear" w:color="auto" w:fill="FFFF00"/>
          </w:tcPr>
          <w:p w14:paraId="2DA3B8B5" w14:textId="4BAFA4A7" w:rsidR="008E4286" w:rsidRPr="00D95972" w:rsidRDefault="008E4286" w:rsidP="008E4286">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7CF1CE71" w14:textId="2C4C799B"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9CB52" w14:textId="0CE1E81C" w:rsidR="008E4286" w:rsidRPr="00D95972" w:rsidRDefault="008E4286" w:rsidP="008E4286">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00910" w14:textId="77777777" w:rsidR="008E4286" w:rsidRDefault="008E4286" w:rsidP="008E4286">
            <w:pPr>
              <w:rPr>
                <w:rFonts w:eastAsia="Batang" w:cs="Arial"/>
                <w:lang w:eastAsia="ko-KR"/>
              </w:rPr>
            </w:pPr>
            <w:r>
              <w:rPr>
                <w:rFonts w:eastAsia="Batang" w:cs="Arial"/>
                <w:lang w:eastAsia="ko-KR"/>
              </w:rPr>
              <w:t>Revision of C1-216804</w:t>
            </w:r>
          </w:p>
          <w:p w14:paraId="5CA883AD" w14:textId="4A1A01D3" w:rsidR="001B6C61" w:rsidRDefault="001B6C61" w:rsidP="001B6C61">
            <w:pPr>
              <w:rPr>
                <w:rFonts w:eastAsia="Batang" w:cs="Arial"/>
                <w:lang w:eastAsia="ko-KR"/>
              </w:rPr>
            </w:pPr>
            <w:r>
              <w:rPr>
                <w:rFonts w:eastAsia="Batang" w:cs="Arial"/>
                <w:lang w:eastAsia="ko-KR"/>
              </w:rPr>
              <w:t>Sunghoon Mon 1:</w:t>
            </w:r>
            <w:r>
              <w:rPr>
                <w:rFonts w:eastAsia="Batang" w:cs="Arial"/>
                <w:lang w:eastAsia="ko-KR"/>
              </w:rPr>
              <w:t>34</w:t>
            </w:r>
          </w:p>
          <w:p w14:paraId="11572C8B" w14:textId="77777777" w:rsidR="001B6C61" w:rsidRDefault="001B6C61" w:rsidP="001B6C61">
            <w:pPr>
              <w:rPr>
                <w:rFonts w:eastAsia="Batang" w:cs="Arial"/>
                <w:lang w:eastAsia="ko-KR"/>
              </w:rPr>
            </w:pPr>
            <w:r>
              <w:rPr>
                <w:rFonts w:eastAsia="Batang" w:cs="Arial"/>
                <w:lang w:eastAsia="ko-KR"/>
              </w:rPr>
              <w:t>Rev required</w:t>
            </w:r>
          </w:p>
          <w:p w14:paraId="40431781" w14:textId="77777777" w:rsidR="00DA41CC" w:rsidRDefault="00DA41CC" w:rsidP="001B6C61">
            <w:pPr>
              <w:rPr>
                <w:rFonts w:eastAsia="Batang" w:cs="Arial"/>
                <w:lang w:eastAsia="ko-KR"/>
              </w:rPr>
            </w:pPr>
          </w:p>
          <w:p w14:paraId="68E98BF3" w14:textId="006D48DE" w:rsidR="00DA41CC" w:rsidRDefault="00DA41CC" w:rsidP="00DA41CC">
            <w:pPr>
              <w:rPr>
                <w:rFonts w:eastAsia="Batang" w:cs="Arial"/>
                <w:lang w:eastAsia="ko-KR"/>
              </w:rPr>
            </w:pPr>
            <w:r>
              <w:rPr>
                <w:rFonts w:eastAsia="Batang" w:cs="Arial"/>
                <w:lang w:eastAsia="ko-KR"/>
              </w:rPr>
              <w:t>Ivo Mon 8:5</w:t>
            </w:r>
            <w:r>
              <w:rPr>
                <w:rFonts w:eastAsia="Batang" w:cs="Arial"/>
                <w:lang w:eastAsia="ko-KR"/>
              </w:rPr>
              <w:t>9</w:t>
            </w:r>
          </w:p>
          <w:p w14:paraId="62AACC2E" w14:textId="77777777" w:rsidR="00DA41CC" w:rsidRDefault="00DA41CC" w:rsidP="00DA41CC">
            <w:pPr>
              <w:rPr>
                <w:rFonts w:eastAsia="Batang" w:cs="Arial"/>
                <w:lang w:eastAsia="ko-KR"/>
              </w:rPr>
            </w:pPr>
            <w:r>
              <w:rPr>
                <w:rFonts w:eastAsia="Batang" w:cs="Arial"/>
                <w:lang w:eastAsia="ko-KR"/>
              </w:rPr>
              <w:t>Rev required</w:t>
            </w:r>
          </w:p>
          <w:p w14:paraId="66FC6366" w14:textId="77777777" w:rsidR="00DA41CC" w:rsidRDefault="00DA41CC" w:rsidP="001B6C61">
            <w:pPr>
              <w:rPr>
                <w:rFonts w:eastAsia="Batang" w:cs="Arial"/>
                <w:lang w:eastAsia="ko-KR"/>
              </w:rPr>
            </w:pPr>
          </w:p>
          <w:p w14:paraId="7B7E3AB6" w14:textId="0F14BFBE" w:rsidR="007247CE" w:rsidRDefault="007247CE" w:rsidP="007247CE">
            <w:pPr>
              <w:rPr>
                <w:rFonts w:eastAsia="Batang" w:cs="Arial"/>
                <w:lang w:eastAsia="ko-KR"/>
              </w:rPr>
            </w:pPr>
            <w:r>
              <w:rPr>
                <w:rFonts w:eastAsia="Batang" w:cs="Arial"/>
                <w:lang w:eastAsia="ko-KR"/>
              </w:rPr>
              <w:t>Chen</w:t>
            </w:r>
            <w:r>
              <w:rPr>
                <w:rFonts w:eastAsia="Batang" w:cs="Arial"/>
                <w:lang w:eastAsia="ko-KR"/>
              </w:rPr>
              <w:t xml:space="preserve"> Mon </w:t>
            </w:r>
            <w:r>
              <w:rPr>
                <w:rFonts w:eastAsia="Batang" w:cs="Arial"/>
                <w:lang w:eastAsia="ko-KR"/>
              </w:rPr>
              <w:t>9:23</w:t>
            </w:r>
          </w:p>
          <w:p w14:paraId="349F3F38" w14:textId="6DC27848" w:rsidR="007247CE" w:rsidRDefault="007247CE" w:rsidP="007247CE">
            <w:pPr>
              <w:rPr>
                <w:rFonts w:eastAsia="Batang" w:cs="Arial"/>
                <w:lang w:eastAsia="ko-KR"/>
              </w:rPr>
            </w:pPr>
            <w:r>
              <w:rPr>
                <w:rFonts w:eastAsia="Batang" w:cs="Arial"/>
                <w:lang w:eastAsia="ko-KR"/>
              </w:rPr>
              <w:t>Rev required</w:t>
            </w:r>
          </w:p>
          <w:p w14:paraId="498C9F7A" w14:textId="77777777" w:rsidR="007247CE" w:rsidRDefault="007247CE" w:rsidP="001B6C61">
            <w:pPr>
              <w:rPr>
                <w:rFonts w:eastAsia="Batang" w:cs="Arial"/>
                <w:lang w:eastAsia="ko-KR"/>
              </w:rPr>
            </w:pPr>
          </w:p>
          <w:p w14:paraId="32CEEAC8" w14:textId="3B663C9C" w:rsidR="0074212E" w:rsidRDefault="0074212E" w:rsidP="0074212E">
            <w:pPr>
              <w:rPr>
                <w:rFonts w:eastAsia="Batang" w:cs="Arial"/>
                <w:lang w:eastAsia="ko-KR"/>
              </w:rPr>
            </w:pPr>
            <w:r>
              <w:rPr>
                <w:rFonts w:eastAsia="Batang" w:cs="Arial"/>
                <w:lang w:eastAsia="ko-KR"/>
              </w:rPr>
              <w:t>Lin Mon 13:3</w:t>
            </w:r>
            <w:r>
              <w:rPr>
                <w:rFonts w:eastAsia="Batang" w:cs="Arial"/>
                <w:lang w:eastAsia="ko-KR"/>
              </w:rPr>
              <w:t>6</w:t>
            </w:r>
          </w:p>
          <w:p w14:paraId="4711BDDE" w14:textId="77777777" w:rsidR="0074212E" w:rsidRDefault="0074212E" w:rsidP="0074212E">
            <w:pPr>
              <w:rPr>
                <w:rFonts w:eastAsia="Batang" w:cs="Arial"/>
                <w:lang w:eastAsia="ko-KR"/>
              </w:rPr>
            </w:pPr>
            <w:r>
              <w:rPr>
                <w:rFonts w:eastAsia="Batang" w:cs="Arial"/>
                <w:lang w:eastAsia="ko-KR"/>
              </w:rPr>
              <w:t>Rev required</w:t>
            </w:r>
          </w:p>
          <w:p w14:paraId="3849F5CF" w14:textId="214E07C4" w:rsidR="0074212E" w:rsidRPr="00D95972" w:rsidRDefault="0074212E" w:rsidP="001B6C61">
            <w:pPr>
              <w:rPr>
                <w:rFonts w:eastAsia="Batang" w:cs="Arial"/>
                <w:lang w:eastAsia="ko-KR"/>
              </w:rPr>
            </w:pPr>
          </w:p>
        </w:tc>
      </w:tr>
      <w:tr w:rsidR="008E4286" w:rsidRPr="00D95972" w14:paraId="57CA0A22" w14:textId="77777777" w:rsidTr="00850B12">
        <w:tc>
          <w:tcPr>
            <w:tcW w:w="976" w:type="dxa"/>
            <w:tcBorders>
              <w:top w:val="nil"/>
              <w:left w:val="thinThickThinSmallGap" w:sz="24" w:space="0" w:color="auto"/>
              <w:bottom w:val="nil"/>
            </w:tcBorders>
            <w:shd w:val="clear" w:color="auto" w:fill="auto"/>
          </w:tcPr>
          <w:p w14:paraId="5CAF6BC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0C688E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B7E2CE7" w14:textId="07A1466B" w:rsidR="008E4286" w:rsidRPr="00D95972" w:rsidRDefault="00160C0C" w:rsidP="008E4286">
            <w:pPr>
              <w:overflowPunct/>
              <w:autoSpaceDE/>
              <w:autoSpaceDN/>
              <w:adjustRightInd/>
              <w:textAlignment w:val="auto"/>
              <w:rPr>
                <w:rFonts w:cs="Arial"/>
                <w:lang w:val="en-US"/>
              </w:rPr>
            </w:pPr>
            <w:hyperlink r:id="rId268" w:history="1">
              <w:r w:rsidR="008E4286">
                <w:rPr>
                  <w:rStyle w:val="Hyperlink"/>
                </w:rPr>
                <w:t>C1-220197</w:t>
              </w:r>
            </w:hyperlink>
          </w:p>
        </w:tc>
        <w:tc>
          <w:tcPr>
            <w:tcW w:w="4191" w:type="dxa"/>
            <w:gridSpan w:val="3"/>
            <w:tcBorders>
              <w:top w:val="single" w:sz="4" w:space="0" w:color="auto"/>
              <w:bottom w:val="single" w:sz="4" w:space="0" w:color="auto"/>
            </w:tcBorders>
            <w:shd w:val="clear" w:color="auto" w:fill="FFFF00"/>
          </w:tcPr>
          <w:p w14:paraId="628D7BD9" w14:textId="2AA249C8" w:rsidR="008E4286" w:rsidRPr="00D95972" w:rsidRDefault="008E4286" w:rsidP="008E4286">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68D51D41" w14:textId="2EF53E52"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2D03641" w14:textId="1164A044" w:rsidR="008E4286" w:rsidRPr="00D95972" w:rsidRDefault="008E4286" w:rsidP="008E4286">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6D01B" w14:textId="77777777" w:rsidR="008E4286" w:rsidRDefault="008E4286" w:rsidP="008E4286">
            <w:pPr>
              <w:rPr>
                <w:rFonts w:eastAsia="Batang" w:cs="Arial"/>
                <w:lang w:eastAsia="ko-KR"/>
              </w:rPr>
            </w:pPr>
            <w:r>
              <w:rPr>
                <w:rFonts w:eastAsia="Batang" w:cs="Arial"/>
                <w:lang w:eastAsia="ko-KR"/>
              </w:rPr>
              <w:t>Revision of C1-216811</w:t>
            </w:r>
          </w:p>
          <w:p w14:paraId="7E4A6E14" w14:textId="6C44733B" w:rsidR="001B6C61" w:rsidRDefault="001B6C61" w:rsidP="001B6C61">
            <w:pPr>
              <w:rPr>
                <w:rFonts w:eastAsia="Batang" w:cs="Arial"/>
                <w:lang w:eastAsia="ko-KR"/>
              </w:rPr>
            </w:pPr>
            <w:r>
              <w:rPr>
                <w:rFonts w:eastAsia="Batang" w:cs="Arial"/>
                <w:lang w:eastAsia="ko-KR"/>
              </w:rPr>
              <w:t>Sunghoon Mon 1:</w:t>
            </w:r>
            <w:r>
              <w:rPr>
                <w:rFonts w:eastAsia="Batang" w:cs="Arial"/>
                <w:lang w:eastAsia="ko-KR"/>
              </w:rPr>
              <w:t>3</w:t>
            </w:r>
            <w:r>
              <w:rPr>
                <w:rFonts w:eastAsia="Batang" w:cs="Arial"/>
                <w:lang w:eastAsia="ko-KR"/>
              </w:rPr>
              <w:t>5</w:t>
            </w:r>
          </w:p>
          <w:p w14:paraId="55632773" w14:textId="77777777" w:rsidR="001B6C61" w:rsidRDefault="001B6C61" w:rsidP="001B6C61">
            <w:pPr>
              <w:rPr>
                <w:rFonts w:eastAsia="Batang" w:cs="Arial"/>
                <w:lang w:eastAsia="ko-KR"/>
              </w:rPr>
            </w:pPr>
            <w:r>
              <w:rPr>
                <w:rFonts w:eastAsia="Batang" w:cs="Arial"/>
                <w:lang w:eastAsia="ko-KR"/>
              </w:rPr>
              <w:t>Rev required</w:t>
            </w:r>
          </w:p>
          <w:p w14:paraId="42A12CE9" w14:textId="77777777" w:rsidR="00304B7E" w:rsidRDefault="00304B7E" w:rsidP="001B6C61">
            <w:pPr>
              <w:rPr>
                <w:rFonts w:eastAsia="Batang" w:cs="Arial"/>
                <w:lang w:eastAsia="ko-KR"/>
              </w:rPr>
            </w:pPr>
          </w:p>
          <w:p w14:paraId="3C44ACA1" w14:textId="04C9F599" w:rsidR="00304B7E" w:rsidRDefault="00304B7E" w:rsidP="00304B7E">
            <w:pPr>
              <w:rPr>
                <w:rFonts w:eastAsia="Batang" w:cs="Arial"/>
                <w:lang w:eastAsia="ko-KR"/>
              </w:rPr>
            </w:pPr>
            <w:r>
              <w:rPr>
                <w:rFonts w:eastAsia="Batang" w:cs="Arial"/>
                <w:lang w:eastAsia="ko-KR"/>
              </w:rPr>
              <w:t>Ivo Mon 8:</w:t>
            </w:r>
            <w:r>
              <w:rPr>
                <w:rFonts w:eastAsia="Batang" w:cs="Arial"/>
                <w:lang w:eastAsia="ko-KR"/>
              </w:rPr>
              <w:t>45</w:t>
            </w:r>
          </w:p>
          <w:p w14:paraId="319F68FE" w14:textId="77777777" w:rsidR="00304B7E" w:rsidRDefault="00304B7E" w:rsidP="00304B7E">
            <w:pPr>
              <w:rPr>
                <w:rFonts w:eastAsia="Batang" w:cs="Arial"/>
                <w:lang w:eastAsia="ko-KR"/>
              </w:rPr>
            </w:pPr>
            <w:r>
              <w:rPr>
                <w:rFonts w:eastAsia="Batang" w:cs="Arial"/>
                <w:lang w:eastAsia="ko-KR"/>
              </w:rPr>
              <w:t>Rev required</w:t>
            </w:r>
          </w:p>
          <w:p w14:paraId="455719E1" w14:textId="77777777" w:rsidR="00304B7E" w:rsidRDefault="00304B7E" w:rsidP="001B6C61">
            <w:pPr>
              <w:rPr>
                <w:rFonts w:eastAsia="Batang" w:cs="Arial"/>
                <w:lang w:eastAsia="ko-KR"/>
              </w:rPr>
            </w:pPr>
          </w:p>
          <w:p w14:paraId="3988B809" w14:textId="2CE0A12B" w:rsidR="00581EAD" w:rsidRDefault="00581EAD" w:rsidP="00581EAD">
            <w:pPr>
              <w:rPr>
                <w:rFonts w:eastAsia="Batang" w:cs="Arial"/>
                <w:lang w:eastAsia="ko-KR"/>
              </w:rPr>
            </w:pPr>
            <w:r>
              <w:rPr>
                <w:rFonts w:eastAsia="Batang" w:cs="Arial"/>
                <w:lang w:eastAsia="ko-KR"/>
              </w:rPr>
              <w:t>Lin Mon 13:</w:t>
            </w:r>
            <w:r>
              <w:rPr>
                <w:rFonts w:eastAsia="Batang" w:cs="Arial"/>
                <w:lang w:eastAsia="ko-KR"/>
              </w:rPr>
              <w:t>40</w:t>
            </w:r>
          </w:p>
          <w:p w14:paraId="4D090F4E" w14:textId="77777777" w:rsidR="00581EAD" w:rsidRDefault="00581EAD" w:rsidP="00581EAD">
            <w:pPr>
              <w:rPr>
                <w:rFonts w:eastAsia="Batang" w:cs="Arial"/>
                <w:lang w:eastAsia="ko-KR"/>
              </w:rPr>
            </w:pPr>
            <w:r>
              <w:rPr>
                <w:rFonts w:eastAsia="Batang" w:cs="Arial"/>
                <w:lang w:eastAsia="ko-KR"/>
              </w:rPr>
              <w:t>Rev required</w:t>
            </w:r>
          </w:p>
          <w:p w14:paraId="18BE4E2E" w14:textId="1329CAD5" w:rsidR="00581EAD" w:rsidRPr="00D95972" w:rsidRDefault="00581EAD" w:rsidP="001B6C61">
            <w:pPr>
              <w:rPr>
                <w:rFonts w:eastAsia="Batang" w:cs="Arial"/>
                <w:lang w:eastAsia="ko-KR"/>
              </w:rPr>
            </w:pPr>
          </w:p>
        </w:tc>
      </w:tr>
      <w:tr w:rsidR="008E4286" w:rsidRPr="00D95972" w14:paraId="47543719" w14:textId="77777777" w:rsidTr="00850B12">
        <w:tc>
          <w:tcPr>
            <w:tcW w:w="976" w:type="dxa"/>
            <w:tcBorders>
              <w:top w:val="nil"/>
              <w:left w:val="thinThickThinSmallGap" w:sz="24" w:space="0" w:color="auto"/>
              <w:bottom w:val="nil"/>
            </w:tcBorders>
            <w:shd w:val="clear" w:color="auto" w:fill="auto"/>
          </w:tcPr>
          <w:p w14:paraId="4A57C8B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4BCA4F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4129629" w14:textId="0BED7F16" w:rsidR="008E4286" w:rsidRPr="00D95972" w:rsidRDefault="00160C0C" w:rsidP="008E4286">
            <w:pPr>
              <w:overflowPunct/>
              <w:autoSpaceDE/>
              <w:autoSpaceDN/>
              <w:adjustRightInd/>
              <w:textAlignment w:val="auto"/>
              <w:rPr>
                <w:rFonts w:cs="Arial"/>
                <w:lang w:val="en-US"/>
              </w:rPr>
            </w:pPr>
            <w:hyperlink r:id="rId269" w:history="1">
              <w:r w:rsidR="008E4286">
                <w:rPr>
                  <w:rStyle w:val="Hyperlink"/>
                </w:rPr>
                <w:t>C1-220198</w:t>
              </w:r>
            </w:hyperlink>
          </w:p>
        </w:tc>
        <w:tc>
          <w:tcPr>
            <w:tcW w:w="4191" w:type="dxa"/>
            <w:gridSpan w:val="3"/>
            <w:tcBorders>
              <w:top w:val="single" w:sz="4" w:space="0" w:color="auto"/>
              <w:bottom w:val="single" w:sz="4" w:space="0" w:color="auto"/>
            </w:tcBorders>
            <w:shd w:val="clear" w:color="auto" w:fill="FFFF00"/>
          </w:tcPr>
          <w:p w14:paraId="0817A6B2" w14:textId="1D33F9E7" w:rsidR="008E4286" w:rsidRPr="00D95972" w:rsidRDefault="008E4286" w:rsidP="008E4286">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0E62C1A0" w14:textId="6E06C21F"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AACB1F" w14:textId="145209BD" w:rsidR="008E4286" w:rsidRPr="00D95972" w:rsidRDefault="008E4286" w:rsidP="008E4286">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4CE7" w14:textId="77777777" w:rsidR="008E4286" w:rsidRDefault="008E4286" w:rsidP="008E4286">
            <w:pPr>
              <w:rPr>
                <w:rFonts w:eastAsia="Batang" w:cs="Arial"/>
                <w:lang w:eastAsia="ko-KR"/>
              </w:rPr>
            </w:pPr>
            <w:r>
              <w:rPr>
                <w:rFonts w:eastAsia="Batang" w:cs="Arial"/>
                <w:lang w:eastAsia="ko-KR"/>
              </w:rPr>
              <w:t>Revision of C1-216812</w:t>
            </w:r>
          </w:p>
          <w:p w14:paraId="27191735" w14:textId="2C51BD4E" w:rsidR="00205EE1" w:rsidRDefault="00205EE1" w:rsidP="00205EE1">
            <w:pPr>
              <w:rPr>
                <w:rFonts w:eastAsia="Batang" w:cs="Arial"/>
                <w:lang w:eastAsia="ko-KR"/>
              </w:rPr>
            </w:pPr>
            <w:r>
              <w:rPr>
                <w:rFonts w:eastAsia="Batang" w:cs="Arial"/>
                <w:lang w:eastAsia="ko-KR"/>
              </w:rPr>
              <w:t>Sunghoon Mon 1:</w:t>
            </w:r>
            <w:r>
              <w:rPr>
                <w:rFonts w:eastAsia="Batang" w:cs="Arial"/>
                <w:lang w:eastAsia="ko-KR"/>
              </w:rPr>
              <w:t>44</w:t>
            </w:r>
          </w:p>
          <w:p w14:paraId="69C03AF4" w14:textId="77777777" w:rsidR="00205EE1" w:rsidRDefault="00205EE1" w:rsidP="00205EE1">
            <w:pPr>
              <w:rPr>
                <w:rFonts w:eastAsia="Batang" w:cs="Arial"/>
                <w:lang w:eastAsia="ko-KR"/>
              </w:rPr>
            </w:pPr>
            <w:r>
              <w:rPr>
                <w:rFonts w:eastAsia="Batang" w:cs="Arial"/>
                <w:lang w:eastAsia="ko-KR"/>
              </w:rPr>
              <w:t>Rev required</w:t>
            </w:r>
          </w:p>
          <w:p w14:paraId="0DC7473E" w14:textId="77777777" w:rsidR="00304B7E" w:rsidRDefault="00304B7E" w:rsidP="00205EE1">
            <w:pPr>
              <w:rPr>
                <w:rFonts w:eastAsia="Batang" w:cs="Arial"/>
                <w:lang w:eastAsia="ko-KR"/>
              </w:rPr>
            </w:pPr>
          </w:p>
          <w:p w14:paraId="3104CF12" w14:textId="48C1356D" w:rsidR="00304B7E" w:rsidRDefault="00304B7E" w:rsidP="00304B7E">
            <w:pPr>
              <w:rPr>
                <w:rFonts w:eastAsia="Batang" w:cs="Arial"/>
                <w:lang w:eastAsia="ko-KR"/>
              </w:rPr>
            </w:pPr>
            <w:r>
              <w:rPr>
                <w:rFonts w:eastAsia="Batang" w:cs="Arial"/>
                <w:lang w:eastAsia="ko-KR"/>
              </w:rPr>
              <w:t>Ivo Mon 8:</w:t>
            </w:r>
            <w:r>
              <w:rPr>
                <w:rFonts w:eastAsia="Batang" w:cs="Arial"/>
                <w:lang w:eastAsia="ko-KR"/>
              </w:rPr>
              <w:t>45</w:t>
            </w:r>
          </w:p>
          <w:p w14:paraId="2088AC33" w14:textId="77777777" w:rsidR="00304B7E" w:rsidRDefault="00304B7E" w:rsidP="00304B7E">
            <w:pPr>
              <w:rPr>
                <w:rFonts w:eastAsia="Batang" w:cs="Arial"/>
                <w:lang w:eastAsia="ko-KR"/>
              </w:rPr>
            </w:pPr>
            <w:r>
              <w:rPr>
                <w:rFonts w:eastAsia="Batang" w:cs="Arial"/>
                <w:lang w:eastAsia="ko-KR"/>
              </w:rPr>
              <w:t>Rev required</w:t>
            </w:r>
          </w:p>
          <w:p w14:paraId="7E64A0B8" w14:textId="77777777" w:rsidR="00304B7E" w:rsidRDefault="00304B7E" w:rsidP="00205EE1">
            <w:pPr>
              <w:rPr>
                <w:rFonts w:eastAsia="Batang" w:cs="Arial"/>
                <w:lang w:eastAsia="ko-KR"/>
              </w:rPr>
            </w:pPr>
          </w:p>
          <w:p w14:paraId="7576B5F7" w14:textId="1E06B769" w:rsidR="00581EAD" w:rsidRDefault="00581EAD" w:rsidP="00581EAD">
            <w:pPr>
              <w:rPr>
                <w:rFonts w:eastAsia="Batang" w:cs="Arial"/>
                <w:lang w:eastAsia="ko-KR"/>
              </w:rPr>
            </w:pPr>
            <w:r>
              <w:rPr>
                <w:rFonts w:eastAsia="Batang" w:cs="Arial"/>
                <w:lang w:eastAsia="ko-KR"/>
              </w:rPr>
              <w:t>Lin Mon 13:</w:t>
            </w:r>
            <w:r>
              <w:rPr>
                <w:rFonts w:eastAsia="Batang" w:cs="Arial"/>
                <w:lang w:eastAsia="ko-KR"/>
              </w:rPr>
              <w:t>41</w:t>
            </w:r>
          </w:p>
          <w:p w14:paraId="662FC023" w14:textId="77777777" w:rsidR="00581EAD" w:rsidRDefault="00581EAD" w:rsidP="00581EAD">
            <w:pPr>
              <w:rPr>
                <w:rFonts w:eastAsia="Batang" w:cs="Arial"/>
                <w:lang w:eastAsia="ko-KR"/>
              </w:rPr>
            </w:pPr>
            <w:r>
              <w:rPr>
                <w:rFonts w:eastAsia="Batang" w:cs="Arial"/>
                <w:lang w:eastAsia="ko-KR"/>
              </w:rPr>
              <w:t>Rev required</w:t>
            </w:r>
          </w:p>
          <w:p w14:paraId="1C3F66B7" w14:textId="4093BA73" w:rsidR="00581EAD" w:rsidRPr="00D95972" w:rsidRDefault="00581EAD" w:rsidP="00205EE1">
            <w:pPr>
              <w:rPr>
                <w:rFonts w:eastAsia="Batang" w:cs="Arial"/>
                <w:lang w:eastAsia="ko-KR"/>
              </w:rPr>
            </w:pPr>
          </w:p>
        </w:tc>
      </w:tr>
      <w:tr w:rsidR="008E4286" w:rsidRPr="00D95972" w14:paraId="1C75C669" w14:textId="77777777" w:rsidTr="00850B12">
        <w:tc>
          <w:tcPr>
            <w:tcW w:w="976" w:type="dxa"/>
            <w:tcBorders>
              <w:top w:val="nil"/>
              <w:left w:val="thinThickThinSmallGap" w:sz="24" w:space="0" w:color="auto"/>
              <w:bottom w:val="nil"/>
            </w:tcBorders>
            <w:shd w:val="clear" w:color="auto" w:fill="auto"/>
          </w:tcPr>
          <w:p w14:paraId="48A29DB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189205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4AA7F8D" w14:textId="13D5FDBD" w:rsidR="008E4286" w:rsidRPr="00D95972" w:rsidRDefault="00160C0C" w:rsidP="008E4286">
            <w:pPr>
              <w:overflowPunct/>
              <w:autoSpaceDE/>
              <w:autoSpaceDN/>
              <w:adjustRightInd/>
              <w:textAlignment w:val="auto"/>
              <w:rPr>
                <w:rFonts w:cs="Arial"/>
                <w:lang w:val="en-US"/>
              </w:rPr>
            </w:pPr>
            <w:hyperlink r:id="rId270" w:history="1">
              <w:r w:rsidR="008E4286">
                <w:rPr>
                  <w:rStyle w:val="Hyperlink"/>
                </w:rPr>
                <w:t>C1-220199</w:t>
              </w:r>
            </w:hyperlink>
          </w:p>
        </w:tc>
        <w:tc>
          <w:tcPr>
            <w:tcW w:w="4191" w:type="dxa"/>
            <w:gridSpan w:val="3"/>
            <w:tcBorders>
              <w:top w:val="single" w:sz="4" w:space="0" w:color="auto"/>
              <w:bottom w:val="single" w:sz="4" w:space="0" w:color="auto"/>
            </w:tcBorders>
            <w:shd w:val="clear" w:color="auto" w:fill="FFFF00"/>
          </w:tcPr>
          <w:p w14:paraId="3BEC04D0" w14:textId="364E03C2" w:rsidR="008E4286" w:rsidRPr="00D95972" w:rsidRDefault="008E4286" w:rsidP="008E4286">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68816911" w14:textId="69F2F1A1"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7A89248" w14:textId="282CAA9F" w:rsidR="008E4286" w:rsidRPr="00D95972" w:rsidRDefault="008E4286" w:rsidP="008E4286">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F330F" w14:textId="77777777" w:rsidR="008E4286" w:rsidRDefault="008E4286" w:rsidP="008E4286">
            <w:pPr>
              <w:rPr>
                <w:rFonts w:eastAsia="Batang" w:cs="Arial"/>
                <w:lang w:eastAsia="ko-KR"/>
              </w:rPr>
            </w:pPr>
            <w:r>
              <w:rPr>
                <w:rFonts w:eastAsia="Batang" w:cs="Arial"/>
                <w:lang w:eastAsia="ko-KR"/>
              </w:rPr>
              <w:t>Revision of C1-216819</w:t>
            </w:r>
          </w:p>
          <w:p w14:paraId="4BE3992D" w14:textId="12BE9587" w:rsidR="000B2317" w:rsidRDefault="000B2317" w:rsidP="000B2317">
            <w:pPr>
              <w:rPr>
                <w:rFonts w:eastAsia="Batang" w:cs="Arial"/>
                <w:lang w:eastAsia="ko-KR"/>
              </w:rPr>
            </w:pPr>
            <w:r>
              <w:rPr>
                <w:rFonts w:eastAsia="Batang" w:cs="Arial"/>
                <w:lang w:eastAsia="ko-KR"/>
              </w:rPr>
              <w:t>Ivo Mon 8:</w:t>
            </w:r>
            <w:r>
              <w:rPr>
                <w:rFonts w:eastAsia="Batang" w:cs="Arial"/>
                <w:lang w:eastAsia="ko-KR"/>
              </w:rPr>
              <w:t>44</w:t>
            </w:r>
          </w:p>
          <w:p w14:paraId="757836D9" w14:textId="77777777" w:rsidR="000B2317" w:rsidRDefault="000B2317" w:rsidP="000B2317">
            <w:pPr>
              <w:rPr>
                <w:rFonts w:eastAsia="Batang" w:cs="Arial"/>
                <w:lang w:eastAsia="ko-KR"/>
              </w:rPr>
            </w:pPr>
            <w:r>
              <w:rPr>
                <w:rFonts w:eastAsia="Batang" w:cs="Arial"/>
                <w:lang w:eastAsia="ko-KR"/>
              </w:rPr>
              <w:t>Rev required</w:t>
            </w:r>
          </w:p>
          <w:p w14:paraId="72A11CBC" w14:textId="77777777" w:rsidR="000B2317" w:rsidRDefault="000B2317" w:rsidP="008E4286">
            <w:pPr>
              <w:rPr>
                <w:rFonts w:eastAsia="Batang" w:cs="Arial"/>
                <w:lang w:eastAsia="ko-KR"/>
              </w:rPr>
            </w:pPr>
          </w:p>
          <w:p w14:paraId="29D854C1" w14:textId="551371B6" w:rsidR="006539C6" w:rsidRDefault="006539C6" w:rsidP="006539C6">
            <w:pPr>
              <w:rPr>
                <w:rFonts w:eastAsia="Batang" w:cs="Arial"/>
                <w:lang w:eastAsia="ko-KR"/>
              </w:rPr>
            </w:pPr>
            <w:r>
              <w:rPr>
                <w:rFonts w:eastAsia="Batang" w:cs="Arial"/>
                <w:lang w:eastAsia="ko-KR"/>
              </w:rPr>
              <w:t>Chen Mon 9:2</w:t>
            </w:r>
            <w:r w:rsidR="00117D5C">
              <w:rPr>
                <w:rFonts w:eastAsia="Batang" w:cs="Arial"/>
                <w:lang w:eastAsia="ko-KR"/>
              </w:rPr>
              <w:t>6</w:t>
            </w:r>
          </w:p>
          <w:p w14:paraId="6B383EB6" w14:textId="77777777" w:rsidR="006539C6" w:rsidRDefault="006539C6" w:rsidP="006539C6">
            <w:pPr>
              <w:rPr>
                <w:rFonts w:eastAsia="Batang" w:cs="Arial"/>
                <w:lang w:eastAsia="ko-KR"/>
              </w:rPr>
            </w:pPr>
            <w:r>
              <w:rPr>
                <w:rFonts w:eastAsia="Batang" w:cs="Arial"/>
                <w:lang w:eastAsia="ko-KR"/>
              </w:rPr>
              <w:t>Rev required</w:t>
            </w:r>
          </w:p>
          <w:p w14:paraId="3B68F53A" w14:textId="77777777" w:rsidR="006539C6" w:rsidRDefault="006539C6" w:rsidP="008E4286">
            <w:pPr>
              <w:rPr>
                <w:rFonts w:eastAsia="Batang" w:cs="Arial"/>
                <w:lang w:eastAsia="ko-KR"/>
              </w:rPr>
            </w:pPr>
          </w:p>
          <w:p w14:paraId="449477FA" w14:textId="77777777" w:rsidR="00226B54" w:rsidRDefault="00226B54" w:rsidP="00226B54">
            <w:pPr>
              <w:rPr>
                <w:rFonts w:eastAsia="Batang" w:cs="Arial"/>
                <w:lang w:eastAsia="ko-KR"/>
              </w:rPr>
            </w:pPr>
            <w:r>
              <w:rPr>
                <w:rFonts w:eastAsia="Batang" w:cs="Arial"/>
                <w:lang w:eastAsia="ko-KR"/>
              </w:rPr>
              <w:t>Lin Mon 13:43</w:t>
            </w:r>
          </w:p>
          <w:p w14:paraId="0ECB9DB8" w14:textId="77777777" w:rsidR="00226B54" w:rsidRDefault="00226B54" w:rsidP="00226B54">
            <w:pPr>
              <w:rPr>
                <w:rFonts w:eastAsia="Batang" w:cs="Arial"/>
                <w:lang w:eastAsia="ko-KR"/>
              </w:rPr>
            </w:pPr>
            <w:r>
              <w:rPr>
                <w:rFonts w:eastAsia="Batang" w:cs="Arial"/>
                <w:lang w:eastAsia="ko-KR"/>
              </w:rPr>
              <w:t>Rev required. Prefers C1-220307.</w:t>
            </w:r>
          </w:p>
          <w:p w14:paraId="2900BD95" w14:textId="1614EA30" w:rsidR="00226B54" w:rsidRPr="00D95972" w:rsidRDefault="00226B54" w:rsidP="008E4286">
            <w:pPr>
              <w:rPr>
                <w:rFonts w:eastAsia="Batang" w:cs="Arial"/>
                <w:lang w:eastAsia="ko-KR"/>
              </w:rPr>
            </w:pPr>
          </w:p>
        </w:tc>
      </w:tr>
      <w:tr w:rsidR="008E4286" w:rsidRPr="00D95972" w14:paraId="487816C4" w14:textId="77777777" w:rsidTr="00850B12">
        <w:tc>
          <w:tcPr>
            <w:tcW w:w="976" w:type="dxa"/>
            <w:tcBorders>
              <w:top w:val="nil"/>
              <w:left w:val="thinThickThinSmallGap" w:sz="24" w:space="0" w:color="auto"/>
              <w:bottom w:val="nil"/>
            </w:tcBorders>
            <w:shd w:val="clear" w:color="auto" w:fill="auto"/>
          </w:tcPr>
          <w:p w14:paraId="49CB3B5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4B15B0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2FD886F" w14:textId="5BF267C0" w:rsidR="008E4286" w:rsidRPr="00D95972" w:rsidRDefault="00160C0C" w:rsidP="008E4286">
            <w:pPr>
              <w:overflowPunct/>
              <w:autoSpaceDE/>
              <w:autoSpaceDN/>
              <w:adjustRightInd/>
              <w:textAlignment w:val="auto"/>
              <w:rPr>
                <w:rFonts w:cs="Arial"/>
                <w:lang w:val="en-US"/>
              </w:rPr>
            </w:pPr>
            <w:hyperlink r:id="rId271" w:history="1">
              <w:r w:rsidR="008E4286">
                <w:rPr>
                  <w:rStyle w:val="Hyperlink"/>
                </w:rPr>
                <w:t>C1-220200</w:t>
              </w:r>
            </w:hyperlink>
          </w:p>
        </w:tc>
        <w:tc>
          <w:tcPr>
            <w:tcW w:w="4191" w:type="dxa"/>
            <w:gridSpan w:val="3"/>
            <w:tcBorders>
              <w:top w:val="single" w:sz="4" w:space="0" w:color="auto"/>
              <w:bottom w:val="single" w:sz="4" w:space="0" w:color="auto"/>
            </w:tcBorders>
            <w:shd w:val="clear" w:color="auto" w:fill="FFFF00"/>
          </w:tcPr>
          <w:p w14:paraId="0367FE51" w14:textId="37766641" w:rsidR="008E4286" w:rsidRPr="00D95972" w:rsidRDefault="008E4286" w:rsidP="008E4286">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479423CB" w14:textId="543D9903" w:rsidR="008E4286" w:rsidRPr="00D95972" w:rsidRDefault="008E4286" w:rsidP="008E4286">
            <w:pPr>
              <w:rPr>
                <w:rFonts w:cs="Arial"/>
              </w:rPr>
            </w:pPr>
            <w:r>
              <w:rPr>
                <w:rFonts w:cs="Arial"/>
              </w:rPr>
              <w:t>Lenovo, Motorola Mobility, Interdigital, Ericsson</w:t>
            </w:r>
          </w:p>
        </w:tc>
        <w:tc>
          <w:tcPr>
            <w:tcW w:w="826" w:type="dxa"/>
            <w:tcBorders>
              <w:top w:val="single" w:sz="4" w:space="0" w:color="auto"/>
              <w:bottom w:val="single" w:sz="4" w:space="0" w:color="auto"/>
            </w:tcBorders>
            <w:shd w:val="clear" w:color="auto" w:fill="FFFF00"/>
          </w:tcPr>
          <w:p w14:paraId="192E0FB2" w14:textId="5A23FA47" w:rsidR="008E4286" w:rsidRPr="00D95972" w:rsidRDefault="008E4286" w:rsidP="008E4286">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BCC9" w14:textId="77777777" w:rsidR="008E4286" w:rsidRDefault="008E4286" w:rsidP="008E4286">
            <w:pPr>
              <w:rPr>
                <w:rFonts w:eastAsia="Batang" w:cs="Arial"/>
                <w:lang w:eastAsia="ko-KR"/>
              </w:rPr>
            </w:pPr>
            <w:r>
              <w:rPr>
                <w:rFonts w:eastAsia="Batang" w:cs="Arial"/>
                <w:lang w:eastAsia="ko-KR"/>
              </w:rPr>
              <w:t>Revision of C1-217273</w:t>
            </w:r>
          </w:p>
          <w:p w14:paraId="6A9F2C21" w14:textId="2A0A1110" w:rsidR="00205EE1" w:rsidRDefault="00205EE1" w:rsidP="00205EE1">
            <w:pPr>
              <w:rPr>
                <w:rFonts w:eastAsia="Batang" w:cs="Arial"/>
                <w:lang w:eastAsia="ko-KR"/>
              </w:rPr>
            </w:pPr>
            <w:r>
              <w:rPr>
                <w:rFonts w:eastAsia="Batang" w:cs="Arial"/>
                <w:lang w:eastAsia="ko-KR"/>
              </w:rPr>
              <w:t>Sunghoon Mon 1:</w:t>
            </w:r>
            <w:r>
              <w:rPr>
                <w:rFonts w:eastAsia="Batang" w:cs="Arial"/>
                <w:lang w:eastAsia="ko-KR"/>
              </w:rPr>
              <w:t>4</w:t>
            </w:r>
            <w:r>
              <w:rPr>
                <w:rFonts w:eastAsia="Batang" w:cs="Arial"/>
                <w:lang w:eastAsia="ko-KR"/>
              </w:rPr>
              <w:t>5</w:t>
            </w:r>
          </w:p>
          <w:p w14:paraId="7EBEA821" w14:textId="77777777" w:rsidR="00205EE1" w:rsidRDefault="00205EE1" w:rsidP="00205EE1">
            <w:pPr>
              <w:rPr>
                <w:rFonts w:eastAsia="Batang" w:cs="Arial"/>
                <w:lang w:eastAsia="ko-KR"/>
              </w:rPr>
            </w:pPr>
            <w:r>
              <w:rPr>
                <w:rFonts w:eastAsia="Batang" w:cs="Arial"/>
                <w:lang w:eastAsia="ko-KR"/>
              </w:rPr>
              <w:t>Rev required</w:t>
            </w:r>
          </w:p>
          <w:p w14:paraId="37E8BF6E" w14:textId="77777777" w:rsidR="000B2317" w:rsidRDefault="000B2317" w:rsidP="00205EE1">
            <w:pPr>
              <w:rPr>
                <w:rFonts w:eastAsia="Batang" w:cs="Arial"/>
                <w:lang w:eastAsia="ko-KR"/>
              </w:rPr>
            </w:pPr>
          </w:p>
          <w:p w14:paraId="7704A192" w14:textId="00F291CC" w:rsidR="000B2317" w:rsidRDefault="000B2317" w:rsidP="000B2317">
            <w:pPr>
              <w:rPr>
                <w:rFonts w:eastAsia="Batang" w:cs="Arial"/>
                <w:lang w:eastAsia="ko-KR"/>
              </w:rPr>
            </w:pPr>
            <w:r>
              <w:rPr>
                <w:rFonts w:eastAsia="Batang" w:cs="Arial"/>
                <w:lang w:eastAsia="ko-KR"/>
              </w:rPr>
              <w:t>Ivo Mon 8:</w:t>
            </w:r>
            <w:r>
              <w:rPr>
                <w:rFonts w:eastAsia="Batang" w:cs="Arial"/>
                <w:lang w:eastAsia="ko-KR"/>
              </w:rPr>
              <w:t>44</w:t>
            </w:r>
          </w:p>
          <w:p w14:paraId="07B74A3D" w14:textId="77777777" w:rsidR="000B2317" w:rsidRDefault="000B2317" w:rsidP="000B2317">
            <w:pPr>
              <w:rPr>
                <w:rFonts w:eastAsia="Batang" w:cs="Arial"/>
                <w:lang w:eastAsia="ko-KR"/>
              </w:rPr>
            </w:pPr>
            <w:r>
              <w:rPr>
                <w:rFonts w:eastAsia="Batang" w:cs="Arial"/>
                <w:lang w:eastAsia="ko-KR"/>
              </w:rPr>
              <w:t>Rev required</w:t>
            </w:r>
          </w:p>
          <w:p w14:paraId="631554B5" w14:textId="77777777" w:rsidR="000B2317" w:rsidRDefault="000B2317" w:rsidP="00205EE1">
            <w:pPr>
              <w:rPr>
                <w:rFonts w:eastAsia="Batang" w:cs="Arial"/>
                <w:lang w:eastAsia="ko-KR"/>
              </w:rPr>
            </w:pPr>
          </w:p>
          <w:p w14:paraId="7FD64991" w14:textId="1F506DE3" w:rsidR="00E32E44" w:rsidRDefault="00E32E44" w:rsidP="00E32E44">
            <w:pPr>
              <w:rPr>
                <w:rFonts w:eastAsia="Batang" w:cs="Arial"/>
                <w:lang w:eastAsia="ko-KR"/>
              </w:rPr>
            </w:pPr>
            <w:r>
              <w:rPr>
                <w:rFonts w:eastAsia="Batang" w:cs="Arial"/>
                <w:lang w:eastAsia="ko-KR"/>
              </w:rPr>
              <w:t>Lin Mon 13:4</w:t>
            </w:r>
            <w:r>
              <w:rPr>
                <w:rFonts w:eastAsia="Batang" w:cs="Arial"/>
                <w:lang w:eastAsia="ko-KR"/>
              </w:rPr>
              <w:t>5</w:t>
            </w:r>
          </w:p>
          <w:p w14:paraId="7B202D7B" w14:textId="77777777" w:rsidR="005E27AD" w:rsidRDefault="00E32E44" w:rsidP="00E32E44">
            <w:pPr>
              <w:rPr>
                <w:rFonts w:eastAsia="Batang" w:cs="Arial"/>
                <w:lang w:eastAsia="ko-KR"/>
              </w:rPr>
            </w:pPr>
            <w:r>
              <w:rPr>
                <w:rFonts w:eastAsia="Batang" w:cs="Arial"/>
                <w:lang w:eastAsia="ko-KR"/>
              </w:rPr>
              <w:t>Rev required</w:t>
            </w:r>
          </w:p>
          <w:p w14:paraId="171CD730" w14:textId="2786D82E" w:rsidR="00E32E44" w:rsidRPr="00D95972" w:rsidRDefault="00E32E44" w:rsidP="00E32E44">
            <w:pPr>
              <w:rPr>
                <w:rFonts w:eastAsia="Batang" w:cs="Arial"/>
                <w:lang w:eastAsia="ko-KR"/>
              </w:rPr>
            </w:pPr>
          </w:p>
        </w:tc>
      </w:tr>
      <w:tr w:rsidR="008E4286" w:rsidRPr="00D95972" w14:paraId="78AE5637" w14:textId="77777777" w:rsidTr="00850B12">
        <w:tc>
          <w:tcPr>
            <w:tcW w:w="976" w:type="dxa"/>
            <w:tcBorders>
              <w:top w:val="nil"/>
              <w:left w:val="thinThickThinSmallGap" w:sz="24" w:space="0" w:color="auto"/>
              <w:bottom w:val="nil"/>
            </w:tcBorders>
            <w:shd w:val="clear" w:color="auto" w:fill="auto"/>
          </w:tcPr>
          <w:p w14:paraId="101965D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9654AB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DF0253E" w14:textId="467B1983" w:rsidR="008E4286" w:rsidRPr="00D95972" w:rsidRDefault="00160C0C" w:rsidP="008E4286">
            <w:pPr>
              <w:overflowPunct/>
              <w:autoSpaceDE/>
              <w:autoSpaceDN/>
              <w:adjustRightInd/>
              <w:textAlignment w:val="auto"/>
              <w:rPr>
                <w:rFonts w:cs="Arial"/>
                <w:lang w:val="en-US"/>
              </w:rPr>
            </w:pPr>
            <w:hyperlink r:id="rId272" w:history="1">
              <w:r w:rsidR="008E4286">
                <w:rPr>
                  <w:rStyle w:val="Hyperlink"/>
                </w:rPr>
                <w:t>C1-220254</w:t>
              </w:r>
            </w:hyperlink>
          </w:p>
        </w:tc>
        <w:tc>
          <w:tcPr>
            <w:tcW w:w="4191" w:type="dxa"/>
            <w:gridSpan w:val="3"/>
            <w:tcBorders>
              <w:top w:val="single" w:sz="4" w:space="0" w:color="auto"/>
              <w:bottom w:val="single" w:sz="4" w:space="0" w:color="auto"/>
            </w:tcBorders>
            <w:shd w:val="clear" w:color="auto" w:fill="FFFF00"/>
          </w:tcPr>
          <w:p w14:paraId="00D1C8C4" w14:textId="38A4114E" w:rsidR="008E4286" w:rsidRPr="00D95972" w:rsidRDefault="008E4286" w:rsidP="008E4286">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0B0FC9D1" w14:textId="09389DA1"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7BE1CC2" w14:textId="5C03D71E"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22EE8" w14:textId="77777777" w:rsidR="008E4286" w:rsidRPr="00D95972" w:rsidRDefault="008E4286" w:rsidP="008E4286">
            <w:pPr>
              <w:rPr>
                <w:rFonts w:eastAsia="Batang" w:cs="Arial"/>
                <w:lang w:eastAsia="ko-KR"/>
              </w:rPr>
            </w:pPr>
          </w:p>
        </w:tc>
      </w:tr>
      <w:tr w:rsidR="008E4286" w:rsidRPr="00D95972" w14:paraId="1D64D381" w14:textId="77777777" w:rsidTr="00850B12">
        <w:tc>
          <w:tcPr>
            <w:tcW w:w="976" w:type="dxa"/>
            <w:tcBorders>
              <w:top w:val="nil"/>
              <w:left w:val="thinThickThinSmallGap" w:sz="24" w:space="0" w:color="auto"/>
              <w:bottom w:val="nil"/>
            </w:tcBorders>
            <w:shd w:val="clear" w:color="auto" w:fill="auto"/>
          </w:tcPr>
          <w:p w14:paraId="5D7A1FA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11E53F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3871672" w14:textId="2CC93653" w:rsidR="008E4286" w:rsidRPr="00D95972" w:rsidRDefault="00160C0C" w:rsidP="008E4286">
            <w:pPr>
              <w:overflowPunct/>
              <w:autoSpaceDE/>
              <w:autoSpaceDN/>
              <w:adjustRightInd/>
              <w:textAlignment w:val="auto"/>
              <w:rPr>
                <w:rFonts w:cs="Arial"/>
                <w:lang w:val="en-US"/>
              </w:rPr>
            </w:pPr>
            <w:hyperlink r:id="rId273" w:history="1">
              <w:r w:rsidR="008E4286">
                <w:rPr>
                  <w:rStyle w:val="Hyperlink"/>
                </w:rPr>
                <w:t>C1-220255</w:t>
              </w:r>
            </w:hyperlink>
          </w:p>
        </w:tc>
        <w:tc>
          <w:tcPr>
            <w:tcW w:w="4191" w:type="dxa"/>
            <w:gridSpan w:val="3"/>
            <w:tcBorders>
              <w:top w:val="single" w:sz="4" w:space="0" w:color="auto"/>
              <w:bottom w:val="single" w:sz="4" w:space="0" w:color="auto"/>
            </w:tcBorders>
            <w:shd w:val="clear" w:color="auto" w:fill="FFFF00"/>
          </w:tcPr>
          <w:p w14:paraId="207501B6" w14:textId="27E8EDC3" w:rsidR="008E4286" w:rsidRPr="00D95972" w:rsidRDefault="008E4286" w:rsidP="008E4286">
            <w:pPr>
              <w:rPr>
                <w:rFonts w:cs="Arial"/>
              </w:rPr>
            </w:pPr>
            <w:r>
              <w:rPr>
                <w:rFonts w:cs="Arial"/>
              </w:rPr>
              <w:t>DP issue on EPS requirement</w:t>
            </w:r>
          </w:p>
        </w:tc>
        <w:tc>
          <w:tcPr>
            <w:tcW w:w="1767" w:type="dxa"/>
            <w:tcBorders>
              <w:top w:val="single" w:sz="4" w:space="0" w:color="auto"/>
              <w:bottom w:val="single" w:sz="4" w:space="0" w:color="auto"/>
            </w:tcBorders>
            <w:shd w:val="clear" w:color="auto" w:fill="FFFF00"/>
          </w:tcPr>
          <w:p w14:paraId="43CF64FB" w14:textId="2DF61ABF"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661BE10" w14:textId="556CE11C"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B435C" w14:textId="17523969" w:rsidR="002B6A5A" w:rsidRDefault="002B6A5A" w:rsidP="002B6A5A">
            <w:pPr>
              <w:rPr>
                <w:rFonts w:eastAsia="Batang" w:cs="Arial"/>
                <w:lang w:eastAsia="ko-KR"/>
              </w:rPr>
            </w:pPr>
            <w:r>
              <w:rPr>
                <w:rFonts w:eastAsia="Batang" w:cs="Arial"/>
                <w:lang w:eastAsia="ko-KR"/>
              </w:rPr>
              <w:t>Ivo Mon 8:</w:t>
            </w:r>
            <w:r>
              <w:rPr>
                <w:rFonts w:eastAsia="Batang" w:cs="Arial"/>
                <w:lang w:eastAsia="ko-KR"/>
              </w:rPr>
              <w:t>44</w:t>
            </w:r>
          </w:p>
          <w:p w14:paraId="39C409B2" w14:textId="10C3BF20" w:rsidR="002B6A5A" w:rsidRDefault="002B6A5A" w:rsidP="002B6A5A">
            <w:pPr>
              <w:rPr>
                <w:rFonts w:eastAsia="Batang" w:cs="Arial"/>
                <w:lang w:eastAsia="ko-KR"/>
              </w:rPr>
            </w:pPr>
            <w:r>
              <w:rPr>
                <w:rFonts w:eastAsia="Batang" w:cs="Arial"/>
                <w:lang w:eastAsia="ko-KR"/>
              </w:rPr>
              <w:t>Comments</w:t>
            </w:r>
          </w:p>
          <w:p w14:paraId="6EC52D39" w14:textId="77777777" w:rsidR="008E4286" w:rsidRPr="00D95972" w:rsidRDefault="008E4286" w:rsidP="008E4286">
            <w:pPr>
              <w:rPr>
                <w:rFonts w:eastAsia="Batang" w:cs="Arial"/>
                <w:lang w:eastAsia="ko-KR"/>
              </w:rPr>
            </w:pPr>
          </w:p>
        </w:tc>
      </w:tr>
      <w:tr w:rsidR="008E4286" w:rsidRPr="00D95972" w14:paraId="538DF42E" w14:textId="77777777" w:rsidTr="00850B12">
        <w:tc>
          <w:tcPr>
            <w:tcW w:w="976" w:type="dxa"/>
            <w:tcBorders>
              <w:top w:val="nil"/>
              <w:left w:val="thinThickThinSmallGap" w:sz="24" w:space="0" w:color="auto"/>
              <w:bottom w:val="nil"/>
            </w:tcBorders>
            <w:shd w:val="clear" w:color="auto" w:fill="auto"/>
          </w:tcPr>
          <w:p w14:paraId="0230753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80CCBD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DF3E3CD" w14:textId="4C081518" w:rsidR="008E4286" w:rsidRPr="00D95972" w:rsidRDefault="00160C0C" w:rsidP="008E4286">
            <w:pPr>
              <w:overflowPunct/>
              <w:autoSpaceDE/>
              <w:autoSpaceDN/>
              <w:adjustRightInd/>
              <w:textAlignment w:val="auto"/>
              <w:rPr>
                <w:rFonts w:cs="Arial"/>
                <w:lang w:val="en-US"/>
              </w:rPr>
            </w:pPr>
            <w:hyperlink r:id="rId274" w:history="1">
              <w:r w:rsidR="008E4286">
                <w:rPr>
                  <w:rStyle w:val="Hyperlink"/>
                </w:rPr>
                <w:t>C1-220256</w:t>
              </w:r>
            </w:hyperlink>
          </w:p>
        </w:tc>
        <w:tc>
          <w:tcPr>
            <w:tcW w:w="4191" w:type="dxa"/>
            <w:gridSpan w:val="3"/>
            <w:tcBorders>
              <w:top w:val="single" w:sz="4" w:space="0" w:color="auto"/>
              <w:bottom w:val="single" w:sz="4" w:space="0" w:color="auto"/>
            </w:tcBorders>
            <w:shd w:val="clear" w:color="auto" w:fill="FFFF00"/>
          </w:tcPr>
          <w:p w14:paraId="5076F5E8" w14:textId="5633E933" w:rsidR="008E4286" w:rsidRPr="00D95972" w:rsidRDefault="008E4286" w:rsidP="008E4286">
            <w:pPr>
              <w:rPr>
                <w:rFonts w:cs="Arial"/>
              </w:rPr>
            </w:pPr>
            <w:r>
              <w:rPr>
                <w:rFonts w:cs="Arial"/>
              </w:rPr>
              <w:t>PDN connection release if no service-level-AA container is responded.</w:t>
            </w:r>
          </w:p>
        </w:tc>
        <w:tc>
          <w:tcPr>
            <w:tcW w:w="1767" w:type="dxa"/>
            <w:tcBorders>
              <w:top w:val="single" w:sz="4" w:space="0" w:color="auto"/>
              <w:bottom w:val="single" w:sz="4" w:space="0" w:color="auto"/>
            </w:tcBorders>
            <w:shd w:val="clear" w:color="auto" w:fill="FFFF00"/>
          </w:tcPr>
          <w:p w14:paraId="7EC4953A" w14:textId="20863068"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69DCB01" w14:textId="56FBC851" w:rsidR="008E4286" w:rsidRPr="00D95972" w:rsidRDefault="008E4286" w:rsidP="008E4286">
            <w:pPr>
              <w:rPr>
                <w:rFonts w:cs="Arial"/>
              </w:rPr>
            </w:pPr>
            <w:r>
              <w:rPr>
                <w:rFonts w:cs="Arial"/>
              </w:rPr>
              <w:t>CR 3661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D370C" w14:textId="68D6E37F" w:rsidR="008A007D" w:rsidRDefault="008A007D" w:rsidP="008A007D">
            <w:pPr>
              <w:rPr>
                <w:rFonts w:eastAsia="Batang" w:cs="Arial"/>
                <w:lang w:eastAsia="ko-KR"/>
              </w:rPr>
            </w:pPr>
            <w:r>
              <w:rPr>
                <w:rFonts w:eastAsia="Batang" w:cs="Arial"/>
                <w:lang w:eastAsia="ko-KR"/>
              </w:rPr>
              <w:t>Roozbeh Mon 2:</w:t>
            </w:r>
            <w:r>
              <w:rPr>
                <w:rFonts w:eastAsia="Batang" w:cs="Arial"/>
                <w:lang w:eastAsia="ko-KR"/>
              </w:rPr>
              <w:t>10</w:t>
            </w:r>
          </w:p>
          <w:p w14:paraId="5CE5943C" w14:textId="203B0F14" w:rsidR="008A007D" w:rsidRDefault="008A007D" w:rsidP="008A007D">
            <w:pPr>
              <w:rPr>
                <w:rFonts w:eastAsia="Batang" w:cs="Arial"/>
                <w:lang w:eastAsia="ko-KR"/>
              </w:rPr>
            </w:pPr>
            <w:r>
              <w:rPr>
                <w:rFonts w:eastAsia="Batang" w:cs="Arial"/>
                <w:lang w:eastAsia="ko-KR"/>
              </w:rPr>
              <w:t>Questions for clarification</w:t>
            </w:r>
          </w:p>
          <w:p w14:paraId="3292C5F9" w14:textId="77777777" w:rsidR="008E4286" w:rsidRDefault="008E4286" w:rsidP="008E4286">
            <w:pPr>
              <w:rPr>
                <w:rFonts w:eastAsia="Batang" w:cs="Arial"/>
                <w:lang w:eastAsia="ko-KR"/>
              </w:rPr>
            </w:pPr>
          </w:p>
          <w:p w14:paraId="43C1AC03" w14:textId="33B34358" w:rsidR="002B6A5A" w:rsidRDefault="002B6A5A" w:rsidP="002B6A5A">
            <w:pPr>
              <w:rPr>
                <w:rFonts w:eastAsia="Batang" w:cs="Arial"/>
                <w:lang w:eastAsia="ko-KR"/>
              </w:rPr>
            </w:pPr>
            <w:r>
              <w:rPr>
                <w:rFonts w:eastAsia="Batang" w:cs="Arial"/>
                <w:lang w:eastAsia="ko-KR"/>
              </w:rPr>
              <w:t>Ivo Mon 8:</w:t>
            </w:r>
            <w:r>
              <w:rPr>
                <w:rFonts w:eastAsia="Batang" w:cs="Arial"/>
                <w:lang w:eastAsia="ko-KR"/>
              </w:rPr>
              <w:t>42</w:t>
            </w:r>
          </w:p>
          <w:p w14:paraId="77F0BEA9" w14:textId="77777777" w:rsidR="002B6A5A" w:rsidRDefault="002B6A5A" w:rsidP="002B6A5A">
            <w:pPr>
              <w:rPr>
                <w:rFonts w:eastAsia="Batang" w:cs="Arial"/>
                <w:lang w:eastAsia="ko-KR"/>
              </w:rPr>
            </w:pPr>
            <w:r>
              <w:rPr>
                <w:rFonts w:eastAsia="Batang" w:cs="Arial"/>
                <w:lang w:eastAsia="ko-KR"/>
              </w:rPr>
              <w:t>Rev required</w:t>
            </w:r>
          </w:p>
          <w:p w14:paraId="37F4310E" w14:textId="77777777" w:rsidR="002B6A5A" w:rsidRDefault="002B6A5A" w:rsidP="008E4286">
            <w:pPr>
              <w:rPr>
                <w:rFonts w:eastAsia="Batang" w:cs="Arial"/>
                <w:lang w:eastAsia="ko-KR"/>
              </w:rPr>
            </w:pPr>
          </w:p>
          <w:p w14:paraId="2E0AB224" w14:textId="6720E264" w:rsidR="00E32E44" w:rsidRDefault="00E32E44" w:rsidP="00E32E44">
            <w:pPr>
              <w:rPr>
                <w:rFonts w:eastAsia="Batang" w:cs="Arial"/>
                <w:lang w:eastAsia="ko-KR"/>
              </w:rPr>
            </w:pPr>
            <w:r>
              <w:rPr>
                <w:rFonts w:eastAsia="Batang" w:cs="Arial"/>
                <w:lang w:eastAsia="ko-KR"/>
              </w:rPr>
              <w:t>Lin Mon 13:4</w:t>
            </w:r>
            <w:r>
              <w:rPr>
                <w:rFonts w:eastAsia="Batang" w:cs="Arial"/>
                <w:lang w:eastAsia="ko-KR"/>
              </w:rPr>
              <w:t>7</w:t>
            </w:r>
          </w:p>
          <w:p w14:paraId="0FD17E00" w14:textId="77777777" w:rsidR="00E32E44" w:rsidRDefault="00E32E44" w:rsidP="00E32E44">
            <w:pPr>
              <w:rPr>
                <w:rFonts w:eastAsia="Batang" w:cs="Arial"/>
                <w:lang w:eastAsia="ko-KR"/>
              </w:rPr>
            </w:pPr>
            <w:r>
              <w:rPr>
                <w:rFonts w:eastAsia="Batang" w:cs="Arial"/>
                <w:lang w:eastAsia="ko-KR"/>
              </w:rPr>
              <w:t>Rev required</w:t>
            </w:r>
          </w:p>
          <w:p w14:paraId="7E81C5CB" w14:textId="7C2E1B12" w:rsidR="00E32E44" w:rsidRPr="00D95972" w:rsidRDefault="00E32E44" w:rsidP="00E32E44">
            <w:pPr>
              <w:rPr>
                <w:rFonts w:eastAsia="Batang" w:cs="Arial"/>
                <w:lang w:eastAsia="ko-KR"/>
              </w:rPr>
            </w:pPr>
          </w:p>
        </w:tc>
      </w:tr>
      <w:tr w:rsidR="008E4286" w:rsidRPr="00D95972" w14:paraId="1991E3F8" w14:textId="77777777" w:rsidTr="00850B12">
        <w:tc>
          <w:tcPr>
            <w:tcW w:w="976" w:type="dxa"/>
            <w:tcBorders>
              <w:top w:val="nil"/>
              <w:left w:val="thinThickThinSmallGap" w:sz="24" w:space="0" w:color="auto"/>
              <w:bottom w:val="nil"/>
            </w:tcBorders>
            <w:shd w:val="clear" w:color="auto" w:fill="auto"/>
          </w:tcPr>
          <w:p w14:paraId="0D8C644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DF0857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F3CCF24" w14:textId="606719CA" w:rsidR="008E4286" w:rsidRPr="00D95972" w:rsidRDefault="00160C0C" w:rsidP="008E4286">
            <w:pPr>
              <w:overflowPunct/>
              <w:autoSpaceDE/>
              <w:autoSpaceDN/>
              <w:adjustRightInd/>
              <w:textAlignment w:val="auto"/>
              <w:rPr>
                <w:rFonts w:cs="Arial"/>
                <w:lang w:val="en-US"/>
              </w:rPr>
            </w:pPr>
            <w:hyperlink r:id="rId275" w:history="1">
              <w:r w:rsidR="008E4286">
                <w:rPr>
                  <w:rStyle w:val="Hyperlink"/>
                </w:rPr>
                <w:t>C1-220257</w:t>
              </w:r>
            </w:hyperlink>
          </w:p>
        </w:tc>
        <w:tc>
          <w:tcPr>
            <w:tcW w:w="4191" w:type="dxa"/>
            <w:gridSpan w:val="3"/>
            <w:tcBorders>
              <w:top w:val="single" w:sz="4" w:space="0" w:color="auto"/>
              <w:bottom w:val="single" w:sz="4" w:space="0" w:color="auto"/>
            </w:tcBorders>
            <w:shd w:val="clear" w:color="auto" w:fill="FFFF00"/>
          </w:tcPr>
          <w:p w14:paraId="0AE378AA" w14:textId="0960E902" w:rsidR="008E4286" w:rsidRPr="00D95972" w:rsidRDefault="008E4286" w:rsidP="008E4286">
            <w:pPr>
              <w:rPr>
                <w:rFonts w:cs="Arial"/>
              </w:rPr>
            </w:pPr>
            <w:r>
              <w:rPr>
                <w:rFonts w:cs="Arial"/>
              </w:rPr>
              <w:t>Clarification on PDU session establishment for valid subscription of DNN/S-NSSAI</w:t>
            </w:r>
          </w:p>
        </w:tc>
        <w:tc>
          <w:tcPr>
            <w:tcW w:w="1767" w:type="dxa"/>
            <w:tcBorders>
              <w:top w:val="single" w:sz="4" w:space="0" w:color="auto"/>
              <w:bottom w:val="single" w:sz="4" w:space="0" w:color="auto"/>
            </w:tcBorders>
            <w:shd w:val="clear" w:color="auto" w:fill="FFFF00"/>
          </w:tcPr>
          <w:p w14:paraId="5398CA7A" w14:textId="65D795EA"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79C976B" w14:textId="1A9F27F3" w:rsidR="008E4286" w:rsidRPr="00D95972" w:rsidRDefault="008E4286" w:rsidP="008E4286">
            <w:pPr>
              <w:rPr>
                <w:rFonts w:cs="Arial"/>
              </w:rPr>
            </w:pPr>
            <w:r>
              <w:rPr>
                <w:rFonts w:cs="Arial"/>
              </w:rPr>
              <w:t xml:space="preserve">CR 3889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A081A" w14:textId="5B2DCE48" w:rsidR="008B7AC2" w:rsidRDefault="008B7AC2" w:rsidP="008B7AC2">
            <w:pPr>
              <w:rPr>
                <w:rFonts w:eastAsia="Batang" w:cs="Arial"/>
                <w:lang w:eastAsia="ko-KR"/>
              </w:rPr>
            </w:pPr>
            <w:r>
              <w:rPr>
                <w:rFonts w:eastAsia="Batang" w:cs="Arial"/>
                <w:lang w:eastAsia="ko-KR"/>
              </w:rPr>
              <w:lastRenderedPageBreak/>
              <w:t>Roozbeh Mon 2:</w:t>
            </w:r>
            <w:r>
              <w:rPr>
                <w:rFonts w:eastAsia="Batang" w:cs="Arial"/>
                <w:lang w:eastAsia="ko-KR"/>
              </w:rPr>
              <w:t>11</w:t>
            </w:r>
          </w:p>
          <w:p w14:paraId="2DE59FF1" w14:textId="77777777" w:rsidR="008B7AC2" w:rsidRDefault="008B7AC2" w:rsidP="008B7AC2">
            <w:pPr>
              <w:rPr>
                <w:rFonts w:eastAsia="Batang" w:cs="Arial"/>
                <w:lang w:eastAsia="ko-KR"/>
              </w:rPr>
            </w:pPr>
            <w:r>
              <w:rPr>
                <w:rFonts w:eastAsia="Batang" w:cs="Arial"/>
                <w:lang w:eastAsia="ko-KR"/>
              </w:rPr>
              <w:t>Rev required</w:t>
            </w:r>
          </w:p>
          <w:p w14:paraId="2D8774E4" w14:textId="77777777" w:rsidR="008E4286" w:rsidRDefault="008E4286" w:rsidP="008E4286">
            <w:pPr>
              <w:rPr>
                <w:rFonts w:eastAsia="Batang" w:cs="Arial"/>
                <w:lang w:eastAsia="ko-KR"/>
              </w:rPr>
            </w:pPr>
          </w:p>
          <w:p w14:paraId="409C272B" w14:textId="4307F52F" w:rsidR="002B6A5A" w:rsidRDefault="002B6A5A" w:rsidP="002B6A5A">
            <w:pPr>
              <w:rPr>
                <w:rFonts w:eastAsia="Batang" w:cs="Arial"/>
                <w:lang w:eastAsia="ko-KR"/>
              </w:rPr>
            </w:pPr>
            <w:r>
              <w:rPr>
                <w:rFonts w:eastAsia="Batang" w:cs="Arial"/>
                <w:lang w:eastAsia="ko-KR"/>
              </w:rPr>
              <w:lastRenderedPageBreak/>
              <w:t>Ivo Mon 8:</w:t>
            </w:r>
            <w:r>
              <w:rPr>
                <w:rFonts w:eastAsia="Batang" w:cs="Arial"/>
                <w:lang w:eastAsia="ko-KR"/>
              </w:rPr>
              <w:t>41</w:t>
            </w:r>
          </w:p>
          <w:p w14:paraId="41977C61" w14:textId="77777777" w:rsidR="002B6A5A" w:rsidRDefault="002B6A5A" w:rsidP="002B6A5A">
            <w:pPr>
              <w:rPr>
                <w:rFonts w:eastAsia="Batang" w:cs="Arial"/>
                <w:lang w:eastAsia="ko-KR"/>
              </w:rPr>
            </w:pPr>
            <w:r>
              <w:rPr>
                <w:rFonts w:eastAsia="Batang" w:cs="Arial"/>
                <w:lang w:eastAsia="ko-KR"/>
              </w:rPr>
              <w:t>Rev required</w:t>
            </w:r>
          </w:p>
          <w:p w14:paraId="760F2C41" w14:textId="77777777" w:rsidR="002B6A5A" w:rsidRDefault="002B6A5A" w:rsidP="008E4286">
            <w:pPr>
              <w:rPr>
                <w:rFonts w:eastAsia="Batang" w:cs="Arial"/>
                <w:lang w:eastAsia="ko-KR"/>
              </w:rPr>
            </w:pPr>
          </w:p>
          <w:p w14:paraId="3F21BD56" w14:textId="129F9AAB" w:rsidR="006E6324" w:rsidRDefault="006E6324" w:rsidP="006E6324">
            <w:pPr>
              <w:rPr>
                <w:rFonts w:eastAsia="Batang" w:cs="Arial"/>
                <w:lang w:eastAsia="ko-KR"/>
              </w:rPr>
            </w:pPr>
            <w:r>
              <w:rPr>
                <w:rFonts w:eastAsia="Batang" w:cs="Arial"/>
                <w:lang w:eastAsia="ko-KR"/>
              </w:rPr>
              <w:t>Lin</w:t>
            </w:r>
            <w:r>
              <w:rPr>
                <w:rFonts w:eastAsia="Batang" w:cs="Arial"/>
                <w:lang w:eastAsia="ko-KR"/>
              </w:rPr>
              <w:t xml:space="preserve"> Mon 13:</w:t>
            </w:r>
            <w:r>
              <w:rPr>
                <w:rFonts w:eastAsia="Batang" w:cs="Arial"/>
                <w:lang w:eastAsia="ko-KR"/>
              </w:rPr>
              <w:t>5</w:t>
            </w:r>
            <w:r w:rsidR="00F54D41">
              <w:rPr>
                <w:rFonts w:eastAsia="Batang" w:cs="Arial"/>
                <w:lang w:eastAsia="ko-KR"/>
              </w:rPr>
              <w:t>1</w:t>
            </w:r>
          </w:p>
          <w:p w14:paraId="502C7A02" w14:textId="77777777" w:rsidR="006E6324" w:rsidRDefault="006E6324" w:rsidP="006E6324">
            <w:pPr>
              <w:rPr>
                <w:rFonts w:eastAsia="Batang" w:cs="Arial"/>
                <w:lang w:eastAsia="ko-KR"/>
              </w:rPr>
            </w:pPr>
            <w:r>
              <w:rPr>
                <w:rFonts w:eastAsia="Batang" w:cs="Arial"/>
                <w:lang w:eastAsia="ko-KR"/>
              </w:rPr>
              <w:t>Rev required. Would like to co-sign.</w:t>
            </w:r>
          </w:p>
          <w:p w14:paraId="3D69A955" w14:textId="3AB1C056" w:rsidR="006E6324" w:rsidRPr="00D95972" w:rsidRDefault="006E6324" w:rsidP="006E6324">
            <w:pPr>
              <w:rPr>
                <w:rFonts w:eastAsia="Batang" w:cs="Arial"/>
                <w:lang w:eastAsia="ko-KR"/>
              </w:rPr>
            </w:pPr>
          </w:p>
        </w:tc>
      </w:tr>
      <w:tr w:rsidR="008E4286" w:rsidRPr="00D95972" w14:paraId="78B03B0B" w14:textId="77777777" w:rsidTr="00850B12">
        <w:tc>
          <w:tcPr>
            <w:tcW w:w="976" w:type="dxa"/>
            <w:tcBorders>
              <w:top w:val="nil"/>
              <w:left w:val="thinThickThinSmallGap" w:sz="24" w:space="0" w:color="auto"/>
              <w:bottom w:val="nil"/>
            </w:tcBorders>
            <w:shd w:val="clear" w:color="auto" w:fill="auto"/>
          </w:tcPr>
          <w:p w14:paraId="7395EE1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9DB7BE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42D8338" w14:textId="337E3D98" w:rsidR="008E4286" w:rsidRPr="00D95972" w:rsidRDefault="00160C0C" w:rsidP="008E4286">
            <w:pPr>
              <w:overflowPunct/>
              <w:autoSpaceDE/>
              <w:autoSpaceDN/>
              <w:adjustRightInd/>
              <w:textAlignment w:val="auto"/>
              <w:rPr>
                <w:rFonts w:cs="Arial"/>
                <w:lang w:val="en-US"/>
              </w:rPr>
            </w:pPr>
            <w:hyperlink r:id="rId276" w:history="1">
              <w:r w:rsidR="008E4286">
                <w:rPr>
                  <w:rStyle w:val="Hyperlink"/>
                </w:rPr>
                <w:t>C1-220258</w:t>
              </w:r>
            </w:hyperlink>
          </w:p>
        </w:tc>
        <w:tc>
          <w:tcPr>
            <w:tcW w:w="4191" w:type="dxa"/>
            <w:gridSpan w:val="3"/>
            <w:tcBorders>
              <w:top w:val="single" w:sz="4" w:space="0" w:color="auto"/>
              <w:bottom w:val="single" w:sz="4" w:space="0" w:color="auto"/>
            </w:tcBorders>
            <w:shd w:val="clear" w:color="auto" w:fill="FFFF00"/>
          </w:tcPr>
          <w:p w14:paraId="710FD28F" w14:textId="7BCA9BCC" w:rsidR="008E4286" w:rsidRPr="00D95972" w:rsidRDefault="008E4286" w:rsidP="008E4286">
            <w:pPr>
              <w:rPr>
                <w:rFonts w:cs="Arial"/>
              </w:rPr>
            </w:pPr>
            <w:r>
              <w:rPr>
                <w:rFonts w:cs="Arial"/>
              </w:rPr>
              <w:t>Generalizing 5GMM cause for UAS service not allowed.</w:t>
            </w:r>
          </w:p>
        </w:tc>
        <w:tc>
          <w:tcPr>
            <w:tcW w:w="1767" w:type="dxa"/>
            <w:tcBorders>
              <w:top w:val="single" w:sz="4" w:space="0" w:color="auto"/>
              <w:bottom w:val="single" w:sz="4" w:space="0" w:color="auto"/>
            </w:tcBorders>
            <w:shd w:val="clear" w:color="auto" w:fill="FFFF00"/>
          </w:tcPr>
          <w:p w14:paraId="070DA247" w14:textId="26C7C9DC"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1727AE" w14:textId="5997D45D" w:rsidR="008E4286" w:rsidRPr="00D95972" w:rsidRDefault="008E4286" w:rsidP="008E4286">
            <w:pPr>
              <w:rPr>
                <w:rFonts w:cs="Arial"/>
              </w:rPr>
            </w:pPr>
            <w:r>
              <w:rPr>
                <w:rFonts w:cs="Arial"/>
              </w:rPr>
              <w:t>CR 3890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8B71C" w14:textId="49C8B8FA" w:rsidR="008A007D" w:rsidRDefault="008A007D" w:rsidP="008A007D">
            <w:pPr>
              <w:rPr>
                <w:rFonts w:eastAsia="Batang" w:cs="Arial"/>
                <w:lang w:eastAsia="ko-KR"/>
              </w:rPr>
            </w:pPr>
            <w:r>
              <w:rPr>
                <w:rFonts w:eastAsia="Batang" w:cs="Arial"/>
                <w:lang w:eastAsia="ko-KR"/>
              </w:rPr>
              <w:t>Roozbeh Mon 2:0</w:t>
            </w:r>
            <w:r>
              <w:rPr>
                <w:rFonts w:eastAsia="Batang" w:cs="Arial"/>
                <w:lang w:eastAsia="ko-KR"/>
              </w:rPr>
              <w:t>9</w:t>
            </w:r>
          </w:p>
          <w:p w14:paraId="26A58F8E" w14:textId="77777777" w:rsidR="008A007D" w:rsidRDefault="008A007D" w:rsidP="008A007D">
            <w:pPr>
              <w:rPr>
                <w:rFonts w:eastAsia="Batang" w:cs="Arial"/>
                <w:lang w:eastAsia="ko-KR"/>
              </w:rPr>
            </w:pPr>
            <w:r>
              <w:rPr>
                <w:rFonts w:eastAsia="Batang" w:cs="Arial"/>
                <w:lang w:eastAsia="ko-KR"/>
              </w:rPr>
              <w:t>Rev required</w:t>
            </w:r>
          </w:p>
          <w:p w14:paraId="47D5DC81" w14:textId="77777777" w:rsidR="008E4286" w:rsidRDefault="008E4286" w:rsidP="008E4286">
            <w:pPr>
              <w:rPr>
                <w:rFonts w:eastAsia="Batang" w:cs="Arial"/>
                <w:lang w:eastAsia="ko-KR"/>
              </w:rPr>
            </w:pPr>
          </w:p>
          <w:p w14:paraId="72791408" w14:textId="7BC242BC" w:rsidR="003134C6" w:rsidRDefault="003134C6" w:rsidP="003134C6">
            <w:pPr>
              <w:rPr>
                <w:rFonts w:eastAsia="Batang" w:cs="Arial"/>
                <w:lang w:eastAsia="ko-KR"/>
              </w:rPr>
            </w:pPr>
            <w:r>
              <w:rPr>
                <w:rFonts w:eastAsia="Batang" w:cs="Arial"/>
                <w:lang w:eastAsia="ko-KR"/>
              </w:rPr>
              <w:t>Taimoor</w:t>
            </w:r>
            <w:r>
              <w:rPr>
                <w:rFonts w:eastAsia="Batang" w:cs="Arial"/>
                <w:lang w:eastAsia="ko-KR"/>
              </w:rPr>
              <w:t xml:space="preserve"> Mon </w:t>
            </w:r>
            <w:r>
              <w:rPr>
                <w:rFonts w:eastAsia="Batang" w:cs="Arial"/>
                <w:lang w:eastAsia="ko-KR"/>
              </w:rPr>
              <w:t>3:51</w:t>
            </w:r>
          </w:p>
          <w:p w14:paraId="2A026893" w14:textId="277EA933" w:rsidR="003134C6" w:rsidRDefault="003134C6" w:rsidP="003134C6">
            <w:pPr>
              <w:rPr>
                <w:rFonts w:eastAsia="Batang" w:cs="Arial"/>
                <w:lang w:eastAsia="ko-KR"/>
              </w:rPr>
            </w:pPr>
            <w:r>
              <w:rPr>
                <w:rFonts w:eastAsia="Batang" w:cs="Arial"/>
                <w:lang w:eastAsia="ko-KR"/>
              </w:rPr>
              <w:t>Rev required</w:t>
            </w:r>
            <w:r>
              <w:rPr>
                <w:rFonts w:eastAsia="Batang" w:cs="Arial"/>
                <w:lang w:eastAsia="ko-KR"/>
              </w:rPr>
              <w:t>. Conflicts with C1-220456.</w:t>
            </w:r>
          </w:p>
          <w:p w14:paraId="74A34672" w14:textId="77777777" w:rsidR="003134C6" w:rsidRDefault="003134C6" w:rsidP="008E4286">
            <w:pPr>
              <w:rPr>
                <w:rFonts w:eastAsia="Batang" w:cs="Arial"/>
                <w:lang w:eastAsia="ko-KR"/>
              </w:rPr>
            </w:pPr>
          </w:p>
          <w:p w14:paraId="36D26951" w14:textId="06161A1F" w:rsidR="00F54D41" w:rsidRDefault="00F54D41" w:rsidP="00F54D41">
            <w:pPr>
              <w:rPr>
                <w:rFonts w:eastAsia="Batang" w:cs="Arial"/>
                <w:lang w:eastAsia="ko-KR"/>
              </w:rPr>
            </w:pPr>
            <w:r>
              <w:rPr>
                <w:rFonts w:eastAsia="Batang" w:cs="Arial"/>
                <w:lang w:eastAsia="ko-KR"/>
              </w:rPr>
              <w:t>Lin Mon 13:5</w:t>
            </w:r>
            <w:r>
              <w:rPr>
                <w:rFonts w:eastAsia="Batang" w:cs="Arial"/>
                <w:lang w:eastAsia="ko-KR"/>
              </w:rPr>
              <w:t>3</w:t>
            </w:r>
          </w:p>
          <w:p w14:paraId="3CB54684" w14:textId="77777777" w:rsidR="00F54D41" w:rsidRDefault="00F54D41" w:rsidP="00F54D41">
            <w:pPr>
              <w:rPr>
                <w:rFonts w:eastAsia="Batang" w:cs="Arial"/>
                <w:lang w:eastAsia="ko-KR"/>
              </w:rPr>
            </w:pPr>
            <w:r>
              <w:rPr>
                <w:rFonts w:eastAsia="Batang" w:cs="Arial"/>
                <w:lang w:eastAsia="ko-KR"/>
              </w:rPr>
              <w:t>Rev required</w:t>
            </w:r>
          </w:p>
          <w:p w14:paraId="605A064A" w14:textId="62A05A4E" w:rsidR="00F54D41" w:rsidRPr="00D95972" w:rsidRDefault="00F54D41" w:rsidP="00F54D41">
            <w:pPr>
              <w:rPr>
                <w:rFonts w:eastAsia="Batang" w:cs="Arial"/>
                <w:lang w:eastAsia="ko-KR"/>
              </w:rPr>
            </w:pPr>
          </w:p>
        </w:tc>
      </w:tr>
      <w:tr w:rsidR="008E4286" w:rsidRPr="00D95972" w14:paraId="2694E9CE" w14:textId="77777777" w:rsidTr="00850B12">
        <w:tc>
          <w:tcPr>
            <w:tcW w:w="976" w:type="dxa"/>
            <w:tcBorders>
              <w:top w:val="nil"/>
              <w:left w:val="thinThickThinSmallGap" w:sz="24" w:space="0" w:color="auto"/>
              <w:bottom w:val="nil"/>
            </w:tcBorders>
            <w:shd w:val="clear" w:color="auto" w:fill="auto"/>
          </w:tcPr>
          <w:p w14:paraId="2237F3B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78E420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7889C88" w14:textId="03F49509" w:rsidR="008E4286" w:rsidRPr="00D95972" w:rsidRDefault="00160C0C" w:rsidP="008E4286">
            <w:pPr>
              <w:overflowPunct/>
              <w:autoSpaceDE/>
              <w:autoSpaceDN/>
              <w:adjustRightInd/>
              <w:textAlignment w:val="auto"/>
              <w:rPr>
                <w:rFonts w:cs="Arial"/>
                <w:lang w:val="en-US"/>
              </w:rPr>
            </w:pPr>
            <w:hyperlink r:id="rId277" w:history="1">
              <w:r w:rsidR="008E4286">
                <w:rPr>
                  <w:rStyle w:val="Hyperlink"/>
                </w:rPr>
                <w:t>C1-220259</w:t>
              </w:r>
            </w:hyperlink>
          </w:p>
        </w:tc>
        <w:tc>
          <w:tcPr>
            <w:tcW w:w="4191" w:type="dxa"/>
            <w:gridSpan w:val="3"/>
            <w:tcBorders>
              <w:top w:val="single" w:sz="4" w:space="0" w:color="auto"/>
              <w:bottom w:val="single" w:sz="4" w:space="0" w:color="auto"/>
            </w:tcBorders>
            <w:shd w:val="clear" w:color="auto" w:fill="FFFF00"/>
          </w:tcPr>
          <w:p w14:paraId="1EE9BC8A" w14:textId="0814F55C" w:rsidR="008E4286" w:rsidRPr="00D95972" w:rsidRDefault="008E4286" w:rsidP="008E4286">
            <w:pPr>
              <w:rPr>
                <w:rFonts w:cs="Arial"/>
              </w:rPr>
            </w:pPr>
            <w:r>
              <w:rPr>
                <w:rFonts w:cs="Arial"/>
              </w:rPr>
              <w:t>Clarification when valid UUAA result is available in the UE MM context</w:t>
            </w:r>
          </w:p>
        </w:tc>
        <w:tc>
          <w:tcPr>
            <w:tcW w:w="1767" w:type="dxa"/>
            <w:tcBorders>
              <w:top w:val="single" w:sz="4" w:space="0" w:color="auto"/>
              <w:bottom w:val="single" w:sz="4" w:space="0" w:color="auto"/>
            </w:tcBorders>
            <w:shd w:val="clear" w:color="auto" w:fill="FFFF00"/>
          </w:tcPr>
          <w:p w14:paraId="07F2B747" w14:textId="27159068"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56DDAAA" w14:textId="0151B24A" w:rsidR="008E4286" w:rsidRPr="00D95972" w:rsidRDefault="008E4286" w:rsidP="008E4286">
            <w:pPr>
              <w:rPr>
                <w:rFonts w:cs="Arial"/>
              </w:rPr>
            </w:pPr>
            <w:r>
              <w:rPr>
                <w:rFonts w:cs="Arial"/>
              </w:rPr>
              <w:t>CR 3891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3A05B" w14:textId="12649041" w:rsidR="000B7ECF" w:rsidRDefault="000B7ECF" w:rsidP="000B7ECF">
            <w:pPr>
              <w:rPr>
                <w:rFonts w:eastAsia="Batang" w:cs="Arial"/>
                <w:lang w:eastAsia="ko-KR"/>
              </w:rPr>
            </w:pPr>
            <w:r>
              <w:rPr>
                <w:rFonts w:eastAsia="Batang" w:cs="Arial"/>
                <w:lang w:eastAsia="ko-KR"/>
              </w:rPr>
              <w:t>Roozbeh Mon 2:0</w:t>
            </w:r>
            <w:r>
              <w:rPr>
                <w:rFonts w:eastAsia="Batang" w:cs="Arial"/>
                <w:lang w:eastAsia="ko-KR"/>
              </w:rPr>
              <w:t>8</w:t>
            </w:r>
          </w:p>
          <w:p w14:paraId="2C7B733D" w14:textId="77777777" w:rsidR="000B7ECF" w:rsidRDefault="000B7ECF" w:rsidP="000B7ECF">
            <w:pPr>
              <w:rPr>
                <w:rFonts w:eastAsia="Batang" w:cs="Arial"/>
                <w:lang w:eastAsia="ko-KR"/>
              </w:rPr>
            </w:pPr>
            <w:r>
              <w:rPr>
                <w:rFonts w:eastAsia="Batang" w:cs="Arial"/>
                <w:lang w:eastAsia="ko-KR"/>
              </w:rPr>
              <w:t>Rev required</w:t>
            </w:r>
          </w:p>
          <w:p w14:paraId="2FBE66D9" w14:textId="77777777" w:rsidR="008E4286" w:rsidRDefault="008E4286" w:rsidP="008E4286">
            <w:pPr>
              <w:rPr>
                <w:rFonts w:eastAsia="Batang" w:cs="Arial"/>
                <w:lang w:eastAsia="ko-KR"/>
              </w:rPr>
            </w:pPr>
          </w:p>
          <w:p w14:paraId="367C72BE" w14:textId="1F9E0BAA" w:rsidR="007C2EAD" w:rsidRDefault="007C2EAD" w:rsidP="007C2EAD">
            <w:pPr>
              <w:rPr>
                <w:rFonts w:eastAsia="Batang" w:cs="Arial"/>
                <w:lang w:eastAsia="ko-KR"/>
              </w:rPr>
            </w:pPr>
            <w:r>
              <w:rPr>
                <w:rFonts w:eastAsia="Batang" w:cs="Arial"/>
                <w:lang w:eastAsia="ko-KR"/>
              </w:rPr>
              <w:t>Ivo Mon 8:</w:t>
            </w:r>
            <w:r>
              <w:rPr>
                <w:rFonts w:eastAsia="Batang" w:cs="Arial"/>
                <w:lang w:eastAsia="ko-KR"/>
              </w:rPr>
              <w:t>41</w:t>
            </w:r>
          </w:p>
          <w:p w14:paraId="5F4AA9AE" w14:textId="77777777" w:rsidR="007C2EAD" w:rsidRDefault="007C2EAD" w:rsidP="007C2EAD">
            <w:pPr>
              <w:rPr>
                <w:rFonts w:eastAsia="Batang" w:cs="Arial"/>
                <w:lang w:eastAsia="ko-KR"/>
              </w:rPr>
            </w:pPr>
            <w:r>
              <w:rPr>
                <w:rFonts w:eastAsia="Batang" w:cs="Arial"/>
                <w:lang w:eastAsia="ko-KR"/>
              </w:rPr>
              <w:t>Rev required</w:t>
            </w:r>
          </w:p>
          <w:p w14:paraId="77FBADA0" w14:textId="77777777" w:rsidR="007C2EAD" w:rsidRDefault="007C2EAD" w:rsidP="008E4286">
            <w:pPr>
              <w:rPr>
                <w:rFonts w:eastAsia="Batang" w:cs="Arial"/>
                <w:lang w:eastAsia="ko-KR"/>
              </w:rPr>
            </w:pPr>
          </w:p>
          <w:p w14:paraId="0D40CE16" w14:textId="632F77F0" w:rsidR="00866E3A" w:rsidRDefault="00866E3A" w:rsidP="00866E3A">
            <w:pPr>
              <w:rPr>
                <w:rFonts w:eastAsia="Batang" w:cs="Arial"/>
                <w:lang w:eastAsia="ko-KR"/>
              </w:rPr>
            </w:pPr>
            <w:r>
              <w:rPr>
                <w:rFonts w:eastAsia="Batang" w:cs="Arial"/>
                <w:lang w:eastAsia="ko-KR"/>
              </w:rPr>
              <w:t>Lin Mon 13:5</w:t>
            </w:r>
            <w:r>
              <w:rPr>
                <w:rFonts w:eastAsia="Batang" w:cs="Arial"/>
                <w:lang w:eastAsia="ko-KR"/>
              </w:rPr>
              <w:t>5</w:t>
            </w:r>
          </w:p>
          <w:p w14:paraId="0A2ED852" w14:textId="77777777" w:rsidR="00866E3A" w:rsidRDefault="00866E3A" w:rsidP="00866E3A">
            <w:pPr>
              <w:rPr>
                <w:rFonts w:eastAsia="Batang" w:cs="Arial"/>
                <w:lang w:eastAsia="ko-KR"/>
              </w:rPr>
            </w:pPr>
            <w:r>
              <w:rPr>
                <w:rFonts w:eastAsia="Batang" w:cs="Arial"/>
                <w:lang w:eastAsia="ko-KR"/>
              </w:rPr>
              <w:t>Rev required</w:t>
            </w:r>
          </w:p>
          <w:p w14:paraId="626A6441" w14:textId="7829D5CA" w:rsidR="00866E3A" w:rsidRPr="00D95972" w:rsidRDefault="00866E3A" w:rsidP="008E4286">
            <w:pPr>
              <w:rPr>
                <w:rFonts w:eastAsia="Batang" w:cs="Arial"/>
                <w:lang w:eastAsia="ko-KR"/>
              </w:rPr>
            </w:pPr>
          </w:p>
        </w:tc>
      </w:tr>
      <w:tr w:rsidR="008E4286" w:rsidRPr="00D95972" w14:paraId="371181C5" w14:textId="77777777" w:rsidTr="00850B12">
        <w:tc>
          <w:tcPr>
            <w:tcW w:w="976" w:type="dxa"/>
            <w:tcBorders>
              <w:top w:val="nil"/>
              <w:left w:val="thinThickThinSmallGap" w:sz="24" w:space="0" w:color="auto"/>
              <w:bottom w:val="nil"/>
            </w:tcBorders>
            <w:shd w:val="clear" w:color="auto" w:fill="auto"/>
          </w:tcPr>
          <w:p w14:paraId="6FEFA41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776F85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A214646" w14:textId="17A91495" w:rsidR="008E4286" w:rsidRPr="00D95972" w:rsidRDefault="00160C0C" w:rsidP="008E4286">
            <w:pPr>
              <w:overflowPunct/>
              <w:autoSpaceDE/>
              <w:autoSpaceDN/>
              <w:adjustRightInd/>
              <w:textAlignment w:val="auto"/>
              <w:rPr>
                <w:rFonts w:cs="Arial"/>
                <w:lang w:val="en-US"/>
              </w:rPr>
            </w:pPr>
            <w:hyperlink r:id="rId278" w:history="1">
              <w:r w:rsidR="008E4286">
                <w:rPr>
                  <w:rStyle w:val="Hyperlink"/>
                </w:rPr>
                <w:t>C1-220260</w:t>
              </w:r>
            </w:hyperlink>
          </w:p>
        </w:tc>
        <w:tc>
          <w:tcPr>
            <w:tcW w:w="4191" w:type="dxa"/>
            <w:gridSpan w:val="3"/>
            <w:tcBorders>
              <w:top w:val="single" w:sz="4" w:space="0" w:color="auto"/>
              <w:bottom w:val="single" w:sz="4" w:space="0" w:color="auto"/>
            </w:tcBorders>
            <w:shd w:val="clear" w:color="auto" w:fill="FFFF00"/>
          </w:tcPr>
          <w:p w14:paraId="39918ECC" w14:textId="2C42ABB2" w:rsidR="008E4286" w:rsidRPr="00D95972" w:rsidRDefault="008E4286" w:rsidP="008E4286">
            <w:pPr>
              <w:rPr>
                <w:rFonts w:cs="Arial"/>
              </w:rPr>
            </w:pPr>
            <w:r>
              <w:rPr>
                <w:rFonts w:cs="Arial"/>
              </w:rPr>
              <w:t xml:space="preserve">Remove resolved </w:t>
            </w:r>
            <w:proofErr w:type="spellStart"/>
            <w:r>
              <w:rPr>
                <w:rFonts w:cs="Arial"/>
              </w:rPr>
              <w:t>Ens</w:t>
            </w:r>
            <w:proofErr w:type="spellEnd"/>
          </w:p>
        </w:tc>
        <w:tc>
          <w:tcPr>
            <w:tcW w:w="1767" w:type="dxa"/>
            <w:tcBorders>
              <w:top w:val="single" w:sz="4" w:space="0" w:color="auto"/>
              <w:bottom w:val="single" w:sz="4" w:space="0" w:color="auto"/>
            </w:tcBorders>
            <w:shd w:val="clear" w:color="auto" w:fill="FFFF00"/>
          </w:tcPr>
          <w:p w14:paraId="201FF7C3" w14:textId="14C193F9"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570AA8B" w14:textId="615675CC" w:rsidR="008E4286" w:rsidRPr="00D95972" w:rsidRDefault="008E4286" w:rsidP="008E4286">
            <w:pPr>
              <w:rPr>
                <w:rFonts w:cs="Arial"/>
              </w:rPr>
            </w:pPr>
            <w:r>
              <w:rPr>
                <w:rFonts w:cs="Arial"/>
              </w:rPr>
              <w:t>CR 3892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B3A89" w14:textId="77777777" w:rsidR="008E4286" w:rsidRPr="00D95972" w:rsidRDefault="008E4286" w:rsidP="008E4286">
            <w:pPr>
              <w:rPr>
                <w:rFonts w:eastAsia="Batang" w:cs="Arial"/>
                <w:lang w:eastAsia="ko-KR"/>
              </w:rPr>
            </w:pPr>
          </w:p>
        </w:tc>
      </w:tr>
      <w:tr w:rsidR="008E4286" w:rsidRPr="00D95972" w14:paraId="0FA47095" w14:textId="77777777" w:rsidTr="002721A0">
        <w:tc>
          <w:tcPr>
            <w:tcW w:w="976" w:type="dxa"/>
            <w:tcBorders>
              <w:top w:val="nil"/>
              <w:left w:val="thinThickThinSmallGap" w:sz="24" w:space="0" w:color="auto"/>
              <w:bottom w:val="nil"/>
            </w:tcBorders>
            <w:shd w:val="clear" w:color="auto" w:fill="auto"/>
          </w:tcPr>
          <w:p w14:paraId="043FFCF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5D95E9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F0E70D1" w14:textId="69DADD0D" w:rsidR="008E4286" w:rsidRPr="00D95972" w:rsidRDefault="00160C0C" w:rsidP="008E4286">
            <w:pPr>
              <w:overflowPunct/>
              <w:autoSpaceDE/>
              <w:autoSpaceDN/>
              <w:adjustRightInd/>
              <w:textAlignment w:val="auto"/>
              <w:rPr>
                <w:rFonts w:cs="Arial"/>
                <w:lang w:val="en-US"/>
              </w:rPr>
            </w:pPr>
            <w:hyperlink r:id="rId279" w:history="1">
              <w:r w:rsidR="008E4286">
                <w:rPr>
                  <w:rStyle w:val="Hyperlink"/>
                </w:rPr>
                <w:t>C1-220261</w:t>
              </w:r>
            </w:hyperlink>
          </w:p>
        </w:tc>
        <w:tc>
          <w:tcPr>
            <w:tcW w:w="4191" w:type="dxa"/>
            <w:gridSpan w:val="3"/>
            <w:tcBorders>
              <w:top w:val="single" w:sz="4" w:space="0" w:color="auto"/>
              <w:bottom w:val="single" w:sz="4" w:space="0" w:color="auto"/>
            </w:tcBorders>
            <w:shd w:val="clear" w:color="auto" w:fill="FFFF00"/>
          </w:tcPr>
          <w:p w14:paraId="080AD0FB" w14:textId="689C8803" w:rsidR="008E4286" w:rsidRPr="00D95972" w:rsidRDefault="008E4286" w:rsidP="008E4286">
            <w:pPr>
              <w:rPr>
                <w:rFonts w:cs="Arial"/>
              </w:rPr>
            </w:pPr>
            <w:r>
              <w:rPr>
                <w:rFonts w:cs="Arial"/>
              </w:rPr>
              <w:t>SA3 requirement for security protected UAS parameters.</w:t>
            </w:r>
          </w:p>
        </w:tc>
        <w:tc>
          <w:tcPr>
            <w:tcW w:w="1767" w:type="dxa"/>
            <w:tcBorders>
              <w:top w:val="single" w:sz="4" w:space="0" w:color="auto"/>
              <w:bottom w:val="single" w:sz="4" w:space="0" w:color="auto"/>
            </w:tcBorders>
            <w:shd w:val="clear" w:color="auto" w:fill="FFFF00"/>
          </w:tcPr>
          <w:p w14:paraId="21FFD280" w14:textId="581AD572"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E3B3D82" w14:textId="187B6802" w:rsidR="008E4286" w:rsidRPr="00D95972" w:rsidRDefault="008E4286" w:rsidP="008E4286">
            <w:pPr>
              <w:rPr>
                <w:rFonts w:cs="Arial"/>
              </w:rPr>
            </w:pPr>
            <w:r>
              <w:rPr>
                <w:rFonts w:cs="Arial"/>
              </w:rPr>
              <w:t>CR 3893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DAEF6" w14:textId="7B8247E2" w:rsidR="003E3714" w:rsidRDefault="003E3714" w:rsidP="003E3714">
            <w:pPr>
              <w:rPr>
                <w:rFonts w:eastAsia="Batang" w:cs="Arial"/>
                <w:lang w:eastAsia="ko-KR"/>
              </w:rPr>
            </w:pPr>
            <w:r>
              <w:rPr>
                <w:rFonts w:eastAsia="Batang" w:cs="Arial"/>
                <w:lang w:eastAsia="ko-KR"/>
              </w:rPr>
              <w:t>Roozbeh</w:t>
            </w:r>
            <w:r>
              <w:rPr>
                <w:rFonts w:eastAsia="Batang" w:cs="Arial"/>
                <w:lang w:eastAsia="ko-KR"/>
              </w:rPr>
              <w:t xml:space="preserve"> Mon 2:0</w:t>
            </w:r>
            <w:r>
              <w:rPr>
                <w:rFonts w:eastAsia="Batang" w:cs="Arial"/>
                <w:lang w:eastAsia="ko-KR"/>
              </w:rPr>
              <w:t>7</w:t>
            </w:r>
          </w:p>
          <w:p w14:paraId="473DD89A" w14:textId="77777777" w:rsidR="003E3714" w:rsidRDefault="003E3714" w:rsidP="003E3714">
            <w:pPr>
              <w:rPr>
                <w:rFonts w:eastAsia="Batang" w:cs="Arial"/>
                <w:lang w:eastAsia="ko-KR"/>
              </w:rPr>
            </w:pPr>
            <w:r>
              <w:rPr>
                <w:rFonts w:eastAsia="Batang" w:cs="Arial"/>
                <w:lang w:eastAsia="ko-KR"/>
              </w:rPr>
              <w:t>Rev required</w:t>
            </w:r>
          </w:p>
          <w:p w14:paraId="4ED7F637" w14:textId="77777777" w:rsidR="008E4286" w:rsidRDefault="008E4286" w:rsidP="008E4286">
            <w:pPr>
              <w:rPr>
                <w:rFonts w:eastAsia="Batang" w:cs="Arial"/>
                <w:lang w:eastAsia="ko-KR"/>
              </w:rPr>
            </w:pPr>
          </w:p>
          <w:p w14:paraId="4E0D77EB" w14:textId="4289FBB1" w:rsidR="007C2EAD" w:rsidRDefault="007C2EAD" w:rsidP="007C2EAD">
            <w:pPr>
              <w:rPr>
                <w:rFonts w:eastAsia="Batang" w:cs="Arial"/>
                <w:lang w:eastAsia="ko-KR"/>
              </w:rPr>
            </w:pPr>
            <w:r>
              <w:rPr>
                <w:rFonts w:eastAsia="Batang" w:cs="Arial"/>
                <w:lang w:eastAsia="ko-KR"/>
              </w:rPr>
              <w:t>Ivo Mon 8:</w:t>
            </w:r>
            <w:r>
              <w:rPr>
                <w:rFonts w:eastAsia="Batang" w:cs="Arial"/>
                <w:lang w:eastAsia="ko-KR"/>
              </w:rPr>
              <w:t>41</w:t>
            </w:r>
          </w:p>
          <w:p w14:paraId="75BE4756" w14:textId="77777777" w:rsidR="007C2EAD" w:rsidRDefault="007C2EAD" w:rsidP="007C2EAD">
            <w:pPr>
              <w:rPr>
                <w:rFonts w:eastAsia="Batang" w:cs="Arial"/>
                <w:lang w:eastAsia="ko-KR"/>
              </w:rPr>
            </w:pPr>
            <w:r>
              <w:rPr>
                <w:rFonts w:eastAsia="Batang" w:cs="Arial"/>
                <w:lang w:eastAsia="ko-KR"/>
              </w:rPr>
              <w:t>Rev required</w:t>
            </w:r>
          </w:p>
          <w:p w14:paraId="6F53D5B0" w14:textId="77777777" w:rsidR="007C2EAD" w:rsidRDefault="007C2EAD" w:rsidP="008E4286">
            <w:pPr>
              <w:rPr>
                <w:rFonts w:eastAsia="Batang" w:cs="Arial"/>
                <w:lang w:eastAsia="ko-KR"/>
              </w:rPr>
            </w:pPr>
          </w:p>
          <w:p w14:paraId="7E39A38A" w14:textId="71610F49" w:rsidR="00866E3A" w:rsidRDefault="00866E3A" w:rsidP="00866E3A">
            <w:pPr>
              <w:rPr>
                <w:rFonts w:eastAsia="Batang" w:cs="Arial"/>
                <w:lang w:eastAsia="ko-KR"/>
              </w:rPr>
            </w:pPr>
            <w:r>
              <w:rPr>
                <w:rFonts w:eastAsia="Batang" w:cs="Arial"/>
                <w:lang w:eastAsia="ko-KR"/>
              </w:rPr>
              <w:t>Lin Mon 1</w:t>
            </w:r>
            <w:r>
              <w:rPr>
                <w:rFonts w:eastAsia="Batang" w:cs="Arial"/>
                <w:lang w:eastAsia="ko-KR"/>
              </w:rPr>
              <w:t>4:00</w:t>
            </w:r>
          </w:p>
          <w:p w14:paraId="0443E6D6" w14:textId="77777777" w:rsidR="00866E3A" w:rsidRDefault="00866E3A" w:rsidP="00866E3A">
            <w:pPr>
              <w:rPr>
                <w:rFonts w:eastAsia="Batang" w:cs="Arial"/>
                <w:lang w:eastAsia="ko-KR"/>
              </w:rPr>
            </w:pPr>
            <w:r>
              <w:rPr>
                <w:rFonts w:eastAsia="Batang" w:cs="Arial"/>
                <w:lang w:eastAsia="ko-KR"/>
              </w:rPr>
              <w:t>Rev required</w:t>
            </w:r>
          </w:p>
          <w:p w14:paraId="71B3893A" w14:textId="2F190EA6" w:rsidR="00866E3A" w:rsidRPr="00D95972" w:rsidRDefault="00866E3A" w:rsidP="008E4286">
            <w:pPr>
              <w:rPr>
                <w:rFonts w:eastAsia="Batang" w:cs="Arial"/>
                <w:lang w:eastAsia="ko-KR"/>
              </w:rPr>
            </w:pPr>
          </w:p>
        </w:tc>
      </w:tr>
      <w:tr w:rsidR="008E4286" w:rsidRPr="00D95972" w14:paraId="577A7C53" w14:textId="77777777" w:rsidTr="009F7001">
        <w:tc>
          <w:tcPr>
            <w:tcW w:w="976" w:type="dxa"/>
            <w:tcBorders>
              <w:top w:val="nil"/>
              <w:left w:val="thinThickThinSmallGap" w:sz="24" w:space="0" w:color="auto"/>
              <w:bottom w:val="nil"/>
            </w:tcBorders>
            <w:shd w:val="clear" w:color="auto" w:fill="auto"/>
          </w:tcPr>
          <w:p w14:paraId="58631DB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D7713E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C4431E9" w14:textId="67543F5B" w:rsidR="008E4286" w:rsidRPr="00D95972" w:rsidRDefault="00160C0C" w:rsidP="008E4286">
            <w:pPr>
              <w:overflowPunct/>
              <w:autoSpaceDE/>
              <w:autoSpaceDN/>
              <w:adjustRightInd/>
              <w:textAlignment w:val="auto"/>
              <w:rPr>
                <w:rFonts w:cs="Arial"/>
                <w:lang w:val="en-US"/>
              </w:rPr>
            </w:pPr>
            <w:hyperlink r:id="rId280" w:history="1">
              <w:r w:rsidR="008E4286">
                <w:rPr>
                  <w:rStyle w:val="Hyperlink"/>
                </w:rPr>
                <w:t>C1-220275</w:t>
              </w:r>
            </w:hyperlink>
          </w:p>
        </w:tc>
        <w:tc>
          <w:tcPr>
            <w:tcW w:w="4191" w:type="dxa"/>
            <w:gridSpan w:val="3"/>
            <w:tcBorders>
              <w:top w:val="single" w:sz="4" w:space="0" w:color="auto"/>
              <w:bottom w:val="single" w:sz="4" w:space="0" w:color="auto"/>
            </w:tcBorders>
            <w:shd w:val="clear" w:color="auto" w:fill="FFFF00"/>
          </w:tcPr>
          <w:p w14:paraId="2F3B5DC9" w14:textId="565712C7" w:rsidR="008E4286" w:rsidRPr="00D95972" w:rsidRDefault="008E4286" w:rsidP="008E4286">
            <w:pPr>
              <w:rPr>
                <w:rFonts w:cs="Arial"/>
              </w:rPr>
            </w:pPr>
            <w:r>
              <w:rPr>
                <w:rFonts w:cs="Arial"/>
              </w:rPr>
              <w:t xml:space="preserve">PDU session establishment with the DNN/S-NSSAI for UAS service from the UE </w:t>
            </w:r>
            <w:proofErr w:type="spellStart"/>
            <w:r>
              <w:rPr>
                <w:rFonts w:cs="Arial"/>
              </w:rPr>
              <w:t>whch</w:t>
            </w:r>
            <w:proofErr w:type="spellEnd"/>
            <w:r>
              <w:rPr>
                <w:rFonts w:cs="Arial"/>
              </w:rPr>
              <w:t xml:space="preserve"> has valid aerial subscription but UUAA-MM is failed abnormally</w:t>
            </w:r>
          </w:p>
        </w:tc>
        <w:tc>
          <w:tcPr>
            <w:tcW w:w="1767" w:type="dxa"/>
            <w:tcBorders>
              <w:top w:val="single" w:sz="4" w:space="0" w:color="auto"/>
              <w:bottom w:val="single" w:sz="4" w:space="0" w:color="auto"/>
            </w:tcBorders>
            <w:shd w:val="clear" w:color="auto" w:fill="FFFF00"/>
          </w:tcPr>
          <w:p w14:paraId="1389ACF5" w14:textId="65784BA2" w:rsidR="008E4286" w:rsidRPr="00D95972" w:rsidRDefault="008E4286" w:rsidP="008E4286">
            <w:pPr>
              <w:rPr>
                <w:rFonts w:cs="Arial"/>
              </w:rPr>
            </w:pPr>
            <w:r>
              <w:rPr>
                <w:rFonts w:cs="Arial"/>
              </w:rPr>
              <w:t>NEC</w:t>
            </w:r>
          </w:p>
        </w:tc>
        <w:tc>
          <w:tcPr>
            <w:tcW w:w="826" w:type="dxa"/>
            <w:tcBorders>
              <w:top w:val="single" w:sz="4" w:space="0" w:color="auto"/>
              <w:bottom w:val="single" w:sz="4" w:space="0" w:color="auto"/>
            </w:tcBorders>
            <w:shd w:val="clear" w:color="auto" w:fill="FFFF00"/>
          </w:tcPr>
          <w:p w14:paraId="23BCEAAD" w14:textId="52FA82E8" w:rsidR="008E4286" w:rsidRPr="00D95972" w:rsidRDefault="008E4286" w:rsidP="008E4286">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C6F71" w14:textId="77777777" w:rsidR="008E4286" w:rsidRDefault="008E4286" w:rsidP="008E4286">
            <w:pPr>
              <w:rPr>
                <w:rFonts w:eastAsia="Batang" w:cs="Arial"/>
                <w:lang w:eastAsia="ko-KR"/>
              </w:rPr>
            </w:pPr>
            <w:r>
              <w:rPr>
                <w:rFonts w:eastAsia="Batang" w:cs="Arial"/>
                <w:lang w:eastAsia="ko-KR"/>
              </w:rPr>
              <w:t>Revision of C1-217386</w:t>
            </w:r>
          </w:p>
          <w:p w14:paraId="6E2C1EF6" w14:textId="26FB9F3D" w:rsidR="00205EE1" w:rsidRDefault="00205EE1" w:rsidP="00205EE1">
            <w:pPr>
              <w:rPr>
                <w:rFonts w:eastAsia="Batang" w:cs="Arial"/>
                <w:lang w:eastAsia="ko-KR"/>
              </w:rPr>
            </w:pPr>
            <w:r>
              <w:rPr>
                <w:rFonts w:eastAsia="Batang" w:cs="Arial"/>
                <w:lang w:eastAsia="ko-KR"/>
              </w:rPr>
              <w:t>Sunghoon Mon 1:</w:t>
            </w:r>
            <w:r>
              <w:rPr>
                <w:rFonts w:eastAsia="Batang" w:cs="Arial"/>
                <w:lang w:eastAsia="ko-KR"/>
              </w:rPr>
              <w:t>4</w:t>
            </w:r>
            <w:r>
              <w:rPr>
                <w:rFonts w:eastAsia="Batang" w:cs="Arial"/>
                <w:lang w:eastAsia="ko-KR"/>
              </w:rPr>
              <w:t>5</w:t>
            </w:r>
          </w:p>
          <w:p w14:paraId="458C4BDB" w14:textId="77777777" w:rsidR="00205EE1" w:rsidRDefault="00205EE1" w:rsidP="00205EE1">
            <w:pPr>
              <w:rPr>
                <w:rFonts w:eastAsia="Batang" w:cs="Arial"/>
                <w:lang w:eastAsia="ko-KR"/>
              </w:rPr>
            </w:pPr>
            <w:r>
              <w:rPr>
                <w:rFonts w:eastAsia="Batang" w:cs="Arial"/>
                <w:lang w:eastAsia="ko-KR"/>
              </w:rPr>
              <w:t>Rev required</w:t>
            </w:r>
          </w:p>
          <w:p w14:paraId="6464AAB1" w14:textId="77777777" w:rsidR="007C2EAD" w:rsidRDefault="007C2EAD" w:rsidP="00205EE1">
            <w:pPr>
              <w:rPr>
                <w:rFonts w:eastAsia="Batang" w:cs="Arial"/>
                <w:lang w:eastAsia="ko-KR"/>
              </w:rPr>
            </w:pPr>
          </w:p>
          <w:p w14:paraId="04F538C6" w14:textId="1AB91DA5" w:rsidR="007C2EAD" w:rsidRDefault="007C2EAD" w:rsidP="007C2EAD">
            <w:pPr>
              <w:rPr>
                <w:rFonts w:eastAsia="Batang" w:cs="Arial"/>
                <w:lang w:eastAsia="ko-KR"/>
              </w:rPr>
            </w:pPr>
            <w:r>
              <w:rPr>
                <w:rFonts w:eastAsia="Batang" w:cs="Arial"/>
                <w:lang w:eastAsia="ko-KR"/>
              </w:rPr>
              <w:t>Ivo Mon 8:</w:t>
            </w:r>
            <w:r>
              <w:rPr>
                <w:rFonts w:eastAsia="Batang" w:cs="Arial"/>
                <w:lang w:eastAsia="ko-KR"/>
              </w:rPr>
              <w:t>41</w:t>
            </w:r>
          </w:p>
          <w:p w14:paraId="4E8FA9B1" w14:textId="77777777" w:rsidR="007C2EAD" w:rsidRDefault="007C2EAD" w:rsidP="007C2EAD">
            <w:pPr>
              <w:rPr>
                <w:rFonts w:eastAsia="Batang" w:cs="Arial"/>
                <w:lang w:eastAsia="ko-KR"/>
              </w:rPr>
            </w:pPr>
            <w:r>
              <w:rPr>
                <w:rFonts w:eastAsia="Batang" w:cs="Arial"/>
                <w:lang w:eastAsia="ko-KR"/>
              </w:rPr>
              <w:t>Rev required</w:t>
            </w:r>
          </w:p>
          <w:p w14:paraId="72F6C34B" w14:textId="77777777" w:rsidR="007C2EAD" w:rsidRDefault="007C2EAD" w:rsidP="00205EE1">
            <w:pPr>
              <w:rPr>
                <w:rFonts w:eastAsia="Batang" w:cs="Arial"/>
                <w:lang w:eastAsia="ko-KR"/>
              </w:rPr>
            </w:pPr>
          </w:p>
          <w:p w14:paraId="7FAF0B74" w14:textId="668C0E2D" w:rsidR="00E13B68" w:rsidRDefault="00E13B68" w:rsidP="00E13B68">
            <w:pPr>
              <w:rPr>
                <w:rFonts w:eastAsia="Batang" w:cs="Arial"/>
                <w:lang w:eastAsia="ko-KR"/>
              </w:rPr>
            </w:pPr>
            <w:r>
              <w:rPr>
                <w:rFonts w:eastAsia="Batang" w:cs="Arial"/>
                <w:lang w:eastAsia="ko-KR"/>
              </w:rPr>
              <w:t>Lin Mon 1</w:t>
            </w:r>
            <w:r>
              <w:rPr>
                <w:rFonts w:eastAsia="Batang" w:cs="Arial"/>
                <w:lang w:eastAsia="ko-KR"/>
              </w:rPr>
              <w:t>4:02</w:t>
            </w:r>
          </w:p>
          <w:p w14:paraId="7957610A" w14:textId="77777777" w:rsidR="00E13B68" w:rsidRDefault="00E13B68" w:rsidP="00E13B68">
            <w:pPr>
              <w:rPr>
                <w:rFonts w:eastAsia="Batang" w:cs="Arial"/>
                <w:lang w:eastAsia="ko-KR"/>
              </w:rPr>
            </w:pPr>
            <w:r>
              <w:rPr>
                <w:rFonts w:eastAsia="Batang" w:cs="Arial"/>
                <w:lang w:eastAsia="ko-KR"/>
              </w:rPr>
              <w:lastRenderedPageBreak/>
              <w:t>Rev required</w:t>
            </w:r>
          </w:p>
          <w:p w14:paraId="2183C71E" w14:textId="2D6E13B5" w:rsidR="00E13B68" w:rsidRPr="00D95972" w:rsidRDefault="00E13B68" w:rsidP="00205EE1">
            <w:pPr>
              <w:rPr>
                <w:rFonts w:eastAsia="Batang" w:cs="Arial"/>
                <w:lang w:eastAsia="ko-KR"/>
              </w:rPr>
            </w:pPr>
          </w:p>
        </w:tc>
      </w:tr>
      <w:tr w:rsidR="008E4286" w:rsidRPr="00D95972" w14:paraId="539DDF08" w14:textId="77777777" w:rsidTr="009F7001">
        <w:tc>
          <w:tcPr>
            <w:tcW w:w="976" w:type="dxa"/>
            <w:tcBorders>
              <w:top w:val="nil"/>
              <w:left w:val="thinThickThinSmallGap" w:sz="24" w:space="0" w:color="auto"/>
              <w:bottom w:val="nil"/>
            </w:tcBorders>
            <w:shd w:val="clear" w:color="auto" w:fill="auto"/>
          </w:tcPr>
          <w:p w14:paraId="0F2472E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458D77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4FD2DD" w14:textId="7CDA5013" w:rsidR="008E4286" w:rsidRPr="00D95972" w:rsidRDefault="00160C0C" w:rsidP="008E4286">
            <w:pPr>
              <w:overflowPunct/>
              <w:autoSpaceDE/>
              <w:autoSpaceDN/>
              <w:adjustRightInd/>
              <w:textAlignment w:val="auto"/>
              <w:rPr>
                <w:rFonts w:cs="Arial"/>
                <w:lang w:val="en-US"/>
              </w:rPr>
            </w:pPr>
            <w:hyperlink r:id="rId281" w:history="1">
              <w:r w:rsidR="008E4286">
                <w:rPr>
                  <w:rStyle w:val="Hyperlink"/>
                </w:rPr>
                <w:t>C1-220306</w:t>
              </w:r>
            </w:hyperlink>
          </w:p>
        </w:tc>
        <w:tc>
          <w:tcPr>
            <w:tcW w:w="4191" w:type="dxa"/>
            <w:gridSpan w:val="3"/>
            <w:tcBorders>
              <w:top w:val="single" w:sz="4" w:space="0" w:color="auto"/>
              <w:bottom w:val="single" w:sz="4" w:space="0" w:color="auto"/>
            </w:tcBorders>
            <w:shd w:val="clear" w:color="auto" w:fill="FFFF00"/>
          </w:tcPr>
          <w:p w14:paraId="14595D2D" w14:textId="19277522" w:rsidR="008E4286" w:rsidRPr="00D95972" w:rsidRDefault="008E4286" w:rsidP="008E4286">
            <w:pPr>
              <w:rPr>
                <w:rFonts w:cs="Arial"/>
              </w:rPr>
            </w:pPr>
            <w:proofErr w:type="spellStart"/>
            <w:r>
              <w:rPr>
                <w:rFonts w:cs="Arial"/>
              </w:rPr>
              <w:t>ePCO</w:t>
            </w:r>
            <w:proofErr w:type="spellEnd"/>
            <w:r>
              <w:rPr>
                <w:rFonts w:cs="Arial"/>
              </w:rPr>
              <w:t xml:space="preserve"> for UUAA/C2 authorization in EPS</w:t>
            </w:r>
          </w:p>
        </w:tc>
        <w:tc>
          <w:tcPr>
            <w:tcW w:w="1767" w:type="dxa"/>
            <w:tcBorders>
              <w:top w:val="single" w:sz="4" w:space="0" w:color="auto"/>
              <w:bottom w:val="single" w:sz="4" w:space="0" w:color="auto"/>
            </w:tcBorders>
            <w:shd w:val="clear" w:color="auto" w:fill="FFFF00"/>
          </w:tcPr>
          <w:p w14:paraId="4358489C" w14:textId="19C55346"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E66A88" w14:textId="42186791" w:rsidR="008E4286" w:rsidRPr="00D95972" w:rsidRDefault="008E4286" w:rsidP="008E4286">
            <w:pPr>
              <w:rPr>
                <w:rFonts w:cs="Arial"/>
              </w:rPr>
            </w:pPr>
            <w:r>
              <w:rPr>
                <w:rFonts w:cs="Arial"/>
              </w:rPr>
              <w:t>CR 3662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115C3" w14:textId="5FB1CEE1" w:rsidR="000419D0" w:rsidRDefault="000419D0" w:rsidP="000419D0">
            <w:pPr>
              <w:rPr>
                <w:rFonts w:eastAsia="Batang" w:cs="Arial"/>
                <w:lang w:eastAsia="ko-KR"/>
              </w:rPr>
            </w:pPr>
            <w:r>
              <w:rPr>
                <w:rFonts w:eastAsia="Batang" w:cs="Arial"/>
                <w:lang w:eastAsia="ko-KR"/>
              </w:rPr>
              <w:t>Sunghoon Mon 1:</w:t>
            </w:r>
            <w:r>
              <w:rPr>
                <w:rFonts w:eastAsia="Batang" w:cs="Arial"/>
                <w:lang w:eastAsia="ko-KR"/>
              </w:rPr>
              <w:t>48</w:t>
            </w:r>
          </w:p>
          <w:p w14:paraId="217E4B3A" w14:textId="77777777" w:rsidR="008E4286" w:rsidRDefault="000419D0" w:rsidP="000419D0">
            <w:pPr>
              <w:rPr>
                <w:rFonts w:eastAsia="Batang" w:cs="Arial"/>
                <w:lang w:eastAsia="ko-KR"/>
              </w:rPr>
            </w:pPr>
            <w:r>
              <w:rPr>
                <w:rFonts w:eastAsia="Batang" w:cs="Arial"/>
                <w:lang w:eastAsia="ko-KR"/>
              </w:rPr>
              <w:t>Rev required</w:t>
            </w:r>
          </w:p>
          <w:p w14:paraId="21EA2E1F" w14:textId="77777777" w:rsidR="00495FA0" w:rsidRDefault="00495FA0" w:rsidP="000419D0">
            <w:pPr>
              <w:rPr>
                <w:rFonts w:eastAsia="Batang" w:cs="Arial"/>
                <w:lang w:eastAsia="ko-KR"/>
              </w:rPr>
            </w:pPr>
          </w:p>
          <w:p w14:paraId="2FF826A4" w14:textId="56C08A9E" w:rsidR="00495FA0" w:rsidRDefault="00495FA0" w:rsidP="00495FA0">
            <w:pPr>
              <w:rPr>
                <w:rFonts w:eastAsia="Batang" w:cs="Arial"/>
                <w:lang w:eastAsia="ko-KR"/>
              </w:rPr>
            </w:pPr>
            <w:r>
              <w:rPr>
                <w:rFonts w:eastAsia="Batang" w:cs="Arial"/>
                <w:lang w:eastAsia="ko-KR"/>
              </w:rPr>
              <w:t>Roozbeh</w:t>
            </w:r>
            <w:r>
              <w:rPr>
                <w:rFonts w:eastAsia="Batang" w:cs="Arial"/>
                <w:lang w:eastAsia="ko-KR"/>
              </w:rPr>
              <w:t xml:space="preserve"> Mon 2:06</w:t>
            </w:r>
          </w:p>
          <w:p w14:paraId="5DEF3113" w14:textId="0D8BE63D" w:rsidR="00495FA0" w:rsidRDefault="00495FA0" w:rsidP="00495FA0">
            <w:pPr>
              <w:rPr>
                <w:rFonts w:eastAsia="Batang" w:cs="Arial"/>
                <w:lang w:eastAsia="ko-KR"/>
              </w:rPr>
            </w:pPr>
            <w:r>
              <w:rPr>
                <w:rFonts w:eastAsia="Batang" w:cs="Arial"/>
                <w:lang w:eastAsia="ko-KR"/>
              </w:rPr>
              <w:t>Comment</w:t>
            </w:r>
          </w:p>
          <w:p w14:paraId="54EDD208" w14:textId="77777777" w:rsidR="00495FA0" w:rsidRDefault="00495FA0" w:rsidP="000419D0">
            <w:pPr>
              <w:rPr>
                <w:rFonts w:eastAsia="Batang" w:cs="Arial"/>
                <w:lang w:eastAsia="ko-KR"/>
              </w:rPr>
            </w:pPr>
          </w:p>
          <w:p w14:paraId="429F6B47" w14:textId="6F1F8E15" w:rsidR="004C3733" w:rsidRDefault="004C3733" w:rsidP="004C3733">
            <w:pPr>
              <w:rPr>
                <w:rFonts w:eastAsia="Batang" w:cs="Arial"/>
                <w:lang w:eastAsia="ko-KR"/>
              </w:rPr>
            </w:pPr>
            <w:r>
              <w:rPr>
                <w:rFonts w:eastAsia="Batang" w:cs="Arial"/>
                <w:lang w:eastAsia="ko-KR"/>
              </w:rPr>
              <w:t>Ivo Mon 8:</w:t>
            </w:r>
            <w:r>
              <w:rPr>
                <w:rFonts w:eastAsia="Batang" w:cs="Arial"/>
                <w:lang w:eastAsia="ko-KR"/>
              </w:rPr>
              <w:t>41</w:t>
            </w:r>
          </w:p>
          <w:p w14:paraId="78E34B9F" w14:textId="77777777" w:rsidR="004C3733" w:rsidRDefault="004C3733" w:rsidP="004C3733">
            <w:pPr>
              <w:rPr>
                <w:rFonts w:eastAsia="Batang" w:cs="Arial"/>
                <w:lang w:eastAsia="ko-KR"/>
              </w:rPr>
            </w:pPr>
            <w:r>
              <w:rPr>
                <w:rFonts w:eastAsia="Batang" w:cs="Arial"/>
                <w:lang w:eastAsia="ko-KR"/>
              </w:rPr>
              <w:t>Rev required</w:t>
            </w:r>
          </w:p>
          <w:p w14:paraId="1E919F6D" w14:textId="3C60496E" w:rsidR="004C3733" w:rsidRPr="00D95972" w:rsidRDefault="004C3733" w:rsidP="000419D0">
            <w:pPr>
              <w:rPr>
                <w:rFonts w:eastAsia="Batang" w:cs="Arial"/>
                <w:lang w:eastAsia="ko-KR"/>
              </w:rPr>
            </w:pPr>
          </w:p>
        </w:tc>
      </w:tr>
      <w:tr w:rsidR="008E4286" w:rsidRPr="00D95972" w14:paraId="4B40A449" w14:textId="77777777" w:rsidTr="009F7001">
        <w:tc>
          <w:tcPr>
            <w:tcW w:w="976" w:type="dxa"/>
            <w:tcBorders>
              <w:top w:val="nil"/>
              <w:left w:val="thinThickThinSmallGap" w:sz="24" w:space="0" w:color="auto"/>
              <w:bottom w:val="nil"/>
            </w:tcBorders>
            <w:shd w:val="clear" w:color="auto" w:fill="auto"/>
          </w:tcPr>
          <w:p w14:paraId="034BD31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EEF004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1E9E66F" w14:textId="05DBE3FB" w:rsidR="008E4286" w:rsidRPr="00D95972" w:rsidRDefault="00160C0C" w:rsidP="008E4286">
            <w:pPr>
              <w:overflowPunct/>
              <w:autoSpaceDE/>
              <w:autoSpaceDN/>
              <w:adjustRightInd/>
              <w:textAlignment w:val="auto"/>
              <w:rPr>
                <w:rFonts w:cs="Arial"/>
                <w:lang w:val="en-US"/>
              </w:rPr>
            </w:pPr>
            <w:hyperlink r:id="rId282" w:history="1">
              <w:r w:rsidR="008E4286">
                <w:rPr>
                  <w:rStyle w:val="Hyperlink"/>
                </w:rPr>
                <w:t>C1-220307</w:t>
              </w:r>
            </w:hyperlink>
          </w:p>
        </w:tc>
        <w:tc>
          <w:tcPr>
            <w:tcW w:w="4191" w:type="dxa"/>
            <w:gridSpan w:val="3"/>
            <w:tcBorders>
              <w:top w:val="single" w:sz="4" w:space="0" w:color="auto"/>
              <w:bottom w:val="single" w:sz="4" w:space="0" w:color="auto"/>
            </w:tcBorders>
            <w:shd w:val="clear" w:color="auto" w:fill="FFFF00"/>
          </w:tcPr>
          <w:p w14:paraId="0539DD83" w14:textId="23E0947F" w:rsidR="008E4286" w:rsidRPr="00D95972" w:rsidRDefault="008E4286" w:rsidP="008E4286">
            <w:pPr>
              <w:rPr>
                <w:rFonts w:cs="Arial"/>
              </w:rPr>
            </w:pPr>
            <w:proofErr w:type="spellStart"/>
            <w:r>
              <w:rPr>
                <w:rFonts w:cs="Arial"/>
              </w:rPr>
              <w:t>ePCO</w:t>
            </w:r>
            <w:proofErr w:type="spellEnd"/>
            <w:r>
              <w:rPr>
                <w:rFonts w:cs="Arial"/>
              </w:rPr>
              <w:t xml:space="preserve"> parameter for UUAA/C2 authorization in EPS</w:t>
            </w:r>
          </w:p>
        </w:tc>
        <w:tc>
          <w:tcPr>
            <w:tcW w:w="1767" w:type="dxa"/>
            <w:tcBorders>
              <w:top w:val="single" w:sz="4" w:space="0" w:color="auto"/>
              <w:bottom w:val="single" w:sz="4" w:space="0" w:color="auto"/>
            </w:tcBorders>
            <w:shd w:val="clear" w:color="auto" w:fill="FFFF00"/>
          </w:tcPr>
          <w:p w14:paraId="17F38C03" w14:textId="79AD8381"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4F1A01" w14:textId="109AF4FC" w:rsidR="008E4286" w:rsidRPr="00D95972" w:rsidRDefault="008E4286" w:rsidP="008E4286">
            <w:pPr>
              <w:rPr>
                <w:rFonts w:cs="Arial"/>
              </w:rPr>
            </w:pPr>
            <w:r>
              <w:rPr>
                <w:rFonts w:cs="Arial"/>
              </w:rPr>
              <w:t>CR 3299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0C992" w14:textId="76DA4383" w:rsidR="00586621" w:rsidRDefault="00586621" w:rsidP="00586621">
            <w:pPr>
              <w:rPr>
                <w:rFonts w:eastAsia="Batang" w:cs="Arial"/>
                <w:lang w:eastAsia="ko-KR"/>
              </w:rPr>
            </w:pPr>
            <w:r>
              <w:rPr>
                <w:rFonts w:eastAsia="Batang" w:cs="Arial"/>
                <w:lang w:eastAsia="ko-KR"/>
              </w:rPr>
              <w:t>Roozbeh Mon 2:0</w:t>
            </w:r>
            <w:r>
              <w:rPr>
                <w:rFonts w:eastAsia="Batang" w:cs="Arial"/>
                <w:lang w:eastAsia="ko-KR"/>
              </w:rPr>
              <w:t>4</w:t>
            </w:r>
          </w:p>
          <w:p w14:paraId="3C91BDDB" w14:textId="6281AC20" w:rsidR="00586621" w:rsidRDefault="00586621" w:rsidP="00586621">
            <w:pPr>
              <w:rPr>
                <w:rFonts w:eastAsia="Batang" w:cs="Arial"/>
                <w:lang w:eastAsia="ko-KR"/>
              </w:rPr>
            </w:pPr>
            <w:r>
              <w:rPr>
                <w:rFonts w:eastAsia="Batang" w:cs="Arial"/>
                <w:lang w:eastAsia="ko-KR"/>
              </w:rPr>
              <w:t>Question for clarification</w:t>
            </w:r>
          </w:p>
          <w:p w14:paraId="4C1D70E7" w14:textId="77777777" w:rsidR="008E4286" w:rsidRDefault="008E4286" w:rsidP="008E4286">
            <w:pPr>
              <w:rPr>
                <w:rFonts w:eastAsia="Batang" w:cs="Arial"/>
                <w:lang w:eastAsia="ko-KR"/>
              </w:rPr>
            </w:pPr>
          </w:p>
          <w:p w14:paraId="2081212A" w14:textId="19E326DE" w:rsidR="005570AD" w:rsidRDefault="005570AD" w:rsidP="005570AD">
            <w:pPr>
              <w:rPr>
                <w:rFonts w:eastAsia="Batang" w:cs="Arial"/>
                <w:lang w:eastAsia="ko-KR"/>
              </w:rPr>
            </w:pPr>
            <w:r>
              <w:rPr>
                <w:rFonts w:eastAsia="Batang" w:cs="Arial"/>
                <w:lang w:eastAsia="ko-KR"/>
              </w:rPr>
              <w:t xml:space="preserve">Ivo Mon </w:t>
            </w:r>
            <w:r>
              <w:rPr>
                <w:rFonts w:eastAsia="Batang" w:cs="Arial"/>
                <w:lang w:eastAsia="ko-KR"/>
              </w:rPr>
              <w:t>16:12</w:t>
            </w:r>
          </w:p>
          <w:p w14:paraId="14E21A88" w14:textId="77777777" w:rsidR="005570AD" w:rsidRDefault="005570AD" w:rsidP="005570AD">
            <w:pPr>
              <w:rPr>
                <w:rFonts w:eastAsia="Batang" w:cs="Arial"/>
                <w:lang w:eastAsia="ko-KR"/>
              </w:rPr>
            </w:pPr>
            <w:r>
              <w:rPr>
                <w:rFonts w:eastAsia="Batang" w:cs="Arial"/>
                <w:lang w:eastAsia="ko-KR"/>
              </w:rPr>
              <w:t>Rev required</w:t>
            </w:r>
          </w:p>
          <w:p w14:paraId="76A5A1E4" w14:textId="7BA034FB" w:rsidR="005570AD" w:rsidRPr="00D95972" w:rsidRDefault="005570AD" w:rsidP="008E4286">
            <w:pPr>
              <w:rPr>
                <w:rFonts w:eastAsia="Batang" w:cs="Arial"/>
                <w:lang w:eastAsia="ko-KR"/>
              </w:rPr>
            </w:pPr>
          </w:p>
        </w:tc>
      </w:tr>
      <w:tr w:rsidR="008E4286" w:rsidRPr="00D95972" w14:paraId="3BD7F1FE" w14:textId="77777777" w:rsidTr="00EA0AFD">
        <w:tc>
          <w:tcPr>
            <w:tcW w:w="976" w:type="dxa"/>
            <w:tcBorders>
              <w:top w:val="nil"/>
              <w:left w:val="thinThickThinSmallGap" w:sz="24" w:space="0" w:color="auto"/>
              <w:bottom w:val="nil"/>
            </w:tcBorders>
            <w:shd w:val="clear" w:color="auto" w:fill="auto"/>
          </w:tcPr>
          <w:p w14:paraId="2ACBE67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B55A36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F6B3C8D" w14:textId="01BD4945" w:rsidR="008E4286" w:rsidRPr="00D95972" w:rsidRDefault="00160C0C" w:rsidP="008E4286">
            <w:pPr>
              <w:overflowPunct/>
              <w:autoSpaceDE/>
              <w:autoSpaceDN/>
              <w:adjustRightInd/>
              <w:textAlignment w:val="auto"/>
              <w:rPr>
                <w:rFonts w:cs="Arial"/>
                <w:lang w:val="en-US"/>
              </w:rPr>
            </w:pPr>
            <w:hyperlink r:id="rId283" w:history="1">
              <w:r w:rsidR="008E4286">
                <w:rPr>
                  <w:rStyle w:val="Hyperlink"/>
                </w:rPr>
                <w:t>C1-220308</w:t>
              </w:r>
            </w:hyperlink>
          </w:p>
        </w:tc>
        <w:tc>
          <w:tcPr>
            <w:tcW w:w="4191" w:type="dxa"/>
            <w:gridSpan w:val="3"/>
            <w:tcBorders>
              <w:top w:val="single" w:sz="4" w:space="0" w:color="auto"/>
              <w:bottom w:val="single" w:sz="4" w:space="0" w:color="auto"/>
            </w:tcBorders>
            <w:shd w:val="clear" w:color="auto" w:fill="FFFF00"/>
          </w:tcPr>
          <w:p w14:paraId="5FFED0A7" w14:textId="43218C94" w:rsidR="008E4286" w:rsidRPr="00D95972" w:rsidRDefault="008E4286" w:rsidP="008E4286">
            <w:pPr>
              <w:rPr>
                <w:rFonts w:cs="Arial"/>
              </w:rPr>
            </w:pPr>
            <w:r>
              <w:rPr>
                <w:rFonts w:cs="Arial"/>
              </w:rPr>
              <w:t>EMM cause for UAS services not allowed</w:t>
            </w:r>
          </w:p>
        </w:tc>
        <w:tc>
          <w:tcPr>
            <w:tcW w:w="1767" w:type="dxa"/>
            <w:tcBorders>
              <w:top w:val="single" w:sz="4" w:space="0" w:color="auto"/>
              <w:bottom w:val="single" w:sz="4" w:space="0" w:color="auto"/>
            </w:tcBorders>
            <w:shd w:val="clear" w:color="auto" w:fill="FFFF00"/>
          </w:tcPr>
          <w:p w14:paraId="4D9771EE" w14:textId="791AE7DF"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FA9A71" w14:textId="183E5B9D" w:rsidR="008E4286" w:rsidRPr="00D95972" w:rsidRDefault="008E4286" w:rsidP="008E4286">
            <w:pPr>
              <w:rPr>
                <w:rFonts w:cs="Arial"/>
              </w:rPr>
            </w:pPr>
            <w:r>
              <w:rPr>
                <w:rFonts w:cs="Arial"/>
              </w:rPr>
              <w:t>CR 3663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3B8DE" w14:textId="77777777" w:rsidR="008E4286" w:rsidRPr="00D95972" w:rsidRDefault="008E4286" w:rsidP="008E4286">
            <w:pPr>
              <w:rPr>
                <w:rFonts w:eastAsia="Batang" w:cs="Arial"/>
                <w:lang w:eastAsia="ko-KR"/>
              </w:rPr>
            </w:pPr>
          </w:p>
        </w:tc>
      </w:tr>
      <w:tr w:rsidR="008E4286" w:rsidRPr="00D95972" w14:paraId="48E97CF1" w14:textId="77777777" w:rsidTr="00EA0AFD">
        <w:tc>
          <w:tcPr>
            <w:tcW w:w="976" w:type="dxa"/>
            <w:tcBorders>
              <w:top w:val="nil"/>
              <w:left w:val="thinThickThinSmallGap" w:sz="24" w:space="0" w:color="auto"/>
              <w:bottom w:val="nil"/>
            </w:tcBorders>
            <w:shd w:val="clear" w:color="auto" w:fill="auto"/>
          </w:tcPr>
          <w:p w14:paraId="49D3CC5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D5274F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F5E7915" w14:textId="3FE9C28A" w:rsidR="008E4286" w:rsidRPr="00D95972" w:rsidRDefault="00160C0C" w:rsidP="008E4286">
            <w:pPr>
              <w:overflowPunct/>
              <w:autoSpaceDE/>
              <w:autoSpaceDN/>
              <w:adjustRightInd/>
              <w:textAlignment w:val="auto"/>
              <w:rPr>
                <w:rFonts w:cs="Arial"/>
                <w:lang w:val="en-US"/>
              </w:rPr>
            </w:pPr>
            <w:hyperlink r:id="rId284" w:history="1">
              <w:r w:rsidR="008E4286">
                <w:rPr>
                  <w:rStyle w:val="Hyperlink"/>
                </w:rPr>
                <w:t>C1-220421</w:t>
              </w:r>
            </w:hyperlink>
          </w:p>
        </w:tc>
        <w:tc>
          <w:tcPr>
            <w:tcW w:w="4191" w:type="dxa"/>
            <w:gridSpan w:val="3"/>
            <w:tcBorders>
              <w:top w:val="single" w:sz="4" w:space="0" w:color="auto"/>
              <w:bottom w:val="single" w:sz="4" w:space="0" w:color="auto"/>
            </w:tcBorders>
            <w:shd w:val="clear" w:color="auto" w:fill="FFFF00"/>
          </w:tcPr>
          <w:p w14:paraId="2657E170" w14:textId="64CCC0BB" w:rsidR="008E4286" w:rsidRPr="00D95972" w:rsidRDefault="008E4286" w:rsidP="008E4286">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1470521E" w14:textId="1E0AB0C9" w:rsidR="008E4286" w:rsidRPr="00D95972"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0B06DD" w14:textId="1B2CC33F"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7E7DEC" w14:textId="77777777" w:rsidR="00586621" w:rsidRDefault="00586621" w:rsidP="00586621">
            <w:pPr>
              <w:rPr>
                <w:rFonts w:eastAsia="Batang" w:cs="Arial"/>
                <w:lang w:eastAsia="ko-KR"/>
              </w:rPr>
            </w:pPr>
            <w:r>
              <w:rPr>
                <w:rFonts w:eastAsia="Batang" w:cs="Arial"/>
                <w:lang w:eastAsia="ko-KR"/>
              </w:rPr>
              <w:t>Roozbeh Mon 2:03</w:t>
            </w:r>
          </w:p>
          <w:p w14:paraId="56B1AF8F" w14:textId="1C030984" w:rsidR="00586621" w:rsidRDefault="00586621" w:rsidP="00586621">
            <w:pPr>
              <w:rPr>
                <w:rFonts w:eastAsia="Batang" w:cs="Arial"/>
                <w:lang w:eastAsia="ko-KR"/>
              </w:rPr>
            </w:pPr>
            <w:r>
              <w:rPr>
                <w:rFonts w:eastAsia="Batang" w:cs="Arial"/>
                <w:lang w:eastAsia="ko-KR"/>
              </w:rPr>
              <w:t>Comments</w:t>
            </w:r>
          </w:p>
          <w:p w14:paraId="26132E71" w14:textId="77777777" w:rsidR="008E4286" w:rsidRPr="00D95972" w:rsidRDefault="008E4286" w:rsidP="008E4286">
            <w:pPr>
              <w:rPr>
                <w:rFonts w:eastAsia="Batang" w:cs="Arial"/>
                <w:lang w:eastAsia="ko-KR"/>
              </w:rPr>
            </w:pPr>
          </w:p>
        </w:tc>
      </w:tr>
      <w:tr w:rsidR="008E4286" w:rsidRPr="00D95972" w14:paraId="6BA55FA5" w14:textId="77777777" w:rsidTr="009F7001">
        <w:tc>
          <w:tcPr>
            <w:tcW w:w="976" w:type="dxa"/>
            <w:tcBorders>
              <w:top w:val="nil"/>
              <w:left w:val="thinThickThinSmallGap" w:sz="24" w:space="0" w:color="auto"/>
              <w:bottom w:val="nil"/>
            </w:tcBorders>
            <w:shd w:val="clear" w:color="auto" w:fill="auto"/>
          </w:tcPr>
          <w:p w14:paraId="7516B81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3A11A4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67AF4FB" w14:textId="5FE0A425" w:rsidR="008E4286" w:rsidRPr="00D95972" w:rsidRDefault="00160C0C" w:rsidP="008E4286">
            <w:pPr>
              <w:overflowPunct/>
              <w:autoSpaceDE/>
              <w:autoSpaceDN/>
              <w:adjustRightInd/>
              <w:textAlignment w:val="auto"/>
              <w:rPr>
                <w:rFonts w:cs="Arial"/>
                <w:lang w:val="en-US"/>
              </w:rPr>
            </w:pPr>
            <w:hyperlink r:id="rId285" w:history="1">
              <w:r w:rsidR="008E4286">
                <w:rPr>
                  <w:rStyle w:val="Hyperlink"/>
                </w:rPr>
                <w:t>C1-220455</w:t>
              </w:r>
            </w:hyperlink>
          </w:p>
        </w:tc>
        <w:tc>
          <w:tcPr>
            <w:tcW w:w="4191" w:type="dxa"/>
            <w:gridSpan w:val="3"/>
            <w:tcBorders>
              <w:top w:val="single" w:sz="4" w:space="0" w:color="auto"/>
              <w:bottom w:val="single" w:sz="4" w:space="0" w:color="auto"/>
            </w:tcBorders>
            <w:shd w:val="clear" w:color="auto" w:fill="FFFF00"/>
          </w:tcPr>
          <w:p w14:paraId="4615286F" w14:textId="0B77E78F" w:rsidR="008E4286" w:rsidRPr="00D95972" w:rsidRDefault="008E4286" w:rsidP="008E4286">
            <w:pPr>
              <w:rPr>
                <w:rFonts w:cs="Arial"/>
              </w:rPr>
            </w:pPr>
            <w:r>
              <w:rPr>
                <w:rFonts w:cs="Arial"/>
              </w:rPr>
              <w:t xml:space="preserve">Correction to the </w:t>
            </w:r>
            <w:proofErr w:type="spellStart"/>
            <w:r>
              <w:rPr>
                <w:rFonts w:cs="Arial"/>
              </w:rPr>
              <w:t>genaral</w:t>
            </w:r>
            <w:proofErr w:type="spellEnd"/>
            <w:r>
              <w:rPr>
                <w:rFonts w:cs="Arial"/>
              </w:rPr>
              <w:t xml:space="preserve"> part for UAS</w:t>
            </w:r>
          </w:p>
        </w:tc>
        <w:tc>
          <w:tcPr>
            <w:tcW w:w="1767" w:type="dxa"/>
            <w:tcBorders>
              <w:top w:val="single" w:sz="4" w:space="0" w:color="auto"/>
              <w:bottom w:val="single" w:sz="4" w:space="0" w:color="auto"/>
            </w:tcBorders>
            <w:shd w:val="clear" w:color="auto" w:fill="FFFF00"/>
          </w:tcPr>
          <w:p w14:paraId="34BD0FB4" w14:textId="11FB0802" w:rsidR="008E4286" w:rsidRPr="00D95972" w:rsidRDefault="008E4286" w:rsidP="008E428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103D03" w14:textId="666EEAE6" w:rsidR="008E4286" w:rsidRPr="00D95972" w:rsidRDefault="008E4286" w:rsidP="008E4286">
            <w:pPr>
              <w:rPr>
                <w:rFonts w:cs="Arial"/>
              </w:rPr>
            </w:pPr>
            <w:r>
              <w:rPr>
                <w:rFonts w:cs="Arial"/>
              </w:rPr>
              <w:t>CR 3945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6EAEA" w14:textId="77777777" w:rsidR="00053161" w:rsidRDefault="00053161" w:rsidP="00053161">
            <w:pPr>
              <w:rPr>
                <w:rFonts w:eastAsia="Batang" w:cs="Arial"/>
                <w:lang w:eastAsia="ko-KR"/>
              </w:rPr>
            </w:pPr>
            <w:r>
              <w:rPr>
                <w:rFonts w:eastAsia="Batang" w:cs="Arial"/>
                <w:lang w:eastAsia="ko-KR"/>
              </w:rPr>
              <w:t>Roozbeh Mon 2:03</w:t>
            </w:r>
          </w:p>
          <w:p w14:paraId="19F3DDB6" w14:textId="77777777" w:rsidR="008E4286" w:rsidRDefault="00053161" w:rsidP="00586621">
            <w:pPr>
              <w:rPr>
                <w:rFonts w:eastAsia="Batang" w:cs="Arial"/>
                <w:lang w:eastAsia="ko-KR"/>
              </w:rPr>
            </w:pPr>
            <w:r>
              <w:rPr>
                <w:rFonts w:eastAsia="Batang" w:cs="Arial"/>
                <w:lang w:eastAsia="ko-KR"/>
              </w:rPr>
              <w:t>Rev required</w:t>
            </w:r>
          </w:p>
          <w:p w14:paraId="3870EE2A" w14:textId="77777777" w:rsidR="00132CAA" w:rsidRDefault="00132CAA" w:rsidP="00586621">
            <w:pPr>
              <w:rPr>
                <w:rFonts w:eastAsia="Batang" w:cs="Arial"/>
                <w:lang w:eastAsia="ko-KR"/>
              </w:rPr>
            </w:pPr>
          </w:p>
          <w:p w14:paraId="5F6D872A" w14:textId="44C43103" w:rsidR="00132CAA" w:rsidRDefault="00132CAA" w:rsidP="00132CAA">
            <w:pPr>
              <w:rPr>
                <w:rFonts w:eastAsia="Batang" w:cs="Arial"/>
                <w:lang w:eastAsia="ko-KR"/>
              </w:rPr>
            </w:pPr>
            <w:r>
              <w:rPr>
                <w:rFonts w:eastAsia="Batang" w:cs="Arial"/>
                <w:lang w:eastAsia="ko-KR"/>
              </w:rPr>
              <w:t>Lin Mon 1</w:t>
            </w:r>
            <w:r>
              <w:rPr>
                <w:rFonts w:eastAsia="Batang" w:cs="Arial"/>
                <w:lang w:eastAsia="ko-KR"/>
              </w:rPr>
              <w:t>4:05</w:t>
            </w:r>
          </w:p>
          <w:p w14:paraId="07E74229" w14:textId="018461F2" w:rsidR="00132CAA" w:rsidRDefault="00132CAA" w:rsidP="00132CAA">
            <w:pPr>
              <w:rPr>
                <w:rFonts w:eastAsia="Batang" w:cs="Arial"/>
                <w:lang w:eastAsia="ko-KR"/>
              </w:rPr>
            </w:pPr>
            <w:r>
              <w:rPr>
                <w:rFonts w:eastAsia="Batang" w:cs="Arial"/>
                <w:lang w:eastAsia="ko-KR"/>
              </w:rPr>
              <w:t>Ok with CR, would like to co-sign</w:t>
            </w:r>
          </w:p>
          <w:p w14:paraId="0E018704" w14:textId="3B8D57E0" w:rsidR="00132CAA" w:rsidRPr="00D95972" w:rsidRDefault="00132CAA" w:rsidP="00586621">
            <w:pPr>
              <w:rPr>
                <w:rFonts w:eastAsia="Batang" w:cs="Arial"/>
                <w:lang w:eastAsia="ko-KR"/>
              </w:rPr>
            </w:pPr>
          </w:p>
        </w:tc>
      </w:tr>
      <w:tr w:rsidR="008E4286" w:rsidRPr="00D95972" w14:paraId="766EE82B" w14:textId="77777777" w:rsidTr="009F7001">
        <w:tc>
          <w:tcPr>
            <w:tcW w:w="976" w:type="dxa"/>
            <w:tcBorders>
              <w:top w:val="nil"/>
              <w:left w:val="thinThickThinSmallGap" w:sz="24" w:space="0" w:color="auto"/>
              <w:bottom w:val="nil"/>
            </w:tcBorders>
            <w:shd w:val="clear" w:color="auto" w:fill="auto"/>
          </w:tcPr>
          <w:p w14:paraId="60DAFDD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C49574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4A54842" w14:textId="310A6A7B" w:rsidR="008E4286" w:rsidRPr="00D95972" w:rsidRDefault="00160C0C" w:rsidP="008E4286">
            <w:pPr>
              <w:overflowPunct/>
              <w:autoSpaceDE/>
              <w:autoSpaceDN/>
              <w:adjustRightInd/>
              <w:textAlignment w:val="auto"/>
              <w:rPr>
                <w:rFonts w:cs="Arial"/>
                <w:lang w:val="en-US"/>
              </w:rPr>
            </w:pPr>
            <w:hyperlink r:id="rId286" w:history="1">
              <w:r w:rsidR="008E4286">
                <w:rPr>
                  <w:rStyle w:val="Hyperlink"/>
                </w:rPr>
                <w:t>C1-220456</w:t>
              </w:r>
            </w:hyperlink>
          </w:p>
        </w:tc>
        <w:tc>
          <w:tcPr>
            <w:tcW w:w="4191" w:type="dxa"/>
            <w:gridSpan w:val="3"/>
            <w:tcBorders>
              <w:top w:val="single" w:sz="4" w:space="0" w:color="auto"/>
              <w:bottom w:val="single" w:sz="4" w:space="0" w:color="auto"/>
            </w:tcBorders>
            <w:shd w:val="clear" w:color="auto" w:fill="FFFF00"/>
          </w:tcPr>
          <w:p w14:paraId="43D1D82E" w14:textId="46E0AD8B" w:rsidR="008E4286" w:rsidRPr="00D95972" w:rsidRDefault="008E4286" w:rsidP="008E4286">
            <w:pPr>
              <w:rPr>
                <w:rFonts w:cs="Arial"/>
              </w:rPr>
            </w:pPr>
            <w:r>
              <w:rPr>
                <w:rFonts w:cs="Arial"/>
              </w:rPr>
              <w:t>Update the description on 5GMM#79</w:t>
            </w:r>
          </w:p>
        </w:tc>
        <w:tc>
          <w:tcPr>
            <w:tcW w:w="1767" w:type="dxa"/>
            <w:tcBorders>
              <w:top w:val="single" w:sz="4" w:space="0" w:color="auto"/>
              <w:bottom w:val="single" w:sz="4" w:space="0" w:color="auto"/>
            </w:tcBorders>
            <w:shd w:val="clear" w:color="auto" w:fill="FFFF00"/>
          </w:tcPr>
          <w:p w14:paraId="645F2C22" w14:textId="346E968C" w:rsidR="008E4286" w:rsidRPr="00D95972" w:rsidRDefault="008E4286" w:rsidP="008E428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22D02DF" w14:textId="119245AA" w:rsidR="008E4286" w:rsidRPr="00D95972" w:rsidRDefault="008E4286" w:rsidP="008E4286">
            <w:pPr>
              <w:rPr>
                <w:rFonts w:cs="Arial"/>
              </w:rPr>
            </w:pPr>
            <w:r>
              <w:rPr>
                <w:rFonts w:cs="Arial"/>
              </w:rPr>
              <w:t>CR 3946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9899C" w14:textId="77777777" w:rsidR="008E4286" w:rsidRDefault="002C4C49" w:rsidP="008E4286">
            <w:pPr>
              <w:rPr>
                <w:rFonts w:eastAsia="Batang" w:cs="Arial"/>
                <w:lang w:eastAsia="ko-KR"/>
              </w:rPr>
            </w:pPr>
            <w:r>
              <w:rPr>
                <w:rFonts w:eastAsia="Batang" w:cs="Arial"/>
                <w:lang w:eastAsia="ko-KR"/>
              </w:rPr>
              <w:t>Sunghoon Mon 1:50</w:t>
            </w:r>
          </w:p>
          <w:p w14:paraId="69BBD648" w14:textId="77777777" w:rsidR="002C4C49" w:rsidRDefault="002C4C49" w:rsidP="008E4286">
            <w:pPr>
              <w:rPr>
                <w:rFonts w:eastAsia="Batang" w:cs="Arial"/>
                <w:lang w:eastAsia="ko-KR"/>
              </w:rPr>
            </w:pPr>
            <w:r>
              <w:rPr>
                <w:rFonts w:eastAsia="Batang" w:cs="Arial"/>
                <w:lang w:eastAsia="ko-KR"/>
              </w:rPr>
              <w:t xml:space="preserve">Merge in </w:t>
            </w:r>
            <w:r>
              <w:t xml:space="preserve">C1-220258 </w:t>
            </w:r>
            <w:r>
              <w:rPr>
                <w:rFonts w:eastAsia="Batang" w:cs="Arial"/>
                <w:lang w:eastAsia="ko-KR"/>
              </w:rPr>
              <w:t>or rev required</w:t>
            </w:r>
          </w:p>
          <w:p w14:paraId="50EFDFBF" w14:textId="77777777" w:rsidR="00D01CE9" w:rsidRDefault="00D01CE9" w:rsidP="008E4286">
            <w:pPr>
              <w:rPr>
                <w:rFonts w:eastAsia="Batang" w:cs="Arial"/>
                <w:lang w:eastAsia="ko-KR"/>
              </w:rPr>
            </w:pPr>
          </w:p>
          <w:p w14:paraId="1D678A64" w14:textId="77777777" w:rsidR="00D01CE9" w:rsidRDefault="00D01CE9" w:rsidP="00D01CE9">
            <w:pPr>
              <w:rPr>
                <w:rFonts w:eastAsia="Batang" w:cs="Arial"/>
                <w:lang w:eastAsia="ko-KR"/>
              </w:rPr>
            </w:pPr>
            <w:r>
              <w:rPr>
                <w:rFonts w:eastAsia="Batang" w:cs="Arial"/>
                <w:lang w:eastAsia="ko-KR"/>
              </w:rPr>
              <w:t>Roozbeh Mon 2:03</w:t>
            </w:r>
          </w:p>
          <w:p w14:paraId="3A1EEA15" w14:textId="77777777" w:rsidR="00D01CE9" w:rsidRDefault="00D01CE9" w:rsidP="00053161">
            <w:pPr>
              <w:rPr>
                <w:rFonts w:eastAsia="Batang" w:cs="Arial"/>
                <w:lang w:eastAsia="ko-KR"/>
              </w:rPr>
            </w:pPr>
            <w:r>
              <w:rPr>
                <w:rFonts w:eastAsia="Batang" w:cs="Arial"/>
                <w:lang w:eastAsia="ko-KR"/>
              </w:rPr>
              <w:t>Rev required. Conflicts with C1-220258</w:t>
            </w:r>
            <w:r w:rsidR="00053161">
              <w:rPr>
                <w:rFonts w:eastAsia="Batang" w:cs="Arial"/>
                <w:lang w:eastAsia="ko-KR"/>
              </w:rPr>
              <w:t>.</w:t>
            </w:r>
          </w:p>
          <w:p w14:paraId="2DB51947" w14:textId="77777777" w:rsidR="00053161" w:rsidRDefault="00053161" w:rsidP="00053161">
            <w:pPr>
              <w:rPr>
                <w:rFonts w:eastAsia="Batang" w:cs="Arial"/>
                <w:lang w:eastAsia="ko-KR"/>
              </w:rPr>
            </w:pPr>
          </w:p>
          <w:p w14:paraId="17978778" w14:textId="756D2F4F" w:rsidR="00556BC1" w:rsidRDefault="00556BC1" w:rsidP="00556BC1">
            <w:pPr>
              <w:rPr>
                <w:rFonts w:eastAsia="Batang" w:cs="Arial"/>
                <w:lang w:eastAsia="ko-KR"/>
              </w:rPr>
            </w:pPr>
            <w:r>
              <w:rPr>
                <w:rFonts w:eastAsia="Batang" w:cs="Arial"/>
                <w:lang w:eastAsia="ko-KR"/>
              </w:rPr>
              <w:t>Taimoor</w:t>
            </w:r>
            <w:r>
              <w:rPr>
                <w:rFonts w:eastAsia="Batang" w:cs="Arial"/>
                <w:lang w:eastAsia="ko-KR"/>
              </w:rPr>
              <w:t xml:space="preserve"> Mon 3:</w:t>
            </w:r>
            <w:r w:rsidR="00FA5B0A">
              <w:rPr>
                <w:rFonts w:eastAsia="Batang" w:cs="Arial"/>
                <w:lang w:eastAsia="ko-KR"/>
              </w:rPr>
              <w:t>48</w:t>
            </w:r>
          </w:p>
          <w:p w14:paraId="05E91D9C" w14:textId="77777777" w:rsidR="00556BC1" w:rsidRDefault="00556BC1" w:rsidP="00556BC1">
            <w:pPr>
              <w:rPr>
                <w:rFonts w:eastAsia="Batang" w:cs="Arial"/>
                <w:lang w:eastAsia="ko-KR"/>
              </w:rPr>
            </w:pPr>
            <w:r>
              <w:rPr>
                <w:rFonts w:eastAsia="Batang" w:cs="Arial"/>
                <w:lang w:eastAsia="ko-KR"/>
              </w:rPr>
              <w:t>Rev required. Conflicts with C1-220258.</w:t>
            </w:r>
          </w:p>
          <w:p w14:paraId="17CE2EB8" w14:textId="77777777" w:rsidR="00556BC1" w:rsidRDefault="00556BC1" w:rsidP="00053161">
            <w:pPr>
              <w:rPr>
                <w:rFonts w:eastAsia="Batang" w:cs="Arial"/>
                <w:lang w:eastAsia="ko-KR"/>
              </w:rPr>
            </w:pPr>
          </w:p>
          <w:p w14:paraId="5BE2FB45" w14:textId="210B73F4" w:rsidR="003C4FD9" w:rsidRDefault="003C4FD9" w:rsidP="003C4FD9">
            <w:pPr>
              <w:rPr>
                <w:rFonts w:eastAsia="Batang" w:cs="Arial"/>
                <w:lang w:eastAsia="ko-KR"/>
              </w:rPr>
            </w:pPr>
            <w:r>
              <w:rPr>
                <w:rFonts w:eastAsia="Batang" w:cs="Arial"/>
                <w:lang w:eastAsia="ko-KR"/>
              </w:rPr>
              <w:t>Lin Mon 1</w:t>
            </w:r>
            <w:r>
              <w:rPr>
                <w:rFonts w:eastAsia="Batang" w:cs="Arial"/>
                <w:lang w:eastAsia="ko-KR"/>
              </w:rPr>
              <w:t>4:05</w:t>
            </w:r>
          </w:p>
          <w:p w14:paraId="2DCE6946" w14:textId="77777777" w:rsidR="003C4FD9" w:rsidRDefault="003C4FD9" w:rsidP="003C4FD9">
            <w:pPr>
              <w:rPr>
                <w:rFonts w:eastAsia="Batang" w:cs="Arial"/>
                <w:lang w:eastAsia="ko-KR"/>
              </w:rPr>
            </w:pPr>
            <w:r>
              <w:rPr>
                <w:rFonts w:eastAsia="Batang" w:cs="Arial"/>
                <w:lang w:eastAsia="ko-KR"/>
              </w:rPr>
              <w:t>Rev required</w:t>
            </w:r>
          </w:p>
          <w:p w14:paraId="03D3FBC8" w14:textId="10BC0310" w:rsidR="003C4FD9" w:rsidRPr="00D95972" w:rsidRDefault="003C4FD9" w:rsidP="00053161">
            <w:pPr>
              <w:rPr>
                <w:rFonts w:eastAsia="Batang" w:cs="Arial"/>
                <w:lang w:eastAsia="ko-KR"/>
              </w:rPr>
            </w:pPr>
          </w:p>
        </w:tc>
      </w:tr>
      <w:tr w:rsidR="008E4286" w:rsidRPr="00D95972" w14:paraId="5158459D" w14:textId="77777777" w:rsidTr="009F7001">
        <w:tc>
          <w:tcPr>
            <w:tcW w:w="976" w:type="dxa"/>
            <w:tcBorders>
              <w:top w:val="nil"/>
              <w:left w:val="thinThickThinSmallGap" w:sz="24" w:space="0" w:color="auto"/>
              <w:bottom w:val="nil"/>
            </w:tcBorders>
            <w:shd w:val="clear" w:color="auto" w:fill="auto"/>
          </w:tcPr>
          <w:p w14:paraId="4EEE9E2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337036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08B800E" w14:textId="3630CE7E" w:rsidR="008E4286" w:rsidRPr="00D95972" w:rsidRDefault="00160C0C" w:rsidP="008E4286">
            <w:pPr>
              <w:overflowPunct/>
              <w:autoSpaceDE/>
              <w:autoSpaceDN/>
              <w:adjustRightInd/>
              <w:textAlignment w:val="auto"/>
              <w:rPr>
                <w:rFonts w:cs="Arial"/>
                <w:lang w:val="en-US"/>
              </w:rPr>
            </w:pPr>
            <w:hyperlink r:id="rId287" w:history="1">
              <w:r w:rsidR="008E4286">
                <w:rPr>
                  <w:rStyle w:val="Hyperlink"/>
                </w:rPr>
                <w:t>C1-220457</w:t>
              </w:r>
            </w:hyperlink>
          </w:p>
        </w:tc>
        <w:tc>
          <w:tcPr>
            <w:tcW w:w="4191" w:type="dxa"/>
            <w:gridSpan w:val="3"/>
            <w:tcBorders>
              <w:top w:val="single" w:sz="4" w:space="0" w:color="auto"/>
              <w:bottom w:val="single" w:sz="4" w:space="0" w:color="auto"/>
            </w:tcBorders>
            <w:shd w:val="clear" w:color="auto" w:fill="FFFF00"/>
          </w:tcPr>
          <w:p w14:paraId="62BC84E8" w14:textId="657C46A9" w:rsidR="008E4286" w:rsidRPr="00D95972" w:rsidRDefault="008E4286" w:rsidP="008E4286">
            <w:pPr>
              <w:rPr>
                <w:rFonts w:cs="Arial"/>
              </w:rPr>
            </w:pPr>
            <w:r>
              <w:rPr>
                <w:rFonts w:cs="Arial"/>
              </w:rPr>
              <w:t>Discussion paper on the handling of 5GMM#79</w:t>
            </w:r>
          </w:p>
        </w:tc>
        <w:tc>
          <w:tcPr>
            <w:tcW w:w="1767" w:type="dxa"/>
            <w:tcBorders>
              <w:top w:val="single" w:sz="4" w:space="0" w:color="auto"/>
              <w:bottom w:val="single" w:sz="4" w:space="0" w:color="auto"/>
            </w:tcBorders>
            <w:shd w:val="clear" w:color="auto" w:fill="FFFF00"/>
          </w:tcPr>
          <w:p w14:paraId="7543A0BA" w14:textId="6BAFB2C2" w:rsidR="008E4286" w:rsidRPr="00D95972" w:rsidRDefault="008E4286" w:rsidP="008E428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E7A07B7" w14:textId="4E69B5DC"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90800" w14:textId="4EE0890A" w:rsidR="00C41398" w:rsidRDefault="00C41398" w:rsidP="00C41398">
            <w:pPr>
              <w:rPr>
                <w:rFonts w:eastAsia="Batang" w:cs="Arial"/>
                <w:lang w:eastAsia="ko-KR"/>
              </w:rPr>
            </w:pPr>
            <w:r>
              <w:rPr>
                <w:rFonts w:eastAsia="Batang" w:cs="Arial"/>
                <w:lang w:eastAsia="ko-KR"/>
              </w:rPr>
              <w:t>Sunghoon Mon 1:5</w:t>
            </w:r>
            <w:r>
              <w:rPr>
                <w:rFonts w:eastAsia="Batang" w:cs="Arial"/>
                <w:lang w:eastAsia="ko-KR"/>
              </w:rPr>
              <w:t>4</w:t>
            </w:r>
          </w:p>
          <w:p w14:paraId="2E177503" w14:textId="77777777" w:rsidR="008E4286" w:rsidRDefault="00C41398" w:rsidP="00C41398">
            <w:pPr>
              <w:rPr>
                <w:rFonts w:eastAsia="Batang" w:cs="Arial"/>
                <w:lang w:eastAsia="ko-KR"/>
              </w:rPr>
            </w:pPr>
            <w:r>
              <w:rPr>
                <w:rFonts w:eastAsia="Batang" w:cs="Arial"/>
                <w:lang w:eastAsia="ko-KR"/>
              </w:rPr>
              <w:t>Comments</w:t>
            </w:r>
          </w:p>
          <w:p w14:paraId="31CBDB28" w14:textId="77777777" w:rsidR="001C37C6" w:rsidRDefault="001C37C6" w:rsidP="00C41398">
            <w:pPr>
              <w:rPr>
                <w:rFonts w:eastAsia="Batang" w:cs="Arial"/>
                <w:lang w:eastAsia="ko-KR"/>
              </w:rPr>
            </w:pPr>
          </w:p>
          <w:p w14:paraId="74A356E2" w14:textId="5B969F0B" w:rsidR="001C37C6" w:rsidRDefault="001C37C6" w:rsidP="001C37C6">
            <w:pPr>
              <w:rPr>
                <w:rFonts w:eastAsia="Batang" w:cs="Arial"/>
                <w:lang w:eastAsia="ko-KR"/>
              </w:rPr>
            </w:pPr>
            <w:r>
              <w:rPr>
                <w:rFonts w:eastAsia="Batang" w:cs="Arial"/>
                <w:lang w:eastAsia="ko-KR"/>
              </w:rPr>
              <w:t>Ivo Mon 8:3</w:t>
            </w:r>
            <w:r w:rsidR="004C3733">
              <w:rPr>
                <w:rFonts w:eastAsia="Batang" w:cs="Arial"/>
                <w:lang w:eastAsia="ko-KR"/>
              </w:rPr>
              <w:t>9</w:t>
            </w:r>
          </w:p>
          <w:p w14:paraId="394915A3" w14:textId="0D57818F" w:rsidR="001C37C6" w:rsidRDefault="004C3733" w:rsidP="001C37C6">
            <w:pPr>
              <w:rPr>
                <w:rFonts w:eastAsia="Batang" w:cs="Arial"/>
                <w:lang w:eastAsia="ko-KR"/>
              </w:rPr>
            </w:pPr>
            <w:r>
              <w:rPr>
                <w:rFonts w:eastAsia="Batang" w:cs="Arial"/>
                <w:lang w:eastAsia="ko-KR"/>
              </w:rPr>
              <w:t>Comments</w:t>
            </w:r>
          </w:p>
          <w:p w14:paraId="6A86D2F7" w14:textId="54F0B7E6" w:rsidR="001C37C6" w:rsidRPr="00D95972" w:rsidRDefault="001C37C6" w:rsidP="00C41398">
            <w:pPr>
              <w:rPr>
                <w:rFonts w:eastAsia="Batang" w:cs="Arial"/>
                <w:lang w:eastAsia="ko-KR"/>
              </w:rPr>
            </w:pPr>
          </w:p>
        </w:tc>
      </w:tr>
      <w:tr w:rsidR="008E4286" w:rsidRPr="00D95972" w14:paraId="4AF86198" w14:textId="77777777" w:rsidTr="00865BAA">
        <w:tc>
          <w:tcPr>
            <w:tcW w:w="976" w:type="dxa"/>
            <w:tcBorders>
              <w:top w:val="nil"/>
              <w:left w:val="thinThickThinSmallGap" w:sz="24" w:space="0" w:color="auto"/>
              <w:bottom w:val="nil"/>
            </w:tcBorders>
            <w:shd w:val="clear" w:color="auto" w:fill="auto"/>
          </w:tcPr>
          <w:p w14:paraId="0122B5D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BA630A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1A537B6" w14:textId="2963C5FF" w:rsidR="008E4286" w:rsidRPr="00D95972" w:rsidRDefault="00160C0C" w:rsidP="008E4286">
            <w:pPr>
              <w:overflowPunct/>
              <w:autoSpaceDE/>
              <w:autoSpaceDN/>
              <w:adjustRightInd/>
              <w:textAlignment w:val="auto"/>
              <w:rPr>
                <w:rFonts w:cs="Arial"/>
                <w:lang w:val="en-US"/>
              </w:rPr>
            </w:pPr>
            <w:hyperlink r:id="rId288" w:history="1">
              <w:r w:rsidR="008E4286">
                <w:rPr>
                  <w:rStyle w:val="Hyperlink"/>
                </w:rPr>
                <w:t>C1-220458</w:t>
              </w:r>
            </w:hyperlink>
          </w:p>
        </w:tc>
        <w:tc>
          <w:tcPr>
            <w:tcW w:w="4191" w:type="dxa"/>
            <w:gridSpan w:val="3"/>
            <w:tcBorders>
              <w:top w:val="single" w:sz="4" w:space="0" w:color="auto"/>
              <w:bottom w:val="single" w:sz="4" w:space="0" w:color="auto"/>
            </w:tcBorders>
            <w:shd w:val="clear" w:color="auto" w:fill="FFFF00"/>
          </w:tcPr>
          <w:p w14:paraId="5A56F335" w14:textId="5DFA8670" w:rsidR="008E4286" w:rsidRPr="00D95972" w:rsidRDefault="008E4286" w:rsidP="008E4286">
            <w:pPr>
              <w:rPr>
                <w:rFonts w:cs="Arial"/>
              </w:rPr>
            </w:pPr>
            <w:r>
              <w:rPr>
                <w:rFonts w:cs="Arial"/>
              </w:rPr>
              <w:t>The handling of 5GMM#79</w:t>
            </w:r>
          </w:p>
        </w:tc>
        <w:tc>
          <w:tcPr>
            <w:tcW w:w="1767" w:type="dxa"/>
            <w:tcBorders>
              <w:top w:val="single" w:sz="4" w:space="0" w:color="auto"/>
              <w:bottom w:val="single" w:sz="4" w:space="0" w:color="auto"/>
            </w:tcBorders>
            <w:shd w:val="clear" w:color="auto" w:fill="FFFF00"/>
          </w:tcPr>
          <w:p w14:paraId="54BD0F48" w14:textId="6F04558B" w:rsidR="008E4286" w:rsidRPr="00D95972" w:rsidRDefault="008E4286" w:rsidP="008E428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4002933" w14:textId="1452B40E" w:rsidR="008E4286" w:rsidRPr="00D95972" w:rsidRDefault="008E4286" w:rsidP="008E4286">
            <w:pPr>
              <w:rPr>
                <w:rFonts w:cs="Arial"/>
              </w:rPr>
            </w:pPr>
            <w:r>
              <w:rPr>
                <w:rFonts w:cs="Arial"/>
              </w:rPr>
              <w:t>CR 3947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FE401" w14:textId="0E619EE1" w:rsidR="004849E8" w:rsidRDefault="004849E8" w:rsidP="004849E8">
            <w:pPr>
              <w:rPr>
                <w:rFonts w:eastAsia="Batang" w:cs="Arial"/>
                <w:lang w:eastAsia="ko-KR"/>
              </w:rPr>
            </w:pPr>
            <w:r>
              <w:rPr>
                <w:rFonts w:eastAsia="Batang" w:cs="Arial"/>
                <w:lang w:eastAsia="ko-KR"/>
              </w:rPr>
              <w:t>Sunghoon Mon 1:5</w:t>
            </w:r>
            <w:r>
              <w:rPr>
                <w:rFonts w:eastAsia="Batang" w:cs="Arial"/>
                <w:lang w:eastAsia="ko-KR"/>
              </w:rPr>
              <w:t>8</w:t>
            </w:r>
          </w:p>
          <w:p w14:paraId="7AE770C9" w14:textId="77777777" w:rsidR="008E4286" w:rsidRDefault="004849E8" w:rsidP="004849E8">
            <w:pPr>
              <w:rPr>
                <w:rFonts w:eastAsia="Batang" w:cs="Arial"/>
                <w:lang w:eastAsia="ko-KR"/>
              </w:rPr>
            </w:pPr>
            <w:r>
              <w:rPr>
                <w:rFonts w:eastAsia="Batang" w:cs="Arial"/>
                <w:lang w:eastAsia="ko-KR"/>
              </w:rPr>
              <w:t>R</w:t>
            </w:r>
            <w:r>
              <w:rPr>
                <w:rFonts w:eastAsia="Batang" w:cs="Arial"/>
                <w:lang w:eastAsia="ko-KR"/>
              </w:rPr>
              <w:t>ev required</w:t>
            </w:r>
          </w:p>
          <w:p w14:paraId="4F449E12" w14:textId="77777777" w:rsidR="001C37C6" w:rsidRDefault="001C37C6" w:rsidP="004849E8">
            <w:pPr>
              <w:rPr>
                <w:rFonts w:eastAsia="Batang" w:cs="Arial"/>
                <w:lang w:eastAsia="ko-KR"/>
              </w:rPr>
            </w:pPr>
          </w:p>
          <w:p w14:paraId="1670EC9D" w14:textId="57BC9FE1" w:rsidR="001C37C6" w:rsidRDefault="001C37C6" w:rsidP="001C37C6">
            <w:pPr>
              <w:rPr>
                <w:rFonts w:eastAsia="Batang" w:cs="Arial"/>
                <w:lang w:eastAsia="ko-KR"/>
              </w:rPr>
            </w:pPr>
            <w:r>
              <w:rPr>
                <w:rFonts w:eastAsia="Batang" w:cs="Arial"/>
                <w:lang w:eastAsia="ko-KR"/>
              </w:rPr>
              <w:t>Ivo Mon 8:3</w:t>
            </w:r>
            <w:r>
              <w:rPr>
                <w:rFonts w:eastAsia="Batang" w:cs="Arial"/>
                <w:lang w:eastAsia="ko-KR"/>
              </w:rPr>
              <w:t>9</w:t>
            </w:r>
          </w:p>
          <w:p w14:paraId="0531EEDF" w14:textId="77777777" w:rsidR="001C37C6" w:rsidRDefault="001C37C6" w:rsidP="001C37C6">
            <w:pPr>
              <w:rPr>
                <w:rFonts w:eastAsia="Batang" w:cs="Arial"/>
                <w:lang w:eastAsia="ko-KR"/>
              </w:rPr>
            </w:pPr>
            <w:r>
              <w:rPr>
                <w:rFonts w:eastAsia="Batang" w:cs="Arial"/>
                <w:lang w:eastAsia="ko-KR"/>
              </w:rPr>
              <w:t>Rev required</w:t>
            </w:r>
          </w:p>
          <w:p w14:paraId="453986E2" w14:textId="1BDED957" w:rsidR="001C37C6" w:rsidRPr="00D95972" w:rsidRDefault="001C37C6" w:rsidP="004849E8">
            <w:pPr>
              <w:rPr>
                <w:rFonts w:eastAsia="Batang" w:cs="Arial"/>
                <w:lang w:eastAsia="ko-KR"/>
              </w:rPr>
            </w:pPr>
          </w:p>
        </w:tc>
      </w:tr>
      <w:tr w:rsidR="008E4286" w:rsidRPr="00D95972" w14:paraId="55CCFC5C" w14:textId="77777777" w:rsidTr="00865BAA">
        <w:tc>
          <w:tcPr>
            <w:tcW w:w="976" w:type="dxa"/>
            <w:tcBorders>
              <w:top w:val="nil"/>
              <w:left w:val="thinThickThinSmallGap" w:sz="24" w:space="0" w:color="auto"/>
              <w:bottom w:val="nil"/>
            </w:tcBorders>
            <w:shd w:val="clear" w:color="auto" w:fill="auto"/>
          </w:tcPr>
          <w:p w14:paraId="29A96FA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42CBD5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368BFD9" w14:textId="33FA4956" w:rsidR="008E4286" w:rsidRPr="00D95972" w:rsidRDefault="008E4286" w:rsidP="008E4286">
            <w:pPr>
              <w:overflowPunct/>
              <w:autoSpaceDE/>
              <w:autoSpaceDN/>
              <w:adjustRightInd/>
              <w:textAlignment w:val="auto"/>
              <w:rPr>
                <w:rFonts w:cs="Arial"/>
                <w:lang w:val="en-US"/>
              </w:rPr>
            </w:pPr>
            <w:r>
              <w:rPr>
                <w:rFonts w:cs="Arial"/>
                <w:lang w:val="en-US"/>
              </w:rPr>
              <w:t>C1-220514</w:t>
            </w:r>
          </w:p>
        </w:tc>
        <w:tc>
          <w:tcPr>
            <w:tcW w:w="4191" w:type="dxa"/>
            <w:gridSpan w:val="3"/>
            <w:tcBorders>
              <w:top w:val="single" w:sz="4" w:space="0" w:color="auto"/>
              <w:bottom w:val="single" w:sz="4" w:space="0" w:color="auto"/>
            </w:tcBorders>
            <w:shd w:val="clear" w:color="auto" w:fill="FFFFFF"/>
          </w:tcPr>
          <w:p w14:paraId="0494AA5F" w14:textId="23DC4202" w:rsidR="008E4286" w:rsidRPr="00D95972" w:rsidRDefault="008E4286" w:rsidP="008E4286">
            <w:pPr>
              <w:rPr>
                <w:rFonts w:cs="Arial"/>
              </w:rPr>
            </w:pPr>
            <w:r>
              <w:rPr>
                <w:rFonts w:cs="Arial"/>
              </w:rPr>
              <w:t>Corrections on Service-level-AA container contents</w:t>
            </w:r>
          </w:p>
        </w:tc>
        <w:tc>
          <w:tcPr>
            <w:tcW w:w="1767" w:type="dxa"/>
            <w:tcBorders>
              <w:top w:val="single" w:sz="4" w:space="0" w:color="auto"/>
              <w:bottom w:val="single" w:sz="4" w:space="0" w:color="auto"/>
            </w:tcBorders>
            <w:shd w:val="clear" w:color="auto" w:fill="FFFFFF"/>
          </w:tcPr>
          <w:p w14:paraId="5658BD60" w14:textId="53DD116E"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565F4ED" w14:textId="62F28678" w:rsidR="008E4286" w:rsidRPr="00D95972" w:rsidRDefault="008E4286" w:rsidP="008E4286">
            <w:pPr>
              <w:rPr>
                <w:rFonts w:cs="Arial"/>
              </w:rPr>
            </w:pPr>
            <w:r>
              <w:rPr>
                <w:rFonts w:cs="Arial"/>
              </w:rPr>
              <w:t>CR 3959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CD7346" w14:textId="77777777" w:rsidR="008E4286" w:rsidRDefault="008E4286" w:rsidP="008E4286">
            <w:pPr>
              <w:rPr>
                <w:rFonts w:eastAsia="Batang" w:cs="Arial"/>
                <w:lang w:eastAsia="ko-KR"/>
              </w:rPr>
            </w:pPr>
            <w:r>
              <w:rPr>
                <w:rFonts w:eastAsia="Batang" w:cs="Arial"/>
                <w:lang w:eastAsia="ko-KR"/>
              </w:rPr>
              <w:t>Withdrawn</w:t>
            </w:r>
          </w:p>
          <w:p w14:paraId="5371F4E6" w14:textId="2BCFB7DD" w:rsidR="008E4286" w:rsidRPr="00D95972" w:rsidRDefault="008E4286" w:rsidP="008E4286">
            <w:pPr>
              <w:rPr>
                <w:rFonts w:eastAsia="Batang" w:cs="Arial"/>
                <w:lang w:eastAsia="ko-KR"/>
              </w:rPr>
            </w:pPr>
          </w:p>
        </w:tc>
      </w:tr>
      <w:tr w:rsidR="008E4286" w:rsidRPr="00D95972" w14:paraId="1456161A" w14:textId="77777777" w:rsidTr="00B20000">
        <w:tc>
          <w:tcPr>
            <w:tcW w:w="976" w:type="dxa"/>
            <w:tcBorders>
              <w:top w:val="nil"/>
              <w:left w:val="thinThickThinSmallGap" w:sz="24" w:space="0" w:color="auto"/>
              <w:bottom w:val="nil"/>
            </w:tcBorders>
            <w:shd w:val="clear" w:color="auto" w:fill="auto"/>
          </w:tcPr>
          <w:p w14:paraId="2D6BCFD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C11F0A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74B212B" w14:textId="41C2DEC5" w:rsidR="008E4286" w:rsidRPr="00D95972" w:rsidRDefault="00160C0C" w:rsidP="008E4286">
            <w:pPr>
              <w:overflowPunct/>
              <w:autoSpaceDE/>
              <w:autoSpaceDN/>
              <w:adjustRightInd/>
              <w:textAlignment w:val="auto"/>
              <w:rPr>
                <w:rFonts w:cs="Arial"/>
                <w:lang w:val="en-US"/>
              </w:rPr>
            </w:pPr>
            <w:hyperlink r:id="rId289" w:history="1">
              <w:r w:rsidR="008E4286">
                <w:rPr>
                  <w:rStyle w:val="Hyperlink"/>
                </w:rPr>
                <w:t>C1-220529</w:t>
              </w:r>
            </w:hyperlink>
          </w:p>
        </w:tc>
        <w:tc>
          <w:tcPr>
            <w:tcW w:w="4191" w:type="dxa"/>
            <w:gridSpan w:val="3"/>
            <w:tcBorders>
              <w:top w:val="single" w:sz="4" w:space="0" w:color="auto"/>
              <w:bottom w:val="single" w:sz="4" w:space="0" w:color="auto"/>
            </w:tcBorders>
            <w:shd w:val="clear" w:color="auto" w:fill="FFFF00"/>
          </w:tcPr>
          <w:p w14:paraId="18446649" w14:textId="555ABBE4" w:rsidR="008E4286" w:rsidRPr="00D95972" w:rsidRDefault="008E4286" w:rsidP="008E4286">
            <w:pPr>
              <w:rPr>
                <w:rFonts w:cs="Arial"/>
              </w:rPr>
            </w:pPr>
            <w:r>
              <w:rPr>
                <w:rFonts w:cs="Arial"/>
              </w:rPr>
              <w:t>registration rejection</w:t>
            </w:r>
          </w:p>
        </w:tc>
        <w:tc>
          <w:tcPr>
            <w:tcW w:w="1767" w:type="dxa"/>
            <w:tcBorders>
              <w:top w:val="single" w:sz="4" w:space="0" w:color="auto"/>
              <w:bottom w:val="single" w:sz="4" w:space="0" w:color="auto"/>
            </w:tcBorders>
            <w:shd w:val="clear" w:color="auto" w:fill="FFFF00"/>
          </w:tcPr>
          <w:p w14:paraId="1314B525" w14:textId="14E6F46B" w:rsidR="008E4286" w:rsidRPr="00D95972" w:rsidRDefault="008E4286" w:rsidP="008E42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C760FE1" w14:textId="7B3B777F" w:rsidR="008E4286" w:rsidRPr="00D95972" w:rsidRDefault="008E4286" w:rsidP="008E4286">
            <w:pPr>
              <w:rPr>
                <w:rFonts w:cs="Arial"/>
              </w:rPr>
            </w:pPr>
            <w:r>
              <w:rPr>
                <w:rFonts w:cs="Arial"/>
              </w:rPr>
              <w:t>CR 3962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BBBAD" w14:textId="09A8CAB2" w:rsidR="00AD0BFE" w:rsidRDefault="00AD0BFE" w:rsidP="00AD0BFE">
            <w:pPr>
              <w:rPr>
                <w:rFonts w:eastAsia="Batang" w:cs="Arial"/>
                <w:lang w:eastAsia="ko-KR"/>
              </w:rPr>
            </w:pPr>
            <w:r>
              <w:rPr>
                <w:rFonts w:eastAsia="Batang" w:cs="Arial"/>
                <w:lang w:eastAsia="ko-KR"/>
              </w:rPr>
              <w:t>Sunghoon Mon 1:5</w:t>
            </w:r>
            <w:r>
              <w:rPr>
                <w:rFonts w:eastAsia="Batang" w:cs="Arial"/>
                <w:lang w:eastAsia="ko-KR"/>
              </w:rPr>
              <w:t>8</w:t>
            </w:r>
          </w:p>
          <w:p w14:paraId="75F2259E" w14:textId="77777777" w:rsidR="008E4286" w:rsidRDefault="00AD0BFE" w:rsidP="00AD0BFE">
            <w:pPr>
              <w:rPr>
                <w:rFonts w:eastAsia="Batang" w:cs="Arial"/>
                <w:lang w:eastAsia="ko-KR"/>
              </w:rPr>
            </w:pPr>
            <w:r>
              <w:rPr>
                <w:rFonts w:eastAsia="Batang" w:cs="Arial"/>
                <w:lang w:eastAsia="ko-KR"/>
              </w:rPr>
              <w:t>Objection</w:t>
            </w:r>
          </w:p>
          <w:p w14:paraId="6566A22D" w14:textId="77777777" w:rsidR="00E72BDC" w:rsidRDefault="00E72BDC" w:rsidP="00AD0BFE">
            <w:pPr>
              <w:rPr>
                <w:rFonts w:eastAsia="Batang" w:cs="Arial"/>
                <w:lang w:eastAsia="ko-KR"/>
              </w:rPr>
            </w:pPr>
          </w:p>
          <w:p w14:paraId="2D6877CF" w14:textId="03337716" w:rsidR="00E72BDC" w:rsidRDefault="00E72BDC" w:rsidP="00E72BDC">
            <w:pPr>
              <w:rPr>
                <w:rFonts w:eastAsia="Batang" w:cs="Arial"/>
                <w:lang w:eastAsia="ko-KR"/>
              </w:rPr>
            </w:pPr>
            <w:r>
              <w:rPr>
                <w:rFonts w:eastAsia="Batang" w:cs="Arial"/>
                <w:lang w:eastAsia="ko-KR"/>
              </w:rPr>
              <w:t>Roozbeh</w:t>
            </w:r>
            <w:r>
              <w:rPr>
                <w:rFonts w:eastAsia="Batang" w:cs="Arial"/>
                <w:lang w:eastAsia="ko-KR"/>
              </w:rPr>
              <w:t xml:space="preserve"> Mon 2:0</w:t>
            </w:r>
            <w:r>
              <w:rPr>
                <w:rFonts w:eastAsia="Batang" w:cs="Arial"/>
                <w:lang w:eastAsia="ko-KR"/>
              </w:rPr>
              <w:t>3</w:t>
            </w:r>
          </w:p>
          <w:p w14:paraId="1BC9036A" w14:textId="491B1CFE" w:rsidR="00E72BDC" w:rsidRDefault="00E72BDC" w:rsidP="00E72BDC">
            <w:pPr>
              <w:rPr>
                <w:rFonts w:eastAsia="Batang" w:cs="Arial"/>
                <w:lang w:eastAsia="ko-KR"/>
              </w:rPr>
            </w:pPr>
            <w:r>
              <w:rPr>
                <w:rFonts w:eastAsia="Batang" w:cs="Arial"/>
                <w:lang w:eastAsia="ko-KR"/>
              </w:rPr>
              <w:t>Rev required</w:t>
            </w:r>
            <w:r>
              <w:rPr>
                <w:rFonts w:eastAsia="Batang" w:cs="Arial"/>
                <w:lang w:eastAsia="ko-KR"/>
              </w:rPr>
              <w:t>. Conflicts with C1-220258 and C1-220456.</w:t>
            </w:r>
          </w:p>
          <w:p w14:paraId="7636B936" w14:textId="77777777" w:rsidR="00E72BDC" w:rsidRDefault="00E72BDC" w:rsidP="00AD0BFE">
            <w:pPr>
              <w:rPr>
                <w:rFonts w:eastAsia="Batang" w:cs="Arial"/>
                <w:lang w:eastAsia="ko-KR"/>
              </w:rPr>
            </w:pPr>
          </w:p>
          <w:p w14:paraId="2C6C3884" w14:textId="222296D4" w:rsidR="00DC145B" w:rsidRDefault="00DC145B" w:rsidP="00DC145B">
            <w:pPr>
              <w:rPr>
                <w:rFonts w:eastAsia="Batang" w:cs="Arial"/>
                <w:lang w:eastAsia="ko-KR"/>
              </w:rPr>
            </w:pPr>
            <w:r>
              <w:rPr>
                <w:rFonts w:eastAsia="Batang" w:cs="Arial"/>
                <w:lang w:eastAsia="ko-KR"/>
              </w:rPr>
              <w:t>Taimoor</w:t>
            </w:r>
            <w:r>
              <w:rPr>
                <w:rFonts w:eastAsia="Batang" w:cs="Arial"/>
                <w:lang w:eastAsia="ko-KR"/>
              </w:rPr>
              <w:t xml:space="preserve"> Mon 3:</w:t>
            </w:r>
            <w:r w:rsidR="0013566F">
              <w:rPr>
                <w:rFonts w:eastAsia="Batang" w:cs="Arial"/>
                <w:lang w:eastAsia="ko-KR"/>
              </w:rPr>
              <w:t>31</w:t>
            </w:r>
          </w:p>
          <w:p w14:paraId="4EC0E902" w14:textId="77777777" w:rsidR="00DC145B" w:rsidRDefault="00DC145B" w:rsidP="00DC145B">
            <w:pPr>
              <w:rPr>
                <w:rFonts w:eastAsia="Batang" w:cs="Arial"/>
                <w:lang w:eastAsia="ko-KR"/>
              </w:rPr>
            </w:pPr>
            <w:r>
              <w:rPr>
                <w:rFonts w:eastAsia="Batang" w:cs="Arial"/>
                <w:lang w:eastAsia="ko-KR"/>
              </w:rPr>
              <w:t>Rev required</w:t>
            </w:r>
          </w:p>
          <w:p w14:paraId="4C80EBD2" w14:textId="77777777" w:rsidR="00DC145B" w:rsidRDefault="00DC145B" w:rsidP="00AD0BFE">
            <w:pPr>
              <w:rPr>
                <w:rFonts w:eastAsia="Batang" w:cs="Arial"/>
                <w:lang w:eastAsia="ko-KR"/>
              </w:rPr>
            </w:pPr>
          </w:p>
          <w:p w14:paraId="08E3C4B0" w14:textId="7CCC2648" w:rsidR="0097107F" w:rsidRDefault="0097107F" w:rsidP="0097107F">
            <w:pPr>
              <w:rPr>
                <w:rFonts w:eastAsia="Batang" w:cs="Arial"/>
                <w:lang w:eastAsia="ko-KR"/>
              </w:rPr>
            </w:pPr>
            <w:r>
              <w:rPr>
                <w:rFonts w:eastAsia="Batang" w:cs="Arial"/>
                <w:lang w:eastAsia="ko-KR"/>
              </w:rPr>
              <w:t>Lin</w:t>
            </w:r>
            <w:r>
              <w:rPr>
                <w:rFonts w:eastAsia="Batang" w:cs="Arial"/>
                <w:lang w:eastAsia="ko-KR"/>
              </w:rPr>
              <w:t xml:space="preserve"> Mon </w:t>
            </w:r>
            <w:r>
              <w:rPr>
                <w:rFonts w:eastAsia="Batang" w:cs="Arial"/>
                <w:lang w:eastAsia="ko-KR"/>
              </w:rPr>
              <w:t>14:14</w:t>
            </w:r>
          </w:p>
          <w:p w14:paraId="24FD4EE8" w14:textId="77777777" w:rsidR="0097107F" w:rsidRDefault="0097107F" w:rsidP="0097107F">
            <w:pPr>
              <w:rPr>
                <w:rFonts w:eastAsia="Batang" w:cs="Arial"/>
                <w:lang w:eastAsia="ko-KR"/>
              </w:rPr>
            </w:pPr>
            <w:r>
              <w:rPr>
                <w:rFonts w:eastAsia="Batang" w:cs="Arial"/>
                <w:lang w:eastAsia="ko-KR"/>
              </w:rPr>
              <w:t>Rev required</w:t>
            </w:r>
          </w:p>
          <w:p w14:paraId="784BF07E" w14:textId="08D41D9E" w:rsidR="0097107F" w:rsidRPr="00D95972" w:rsidRDefault="0097107F" w:rsidP="00AD0BFE">
            <w:pPr>
              <w:rPr>
                <w:rFonts w:eastAsia="Batang" w:cs="Arial"/>
                <w:lang w:eastAsia="ko-KR"/>
              </w:rPr>
            </w:pPr>
          </w:p>
        </w:tc>
      </w:tr>
      <w:tr w:rsidR="008E4286" w:rsidRPr="00D95972" w14:paraId="7B5681A2" w14:textId="77777777" w:rsidTr="00366DCF">
        <w:tc>
          <w:tcPr>
            <w:tcW w:w="976" w:type="dxa"/>
            <w:tcBorders>
              <w:top w:val="nil"/>
              <w:left w:val="thinThickThinSmallGap" w:sz="24" w:space="0" w:color="auto"/>
              <w:bottom w:val="nil"/>
            </w:tcBorders>
            <w:shd w:val="clear" w:color="auto" w:fill="auto"/>
          </w:tcPr>
          <w:p w14:paraId="3410624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396572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999DFC2"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A1408"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C4F48BB"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8A5EEE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AB38B" w14:textId="77777777" w:rsidR="008E4286" w:rsidRPr="00D95972" w:rsidRDefault="008E4286" w:rsidP="008E4286">
            <w:pPr>
              <w:rPr>
                <w:rFonts w:eastAsia="Batang" w:cs="Arial"/>
                <w:lang w:eastAsia="ko-KR"/>
              </w:rPr>
            </w:pPr>
          </w:p>
        </w:tc>
      </w:tr>
      <w:tr w:rsidR="008E4286"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0E69DC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A400EAC"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BA7E9A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3BB8B5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8E4286" w:rsidRPr="00D95972" w:rsidRDefault="008E4286" w:rsidP="008E4286">
            <w:pPr>
              <w:rPr>
                <w:rFonts w:eastAsia="Batang" w:cs="Arial"/>
                <w:lang w:eastAsia="ko-KR"/>
              </w:rPr>
            </w:pPr>
          </w:p>
        </w:tc>
      </w:tr>
      <w:tr w:rsidR="008E4286"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5653AC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78C28CC"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EE48F79"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1611E2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8E4286" w:rsidRPr="00D95972" w:rsidRDefault="008E4286" w:rsidP="008E4286">
            <w:pPr>
              <w:rPr>
                <w:rFonts w:eastAsia="Batang" w:cs="Arial"/>
                <w:lang w:eastAsia="ko-KR"/>
              </w:rPr>
            </w:pPr>
          </w:p>
        </w:tc>
      </w:tr>
      <w:tr w:rsidR="008E4286" w:rsidRPr="00D95972" w14:paraId="4F6D8107" w14:textId="77777777" w:rsidTr="006D09F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8E4286" w:rsidRPr="00D95972" w:rsidRDefault="008E4286" w:rsidP="008E4286">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62332894"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6570E73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8E4286" w:rsidRDefault="008E4286" w:rsidP="008E4286">
            <w:r w:rsidRPr="002276A6">
              <w:t>CT aspects of Enhancement for Proximity based Services in 5GS</w:t>
            </w:r>
          </w:p>
          <w:p w14:paraId="12E52906" w14:textId="0782F027" w:rsidR="008E4286" w:rsidRDefault="008E4286" w:rsidP="008E4286">
            <w:pPr>
              <w:rPr>
                <w:rFonts w:eastAsia="Batang" w:cs="Arial"/>
                <w:color w:val="000000"/>
                <w:lang w:eastAsia="ko-KR"/>
              </w:rPr>
            </w:pPr>
          </w:p>
          <w:p w14:paraId="4543C5E9" w14:textId="349C654E" w:rsidR="008E4286" w:rsidRPr="007B5BDD" w:rsidRDefault="008E4286" w:rsidP="008E4286">
            <w:pPr>
              <w:rPr>
                <w:rFonts w:eastAsia="Batang" w:cs="Arial"/>
                <w:b/>
                <w:bCs/>
                <w:color w:val="FF0000"/>
                <w:lang w:eastAsia="ko-KR"/>
              </w:rPr>
            </w:pPr>
            <w:r w:rsidRPr="007B5BDD">
              <w:rPr>
                <w:rFonts w:eastAsia="Batang" w:cs="Arial"/>
                <w:b/>
                <w:bCs/>
                <w:color w:val="FF0000"/>
                <w:lang w:eastAsia="ko-KR"/>
              </w:rPr>
              <w:t>Can we send 24.555 to plenary</w:t>
            </w:r>
            <w:r>
              <w:rPr>
                <w:rFonts w:eastAsia="Batang" w:cs="Arial"/>
                <w:b/>
                <w:bCs/>
                <w:color w:val="FF0000"/>
                <w:lang w:eastAsia="ko-KR"/>
              </w:rPr>
              <w:t xml:space="preserve"> for approval</w:t>
            </w:r>
            <w:r w:rsidRPr="007B5BDD">
              <w:rPr>
                <w:rFonts w:eastAsia="Batang" w:cs="Arial"/>
                <w:b/>
                <w:bCs/>
                <w:color w:val="FF0000"/>
                <w:lang w:eastAsia="ko-KR"/>
              </w:rPr>
              <w:t>?</w:t>
            </w:r>
          </w:p>
          <w:p w14:paraId="517612B8" w14:textId="243F40A2" w:rsidR="008E4286" w:rsidRPr="007B5BDD" w:rsidRDefault="008E4286" w:rsidP="008E4286">
            <w:pPr>
              <w:rPr>
                <w:rFonts w:eastAsia="Batang" w:cs="Arial"/>
                <w:b/>
                <w:bCs/>
                <w:color w:val="FF0000"/>
                <w:lang w:eastAsia="ko-KR"/>
              </w:rPr>
            </w:pPr>
            <w:r w:rsidRPr="007B5BDD">
              <w:rPr>
                <w:rFonts w:eastAsia="Batang" w:cs="Arial"/>
                <w:b/>
                <w:bCs/>
                <w:color w:val="FF0000"/>
                <w:lang w:eastAsia="ko-KR"/>
              </w:rPr>
              <w:t>Can we send 24.553 to plenary</w:t>
            </w:r>
            <w:r>
              <w:rPr>
                <w:rFonts w:eastAsia="Batang" w:cs="Arial"/>
                <w:b/>
                <w:bCs/>
                <w:color w:val="FF0000"/>
                <w:lang w:eastAsia="ko-KR"/>
              </w:rPr>
              <w:t xml:space="preserve"> for approval</w:t>
            </w:r>
            <w:r w:rsidRPr="007B5BDD">
              <w:rPr>
                <w:rFonts w:eastAsia="Batang" w:cs="Arial"/>
                <w:b/>
                <w:bCs/>
                <w:color w:val="FF0000"/>
                <w:lang w:eastAsia="ko-KR"/>
              </w:rPr>
              <w:t>?</w:t>
            </w:r>
          </w:p>
          <w:p w14:paraId="7C638146" w14:textId="77777777" w:rsidR="008E4286" w:rsidRPr="00D95972" w:rsidRDefault="008E4286" w:rsidP="008E4286">
            <w:pPr>
              <w:rPr>
                <w:rFonts w:eastAsia="Batang" w:cs="Arial"/>
                <w:color w:val="000000"/>
                <w:lang w:eastAsia="ko-KR"/>
              </w:rPr>
            </w:pPr>
          </w:p>
          <w:p w14:paraId="1063602E" w14:textId="77777777" w:rsidR="008E4286" w:rsidRPr="00D95972" w:rsidRDefault="008E4286" w:rsidP="008E4286">
            <w:pPr>
              <w:rPr>
                <w:rFonts w:eastAsia="Batang" w:cs="Arial"/>
                <w:lang w:eastAsia="ko-KR"/>
              </w:rPr>
            </w:pPr>
          </w:p>
        </w:tc>
      </w:tr>
      <w:tr w:rsidR="008E4286" w:rsidRPr="00D95972" w14:paraId="4F8374A4" w14:textId="77777777" w:rsidTr="006D09FF">
        <w:tc>
          <w:tcPr>
            <w:tcW w:w="976" w:type="dxa"/>
            <w:tcBorders>
              <w:top w:val="nil"/>
              <w:left w:val="thinThickThinSmallGap" w:sz="24" w:space="0" w:color="auto"/>
              <w:bottom w:val="nil"/>
            </w:tcBorders>
            <w:shd w:val="clear" w:color="auto" w:fill="auto"/>
          </w:tcPr>
          <w:p w14:paraId="0023D9B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A647D7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C2E810B" w14:textId="28A36684" w:rsidR="008E4286" w:rsidRPr="00D95972" w:rsidRDefault="00160C0C" w:rsidP="008E4286">
            <w:pPr>
              <w:overflowPunct/>
              <w:autoSpaceDE/>
              <w:autoSpaceDN/>
              <w:adjustRightInd/>
              <w:textAlignment w:val="auto"/>
              <w:rPr>
                <w:rFonts w:cs="Arial"/>
                <w:lang w:val="en-US"/>
              </w:rPr>
            </w:pPr>
            <w:hyperlink r:id="rId290" w:history="1">
              <w:r w:rsidR="008E4286">
                <w:rPr>
                  <w:rStyle w:val="Hyperlink"/>
                </w:rPr>
                <w:t>C1-220062</w:t>
              </w:r>
            </w:hyperlink>
          </w:p>
        </w:tc>
        <w:tc>
          <w:tcPr>
            <w:tcW w:w="4191" w:type="dxa"/>
            <w:gridSpan w:val="3"/>
            <w:tcBorders>
              <w:top w:val="single" w:sz="4" w:space="0" w:color="auto"/>
              <w:bottom w:val="single" w:sz="4" w:space="0" w:color="auto"/>
            </w:tcBorders>
            <w:shd w:val="clear" w:color="auto" w:fill="FFFF00"/>
          </w:tcPr>
          <w:p w14:paraId="1F19756A" w14:textId="4E96914D" w:rsidR="008E4286" w:rsidRPr="00D95972" w:rsidRDefault="008E4286" w:rsidP="008E4286">
            <w:pPr>
              <w:rPr>
                <w:rFonts w:cs="Arial"/>
              </w:rPr>
            </w:pPr>
            <w:r>
              <w:rPr>
                <w:rFonts w:cs="Arial"/>
              </w:rPr>
              <w:t>IEI in messages</w:t>
            </w:r>
          </w:p>
        </w:tc>
        <w:tc>
          <w:tcPr>
            <w:tcW w:w="1767" w:type="dxa"/>
            <w:tcBorders>
              <w:top w:val="single" w:sz="4" w:space="0" w:color="auto"/>
              <w:bottom w:val="single" w:sz="4" w:space="0" w:color="auto"/>
            </w:tcBorders>
            <w:shd w:val="clear" w:color="auto" w:fill="FFFF00"/>
          </w:tcPr>
          <w:p w14:paraId="2EBA2512" w14:textId="01512858" w:rsidR="008E4286" w:rsidRPr="00D95972" w:rsidRDefault="008E4286" w:rsidP="008E4286">
            <w:pPr>
              <w:rPr>
                <w:rFonts w:cs="Arial"/>
              </w:rPr>
            </w:pPr>
            <w:r>
              <w:rPr>
                <w:rFonts w:cs="Arial"/>
              </w:rPr>
              <w:t>OPPO, ZTE / Rae</w:t>
            </w:r>
          </w:p>
        </w:tc>
        <w:tc>
          <w:tcPr>
            <w:tcW w:w="826" w:type="dxa"/>
            <w:tcBorders>
              <w:top w:val="single" w:sz="4" w:space="0" w:color="auto"/>
              <w:bottom w:val="single" w:sz="4" w:space="0" w:color="auto"/>
            </w:tcBorders>
            <w:shd w:val="clear" w:color="auto" w:fill="FFFF00"/>
          </w:tcPr>
          <w:p w14:paraId="362CFAE8" w14:textId="218564A1"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1B335" w14:textId="4FB71F8E" w:rsidR="003630B2" w:rsidRDefault="003630B2" w:rsidP="003630B2">
            <w:pPr>
              <w:rPr>
                <w:rFonts w:eastAsia="Batang" w:cs="Arial"/>
                <w:lang w:eastAsia="ko-KR"/>
              </w:rPr>
            </w:pPr>
            <w:r>
              <w:rPr>
                <w:rFonts w:eastAsia="Batang" w:cs="Arial"/>
                <w:lang w:eastAsia="ko-KR"/>
              </w:rPr>
              <w:t>Mohamed Mon 1:0</w:t>
            </w:r>
            <w:r>
              <w:rPr>
                <w:rFonts w:eastAsia="Batang" w:cs="Arial"/>
                <w:lang w:eastAsia="ko-KR"/>
              </w:rPr>
              <w:t>6</w:t>
            </w:r>
          </w:p>
          <w:p w14:paraId="47DDE98F" w14:textId="77777777" w:rsidR="008E4286" w:rsidRDefault="003630B2" w:rsidP="003630B2">
            <w:pPr>
              <w:rPr>
                <w:rFonts w:eastAsia="Batang" w:cs="Arial"/>
                <w:lang w:eastAsia="ko-KR"/>
              </w:rPr>
            </w:pPr>
            <w:r>
              <w:rPr>
                <w:rFonts w:eastAsia="Batang" w:cs="Arial"/>
                <w:lang w:eastAsia="ko-KR"/>
              </w:rPr>
              <w:t>Rev required. Conflicts with C1-22049</w:t>
            </w:r>
            <w:r>
              <w:rPr>
                <w:rFonts w:eastAsia="Batang" w:cs="Arial"/>
                <w:lang w:eastAsia="ko-KR"/>
              </w:rPr>
              <w:t>5</w:t>
            </w:r>
            <w:r>
              <w:rPr>
                <w:rFonts w:eastAsia="Batang" w:cs="Arial"/>
                <w:lang w:eastAsia="ko-KR"/>
              </w:rPr>
              <w:t>.</w:t>
            </w:r>
          </w:p>
          <w:p w14:paraId="287ABB43" w14:textId="77777777" w:rsidR="00E74677" w:rsidRDefault="00E74677" w:rsidP="003630B2">
            <w:pPr>
              <w:rPr>
                <w:rFonts w:eastAsia="Batang" w:cs="Arial"/>
                <w:lang w:eastAsia="ko-KR"/>
              </w:rPr>
            </w:pPr>
          </w:p>
          <w:p w14:paraId="076EB55C" w14:textId="0BA5B6E3" w:rsidR="00E74677" w:rsidRDefault="00E74677" w:rsidP="00E74677">
            <w:pPr>
              <w:rPr>
                <w:rFonts w:eastAsia="Batang" w:cs="Arial"/>
                <w:lang w:eastAsia="ko-KR"/>
              </w:rPr>
            </w:pPr>
            <w:r>
              <w:rPr>
                <w:rFonts w:eastAsia="Batang" w:cs="Arial"/>
                <w:lang w:eastAsia="ko-KR"/>
              </w:rPr>
              <w:t xml:space="preserve">Sunghoon Mon </w:t>
            </w:r>
            <w:r>
              <w:rPr>
                <w:rFonts w:eastAsia="Batang" w:cs="Arial"/>
                <w:lang w:eastAsia="ko-KR"/>
              </w:rPr>
              <w:t>2:00</w:t>
            </w:r>
          </w:p>
          <w:p w14:paraId="26989ACD" w14:textId="0B0AE912" w:rsidR="00E74677" w:rsidRDefault="00E74677" w:rsidP="00E74677">
            <w:pPr>
              <w:rPr>
                <w:rFonts w:eastAsia="Batang" w:cs="Arial"/>
                <w:lang w:eastAsia="ko-KR"/>
              </w:rPr>
            </w:pPr>
            <w:r>
              <w:rPr>
                <w:rFonts w:eastAsia="Batang" w:cs="Arial"/>
                <w:lang w:eastAsia="ko-KR"/>
              </w:rPr>
              <w:lastRenderedPageBreak/>
              <w:t>Rev</w:t>
            </w:r>
            <w:r>
              <w:rPr>
                <w:rFonts w:eastAsia="Batang" w:cs="Arial"/>
                <w:lang w:eastAsia="ko-KR"/>
              </w:rPr>
              <w:t xml:space="preserve"> required</w:t>
            </w:r>
          </w:p>
          <w:p w14:paraId="03C1D1AE" w14:textId="77777777" w:rsidR="00E74677" w:rsidRDefault="00E74677" w:rsidP="00E74677">
            <w:pPr>
              <w:rPr>
                <w:rFonts w:eastAsia="Batang" w:cs="Arial"/>
                <w:lang w:eastAsia="ko-KR"/>
              </w:rPr>
            </w:pPr>
          </w:p>
          <w:p w14:paraId="48304547" w14:textId="63932A72" w:rsidR="00304300" w:rsidRDefault="00304300" w:rsidP="00304300">
            <w:pPr>
              <w:rPr>
                <w:rFonts w:eastAsia="Batang" w:cs="Arial"/>
                <w:lang w:eastAsia="ko-KR"/>
              </w:rPr>
            </w:pPr>
            <w:r>
              <w:rPr>
                <w:rFonts w:eastAsia="Batang" w:cs="Arial"/>
                <w:lang w:eastAsia="ko-KR"/>
              </w:rPr>
              <w:t>Rae</w:t>
            </w:r>
            <w:r>
              <w:rPr>
                <w:rFonts w:eastAsia="Batang" w:cs="Arial"/>
                <w:lang w:eastAsia="ko-KR"/>
              </w:rPr>
              <w:t xml:space="preserve"> Mon 2:</w:t>
            </w:r>
            <w:r>
              <w:rPr>
                <w:rFonts w:eastAsia="Batang" w:cs="Arial"/>
                <w:lang w:eastAsia="ko-KR"/>
              </w:rPr>
              <w:t>47</w:t>
            </w:r>
          </w:p>
          <w:p w14:paraId="7EDE90A7" w14:textId="72CEEE39" w:rsidR="00304300" w:rsidRDefault="00304300" w:rsidP="00304300">
            <w:pPr>
              <w:rPr>
                <w:rFonts w:eastAsia="Batang" w:cs="Arial"/>
                <w:lang w:eastAsia="ko-KR"/>
              </w:rPr>
            </w:pPr>
            <w:r>
              <w:rPr>
                <w:rFonts w:eastAsia="Batang" w:cs="Arial"/>
                <w:lang w:eastAsia="ko-KR"/>
              </w:rPr>
              <w:t>Provides draft revision</w:t>
            </w:r>
          </w:p>
          <w:p w14:paraId="32318570" w14:textId="77777777" w:rsidR="00304300" w:rsidRDefault="00304300" w:rsidP="00E74677">
            <w:pPr>
              <w:rPr>
                <w:rFonts w:eastAsia="Batang" w:cs="Arial"/>
                <w:lang w:eastAsia="ko-KR"/>
              </w:rPr>
            </w:pPr>
          </w:p>
          <w:p w14:paraId="30D8EAE9" w14:textId="2A66B01A" w:rsidR="00BF05D0" w:rsidRDefault="00BF05D0" w:rsidP="00BF05D0">
            <w:pPr>
              <w:rPr>
                <w:rFonts w:eastAsia="Batang" w:cs="Arial"/>
                <w:lang w:eastAsia="ko-KR"/>
              </w:rPr>
            </w:pPr>
            <w:r>
              <w:rPr>
                <w:rFonts w:eastAsia="Batang" w:cs="Arial"/>
                <w:lang w:eastAsia="ko-KR"/>
              </w:rPr>
              <w:t>Mohamed</w:t>
            </w:r>
            <w:r>
              <w:rPr>
                <w:rFonts w:eastAsia="Batang" w:cs="Arial"/>
                <w:lang w:eastAsia="ko-KR"/>
              </w:rPr>
              <w:t xml:space="preserve"> Mon </w:t>
            </w:r>
            <w:r>
              <w:rPr>
                <w:rFonts w:eastAsia="Batang" w:cs="Arial"/>
                <w:lang w:eastAsia="ko-KR"/>
              </w:rPr>
              <w:t>8:01</w:t>
            </w:r>
          </w:p>
          <w:p w14:paraId="0CB8C297" w14:textId="52E61A62" w:rsidR="00BF05D0" w:rsidRDefault="00BF05D0" w:rsidP="00BF05D0">
            <w:pPr>
              <w:rPr>
                <w:rFonts w:eastAsia="Batang" w:cs="Arial"/>
                <w:lang w:eastAsia="ko-KR"/>
              </w:rPr>
            </w:pPr>
            <w:r>
              <w:rPr>
                <w:rFonts w:eastAsia="Batang" w:cs="Arial"/>
                <w:lang w:eastAsia="ko-KR"/>
              </w:rPr>
              <w:t>Ok with</w:t>
            </w:r>
            <w:r>
              <w:rPr>
                <w:rFonts w:eastAsia="Batang" w:cs="Arial"/>
                <w:lang w:eastAsia="ko-KR"/>
              </w:rPr>
              <w:t xml:space="preserve"> draft revision</w:t>
            </w:r>
          </w:p>
          <w:p w14:paraId="15140C28" w14:textId="77777777" w:rsidR="00BF05D0" w:rsidRDefault="00BF05D0" w:rsidP="00E74677">
            <w:pPr>
              <w:rPr>
                <w:rFonts w:eastAsia="Batang" w:cs="Arial"/>
                <w:lang w:eastAsia="ko-KR"/>
              </w:rPr>
            </w:pPr>
          </w:p>
          <w:p w14:paraId="3D2307B7" w14:textId="7969C09B" w:rsidR="001C37C6" w:rsidRDefault="001C37C6" w:rsidP="001C37C6">
            <w:pPr>
              <w:rPr>
                <w:rFonts w:eastAsia="Batang" w:cs="Arial"/>
                <w:lang w:eastAsia="ko-KR"/>
              </w:rPr>
            </w:pPr>
            <w:r>
              <w:rPr>
                <w:rFonts w:eastAsia="Batang" w:cs="Arial"/>
                <w:lang w:eastAsia="ko-KR"/>
              </w:rPr>
              <w:t>Ivo Mon 8:3</w:t>
            </w:r>
            <w:r>
              <w:rPr>
                <w:rFonts w:eastAsia="Batang" w:cs="Arial"/>
                <w:lang w:eastAsia="ko-KR"/>
              </w:rPr>
              <w:t>9</w:t>
            </w:r>
          </w:p>
          <w:p w14:paraId="03EBBF44" w14:textId="77777777" w:rsidR="001C37C6" w:rsidRDefault="001C37C6" w:rsidP="001C37C6">
            <w:pPr>
              <w:rPr>
                <w:rFonts w:eastAsia="Batang" w:cs="Arial"/>
                <w:lang w:eastAsia="ko-KR"/>
              </w:rPr>
            </w:pPr>
            <w:r>
              <w:rPr>
                <w:rFonts w:eastAsia="Batang" w:cs="Arial"/>
                <w:lang w:eastAsia="ko-KR"/>
              </w:rPr>
              <w:t>Rev required</w:t>
            </w:r>
          </w:p>
          <w:p w14:paraId="76A2682D" w14:textId="7390CCF7" w:rsidR="001C37C6" w:rsidRPr="00D95972" w:rsidRDefault="001C37C6" w:rsidP="00E74677">
            <w:pPr>
              <w:rPr>
                <w:rFonts w:eastAsia="Batang" w:cs="Arial"/>
                <w:lang w:eastAsia="ko-KR"/>
              </w:rPr>
            </w:pPr>
          </w:p>
        </w:tc>
      </w:tr>
      <w:tr w:rsidR="008E4286" w:rsidRPr="00D95972" w14:paraId="3C858799" w14:textId="77777777" w:rsidTr="006D09FF">
        <w:tc>
          <w:tcPr>
            <w:tcW w:w="976" w:type="dxa"/>
            <w:tcBorders>
              <w:top w:val="nil"/>
              <w:left w:val="thinThickThinSmallGap" w:sz="24" w:space="0" w:color="auto"/>
              <w:bottom w:val="nil"/>
            </w:tcBorders>
            <w:shd w:val="clear" w:color="auto" w:fill="auto"/>
          </w:tcPr>
          <w:p w14:paraId="6C121B6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DB1ABD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41A08C8" w14:textId="3092D3D7" w:rsidR="008E4286" w:rsidRPr="00D95972" w:rsidRDefault="00160C0C" w:rsidP="008E4286">
            <w:pPr>
              <w:overflowPunct/>
              <w:autoSpaceDE/>
              <w:autoSpaceDN/>
              <w:adjustRightInd/>
              <w:textAlignment w:val="auto"/>
              <w:rPr>
                <w:rFonts w:cs="Arial"/>
                <w:lang w:val="en-US"/>
              </w:rPr>
            </w:pPr>
            <w:hyperlink r:id="rId291" w:history="1">
              <w:r w:rsidR="008E4286">
                <w:rPr>
                  <w:rStyle w:val="Hyperlink"/>
                </w:rPr>
                <w:t>C1-220063</w:t>
              </w:r>
            </w:hyperlink>
          </w:p>
        </w:tc>
        <w:tc>
          <w:tcPr>
            <w:tcW w:w="4191" w:type="dxa"/>
            <w:gridSpan w:val="3"/>
            <w:tcBorders>
              <w:top w:val="single" w:sz="4" w:space="0" w:color="auto"/>
              <w:bottom w:val="single" w:sz="4" w:space="0" w:color="auto"/>
            </w:tcBorders>
            <w:shd w:val="clear" w:color="auto" w:fill="FFFF00"/>
          </w:tcPr>
          <w:p w14:paraId="25CFCAE8" w14:textId="182B564A" w:rsidR="008E4286" w:rsidRPr="00D95972" w:rsidRDefault="008E4286" w:rsidP="008E4286">
            <w:pPr>
              <w:rPr>
                <w:rFonts w:cs="Arial"/>
              </w:rPr>
            </w:pPr>
            <w:r>
              <w:rPr>
                <w:rFonts w:cs="Arial"/>
              </w:rPr>
              <w:t>Length correction</w:t>
            </w:r>
          </w:p>
        </w:tc>
        <w:tc>
          <w:tcPr>
            <w:tcW w:w="1767" w:type="dxa"/>
            <w:tcBorders>
              <w:top w:val="single" w:sz="4" w:space="0" w:color="auto"/>
              <w:bottom w:val="single" w:sz="4" w:space="0" w:color="auto"/>
            </w:tcBorders>
            <w:shd w:val="clear" w:color="auto" w:fill="FFFF00"/>
          </w:tcPr>
          <w:p w14:paraId="2FA7EFA3" w14:textId="519A194B"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A11362" w14:textId="1FC925DE"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211BE" w14:textId="77777777" w:rsidR="003D1C27" w:rsidRDefault="003D1C27" w:rsidP="003D1C27">
            <w:pPr>
              <w:rPr>
                <w:rFonts w:eastAsia="Batang" w:cs="Arial"/>
                <w:lang w:eastAsia="ko-KR"/>
              </w:rPr>
            </w:pPr>
            <w:r>
              <w:rPr>
                <w:rFonts w:eastAsia="Batang" w:cs="Arial"/>
                <w:lang w:eastAsia="ko-KR"/>
              </w:rPr>
              <w:t>Mohamed Mon 1:06</w:t>
            </w:r>
          </w:p>
          <w:p w14:paraId="563917B5" w14:textId="77777777" w:rsidR="008E4286" w:rsidRDefault="003D1C27" w:rsidP="003D1C27">
            <w:pPr>
              <w:rPr>
                <w:rFonts w:eastAsia="Batang" w:cs="Arial"/>
                <w:lang w:eastAsia="ko-KR"/>
              </w:rPr>
            </w:pPr>
            <w:r>
              <w:rPr>
                <w:rFonts w:eastAsia="Batang" w:cs="Arial"/>
                <w:lang w:eastAsia="ko-KR"/>
              </w:rPr>
              <w:t>Rev required</w:t>
            </w:r>
          </w:p>
          <w:p w14:paraId="6CF0D469" w14:textId="77777777" w:rsidR="0013566F" w:rsidRDefault="0013566F" w:rsidP="003D1C27">
            <w:pPr>
              <w:rPr>
                <w:rFonts w:eastAsia="Batang" w:cs="Arial"/>
                <w:lang w:eastAsia="ko-KR"/>
              </w:rPr>
            </w:pPr>
          </w:p>
          <w:p w14:paraId="6E11A7FE" w14:textId="38421E4A" w:rsidR="0013566F" w:rsidRDefault="0013566F" w:rsidP="0013566F">
            <w:pPr>
              <w:rPr>
                <w:rFonts w:eastAsia="Batang" w:cs="Arial"/>
                <w:lang w:eastAsia="ko-KR"/>
              </w:rPr>
            </w:pPr>
            <w:r>
              <w:rPr>
                <w:rFonts w:eastAsia="Batang" w:cs="Arial"/>
                <w:lang w:eastAsia="ko-KR"/>
              </w:rPr>
              <w:t>Rae Mon 3:</w:t>
            </w:r>
            <w:r w:rsidR="00556BC1">
              <w:rPr>
                <w:rFonts w:eastAsia="Batang" w:cs="Arial"/>
                <w:lang w:eastAsia="ko-KR"/>
              </w:rPr>
              <w:t>47</w:t>
            </w:r>
          </w:p>
          <w:p w14:paraId="3666B230" w14:textId="4510B2DE" w:rsidR="0013566F" w:rsidRDefault="00556BC1" w:rsidP="0013566F">
            <w:pPr>
              <w:rPr>
                <w:rFonts w:eastAsia="Batang" w:cs="Arial"/>
                <w:lang w:eastAsia="ko-KR"/>
              </w:rPr>
            </w:pPr>
            <w:r>
              <w:rPr>
                <w:rFonts w:eastAsia="Batang" w:cs="Arial"/>
                <w:lang w:eastAsia="ko-KR"/>
              </w:rPr>
              <w:t>Provides draft revision</w:t>
            </w:r>
          </w:p>
          <w:p w14:paraId="4A9DBED4" w14:textId="77777777" w:rsidR="0013566F" w:rsidRDefault="0013566F" w:rsidP="003D1C27">
            <w:pPr>
              <w:rPr>
                <w:rFonts w:eastAsia="Batang" w:cs="Arial"/>
                <w:lang w:eastAsia="ko-KR"/>
              </w:rPr>
            </w:pPr>
          </w:p>
          <w:p w14:paraId="20AEAB3A" w14:textId="27392D1D" w:rsidR="00FC7A7E" w:rsidRDefault="00FC7A7E" w:rsidP="00FC7A7E">
            <w:pPr>
              <w:rPr>
                <w:rFonts w:eastAsia="Batang" w:cs="Arial"/>
                <w:lang w:eastAsia="ko-KR"/>
              </w:rPr>
            </w:pPr>
            <w:r>
              <w:rPr>
                <w:rFonts w:eastAsia="Batang" w:cs="Arial"/>
                <w:lang w:eastAsia="ko-KR"/>
              </w:rPr>
              <w:t>Ivo Mon 8:3</w:t>
            </w:r>
            <w:r>
              <w:rPr>
                <w:rFonts w:eastAsia="Batang" w:cs="Arial"/>
                <w:lang w:eastAsia="ko-KR"/>
              </w:rPr>
              <w:t>9</w:t>
            </w:r>
          </w:p>
          <w:p w14:paraId="67EB8C3C" w14:textId="77777777" w:rsidR="00FC7A7E" w:rsidRDefault="00FC7A7E" w:rsidP="00FC7A7E">
            <w:pPr>
              <w:rPr>
                <w:rFonts w:eastAsia="Batang" w:cs="Arial"/>
                <w:lang w:eastAsia="ko-KR"/>
              </w:rPr>
            </w:pPr>
            <w:r>
              <w:rPr>
                <w:rFonts w:eastAsia="Batang" w:cs="Arial"/>
                <w:lang w:eastAsia="ko-KR"/>
              </w:rPr>
              <w:t>Rev required</w:t>
            </w:r>
          </w:p>
          <w:p w14:paraId="4E75C223" w14:textId="77777777" w:rsidR="00FC7A7E" w:rsidRDefault="00FC7A7E" w:rsidP="003D1C27">
            <w:pPr>
              <w:rPr>
                <w:rFonts w:eastAsia="Batang" w:cs="Arial"/>
                <w:lang w:eastAsia="ko-KR"/>
              </w:rPr>
            </w:pPr>
          </w:p>
          <w:p w14:paraId="16A59DDF" w14:textId="692BCC77" w:rsidR="003C4FD9" w:rsidRDefault="003C4FD9" w:rsidP="003C4FD9">
            <w:pPr>
              <w:rPr>
                <w:rFonts w:eastAsia="Batang" w:cs="Arial"/>
                <w:lang w:eastAsia="ko-KR"/>
              </w:rPr>
            </w:pPr>
            <w:r>
              <w:rPr>
                <w:rFonts w:eastAsia="Batang" w:cs="Arial"/>
                <w:lang w:eastAsia="ko-KR"/>
              </w:rPr>
              <w:t>Mohamed</w:t>
            </w:r>
            <w:r>
              <w:rPr>
                <w:rFonts w:eastAsia="Batang" w:cs="Arial"/>
                <w:lang w:eastAsia="ko-KR"/>
              </w:rPr>
              <w:t xml:space="preserve"> Mon </w:t>
            </w:r>
            <w:r>
              <w:rPr>
                <w:rFonts w:eastAsia="Batang" w:cs="Arial"/>
                <w:lang w:eastAsia="ko-KR"/>
              </w:rPr>
              <w:t>14:08</w:t>
            </w:r>
          </w:p>
          <w:p w14:paraId="6AA62FBA" w14:textId="1A8DCF6B" w:rsidR="003C4FD9" w:rsidRDefault="003C4FD9" w:rsidP="003C4FD9">
            <w:pPr>
              <w:rPr>
                <w:rFonts w:eastAsia="Batang" w:cs="Arial"/>
                <w:lang w:eastAsia="ko-KR"/>
              </w:rPr>
            </w:pPr>
            <w:r>
              <w:rPr>
                <w:rFonts w:eastAsia="Batang" w:cs="Arial"/>
                <w:lang w:eastAsia="ko-KR"/>
              </w:rPr>
              <w:t>Ok with</w:t>
            </w:r>
            <w:r>
              <w:rPr>
                <w:rFonts w:eastAsia="Batang" w:cs="Arial"/>
                <w:lang w:eastAsia="ko-KR"/>
              </w:rPr>
              <w:t xml:space="preserve"> draft revision</w:t>
            </w:r>
          </w:p>
          <w:p w14:paraId="36718845" w14:textId="49549F72" w:rsidR="003C4FD9" w:rsidRPr="00D95972" w:rsidRDefault="003C4FD9" w:rsidP="003D1C27">
            <w:pPr>
              <w:rPr>
                <w:rFonts w:eastAsia="Batang" w:cs="Arial"/>
                <w:lang w:eastAsia="ko-KR"/>
              </w:rPr>
            </w:pPr>
          </w:p>
        </w:tc>
      </w:tr>
      <w:tr w:rsidR="008E4286" w:rsidRPr="00D95972" w14:paraId="5CF1CF24" w14:textId="77777777" w:rsidTr="00451BE6">
        <w:tc>
          <w:tcPr>
            <w:tcW w:w="976" w:type="dxa"/>
            <w:tcBorders>
              <w:top w:val="nil"/>
              <w:left w:val="thinThickThinSmallGap" w:sz="24" w:space="0" w:color="auto"/>
              <w:bottom w:val="nil"/>
            </w:tcBorders>
            <w:shd w:val="clear" w:color="auto" w:fill="auto"/>
          </w:tcPr>
          <w:p w14:paraId="24BE8D6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D440F4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770C2C30" w14:textId="5FB6D4C4" w:rsidR="008E4286" w:rsidRPr="00D95972" w:rsidRDefault="00160C0C" w:rsidP="008E4286">
            <w:pPr>
              <w:overflowPunct/>
              <w:autoSpaceDE/>
              <w:autoSpaceDN/>
              <w:adjustRightInd/>
              <w:textAlignment w:val="auto"/>
              <w:rPr>
                <w:rFonts w:cs="Arial"/>
                <w:lang w:val="en-US"/>
              </w:rPr>
            </w:pPr>
            <w:hyperlink r:id="rId292" w:history="1">
              <w:r w:rsidR="008E4286">
                <w:rPr>
                  <w:rStyle w:val="Hyperlink"/>
                </w:rPr>
                <w:t>C1-220064</w:t>
              </w:r>
            </w:hyperlink>
          </w:p>
        </w:tc>
        <w:tc>
          <w:tcPr>
            <w:tcW w:w="4191" w:type="dxa"/>
            <w:gridSpan w:val="3"/>
            <w:tcBorders>
              <w:top w:val="single" w:sz="4" w:space="0" w:color="auto"/>
              <w:bottom w:val="single" w:sz="4" w:space="0" w:color="auto"/>
            </w:tcBorders>
            <w:shd w:val="clear" w:color="auto" w:fill="auto"/>
          </w:tcPr>
          <w:p w14:paraId="290837E8" w14:textId="1703926D" w:rsidR="008E4286" w:rsidRPr="00D95972" w:rsidRDefault="008E4286" w:rsidP="008E4286">
            <w:pPr>
              <w:rPr>
                <w:rFonts w:cs="Arial"/>
              </w:rPr>
            </w:pPr>
            <w:r>
              <w:rPr>
                <w:rFonts w:cs="Arial"/>
              </w:rPr>
              <w:t>Coding of PC5 QoS rule</w:t>
            </w:r>
          </w:p>
        </w:tc>
        <w:tc>
          <w:tcPr>
            <w:tcW w:w="1767" w:type="dxa"/>
            <w:tcBorders>
              <w:top w:val="single" w:sz="4" w:space="0" w:color="auto"/>
              <w:bottom w:val="single" w:sz="4" w:space="0" w:color="auto"/>
            </w:tcBorders>
            <w:shd w:val="clear" w:color="auto" w:fill="auto"/>
          </w:tcPr>
          <w:p w14:paraId="3B558C88" w14:textId="7F151252"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BFD21A9" w14:textId="666CD2DE"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E78A1D" w14:textId="1C7247B9" w:rsidR="00451BE6" w:rsidRDefault="00451BE6" w:rsidP="00DF660D">
            <w:pPr>
              <w:rPr>
                <w:rFonts w:eastAsia="Batang" w:cs="Arial"/>
                <w:lang w:eastAsia="ko-KR"/>
              </w:rPr>
            </w:pPr>
            <w:r>
              <w:rPr>
                <w:rFonts w:eastAsia="Batang" w:cs="Arial"/>
                <w:lang w:eastAsia="ko-KR"/>
              </w:rPr>
              <w:t>Merged into C1-220212 and its revisions</w:t>
            </w:r>
          </w:p>
          <w:p w14:paraId="6736477E" w14:textId="2F60179D" w:rsidR="0010601A" w:rsidRDefault="0010601A" w:rsidP="00DF660D">
            <w:pPr>
              <w:rPr>
                <w:rFonts w:eastAsia="Batang" w:cs="Arial"/>
                <w:lang w:eastAsia="ko-KR"/>
              </w:rPr>
            </w:pPr>
            <w:r>
              <w:rPr>
                <w:rFonts w:eastAsia="Batang" w:cs="Arial"/>
                <w:lang w:eastAsia="ko-KR"/>
              </w:rPr>
              <w:t>Requested by author, Mon 2:22</w:t>
            </w:r>
          </w:p>
          <w:p w14:paraId="2173B88D" w14:textId="77777777" w:rsidR="00451BE6" w:rsidRDefault="00451BE6" w:rsidP="00DF660D">
            <w:pPr>
              <w:rPr>
                <w:rFonts w:eastAsia="Batang" w:cs="Arial"/>
                <w:lang w:eastAsia="ko-KR"/>
              </w:rPr>
            </w:pPr>
          </w:p>
          <w:p w14:paraId="47F74562" w14:textId="00AA5461" w:rsidR="00DF660D" w:rsidRDefault="00DF660D" w:rsidP="00DF660D">
            <w:pPr>
              <w:rPr>
                <w:rFonts w:eastAsia="Batang" w:cs="Arial"/>
                <w:lang w:eastAsia="ko-KR"/>
              </w:rPr>
            </w:pPr>
            <w:r>
              <w:rPr>
                <w:rFonts w:eastAsia="Batang" w:cs="Arial"/>
                <w:lang w:eastAsia="ko-KR"/>
              </w:rPr>
              <w:t>Mohamed Mon 1:04</w:t>
            </w:r>
          </w:p>
          <w:p w14:paraId="7FADD32D" w14:textId="77777777" w:rsidR="008E4286" w:rsidRDefault="00DF660D" w:rsidP="00DF660D">
            <w:pPr>
              <w:rPr>
                <w:rFonts w:eastAsia="Batang" w:cs="Arial"/>
                <w:lang w:eastAsia="ko-KR"/>
              </w:rPr>
            </w:pPr>
            <w:r>
              <w:rPr>
                <w:rFonts w:eastAsia="Batang" w:cs="Arial"/>
                <w:lang w:eastAsia="ko-KR"/>
              </w:rPr>
              <w:t>Rev required. Conflicts with C1-220</w:t>
            </w:r>
            <w:r>
              <w:rPr>
                <w:rFonts w:eastAsia="Batang" w:cs="Arial"/>
                <w:lang w:eastAsia="ko-KR"/>
              </w:rPr>
              <w:t>212</w:t>
            </w:r>
            <w:r>
              <w:rPr>
                <w:rFonts w:eastAsia="Batang" w:cs="Arial"/>
                <w:lang w:eastAsia="ko-KR"/>
              </w:rPr>
              <w:t>.</w:t>
            </w:r>
          </w:p>
          <w:p w14:paraId="625BD19A" w14:textId="77777777" w:rsidR="00D46047" w:rsidRDefault="00D46047" w:rsidP="00DF660D">
            <w:pPr>
              <w:rPr>
                <w:rFonts w:eastAsia="Batang" w:cs="Arial"/>
                <w:lang w:eastAsia="ko-KR"/>
              </w:rPr>
            </w:pPr>
          </w:p>
          <w:p w14:paraId="7784FDEC" w14:textId="2617C6C9" w:rsidR="00D46047" w:rsidRDefault="00D46047" w:rsidP="00D46047">
            <w:pPr>
              <w:rPr>
                <w:rFonts w:eastAsia="Batang" w:cs="Arial"/>
                <w:lang w:eastAsia="ko-KR"/>
              </w:rPr>
            </w:pPr>
            <w:r>
              <w:rPr>
                <w:rFonts w:eastAsia="Batang" w:cs="Arial"/>
                <w:lang w:eastAsia="ko-KR"/>
              </w:rPr>
              <w:t>Rae</w:t>
            </w:r>
            <w:r>
              <w:rPr>
                <w:rFonts w:eastAsia="Batang" w:cs="Arial"/>
                <w:lang w:eastAsia="ko-KR"/>
              </w:rPr>
              <w:t xml:space="preserve"> Mon 2:</w:t>
            </w:r>
            <w:r>
              <w:rPr>
                <w:rFonts w:eastAsia="Batang" w:cs="Arial"/>
                <w:lang w:eastAsia="ko-KR"/>
              </w:rPr>
              <w:t>22</w:t>
            </w:r>
          </w:p>
          <w:p w14:paraId="440E460A" w14:textId="0721EBF7" w:rsidR="00D46047" w:rsidRDefault="00D46047" w:rsidP="00D46047">
            <w:pPr>
              <w:rPr>
                <w:rFonts w:eastAsia="Batang" w:cs="Arial"/>
                <w:lang w:eastAsia="ko-KR"/>
              </w:rPr>
            </w:pPr>
            <w:r>
              <w:rPr>
                <w:rFonts w:eastAsia="Batang" w:cs="Arial"/>
                <w:lang w:eastAsia="ko-KR"/>
              </w:rPr>
              <w:t>Ok to merge C1-220064 into a revision of C1-220212.</w:t>
            </w:r>
          </w:p>
          <w:p w14:paraId="19012B96" w14:textId="4A8B7031" w:rsidR="00D46047" w:rsidRPr="00D95972" w:rsidRDefault="00D46047" w:rsidP="00DF660D">
            <w:pPr>
              <w:rPr>
                <w:rFonts w:eastAsia="Batang" w:cs="Arial"/>
                <w:lang w:eastAsia="ko-KR"/>
              </w:rPr>
            </w:pPr>
          </w:p>
        </w:tc>
      </w:tr>
      <w:tr w:rsidR="008E4286" w:rsidRPr="00D95972" w14:paraId="07F0E9FC" w14:textId="77777777" w:rsidTr="006D09FF">
        <w:tc>
          <w:tcPr>
            <w:tcW w:w="976" w:type="dxa"/>
            <w:tcBorders>
              <w:top w:val="nil"/>
              <w:left w:val="thinThickThinSmallGap" w:sz="24" w:space="0" w:color="auto"/>
              <w:bottom w:val="nil"/>
            </w:tcBorders>
            <w:shd w:val="clear" w:color="auto" w:fill="auto"/>
          </w:tcPr>
          <w:p w14:paraId="3249DFE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71F7D1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E0E5223" w14:textId="3D541FDE" w:rsidR="008E4286" w:rsidRPr="00D95972" w:rsidRDefault="00160C0C" w:rsidP="008E4286">
            <w:pPr>
              <w:overflowPunct/>
              <w:autoSpaceDE/>
              <w:autoSpaceDN/>
              <w:adjustRightInd/>
              <w:textAlignment w:val="auto"/>
              <w:rPr>
                <w:rFonts w:cs="Arial"/>
                <w:lang w:val="en-US"/>
              </w:rPr>
            </w:pPr>
            <w:hyperlink r:id="rId293" w:history="1">
              <w:r w:rsidR="008E4286">
                <w:rPr>
                  <w:rStyle w:val="Hyperlink"/>
                </w:rPr>
                <w:t>C1-220065</w:t>
              </w:r>
            </w:hyperlink>
          </w:p>
        </w:tc>
        <w:tc>
          <w:tcPr>
            <w:tcW w:w="4191" w:type="dxa"/>
            <w:gridSpan w:val="3"/>
            <w:tcBorders>
              <w:top w:val="single" w:sz="4" w:space="0" w:color="auto"/>
              <w:bottom w:val="single" w:sz="4" w:space="0" w:color="auto"/>
            </w:tcBorders>
            <w:shd w:val="clear" w:color="auto" w:fill="FFFF00"/>
          </w:tcPr>
          <w:p w14:paraId="3671FBCE" w14:textId="671C7C2A" w:rsidR="008E4286" w:rsidRPr="00D95972" w:rsidRDefault="008E4286" w:rsidP="008E4286">
            <w:pPr>
              <w:rPr>
                <w:rFonts w:cs="Arial"/>
              </w:rPr>
            </w:pPr>
            <w:r>
              <w:rPr>
                <w:rFonts w:cs="Arial"/>
              </w:rPr>
              <w:t>Remove target group info</w:t>
            </w:r>
          </w:p>
        </w:tc>
        <w:tc>
          <w:tcPr>
            <w:tcW w:w="1767" w:type="dxa"/>
            <w:tcBorders>
              <w:top w:val="single" w:sz="4" w:space="0" w:color="auto"/>
              <w:bottom w:val="single" w:sz="4" w:space="0" w:color="auto"/>
            </w:tcBorders>
            <w:shd w:val="clear" w:color="auto" w:fill="FFFF00"/>
          </w:tcPr>
          <w:p w14:paraId="4DD5E7AD" w14:textId="4AD43824"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225A986" w14:textId="4A7A9199"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C75E0" w14:textId="77777777" w:rsidR="007B4247" w:rsidRDefault="007B4247" w:rsidP="007B4247">
            <w:pPr>
              <w:rPr>
                <w:rFonts w:eastAsia="Batang" w:cs="Arial"/>
                <w:lang w:eastAsia="ko-KR"/>
              </w:rPr>
            </w:pPr>
            <w:r>
              <w:rPr>
                <w:rFonts w:eastAsia="Batang" w:cs="Arial"/>
                <w:lang w:eastAsia="ko-KR"/>
              </w:rPr>
              <w:t>Mohamed Mon 1:06</w:t>
            </w:r>
          </w:p>
          <w:p w14:paraId="1B674ED8" w14:textId="77777777" w:rsidR="008E4286" w:rsidRDefault="007B4247" w:rsidP="007B4247">
            <w:pPr>
              <w:rPr>
                <w:rFonts w:eastAsia="Batang" w:cs="Arial"/>
                <w:lang w:eastAsia="ko-KR"/>
              </w:rPr>
            </w:pPr>
            <w:r>
              <w:rPr>
                <w:rFonts w:eastAsia="Batang" w:cs="Arial"/>
                <w:lang w:eastAsia="ko-KR"/>
              </w:rPr>
              <w:t>Rev required</w:t>
            </w:r>
          </w:p>
          <w:p w14:paraId="25444689" w14:textId="77777777" w:rsidR="002220A5" w:rsidRDefault="002220A5" w:rsidP="007B4247">
            <w:pPr>
              <w:rPr>
                <w:rFonts w:eastAsia="Batang" w:cs="Arial"/>
                <w:lang w:eastAsia="ko-KR"/>
              </w:rPr>
            </w:pPr>
          </w:p>
          <w:p w14:paraId="4752CCE9" w14:textId="63D5E258" w:rsidR="002220A5" w:rsidRDefault="002220A5" w:rsidP="002220A5">
            <w:pPr>
              <w:rPr>
                <w:rFonts w:eastAsia="Batang" w:cs="Arial"/>
                <w:lang w:eastAsia="ko-KR"/>
              </w:rPr>
            </w:pPr>
            <w:r>
              <w:rPr>
                <w:rFonts w:eastAsia="Batang" w:cs="Arial"/>
                <w:lang w:eastAsia="ko-KR"/>
              </w:rPr>
              <w:t>Sunghoon Mon 2:0</w:t>
            </w:r>
            <w:r>
              <w:rPr>
                <w:rFonts w:eastAsia="Batang" w:cs="Arial"/>
                <w:lang w:eastAsia="ko-KR"/>
              </w:rPr>
              <w:t>1</w:t>
            </w:r>
          </w:p>
          <w:p w14:paraId="4E8BEA00" w14:textId="77777777" w:rsidR="002220A5" w:rsidRDefault="002220A5" w:rsidP="002220A5">
            <w:pPr>
              <w:rPr>
                <w:rFonts w:eastAsia="Batang" w:cs="Arial"/>
                <w:lang w:eastAsia="ko-KR"/>
              </w:rPr>
            </w:pPr>
            <w:r>
              <w:rPr>
                <w:rFonts w:eastAsia="Batang" w:cs="Arial"/>
                <w:lang w:eastAsia="ko-KR"/>
              </w:rPr>
              <w:t>Rev required</w:t>
            </w:r>
          </w:p>
          <w:p w14:paraId="7F9774FE" w14:textId="77777777" w:rsidR="002220A5" w:rsidRDefault="002220A5" w:rsidP="007B4247">
            <w:pPr>
              <w:rPr>
                <w:rFonts w:eastAsia="Batang" w:cs="Arial"/>
                <w:lang w:eastAsia="ko-KR"/>
              </w:rPr>
            </w:pPr>
          </w:p>
          <w:p w14:paraId="34A4D606" w14:textId="1AA34D11" w:rsidR="003134C6" w:rsidRDefault="003134C6" w:rsidP="003134C6">
            <w:pPr>
              <w:rPr>
                <w:rFonts w:eastAsia="Batang" w:cs="Arial"/>
                <w:lang w:eastAsia="ko-KR"/>
              </w:rPr>
            </w:pPr>
            <w:r>
              <w:rPr>
                <w:rFonts w:eastAsia="Batang" w:cs="Arial"/>
                <w:lang w:eastAsia="ko-KR"/>
              </w:rPr>
              <w:t>Rae</w:t>
            </w:r>
            <w:r>
              <w:rPr>
                <w:rFonts w:eastAsia="Batang" w:cs="Arial"/>
                <w:lang w:eastAsia="ko-KR"/>
              </w:rPr>
              <w:t xml:space="preserve"> Mon</w:t>
            </w:r>
            <w:r>
              <w:rPr>
                <w:rFonts w:eastAsia="Batang" w:cs="Arial"/>
                <w:lang w:eastAsia="ko-KR"/>
              </w:rPr>
              <w:t xml:space="preserve"> 3:50</w:t>
            </w:r>
          </w:p>
          <w:p w14:paraId="32B37A93" w14:textId="1F0B8795" w:rsidR="003134C6" w:rsidRDefault="003134C6" w:rsidP="003134C6">
            <w:pPr>
              <w:rPr>
                <w:rFonts w:eastAsia="Batang" w:cs="Arial"/>
                <w:lang w:eastAsia="ko-KR"/>
              </w:rPr>
            </w:pPr>
            <w:r>
              <w:rPr>
                <w:rFonts w:eastAsia="Batang" w:cs="Arial"/>
                <w:lang w:eastAsia="ko-KR"/>
              </w:rPr>
              <w:t>Answers</w:t>
            </w:r>
          </w:p>
          <w:p w14:paraId="06A35740" w14:textId="77777777" w:rsidR="00FA5B0A" w:rsidRDefault="00FA5B0A" w:rsidP="007B4247">
            <w:pPr>
              <w:rPr>
                <w:rFonts w:eastAsia="Batang" w:cs="Arial"/>
                <w:lang w:eastAsia="ko-KR"/>
              </w:rPr>
            </w:pPr>
          </w:p>
          <w:p w14:paraId="4356ECB2" w14:textId="08729C55" w:rsidR="005A7FC1" w:rsidRDefault="005A7FC1" w:rsidP="005A7FC1">
            <w:pPr>
              <w:rPr>
                <w:rFonts w:eastAsia="Batang" w:cs="Arial"/>
                <w:lang w:eastAsia="ko-KR"/>
              </w:rPr>
            </w:pPr>
            <w:r>
              <w:rPr>
                <w:rFonts w:eastAsia="Batang" w:cs="Arial"/>
                <w:lang w:eastAsia="ko-KR"/>
              </w:rPr>
              <w:lastRenderedPageBreak/>
              <w:t xml:space="preserve">Rae Mon </w:t>
            </w:r>
            <w:r>
              <w:rPr>
                <w:rFonts w:eastAsia="Batang" w:cs="Arial"/>
                <w:lang w:eastAsia="ko-KR"/>
              </w:rPr>
              <w:t>5:13</w:t>
            </w:r>
          </w:p>
          <w:p w14:paraId="78DC8BE5" w14:textId="77777777" w:rsidR="005A7FC1" w:rsidRDefault="005A7FC1" w:rsidP="005A7FC1">
            <w:pPr>
              <w:rPr>
                <w:rFonts w:eastAsia="Batang" w:cs="Arial"/>
                <w:lang w:eastAsia="ko-KR"/>
              </w:rPr>
            </w:pPr>
            <w:r>
              <w:rPr>
                <w:rFonts w:eastAsia="Batang" w:cs="Arial"/>
                <w:lang w:eastAsia="ko-KR"/>
              </w:rPr>
              <w:t>Provides draft revision</w:t>
            </w:r>
          </w:p>
          <w:p w14:paraId="40B289F8" w14:textId="77777777" w:rsidR="005A7FC1" w:rsidRDefault="005A7FC1" w:rsidP="005A7FC1">
            <w:pPr>
              <w:rPr>
                <w:rFonts w:eastAsia="Batang" w:cs="Arial"/>
                <w:lang w:eastAsia="ko-KR"/>
              </w:rPr>
            </w:pPr>
          </w:p>
          <w:p w14:paraId="1C63C33E" w14:textId="09E91A5D" w:rsidR="00DA41CC" w:rsidRDefault="00DA41CC" w:rsidP="00DA41CC">
            <w:pPr>
              <w:rPr>
                <w:rFonts w:eastAsia="Batang" w:cs="Arial"/>
                <w:lang w:eastAsia="ko-KR"/>
              </w:rPr>
            </w:pPr>
            <w:r>
              <w:rPr>
                <w:rFonts w:eastAsia="Batang" w:cs="Arial"/>
                <w:lang w:eastAsia="ko-KR"/>
              </w:rPr>
              <w:t>Mohamed</w:t>
            </w:r>
            <w:r>
              <w:rPr>
                <w:rFonts w:eastAsia="Batang" w:cs="Arial"/>
                <w:lang w:eastAsia="ko-KR"/>
              </w:rPr>
              <w:t xml:space="preserve"> Mon </w:t>
            </w:r>
            <w:r w:rsidR="00626F1F">
              <w:rPr>
                <w:rFonts w:eastAsia="Batang" w:cs="Arial"/>
                <w:lang w:eastAsia="ko-KR"/>
              </w:rPr>
              <w:t>9:07</w:t>
            </w:r>
          </w:p>
          <w:p w14:paraId="3A45D453" w14:textId="70EC9577" w:rsidR="00DA41CC" w:rsidRDefault="00626F1F" w:rsidP="00DA41CC">
            <w:pPr>
              <w:rPr>
                <w:rFonts w:eastAsia="Batang" w:cs="Arial"/>
                <w:lang w:eastAsia="ko-KR"/>
              </w:rPr>
            </w:pPr>
            <w:r>
              <w:rPr>
                <w:rFonts w:eastAsia="Batang" w:cs="Arial"/>
                <w:lang w:eastAsia="ko-KR"/>
              </w:rPr>
              <w:t>Ok with</w:t>
            </w:r>
            <w:r w:rsidR="00DA41CC">
              <w:rPr>
                <w:rFonts w:eastAsia="Batang" w:cs="Arial"/>
                <w:lang w:eastAsia="ko-KR"/>
              </w:rPr>
              <w:t xml:space="preserve"> draft revision</w:t>
            </w:r>
          </w:p>
          <w:p w14:paraId="05854EC5" w14:textId="77777777" w:rsidR="00DA41CC" w:rsidRDefault="00DA41CC" w:rsidP="005A7FC1">
            <w:pPr>
              <w:rPr>
                <w:rFonts w:eastAsia="Batang" w:cs="Arial"/>
                <w:lang w:eastAsia="ko-KR"/>
              </w:rPr>
            </w:pPr>
          </w:p>
          <w:p w14:paraId="662B97BB" w14:textId="15C2A9E9" w:rsidR="00706F71" w:rsidRDefault="00706F71" w:rsidP="00706F71">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13:47</w:t>
            </w:r>
          </w:p>
          <w:p w14:paraId="3168DBAB" w14:textId="77777777" w:rsidR="00706F71" w:rsidRDefault="00706F71" w:rsidP="00706F71">
            <w:pPr>
              <w:rPr>
                <w:rFonts w:eastAsia="Batang" w:cs="Arial"/>
                <w:lang w:eastAsia="ko-KR"/>
              </w:rPr>
            </w:pPr>
            <w:r>
              <w:rPr>
                <w:rFonts w:eastAsia="Batang" w:cs="Arial"/>
                <w:lang w:eastAsia="ko-KR"/>
              </w:rPr>
              <w:t>Ok with draft revision</w:t>
            </w:r>
          </w:p>
          <w:p w14:paraId="19E52CB5" w14:textId="656241DB" w:rsidR="00706F71" w:rsidRPr="00D95972" w:rsidRDefault="00706F71" w:rsidP="005A7FC1">
            <w:pPr>
              <w:rPr>
                <w:rFonts w:eastAsia="Batang" w:cs="Arial"/>
                <w:lang w:eastAsia="ko-KR"/>
              </w:rPr>
            </w:pPr>
          </w:p>
        </w:tc>
      </w:tr>
      <w:tr w:rsidR="008E4286" w:rsidRPr="00D95972" w14:paraId="642B35E6" w14:textId="77777777" w:rsidTr="006D09FF">
        <w:tc>
          <w:tcPr>
            <w:tcW w:w="976" w:type="dxa"/>
            <w:tcBorders>
              <w:top w:val="nil"/>
              <w:left w:val="thinThickThinSmallGap" w:sz="24" w:space="0" w:color="auto"/>
              <w:bottom w:val="nil"/>
            </w:tcBorders>
            <w:shd w:val="clear" w:color="auto" w:fill="auto"/>
          </w:tcPr>
          <w:p w14:paraId="660A28E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ED136E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B33DE16" w14:textId="4DA42B0A" w:rsidR="008E4286" w:rsidRPr="00D95972" w:rsidRDefault="00160C0C" w:rsidP="008E4286">
            <w:pPr>
              <w:overflowPunct/>
              <w:autoSpaceDE/>
              <w:autoSpaceDN/>
              <w:adjustRightInd/>
              <w:textAlignment w:val="auto"/>
              <w:rPr>
                <w:rFonts w:cs="Arial"/>
                <w:lang w:val="en-US"/>
              </w:rPr>
            </w:pPr>
            <w:hyperlink r:id="rId294" w:history="1">
              <w:r w:rsidR="008E4286">
                <w:rPr>
                  <w:rStyle w:val="Hyperlink"/>
                </w:rPr>
                <w:t>C1-220066</w:t>
              </w:r>
            </w:hyperlink>
          </w:p>
        </w:tc>
        <w:tc>
          <w:tcPr>
            <w:tcW w:w="4191" w:type="dxa"/>
            <w:gridSpan w:val="3"/>
            <w:tcBorders>
              <w:top w:val="single" w:sz="4" w:space="0" w:color="auto"/>
              <w:bottom w:val="single" w:sz="4" w:space="0" w:color="auto"/>
            </w:tcBorders>
            <w:shd w:val="clear" w:color="auto" w:fill="FFFF00"/>
          </w:tcPr>
          <w:p w14:paraId="7FDBC53C" w14:textId="1DAFA132" w:rsidR="008E4286" w:rsidRPr="00D95972" w:rsidRDefault="008E4286" w:rsidP="008E4286">
            <w:pPr>
              <w:rPr>
                <w:rFonts w:cs="Arial"/>
              </w:rPr>
            </w:pPr>
            <w:r>
              <w:rPr>
                <w:rFonts w:cs="Arial"/>
              </w:rPr>
              <w:t>Clarify L2 ID-initial discovery messages</w:t>
            </w:r>
          </w:p>
        </w:tc>
        <w:tc>
          <w:tcPr>
            <w:tcW w:w="1767" w:type="dxa"/>
            <w:tcBorders>
              <w:top w:val="single" w:sz="4" w:space="0" w:color="auto"/>
              <w:bottom w:val="single" w:sz="4" w:space="0" w:color="auto"/>
            </w:tcBorders>
            <w:shd w:val="clear" w:color="auto" w:fill="FFFF00"/>
          </w:tcPr>
          <w:p w14:paraId="2D2A876F" w14:textId="75C7B575"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9A71E2" w14:textId="09892F7C"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E015" w14:textId="298048A8" w:rsidR="00D15043" w:rsidRDefault="00D15043" w:rsidP="00D15043">
            <w:pPr>
              <w:rPr>
                <w:rFonts w:eastAsia="Batang" w:cs="Arial"/>
                <w:lang w:eastAsia="ko-KR"/>
              </w:rPr>
            </w:pPr>
            <w:r>
              <w:rPr>
                <w:rFonts w:eastAsia="Batang" w:cs="Arial"/>
                <w:lang w:eastAsia="ko-KR"/>
              </w:rPr>
              <w:t>Mohamed Mon 1:</w:t>
            </w:r>
            <w:r>
              <w:rPr>
                <w:rFonts w:eastAsia="Batang" w:cs="Arial"/>
                <w:lang w:eastAsia="ko-KR"/>
              </w:rPr>
              <w:t>1</w:t>
            </w:r>
            <w:r>
              <w:rPr>
                <w:rFonts w:eastAsia="Batang" w:cs="Arial"/>
                <w:lang w:eastAsia="ko-KR"/>
              </w:rPr>
              <w:t>6</w:t>
            </w:r>
          </w:p>
          <w:p w14:paraId="1EB71E42" w14:textId="77777777" w:rsidR="008E4286" w:rsidRDefault="00D15043" w:rsidP="00D15043">
            <w:r>
              <w:rPr>
                <w:rFonts w:eastAsia="Batang" w:cs="Arial"/>
                <w:lang w:eastAsia="ko-KR"/>
              </w:rPr>
              <w:t>Rev required</w:t>
            </w:r>
            <w:r w:rsidR="00FC1680">
              <w:rPr>
                <w:rFonts w:eastAsia="Batang" w:cs="Arial"/>
                <w:lang w:eastAsia="ko-KR"/>
              </w:rPr>
              <w:t xml:space="preserve">. Changes are covered in </w:t>
            </w:r>
            <w:r w:rsidR="00FC1680">
              <w:t>C1-220493</w:t>
            </w:r>
            <w:r w:rsidR="00FC1680">
              <w:t>.</w:t>
            </w:r>
          </w:p>
          <w:p w14:paraId="7D2B2280" w14:textId="77777777" w:rsidR="004B0F20" w:rsidRDefault="004B0F20" w:rsidP="00D15043"/>
          <w:p w14:paraId="7AD77DE9" w14:textId="666ABA40" w:rsidR="004B0F20" w:rsidRDefault="004B0F20" w:rsidP="004B0F20">
            <w:pPr>
              <w:rPr>
                <w:rFonts w:eastAsia="Batang" w:cs="Arial"/>
                <w:lang w:eastAsia="ko-KR"/>
              </w:rPr>
            </w:pPr>
            <w:r>
              <w:rPr>
                <w:rFonts w:eastAsia="Batang" w:cs="Arial"/>
                <w:lang w:eastAsia="ko-KR"/>
              </w:rPr>
              <w:t>Rae</w:t>
            </w:r>
            <w:r>
              <w:rPr>
                <w:rFonts w:eastAsia="Batang" w:cs="Arial"/>
                <w:lang w:eastAsia="ko-KR"/>
              </w:rPr>
              <w:t xml:space="preserve"> Mon </w:t>
            </w:r>
            <w:r>
              <w:rPr>
                <w:rFonts w:eastAsia="Batang" w:cs="Arial"/>
                <w:lang w:eastAsia="ko-KR"/>
              </w:rPr>
              <w:t>4:01</w:t>
            </w:r>
          </w:p>
          <w:p w14:paraId="380645C3" w14:textId="2BA39585" w:rsidR="004B0F20" w:rsidRDefault="00FD746B" w:rsidP="004B0F20">
            <w:pPr>
              <w:rPr>
                <w:rFonts w:eastAsia="Batang" w:cs="Arial"/>
                <w:lang w:eastAsia="ko-KR"/>
              </w:rPr>
            </w:pPr>
            <w:r>
              <w:rPr>
                <w:rFonts w:eastAsia="Batang" w:cs="Arial"/>
                <w:lang w:eastAsia="ko-KR"/>
              </w:rPr>
              <w:t>Proposes merging part of C1-220493 into C1-220066.</w:t>
            </w:r>
          </w:p>
          <w:p w14:paraId="670FCCA8" w14:textId="72107A27" w:rsidR="004B0F20" w:rsidRPr="00D95972" w:rsidRDefault="004B0F20" w:rsidP="00D15043">
            <w:pPr>
              <w:rPr>
                <w:rFonts w:eastAsia="Batang" w:cs="Arial"/>
                <w:lang w:eastAsia="ko-KR"/>
              </w:rPr>
            </w:pPr>
          </w:p>
        </w:tc>
      </w:tr>
      <w:tr w:rsidR="008E4286" w:rsidRPr="00D95972" w14:paraId="3C756EFD" w14:textId="77777777" w:rsidTr="006D09FF">
        <w:tc>
          <w:tcPr>
            <w:tcW w:w="976" w:type="dxa"/>
            <w:tcBorders>
              <w:top w:val="nil"/>
              <w:left w:val="thinThickThinSmallGap" w:sz="24" w:space="0" w:color="auto"/>
              <w:bottom w:val="nil"/>
            </w:tcBorders>
            <w:shd w:val="clear" w:color="auto" w:fill="auto"/>
          </w:tcPr>
          <w:p w14:paraId="547A7E8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A543BB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C847477" w14:textId="1F7ADF26" w:rsidR="008E4286" w:rsidRPr="00D95972" w:rsidRDefault="00160C0C" w:rsidP="008E4286">
            <w:pPr>
              <w:overflowPunct/>
              <w:autoSpaceDE/>
              <w:autoSpaceDN/>
              <w:adjustRightInd/>
              <w:textAlignment w:val="auto"/>
              <w:rPr>
                <w:rFonts w:cs="Arial"/>
                <w:lang w:val="en-US"/>
              </w:rPr>
            </w:pPr>
            <w:hyperlink r:id="rId295" w:history="1">
              <w:r w:rsidR="008E4286">
                <w:rPr>
                  <w:rStyle w:val="Hyperlink"/>
                </w:rPr>
                <w:t>C1-220067</w:t>
              </w:r>
            </w:hyperlink>
          </w:p>
        </w:tc>
        <w:tc>
          <w:tcPr>
            <w:tcW w:w="4191" w:type="dxa"/>
            <w:gridSpan w:val="3"/>
            <w:tcBorders>
              <w:top w:val="single" w:sz="4" w:space="0" w:color="auto"/>
              <w:bottom w:val="single" w:sz="4" w:space="0" w:color="auto"/>
            </w:tcBorders>
            <w:shd w:val="clear" w:color="auto" w:fill="FFFF00"/>
          </w:tcPr>
          <w:p w14:paraId="5074B2B3" w14:textId="4012E226" w:rsidR="008E4286" w:rsidRPr="00D95972" w:rsidRDefault="008E4286" w:rsidP="008E4286">
            <w:pPr>
              <w:rPr>
                <w:rFonts w:cs="Arial"/>
              </w:rPr>
            </w:pPr>
            <w:r>
              <w:rPr>
                <w:rFonts w:cs="Arial"/>
              </w:rPr>
              <w:t>Clarify L2 ID-initial discovery messages</w:t>
            </w:r>
          </w:p>
        </w:tc>
        <w:tc>
          <w:tcPr>
            <w:tcW w:w="1767" w:type="dxa"/>
            <w:tcBorders>
              <w:top w:val="single" w:sz="4" w:space="0" w:color="auto"/>
              <w:bottom w:val="single" w:sz="4" w:space="0" w:color="auto"/>
            </w:tcBorders>
            <w:shd w:val="clear" w:color="auto" w:fill="FFFF00"/>
          </w:tcPr>
          <w:p w14:paraId="27F86315" w14:textId="2F7AA6FF"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FDDF3D" w14:textId="0F6548AD" w:rsidR="008E4286" w:rsidRPr="00D95972" w:rsidRDefault="008E4286" w:rsidP="008E4286">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31BDE" w14:textId="77777777" w:rsidR="007B4247" w:rsidRDefault="007B4247" w:rsidP="007B4247">
            <w:pPr>
              <w:rPr>
                <w:rFonts w:eastAsia="Batang" w:cs="Arial"/>
                <w:lang w:eastAsia="ko-KR"/>
              </w:rPr>
            </w:pPr>
            <w:r>
              <w:rPr>
                <w:rFonts w:eastAsia="Batang" w:cs="Arial"/>
                <w:lang w:eastAsia="ko-KR"/>
              </w:rPr>
              <w:t>Mohamed Mon 1:06</w:t>
            </w:r>
          </w:p>
          <w:p w14:paraId="6C6A135B" w14:textId="0160D7EA" w:rsidR="008E4286" w:rsidRPr="00D95972" w:rsidRDefault="007B4247" w:rsidP="007B4247">
            <w:pPr>
              <w:rPr>
                <w:rFonts w:eastAsia="Batang" w:cs="Arial"/>
                <w:lang w:eastAsia="ko-KR"/>
              </w:rPr>
            </w:pPr>
            <w:r>
              <w:rPr>
                <w:rFonts w:eastAsia="Batang" w:cs="Arial"/>
                <w:lang w:eastAsia="ko-KR"/>
              </w:rPr>
              <w:t>Rev required</w:t>
            </w:r>
          </w:p>
        </w:tc>
      </w:tr>
      <w:tr w:rsidR="008E4286" w:rsidRPr="00D95972" w14:paraId="5DB2D6B4" w14:textId="77777777" w:rsidTr="006D09FF">
        <w:tc>
          <w:tcPr>
            <w:tcW w:w="976" w:type="dxa"/>
            <w:tcBorders>
              <w:top w:val="nil"/>
              <w:left w:val="thinThickThinSmallGap" w:sz="24" w:space="0" w:color="auto"/>
              <w:bottom w:val="nil"/>
            </w:tcBorders>
            <w:shd w:val="clear" w:color="auto" w:fill="auto"/>
          </w:tcPr>
          <w:p w14:paraId="7F9C31D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63011D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D2A3DB4" w14:textId="15D75677" w:rsidR="008E4286" w:rsidRPr="00D95972" w:rsidRDefault="00160C0C" w:rsidP="008E4286">
            <w:pPr>
              <w:overflowPunct/>
              <w:autoSpaceDE/>
              <w:autoSpaceDN/>
              <w:adjustRightInd/>
              <w:textAlignment w:val="auto"/>
              <w:rPr>
                <w:rFonts w:cs="Arial"/>
                <w:lang w:val="en-US"/>
              </w:rPr>
            </w:pPr>
            <w:hyperlink r:id="rId296" w:history="1">
              <w:r w:rsidR="008E4286">
                <w:rPr>
                  <w:rStyle w:val="Hyperlink"/>
                </w:rPr>
                <w:t>C1-220068</w:t>
              </w:r>
            </w:hyperlink>
          </w:p>
        </w:tc>
        <w:tc>
          <w:tcPr>
            <w:tcW w:w="4191" w:type="dxa"/>
            <w:gridSpan w:val="3"/>
            <w:tcBorders>
              <w:top w:val="single" w:sz="4" w:space="0" w:color="auto"/>
              <w:bottom w:val="single" w:sz="4" w:space="0" w:color="auto"/>
            </w:tcBorders>
            <w:shd w:val="clear" w:color="auto" w:fill="FFFF00"/>
          </w:tcPr>
          <w:p w14:paraId="788DE3E0" w14:textId="25DCCF62" w:rsidR="008E4286" w:rsidRPr="00D95972" w:rsidRDefault="008E4286" w:rsidP="008E4286">
            <w:pPr>
              <w:rPr>
                <w:rFonts w:cs="Arial"/>
              </w:rPr>
            </w:pPr>
            <w:r>
              <w:rPr>
                <w:rFonts w:cs="Arial"/>
              </w:rPr>
              <w:t xml:space="preserve">Remove FFS on </w:t>
            </w:r>
            <w:proofErr w:type="spellStart"/>
            <w:r>
              <w:rPr>
                <w:rFonts w:cs="Arial"/>
              </w:rPr>
              <w:t>ProSeP</w:t>
            </w:r>
            <w:proofErr w:type="spellEnd"/>
            <w:r>
              <w:rPr>
                <w:rFonts w:cs="Arial"/>
              </w:rPr>
              <w:t xml:space="preserve"> based on UE capability</w:t>
            </w:r>
          </w:p>
        </w:tc>
        <w:tc>
          <w:tcPr>
            <w:tcW w:w="1767" w:type="dxa"/>
            <w:tcBorders>
              <w:top w:val="single" w:sz="4" w:space="0" w:color="auto"/>
              <w:bottom w:val="single" w:sz="4" w:space="0" w:color="auto"/>
            </w:tcBorders>
            <w:shd w:val="clear" w:color="auto" w:fill="FFFF00"/>
          </w:tcPr>
          <w:p w14:paraId="766BFF22" w14:textId="230CA584"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827B7CF" w14:textId="3736744C" w:rsidR="008E4286" w:rsidRPr="00D95972" w:rsidRDefault="008E4286" w:rsidP="008E4286">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34ECD" w14:textId="77777777" w:rsidR="008E4286" w:rsidRPr="00D95972" w:rsidRDefault="008E4286" w:rsidP="008E4286">
            <w:pPr>
              <w:rPr>
                <w:rFonts w:eastAsia="Batang" w:cs="Arial"/>
                <w:lang w:eastAsia="ko-KR"/>
              </w:rPr>
            </w:pPr>
          </w:p>
        </w:tc>
      </w:tr>
      <w:tr w:rsidR="008E4286" w:rsidRPr="00D95972" w14:paraId="1F4037E4" w14:textId="77777777" w:rsidTr="006D09FF">
        <w:tc>
          <w:tcPr>
            <w:tcW w:w="976" w:type="dxa"/>
            <w:tcBorders>
              <w:top w:val="nil"/>
              <w:left w:val="thinThickThinSmallGap" w:sz="24" w:space="0" w:color="auto"/>
              <w:bottom w:val="nil"/>
            </w:tcBorders>
            <w:shd w:val="clear" w:color="auto" w:fill="auto"/>
          </w:tcPr>
          <w:p w14:paraId="151A066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273744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241AF99" w14:textId="1FC3396E" w:rsidR="008E4286" w:rsidRPr="00D95972" w:rsidRDefault="00160C0C" w:rsidP="008E4286">
            <w:pPr>
              <w:overflowPunct/>
              <w:autoSpaceDE/>
              <w:autoSpaceDN/>
              <w:adjustRightInd/>
              <w:textAlignment w:val="auto"/>
              <w:rPr>
                <w:rFonts w:cs="Arial"/>
                <w:lang w:val="en-US"/>
              </w:rPr>
            </w:pPr>
            <w:hyperlink r:id="rId297" w:history="1">
              <w:r w:rsidR="008E4286">
                <w:rPr>
                  <w:rStyle w:val="Hyperlink"/>
                </w:rPr>
                <w:t>C1-220069</w:t>
              </w:r>
            </w:hyperlink>
          </w:p>
        </w:tc>
        <w:tc>
          <w:tcPr>
            <w:tcW w:w="4191" w:type="dxa"/>
            <w:gridSpan w:val="3"/>
            <w:tcBorders>
              <w:top w:val="single" w:sz="4" w:space="0" w:color="auto"/>
              <w:bottom w:val="single" w:sz="4" w:space="0" w:color="auto"/>
            </w:tcBorders>
            <w:shd w:val="clear" w:color="auto" w:fill="FFFF00"/>
          </w:tcPr>
          <w:p w14:paraId="6CFA638F" w14:textId="6BBD2FA2" w:rsidR="008E4286" w:rsidRPr="00D95972" w:rsidRDefault="008E4286" w:rsidP="008E4286">
            <w:pPr>
              <w:rPr>
                <w:rFonts w:cs="Arial"/>
              </w:rPr>
            </w:pPr>
            <w:r>
              <w:rPr>
                <w:rFonts w:cs="Arial"/>
              </w:rPr>
              <w:t>Configuration update for security</w:t>
            </w:r>
          </w:p>
        </w:tc>
        <w:tc>
          <w:tcPr>
            <w:tcW w:w="1767" w:type="dxa"/>
            <w:tcBorders>
              <w:top w:val="single" w:sz="4" w:space="0" w:color="auto"/>
              <w:bottom w:val="single" w:sz="4" w:space="0" w:color="auto"/>
            </w:tcBorders>
            <w:shd w:val="clear" w:color="auto" w:fill="FFFF00"/>
          </w:tcPr>
          <w:p w14:paraId="5CCA6321" w14:textId="53D954F5"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49BE55" w14:textId="539D25A0"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0A275" w14:textId="77777777" w:rsidR="00C94768" w:rsidRDefault="00C94768" w:rsidP="00C94768">
            <w:pPr>
              <w:rPr>
                <w:rFonts w:eastAsia="Batang" w:cs="Arial"/>
                <w:lang w:eastAsia="ko-KR"/>
              </w:rPr>
            </w:pPr>
            <w:r>
              <w:rPr>
                <w:rFonts w:eastAsia="Batang" w:cs="Arial"/>
                <w:lang w:eastAsia="ko-KR"/>
              </w:rPr>
              <w:t>Mohamed Mon 1:06</w:t>
            </w:r>
          </w:p>
          <w:p w14:paraId="37179873" w14:textId="1CD51D53" w:rsidR="008E4286" w:rsidRPr="00D95972" w:rsidRDefault="00C94768" w:rsidP="00C94768">
            <w:pPr>
              <w:rPr>
                <w:rFonts w:eastAsia="Batang" w:cs="Arial"/>
                <w:lang w:eastAsia="ko-KR"/>
              </w:rPr>
            </w:pPr>
            <w:r>
              <w:rPr>
                <w:rFonts w:eastAsia="Batang" w:cs="Arial"/>
                <w:lang w:eastAsia="ko-KR"/>
              </w:rPr>
              <w:t>Rev required</w:t>
            </w:r>
          </w:p>
        </w:tc>
      </w:tr>
      <w:tr w:rsidR="008E4286" w:rsidRPr="00D95972" w14:paraId="4DAEDF92" w14:textId="77777777" w:rsidTr="006D09FF">
        <w:tc>
          <w:tcPr>
            <w:tcW w:w="976" w:type="dxa"/>
            <w:tcBorders>
              <w:top w:val="nil"/>
              <w:left w:val="thinThickThinSmallGap" w:sz="24" w:space="0" w:color="auto"/>
              <w:bottom w:val="nil"/>
            </w:tcBorders>
            <w:shd w:val="clear" w:color="auto" w:fill="auto"/>
          </w:tcPr>
          <w:p w14:paraId="45CF12D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413168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B541102" w14:textId="02E15E39" w:rsidR="008E4286" w:rsidRPr="00D95972" w:rsidRDefault="00160C0C" w:rsidP="008E4286">
            <w:pPr>
              <w:overflowPunct/>
              <w:autoSpaceDE/>
              <w:autoSpaceDN/>
              <w:adjustRightInd/>
              <w:textAlignment w:val="auto"/>
              <w:rPr>
                <w:rFonts w:cs="Arial"/>
                <w:lang w:val="en-US"/>
              </w:rPr>
            </w:pPr>
            <w:hyperlink r:id="rId298" w:history="1">
              <w:r w:rsidR="008E4286">
                <w:rPr>
                  <w:rStyle w:val="Hyperlink"/>
                </w:rPr>
                <w:t>C1-220070</w:t>
              </w:r>
            </w:hyperlink>
          </w:p>
        </w:tc>
        <w:tc>
          <w:tcPr>
            <w:tcW w:w="4191" w:type="dxa"/>
            <w:gridSpan w:val="3"/>
            <w:tcBorders>
              <w:top w:val="single" w:sz="4" w:space="0" w:color="auto"/>
              <w:bottom w:val="single" w:sz="4" w:space="0" w:color="auto"/>
            </w:tcBorders>
            <w:shd w:val="clear" w:color="auto" w:fill="FFFF00"/>
          </w:tcPr>
          <w:p w14:paraId="431D5D02" w14:textId="182194DF" w:rsidR="008E4286" w:rsidRPr="00D95972" w:rsidRDefault="008E4286" w:rsidP="008E4286">
            <w:pPr>
              <w:rPr>
                <w:rFonts w:cs="Arial"/>
              </w:rPr>
            </w:pPr>
            <w:r>
              <w:rPr>
                <w:rFonts w:cs="Arial"/>
              </w:rPr>
              <w:t>Security for open direct discovery</w:t>
            </w:r>
          </w:p>
        </w:tc>
        <w:tc>
          <w:tcPr>
            <w:tcW w:w="1767" w:type="dxa"/>
            <w:tcBorders>
              <w:top w:val="single" w:sz="4" w:space="0" w:color="auto"/>
              <w:bottom w:val="single" w:sz="4" w:space="0" w:color="auto"/>
            </w:tcBorders>
            <w:shd w:val="clear" w:color="auto" w:fill="FFFF00"/>
          </w:tcPr>
          <w:p w14:paraId="5885E30D" w14:textId="5B58E39C"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6454F2" w14:textId="7C20C524"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EDB10" w14:textId="27310FBD" w:rsidR="00066579" w:rsidRDefault="00066579" w:rsidP="00066579">
            <w:pPr>
              <w:rPr>
                <w:rFonts w:eastAsia="Batang" w:cs="Arial"/>
                <w:lang w:eastAsia="ko-KR"/>
              </w:rPr>
            </w:pPr>
            <w:r>
              <w:rPr>
                <w:rFonts w:eastAsia="Batang" w:cs="Arial"/>
                <w:lang w:eastAsia="ko-KR"/>
              </w:rPr>
              <w:t>Sunghoon Mon 2:0</w:t>
            </w:r>
            <w:r>
              <w:rPr>
                <w:rFonts w:eastAsia="Batang" w:cs="Arial"/>
                <w:lang w:eastAsia="ko-KR"/>
              </w:rPr>
              <w:t>1</w:t>
            </w:r>
          </w:p>
          <w:p w14:paraId="4C96BF11" w14:textId="77777777" w:rsidR="00066579" w:rsidRDefault="00066579" w:rsidP="00066579">
            <w:pPr>
              <w:rPr>
                <w:rFonts w:eastAsia="Batang" w:cs="Arial"/>
                <w:lang w:eastAsia="ko-KR"/>
              </w:rPr>
            </w:pPr>
            <w:r>
              <w:rPr>
                <w:rFonts w:eastAsia="Batang" w:cs="Arial"/>
                <w:lang w:eastAsia="ko-KR"/>
              </w:rPr>
              <w:t>Rev required</w:t>
            </w:r>
          </w:p>
          <w:p w14:paraId="22286E9A" w14:textId="77777777" w:rsidR="008E4286" w:rsidRDefault="008E4286" w:rsidP="008E4286">
            <w:pPr>
              <w:rPr>
                <w:rFonts w:eastAsia="Batang" w:cs="Arial"/>
                <w:lang w:eastAsia="ko-KR"/>
              </w:rPr>
            </w:pPr>
          </w:p>
          <w:p w14:paraId="0427CA8A" w14:textId="4394747C" w:rsidR="003670AF" w:rsidRDefault="003670AF" w:rsidP="003670AF">
            <w:pPr>
              <w:rPr>
                <w:rFonts w:eastAsia="Batang" w:cs="Arial"/>
                <w:lang w:eastAsia="ko-KR"/>
              </w:rPr>
            </w:pPr>
            <w:r>
              <w:rPr>
                <w:rFonts w:eastAsia="Batang" w:cs="Arial"/>
                <w:lang w:eastAsia="ko-KR"/>
              </w:rPr>
              <w:t>Rae</w:t>
            </w:r>
            <w:r>
              <w:rPr>
                <w:rFonts w:eastAsia="Batang" w:cs="Arial"/>
                <w:lang w:eastAsia="ko-KR"/>
              </w:rPr>
              <w:t xml:space="preserve"> Mon </w:t>
            </w:r>
            <w:r w:rsidR="00DE256F">
              <w:rPr>
                <w:rFonts w:eastAsia="Batang" w:cs="Arial"/>
                <w:lang w:eastAsia="ko-KR"/>
              </w:rPr>
              <w:t>4:35</w:t>
            </w:r>
          </w:p>
          <w:p w14:paraId="0591B347" w14:textId="01EA4E3D" w:rsidR="003670AF" w:rsidRDefault="00DE256F" w:rsidP="003670AF">
            <w:pPr>
              <w:rPr>
                <w:rFonts w:eastAsia="Batang" w:cs="Arial"/>
                <w:lang w:eastAsia="ko-KR"/>
              </w:rPr>
            </w:pPr>
            <w:r>
              <w:rPr>
                <w:rFonts w:eastAsia="Batang" w:cs="Arial"/>
                <w:lang w:eastAsia="ko-KR"/>
              </w:rPr>
              <w:t>Agrees with comment</w:t>
            </w:r>
          </w:p>
          <w:p w14:paraId="61F22316" w14:textId="77777777" w:rsidR="003670AF" w:rsidRDefault="003670AF" w:rsidP="008E4286">
            <w:pPr>
              <w:rPr>
                <w:rFonts w:eastAsia="Batang" w:cs="Arial"/>
                <w:lang w:eastAsia="ko-KR"/>
              </w:rPr>
            </w:pPr>
          </w:p>
          <w:p w14:paraId="2138E05B" w14:textId="0361AD4B" w:rsidR="00FC7A7E" w:rsidRDefault="00FC7A7E" w:rsidP="00FC7A7E">
            <w:pPr>
              <w:rPr>
                <w:rFonts w:eastAsia="Batang" w:cs="Arial"/>
                <w:lang w:eastAsia="ko-KR"/>
              </w:rPr>
            </w:pPr>
            <w:r>
              <w:rPr>
                <w:rFonts w:eastAsia="Batang" w:cs="Arial"/>
                <w:lang w:eastAsia="ko-KR"/>
              </w:rPr>
              <w:t>Ivo Mon 8:3</w:t>
            </w:r>
            <w:r>
              <w:rPr>
                <w:rFonts w:eastAsia="Batang" w:cs="Arial"/>
                <w:lang w:eastAsia="ko-KR"/>
              </w:rPr>
              <w:t>6</w:t>
            </w:r>
          </w:p>
          <w:p w14:paraId="1E03C2FA" w14:textId="77777777" w:rsidR="00FC7A7E" w:rsidRDefault="00FC7A7E" w:rsidP="00FC7A7E">
            <w:pPr>
              <w:rPr>
                <w:rFonts w:eastAsia="Batang" w:cs="Arial"/>
                <w:lang w:eastAsia="ko-KR"/>
              </w:rPr>
            </w:pPr>
            <w:r>
              <w:rPr>
                <w:rFonts w:eastAsia="Batang" w:cs="Arial"/>
                <w:lang w:eastAsia="ko-KR"/>
              </w:rPr>
              <w:t>Rev required</w:t>
            </w:r>
          </w:p>
          <w:p w14:paraId="4AF5C4B6" w14:textId="77777777" w:rsidR="00FC7A7E" w:rsidRDefault="00FC7A7E" w:rsidP="008E4286">
            <w:pPr>
              <w:rPr>
                <w:rFonts w:eastAsia="Batang" w:cs="Arial"/>
                <w:lang w:eastAsia="ko-KR"/>
              </w:rPr>
            </w:pPr>
          </w:p>
          <w:p w14:paraId="51884D5D" w14:textId="1ADE3BDE" w:rsidR="00366479" w:rsidRDefault="00366479" w:rsidP="00366479">
            <w:pPr>
              <w:rPr>
                <w:rFonts w:eastAsia="Batang" w:cs="Arial"/>
                <w:lang w:eastAsia="ko-KR"/>
              </w:rPr>
            </w:pPr>
            <w:r>
              <w:rPr>
                <w:rFonts w:eastAsia="Batang" w:cs="Arial"/>
                <w:lang w:eastAsia="ko-KR"/>
              </w:rPr>
              <w:t>Andrew</w:t>
            </w:r>
            <w:r>
              <w:rPr>
                <w:rFonts w:eastAsia="Batang" w:cs="Arial"/>
                <w:lang w:eastAsia="ko-KR"/>
              </w:rPr>
              <w:t xml:space="preserve"> Mon 17:</w:t>
            </w:r>
            <w:r w:rsidR="008A5389">
              <w:rPr>
                <w:rFonts w:eastAsia="Batang" w:cs="Arial"/>
                <w:lang w:eastAsia="ko-KR"/>
              </w:rPr>
              <w:t>35</w:t>
            </w:r>
          </w:p>
          <w:p w14:paraId="750CBB0E" w14:textId="75121702" w:rsidR="00366479" w:rsidRDefault="008A5389" w:rsidP="00366479">
            <w:pPr>
              <w:rPr>
                <w:rFonts w:eastAsia="Batang" w:cs="Arial"/>
                <w:lang w:eastAsia="ko-KR"/>
              </w:rPr>
            </w:pPr>
            <w:r>
              <w:rPr>
                <w:rFonts w:eastAsia="Batang" w:cs="Arial"/>
                <w:lang w:eastAsia="ko-KR"/>
              </w:rPr>
              <w:t>Agrees with Ivo</w:t>
            </w:r>
          </w:p>
          <w:p w14:paraId="5B1B9EFB" w14:textId="0A1B0E06" w:rsidR="00366479" w:rsidRPr="00D95972" w:rsidRDefault="00366479" w:rsidP="008E4286">
            <w:pPr>
              <w:rPr>
                <w:rFonts w:eastAsia="Batang" w:cs="Arial"/>
                <w:lang w:eastAsia="ko-KR"/>
              </w:rPr>
            </w:pPr>
          </w:p>
        </w:tc>
      </w:tr>
      <w:tr w:rsidR="008E4286" w:rsidRPr="00D95972" w14:paraId="1E5C9EE6" w14:textId="77777777" w:rsidTr="006D09FF">
        <w:tc>
          <w:tcPr>
            <w:tcW w:w="976" w:type="dxa"/>
            <w:tcBorders>
              <w:top w:val="nil"/>
              <w:left w:val="thinThickThinSmallGap" w:sz="24" w:space="0" w:color="auto"/>
              <w:bottom w:val="nil"/>
            </w:tcBorders>
            <w:shd w:val="clear" w:color="auto" w:fill="auto"/>
          </w:tcPr>
          <w:p w14:paraId="16FF1EF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454CDF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46D5DF5" w14:textId="0A2F6773" w:rsidR="008E4286" w:rsidRPr="00D95972" w:rsidRDefault="00160C0C" w:rsidP="008E4286">
            <w:pPr>
              <w:overflowPunct/>
              <w:autoSpaceDE/>
              <w:autoSpaceDN/>
              <w:adjustRightInd/>
              <w:textAlignment w:val="auto"/>
              <w:rPr>
                <w:rFonts w:cs="Arial"/>
                <w:lang w:val="en-US"/>
              </w:rPr>
            </w:pPr>
            <w:hyperlink r:id="rId299" w:history="1">
              <w:r w:rsidR="008E4286">
                <w:rPr>
                  <w:rStyle w:val="Hyperlink"/>
                </w:rPr>
                <w:t>C1-220071</w:t>
              </w:r>
            </w:hyperlink>
          </w:p>
        </w:tc>
        <w:tc>
          <w:tcPr>
            <w:tcW w:w="4191" w:type="dxa"/>
            <w:gridSpan w:val="3"/>
            <w:tcBorders>
              <w:top w:val="single" w:sz="4" w:space="0" w:color="auto"/>
              <w:bottom w:val="single" w:sz="4" w:space="0" w:color="auto"/>
            </w:tcBorders>
            <w:shd w:val="clear" w:color="auto" w:fill="FFFF00"/>
          </w:tcPr>
          <w:p w14:paraId="02BA5DD1" w14:textId="160D44C7" w:rsidR="008E4286" w:rsidRPr="00D95972" w:rsidRDefault="008E4286" w:rsidP="008E4286">
            <w:pPr>
              <w:rPr>
                <w:rFonts w:cs="Arial"/>
              </w:rPr>
            </w:pPr>
            <w:r>
              <w:rPr>
                <w:rFonts w:cs="Arial"/>
              </w:rPr>
              <w:t>Security for restricted direct discovery</w:t>
            </w:r>
          </w:p>
        </w:tc>
        <w:tc>
          <w:tcPr>
            <w:tcW w:w="1767" w:type="dxa"/>
            <w:tcBorders>
              <w:top w:val="single" w:sz="4" w:space="0" w:color="auto"/>
              <w:bottom w:val="single" w:sz="4" w:space="0" w:color="auto"/>
            </w:tcBorders>
            <w:shd w:val="clear" w:color="auto" w:fill="FFFF00"/>
          </w:tcPr>
          <w:p w14:paraId="42ADDE49" w14:textId="16144755"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357BAD" w14:textId="230154D5"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55E6" w14:textId="55FE6E51" w:rsidR="00C94768" w:rsidRDefault="00C94768" w:rsidP="00C94768">
            <w:pPr>
              <w:rPr>
                <w:rFonts w:eastAsia="Batang" w:cs="Arial"/>
                <w:lang w:eastAsia="ko-KR"/>
              </w:rPr>
            </w:pPr>
            <w:r>
              <w:rPr>
                <w:rFonts w:eastAsia="Batang" w:cs="Arial"/>
                <w:lang w:eastAsia="ko-KR"/>
              </w:rPr>
              <w:t>Mohamed Mon 1:0</w:t>
            </w:r>
            <w:r>
              <w:rPr>
                <w:rFonts w:eastAsia="Batang" w:cs="Arial"/>
                <w:lang w:eastAsia="ko-KR"/>
              </w:rPr>
              <w:t>6</w:t>
            </w:r>
          </w:p>
          <w:p w14:paraId="42493949" w14:textId="5054A01E" w:rsidR="008E4286" w:rsidRDefault="00C94768" w:rsidP="00C94768">
            <w:pPr>
              <w:rPr>
                <w:rFonts w:eastAsia="Batang" w:cs="Arial"/>
                <w:lang w:eastAsia="ko-KR"/>
              </w:rPr>
            </w:pPr>
            <w:r>
              <w:rPr>
                <w:rFonts w:eastAsia="Batang" w:cs="Arial"/>
                <w:lang w:eastAsia="ko-KR"/>
              </w:rPr>
              <w:t>Rev required</w:t>
            </w:r>
            <w:r w:rsidR="0009524C">
              <w:rPr>
                <w:rFonts w:eastAsia="Batang" w:cs="Arial"/>
                <w:lang w:eastAsia="ko-KR"/>
              </w:rPr>
              <w:t>. Conflicts with C1-220503.</w:t>
            </w:r>
          </w:p>
          <w:p w14:paraId="1E5BC66E" w14:textId="77777777" w:rsidR="00066579" w:rsidRDefault="00066579" w:rsidP="00C94768">
            <w:pPr>
              <w:rPr>
                <w:rFonts w:eastAsia="Batang" w:cs="Arial"/>
                <w:lang w:eastAsia="ko-KR"/>
              </w:rPr>
            </w:pPr>
          </w:p>
          <w:p w14:paraId="41D82A1A" w14:textId="45AFA0E1" w:rsidR="00066579" w:rsidRDefault="00066579" w:rsidP="00066579">
            <w:pPr>
              <w:rPr>
                <w:rFonts w:eastAsia="Batang" w:cs="Arial"/>
                <w:lang w:eastAsia="ko-KR"/>
              </w:rPr>
            </w:pPr>
            <w:r>
              <w:rPr>
                <w:rFonts w:eastAsia="Batang" w:cs="Arial"/>
                <w:lang w:eastAsia="ko-KR"/>
              </w:rPr>
              <w:t>Sunghoon Mon 2:0</w:t>
            </w:r>
            <w:r>
              <w:rPr>
                <w:rFonts w:eastAsia="Batang" w:cs="Arial"/>
                <w:lang w:eastAsia="ko-KR"/>
              </w:rPr>
              <w:t>2</w:t>
            </w:r>
          </w:p>
          <w:p w14:paraId="1CD3ED81" w14:textId="77777777" w:rsidR="00066579" w:rsidRDefault="00066579" w:rsidP="00066579">
            <w:pPr>
              <w:rPr>
                <w:rFonts w:eastAsia="Batang" w:cs="Arial"/>
                <w:lang w:eastAsia="ko-KR"/>
              </w:rPr>
            </w:pPr>
            <w:r>
              <w:rPr>
                <w:rFonts w:eastAsia="Batang" w:cs="Arial"/>
                <w:lang w:eastAsia="ko-KR"/>
              </w:rPr>
              <w:t>Rev required</w:t>
            </w:r>
          </w:p>
          <w:p w14:paraId="5FD34925" w14:textId="77777777" w:rsidR="00066579" w:rsidRDefault="00066579" w:rsidP="00C94768">
            <w:pPr>
              <w:rPr>
                <w:rFonts w:eastAsia="Batang" w:cs="Arial"/>
                <w:lang w:eastAsia="ko-KR"/>
              </w:rPr>
            </w:pPr>
          </w:p>
          <w:p w14:paraId="47A9F765" w14:textId="1B3FD7C5" w:rsidR="00DE256F" w:rsidRDefault="00DE256F" w:rsidP="00DE256F">
            <w:pPr>
              <w:rPr>
                <w:rFonts w:eastAsia="Batang" w:cs="Arial"/>
                <w:lang w:eastAsia="ko-KR"/>
              </w:rPr>
            </w:pPr>
            <w:r>
              <w:rPr>
                <w:rFonts w:eastAsia="Batang" w:cs="Arial"/>
                <w:lang w:eastAsia="ko-KR"/>
              </w:rPr>
              <w:t>Rae</w:t>
            </w:r>
            <w:r>
              <w:rPr>
                <w:rFonts w:eastAsia="Batang" w:cs="Arial"/>
                <w:lang w:eastAsia="ko-KR"/>
              </w:rPr>
              <w:t xml:space="preserve"> Mon </w:t>
            </w:r>
            <w:r>
              <w:rPr>
                <w:rFonts w:eastAsia="Batang" w:cs="Arial"/>
                <w:lang w:eastAsia="ko-KR"/>
              </w:rPr>
              <w:t>4:39</w:t>
            </w:r>
          </w:p>
          <w:p w14:paraId="5E84A732" w14:textId="2F318C01" w:rsidR="00DE256F" w:rsidRDefault="00DE256F" w:rsidP="00DE256F">
            <w:pPr>
              <w:rPr>
                <w:rFonts w:eastAsia="Batang" w:cs="Arial"/>
                <w:lang w:eastAsia="ko-KR"/>
              </w:rPr>
            </w:pPr>
            <w:r>
              <w:rPr>
                <w:rFonts w:eastAsia="Batang" w:cs="Arial"/>
                <w:lang w:eastAsia="ko-KR"/>
              </w:rPr>
              <w:lastRenderedPageBreak/>
              <w:t>Proposes split between C1-220071 and C1-220503</w:t>
            </w:r>
          </w:p>
          <w:p w14:paraId="6F20C543" w14:textId="77777777" w:rsidR="00DE256F" w:rsidRDefault="00DE256F" w:rsidP="00C94768">
            <w:pPr>
              <w:rPr>
                <w:rFonts w:eastAsia="Batang" w:cs="Arial"/>
                <w:lang w:eastAsia="ko-KR"/>
              </w:rPr>
            </w:pPr>
          </w:p>
          <w:p w14:paraId="573C8EE1" w14:textId="77777777" w:rsidR="00FC7A7E" w:rsidRDefault="00FC7A7E" w:rsidP="00FC7A7E">
            <w:pPr>
              <w:rPr>
                <w:rFonts w:eastAsia="Batang" w:cs="Arial"/>
                <w:lang w:eastAsia="ko-KR"/>
              </w:rPr>
            </w:pPr>
            <w:r>
              <w:rPr>
                <w:rFonts w:eastAsia="Batang" w:cs="Arial"/>
                <w:lang w:eastAsia="ko-KR"/>
              </w:rPr>
              <w:t>Ivo Mon 8:36</w:t>
            </w:r>
          </w:p>
          <w:p w14:paraId="49422B2C" w14:textId="77777777" w:rsidR="00FC7A7E" w:rsidRDefault="00FC7A7E" w:rsidP="00FC7A7E">
            <w:pPr>
              <w:rPr>
                <w:rFonts w:eastAsia="Batang" w:cs="Arial"/>
                <w:lang w:eastAsia="ko-KR"/>
              </w:rPr>
            </w:pPr>
            <w:r>
              <w:rPr>
                <w:rFonts w:eastAsia="Batang" w:cs="Arial"/>
                <w:lang w:eastAsia="ko-KR"/>
              </w:rPr>
              <w:t>Rev required</w:t>
            </w:r>
          </w:p>
          <w:p w14:paraId="3ADFFB20" w14:textId="77777777" w:rsidR="00FC7A7E" w:rsidRDefault="00FC7A7E" w:rsidP="00C94768">
            <w:pPr>
              <w:rPr>
                <w:rFonts w:eastAsia="Batang" w:cs="Arial"/>
                <w:lang w:eastAsia="ko-KR"/>
              </w:rPr>
            </w:pPr>
          </w:p>
          <w:p w14:paraId="3DB1D703" w14:textId="6CF8505C" w:rsidR="00F25F92" w:rsidRDefault="00F25F92" w:rsidP="00F25F92">
            <w:pPr>
              <w:rPr>
                <w:rFonts w:eastAsia="Batang" w:cs="Arial"/>
                <w:lang w:eastAsia="ko-KR"/>
              </w:rPr>
            </w:pPr>
            <w:r>
              <w:rPr>
                <w:rFonts w:eastAsia="Batang" w:cs="Arial"/>
                <w:lang w:eastAsia="ko-KR"/>
              </w:rPr>
              <w:t>Christian</w:t>
            </w:r>
            <w:r>
              <w:rPr>
                <w:rFonts w:eastAsia="Batang" w:cs="Arial"/>
                <w:lang w:eastAsia="ko-KR"/>
              </w:rPr>
              <w:t xml:space="preserve"> Mon </w:t>
            </w:r>
            <w:r>
              <w:rPr>
                <w:rFonts w:eastAsia="Batang" w:cs="Arial"/>
                <w:lang w:eastAsia="ko-KR"/>
              </w:rPr>
              <w:t>9:39</w:t>
            </w:r>
          </w:p>
          <w:p w14:paraId="6A926681" w14:textId="77777777" w:rsidR="00F25F92" w:rsidRDefault="00F25F92" w:rsidP="00F25F92">
            <w:pPr>
              <w:rPr>
                <w:rFonts w:eastAsia="Batang" w:cs="Arial"/>
                <w:lang w:eastAsia="ko-KR"/>
              </w:rPr>
            </w:pPr>
            <w:r>
              <w:rPr>
                <w:rFonts w:eastAsia="Batang" w:cs="Arial"/>
                <w:lang w:eastAsia="ko-KR"/>
              </w:rPr>
              <w:t>Rev required</w:t>
            </w:r>
          </w:p>
          <w:p w14:paraId="6033F39B" w14:textId="77777777" w:rsidR="00F25F92" w:rsidRDefault="00F25F92" w:rsidP="00C94768">
            <w:pPr>
              <w:rPr>
                <w:rFonts w:eastAsia="Batang" w:cs="Arial"/>
                <w:lang w:eastAsia="ko-KR"/>
              </w:rPr>
            </w:pPr>
          </w:p>
          <w:p w14:paraId="44156484" w14:textId="639EB15F" w:rsidR="00A852AC" w:rsidRDefault="00A852AC" w:rsidP="00A852AC">
            <w:pPr>
              <w:rPr>
                <w:rFonts w:eastAsia="Batang" w:cs="Arial"/>
                <w:lang w:eastAsia="ko-KR"/>
              </w:rPr>
            </w:pPr>
            <w:r>
              <w:rPr>
                <w:rFonts w:eastAsia="Batang" w:cs="Arial"/>
                <w:lang w:eastAsia="ko-KR"/>
              </w:rPr>
              <w:t>Mohamed Mon 10:3</w:t>
            </w:r>
            <w:r>
              <w:rPr>
                <w:rFonts w:eastAsia="Batang" w:cs="Arial"/>
                <w:lang w:eastAsia="ko-KR"/>
              </w:rPr>
              <w:t>4</w:t>
            </w:r>
          </w:p>
          <w:p w14:paraId="03BDE251" w14:textId="7341465F" w:rsidR="00A852AC" w:rsidRDefault="00A852AC" w:rsidP="00A852AC">
            <w:pPr>
              <w:rPr>
                <w:rFonts w:eastAsia="Batang" w:cs="Arial"/>
                <w:lang w:eastAsia="ko-KR"/>
              </w:rPr>
            </w:pPr>
            <w:r>
              <w:rPr>
                <w:rFonts w:eastAsia="Batang" w:cs="Arial"/>
                <w:lang w:eastAsia="ko-KR"/>
              </w:rPr>
              <w:t xml:space="preserve">Ok with </w:t>
            </w:r>
            <w:r>
              <w:rPr>
                <w:rFonts w:eastAsia="Batang" w:cs="Arial"/>
                <w:lang w:eastAsia="ko-KR"/>
              </w:rPr>
              <w:t>Rae’s</w:t>
            </w:r>
            <w:r>
              <w:rPr>
                <w:rFonts w:eastAsia="Batang" w:cs="Arial"/>
                <w:lang w:eastAsia="ko-KR"/>
              </w:rPr>
              <w:t xml:space="preserve"> split</w:t>
            </w:r>
          </w:p>
          <w:p w14:paraId="55D66E91" w14:textId="45441705" w:rsidR="00A852AC" w:rsidRPr="00D95972" w:rsidRDefault="00A852AC" w:rsidP="00C94768">
            <w:pPr>
              <w:rPr>
                <w:rFonts w:eastAsia="Batang" w:cs="Arial"/>
                <w:lang w:eastAsia="ko-KR"/>
              </w:rPr>
            </w:pPr>
          </w:p>
        </w:tc>
      </w:tr>
      <w:tr w:rsidR="008E4286" w:rsidRPr="00D95972" w14:paraId="28F478AC" w14:textId="77777777" w:rsidTr="006D09FF">
        <w:tc>
          <w:tcPr>
            <w:tcW w:w="976" w:type="dxa"/>
            <w:tcBorders>
              <w:top w:val="nil"/>
              <w:left w:val="thinThickThinSmallGap" w:sz="24" w:space="0" w:color="auto"/>
              <w:bottom w:val="nil"/>
            </w:tcBorders>
            <w:shd w:val="clear" w:color="auto" w:fill="auto"/>
          </w:tcPr>
          <w:p w14:paraId="7EEA13E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0AE9B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EB63A66" w14:textId="330A796B" w:rsidR="008E4286" w:rsidRPr="00D95972" w:rsidRDefault="00160C0C" w:rsidP="008E4286">
            <w:pPr>
              <w:overflowPunct/>
              <w:autoSpaceDE/>
              <w:autoSpaceDN/>
              <w:adjustRightInd/>
              <w:textAlignment w:val="auto"/>
              <w:rPr>
                <w:rFonts w:cs="Arial"/>
                <w:lang w:val="en-US"/>
              </w:rPr>
            </w:pPr>
            <w:hyperlink r:id="rId300" w:history="1">
              <w:r w:rsidR="008E4286">
                <w:rPr>
                  <w:rStyle w:val="Hyperlink"/>
                </w:rPr>
                <w:t>C1-220072</w:t>
              </w:r>
            </w:hyperlink>
          </w:p>
        </w:tc>
        <w:tc>
          <w:tcPr>
            <w:tcW w:w="4191" w:type="dxa"/>
            <w:gridSpan w:val="3"/>
            <w:tcBorders>
              <w:top w:val="single" w:sz="4" w:space="0" w:color="auto"/>
              <w:bottom w:val="single" w:sz="4" w:space="0" w:color="auto"/>
            </w:tcBorders>
            <w:shd w:val="clear" w:color="auto" w:fill="FFFF00"/>
          </w:tcPr>
          <w:p w14:paraId="6FEB3830" w14:textId="6090F824" w:rsidR="008E4286" w:rsidRPr="00D95972" w:rsidRDefault="008E4286" w:rsidP="008E4286">
            <w:pPr>
              <w:rPr>
                <w:rFonts w:cs="Arial"/>
              </w:rPr>
            </w:pPr>
            <w:r>
              <w:rPr>
                <w:rFonts w:cs="Arial"/>
              </w:rPr>
              <w:t>L2 remote UE PLMN selection</w:t>
            </w:r>
          </w:p>
        </w:tc>
        <w:tc>
          <w:tcPr>
            <w:tcW w:w="1767" w:type="dxa"/>
            <w:tcBorders>
              <w:top w:val="single" w:sz="4" w:space="0" w:color="auto"/>
              <w:bottom w:val="single" w:sz="4" w:space="0" w:color="auto"/>
            </w:tcBorders>
            <w:shd w:val="clear" w:color="auto" w:fill="FFFF00"/>
          </w:tcPr>
          <w:p w14:paraId="2DD7812D" w14:textId="348C6D9F"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F835904" w14:textId="0A563FDC" w:rsidR="008E4286" w:rsidRPr="00D95972" w:rsidRDefault="008E4286" w:rsidP="008E4286">
            <w:pPr>
              <w:rPr>
                <w:rFonts w:cs="Arial"/>
              </w:rPr>
            </w:pPr>
            <w:r>
              <w:rPr>
                <w:rFonts w:cs="Arial"/>
              </w:rPr>
              <w:t>CR 0861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CCBA9" w14:textId="77777777" w:rsidR="008E4286" w:rsidRDefault="008E4286" w:rsidP="008E4286">
            <w:pPr>
              <w:rPr>
                <w:rFonts w:eastAsia="Batang" w:cs="Arial"/>
                <w:lang w:eastAsia="ko-KR"/>
              </w:rPr>
            </w:pPr>
            <w:r>
              <w:rPr>
                <w:rFonts w:eastAsia="Batang" w:cs="Arial"/>
                <w:lang w:eastAsia="ko-KR"/>
              </w:rPr>
              <w:t>Cover page, category should be CA F</w:t>
            </w:r>
          </w:p>
          <w:p w14:paraId="581DC0A0" w14:textId="1ED79D15" w:rsidR="00D15043" w:rsidRDefault="00D15043" w:rsidP="00D15043">
            <w:pPr>
              <w:rPr>
                <w:rFonts w:eastAsia="Batang" w:cs="Arial"/>
                <w:lang w:eastAsia="ko-KR"/>
              </w:rPr>
            </w:pPr>
            <w:r>
              <w:rPr>
                <w:rFonts w:eastAsia="Batang" w:cs="Arial"/>
                <w:lang w:eastAsia="ko-KR"/>
              </w:rPr>
              <w:t>Mohamed Mon 1:</w:t>
            </w:r>
            <w:r>
              <w:rPr>
                <w:rFonts w:eastAsia="Batang" w:cs="Arial"/>
                <w:lang w:eastAsia="ko-KR"/>
              </w:rPr>
              <w:t>14</w:t>
            </w:r>
          </w:p>
          <w:p w14:paraId="2CFAB4BD" w14:textId="087396BD" w:rsidR="00D15043" w:rsidRPr="00D95972" w:rsidRDefault="00D15043" w:rsidP="00D15043">
            <w:pPr>
              <w:rPr>
                <w:rFonts w:eastAsia="Batang" w:cs="Arial"/>
                <w:lang w:eastAsia="ko-KR"/>
              </w:rPr>
            </w:pPr>
            <w:r>
              <w:rPr>
                <w:rFonts w:eastAsia="Batang" w:cs="Arial"/>
                <w:lang w:eastAsia="ko-KR"/>
              </w:rPr>
              <w:t>Rev required</w:t>
            </w:r>
          </w:p>
        </w:tc>
      </w:tr>
      <w:tr w:rsidR="008E4286" w:rsidRPr="00D95972" w14:paraId="65C33BD5" w14:textId="77777777" w:rsidTr="006D09FF">
        <w:tc>
          <w:tcPr>
            <w:tcW w:w="976" w:type="dxa"/>
            <w:tcBorders>
              <w:top w:val="nil"/>
              <w:left w:val="thinThickThinSmallGap" w:sz="24" w:space="0" w:color="auto"/>
              <w:bottom w:val="nil"/>
            </w:tcBorders>
            <w:shd w:val="clear" w:color="auto" w:fill="auto"/>
          </w:tcPr>
          <w:p w14:paraId="5E32C9C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D73578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CF151B3" w14:textId="2FD02A1F" w:rsidR="008E4286" w:rsidRPr="00D95972" w:rsidRDefault="00160C0C" w:rsidP="008E4286">
            <w:pPr>
              <w:overflowPunct/>
              <w:autoSpaceDE/>
              <w:autoSpaceDN/>
              <w:adjustRightInd/>
              <w:textAlignment w:val="auto"/>
              <w:rPr>
                <w:rFonts w:cs="Arial"/>
                <w:lang w:val="en-US"/>
              </w:rPr>
            </w:pPr>
            <w:hyperlink r:id="rId301" w:history="1">
              <w:r w:rsidR="008E4286">
                <w:rPr>
                  <w:rStyle w:val="Hyperlink"/>
                </w:rPr>
                <w:t>C1-220073</w:t>
              </w:r>
            </w:hyperlink>
          </w:p>
        </w:tc>
        <w:tc>
          <w:tcPr>
            <w:tcW w:w="4191" w:type="dxa"/>
            <w:gridSpan w:val="3"/>
            <w:tcBorders>
              <w:top w:val="single" w:sz="4" w:space="0" w:color="auto"/>
              <w:bottom w:val="single" w:sz="4" w:space="0" w:color="auto"/>
            </w:tcBorders>
            <w:shd w:val="clear" w:color="auto" w:fill="FFFF00"/>
          </w:tcPr>
          <w:p w14:paraId="40D80556" w14:textId="3212449B" w:rsidR="008E4286" w:rsidRPr="00D95972" w:rsidRDefault="008E4286" w:rsidP="008E4286">
            <w:pPr>
              <w:rPr>
                <w:rFonts w:cs="Arial"/>
              </w:rPr>
            </w:pPr>
            <w:r>
              <w:rPr>
                <w:rFonts w:cs="Arial"/>
              </w:rPr>
              <w:t>Add 24.554</w:t>
            </w:r>
          </w:p>
        </w:tc>
        <w:tc>
          <w:tcPr>
            <w:tcW w:w="1767" w:type="dxa"/>
            <w:tcBorders>
              <w:top w:val="single" w:sz="4" w:space="0" w:color="auto"/>
              <w:bottom w:val="single" w:sz="4" w:space="0" w:color="auto"/>
            </w:tcBorders>
            <w:shd w:val="clear" w:color="auto" w:fill="FFFF00"/>
          </w:tcPr>
          <w:p w14:paraId="3A518EC2" w14:textId="01DEB9B1" w:rsidR="008E4286" w:rsidRPr="00D95972" w:rsidRDefault="008E4286" w:rsidP="008E428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DE6C23" w14:textId="5886646F" w:rsidR="008E4286" w:rsidRPr="00D95972" w:rsidRDefault="008E4286" w:rsidP="008E4286">
            <w:pPr>
              <w:rPr>
                <w:rFonts w:cs="Arial"/>
              </w:rPr>
            </w:pPr>
            <w:r>
              <w:rPr>
                <w:rFonts w:cs="Arial"/>
              </w:rPr>
              <w:t>CR 0142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5561" w14:textId="77777777" w:rsidR="008E4286" w:rsidRPr="00D95972" w:rsidRDefault="008E4286" w:rsidP="008E4286">
            <w:pPr>
              <w:rPr>
                <w:rFonts w:eastAsia="Batang" w:cs="Arial"/>
                <w:lang w:eastAsia="ko-KR"/>
              </w:rPr>
            </w:pPr>
          </w:p>
        </w:tc>
      </w:tr>
      <w:tr w:rsidR="008E4286" w:rsidRPr="00D95972" w14:paraId="23DCBE06" w14:textId="77777777" w:rsidTr="002721A0">
        <w:tc>
          <w:tcPr>
            <w:tcW w:w="976" w:type="dxa"/>
            <w:tcBorders>
              <w:top w:val="nil"/>
              <w:left w:val="thinThickThinSmallGap" w:sz="24" w:space="0" w:color="auto"/>
              <w:bottom w:val="nil"/>
            </w:tcBorders>
            <w:shd w:val="clear" w:color="auto" w:fill="auto"/>
          </w:tcPr>
          <w:p w14:paraId="5764081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397ECF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66AB4EB" w14:textId="2D1D029A" w:rsidR="008E4286" w:rsidRPr="00D95972" w:rsidRDefault="00160C0C" w:rsidP="008E4286">
            <w:pPr>
              <w:overflowPunct/>
              <w:autoSpaceDE/>
              <w:autoSpaceDN/>
              <w:adjustRightInd/>
              <w:textAlignment w:val="auto"/>
              <w:rPr>
                <w:rFonts w:cs="Arial"/>
                <w:lang w:val="en-US"/>
              </w:rPr>
            </w:pPr>
            <w:hyperlink r:id="rId302" w:history="1">
              <w:r w:rsidR="008E4286">
                <w:rPr>
                  <w:rStyle w:val="Hyperlink"/>
                </w:rPr>
                <w:t>C1-220211</w:t>
              </w:r>
            </w:hyperlink>
          </w:p>
        </w:tc>
        <w:tc>
          <w:tcPr>
            <w:tcW w:w="4191" w:type="dxa"/>
            <w:gridSpan w:val="3"/>
            <w:tcBorders>
              <w:top w:val="single" w:sz="4" w:space="0" w:color="auto"/>
              <w:bottom w:val="single" w:sz="4" w:space="0" w:color="auto"/>
            </w:tcBorders>
            <w:shd w:val="clear" w:color="auto" w:fill="FFFF00"/>
          </w:tcPr>
          <w:p w14:paraId="26AB7882" w14:textId="566C6150" w:rsidR="008E4286" w:rsidRPr="00D95972" w:rsidRDefault="008E4286" w:rsidP="008E4286">
            <w:pPr>
              <w:rPr>
                <w:rFonts w:cs="Arial"/>
              </w:rPr>
            </w:pPr>
            <w:r>
              <w:rPr>
                <w:rFonts w:cs="Arial"/>
              </w:rPr>
              <w:t>Correction of minimum length of Remote UE context list IE</w:t>
            </w:r>
          </w:p>
        </w:tc>
        <w:tc>
          <w:tcPr>
            <w:tcW w:w="1767" w:type="dxa"/>
            <w:tcBorders>
              <w:top w:val="single" w:sz="4" w:space="0" w:color="auto"/>
              <w:bottom w:val="single" w:sz="4" w:space="0" w:color="auto"/>
            </w:tcBorders>
            <w:shd w:val="clear" w:color="auto" w:fill="FFFF00"/>
          </w:tcPr>
          <w:p w14:paraId="1B3AE49A" w14:textId="16DE2D74"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60A576" w14:textId="64828A7D" w:rsidR="008E4286" w:rsidRPr="00D95972" w:rsidRDefault="008E4286" w:rsidP="008E4286">
            <w:pPr>
              <w:rPr>
                <w:rFonts w:cs="Arial"/>
              </w:rPr>
            </w:pPr>
            <w:r>
              <w:rPr>
                <w:rFonts w:cs="Arial"/>
              </w:rPr>
              <w:t>CR 3869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02C83" w14:textId="77777777" w:rsidR="008E4286"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7AC85841" w14:textId="77777777" w:rsidR="007B4247" w:rsidRDefault="007B4247" w:rsidP="007B4247">
            <w:pPr>
              <w:rPr>
                <w:rFonts w:eastAsia="Batang" w:cs="Arial"/>
                <w:lang w:eastAsia="ko-KR"/>
              </w:rPr>
            </w:pPr>
            <w:r>
              <w:rPr>
                <w:rFonts w:eastAsia="Batang" w:cs="Arial"/>
                <w:lang w:eastAsia="ko-KR"/>
              </w:rPr>
              <w:t>Mohamed Mon 1:06</w:t>
            </w:r>
          </w:p>
          <w:p w14:paraId="530CDB55" w14:textId="77777777" w:rsidR="007B4247" w:rsidRDefault="007B4247" w:rsidP="007B4247">
            <w:pPr>
              <w:rPr>
                <w:rFonts w:eastAsia="Batang" w:cs="Arial"/>
                <w:lang w:eastAsia="ko-KR"/>
              </w:rPr>
            </w:pPr>
            <w:r>
              <w:rPr>
                <w:rFonts w:eastAsia="Batang" w:cs="Arial"/>
                <w:lang w:eastAsia="ko-KR"/>
              </w:rPr>
              <w:t>Rev required</w:t>
            </w:r>
          </w:p>
          <w:p w14:paraId="58BB074A" w14:textId="77777777" w:rsidR="00E041DF" w:rsidRDefault="00E041DF" w:rsidP="007B4247">
            <w:pPr>
              <w:rPr>
                <w:rFonts w:eastAsia="Batang" w:cs="Arial"/>
                <w:lang w:eastAsia="ko-KR"/>
              </w:rPr>
            </w:pPr>
          </w:p>
          <w:p w14:paraId="1A138251" w14:textId="58EDC021" w:rsidR="00E041DF" w:rsidRDefault="00E041DF" w:rsidP="00E041DF">
            <w:pPr>
              <w:rPr>
                <w:rFonts w:eastAsia="Batang" w:cs="Arial"/>
                <w:lang w:eastAsia="ko-KR"/>
              </w:rPr>
            </w:pPr>
            <w:r>
              <w:rPr>
                <w:rFonts w:eastAsia="Batang" w:cs="Arial"/>
                <w:lang w:eastAsia="ko-KR"/>
              </w:rPr>
              <w:t>Rae Mon 3:0</w:t>
            </w:r>
            <w:r>
              <w:rPr>
                <w:rFonts w:eastAsia="Batang" w:cs="Arial"/>
                <w:lang w:eastAsia="ko-KR"/>
              </w:rPr>
              <w:t>6</w:t>
            </w:r>
          </w:p>
          <w:p w14:paraId="797B2E7F" w14:textId="77777777" w:rsidR="00E041DF" w:rsidRDefault="00E041DF" w:rsidP="00E041DF">
            <w:pPr>
              <w:rPr>
                <w:rFonts w:eastAsia="Batang" w:cs="Arial"/>
                <w:lang w:eastAsia="ko-KR"/>
              </w:rPr>
            </w:pPr>
            <w:r>
              <w:rPr>
                <w:rFonts w:eastAsia="Batang" w:cs="Arial"/>
                <w:lang w:eastAsia="ko-KR"/>
              </w:rPr>
              <w:t>Rev required</w:t>
            </w:r>
          </w:p>
          <w:p w14:paraId="3FB87E94" w14:textId="2F472DF6" w:rsidR="00E041DF" w:rsidRPr="00D95972" w:rsidRDefault="00E041DF" w:rsidP="007B4247">
            <w:pPr>
              <w:rPr>
                <w:rFonts w:eastAsia="Batang" w:cs="Arial"/>
                <w:lang w:eastAsia="ko-KR"/>
              </w:rPr>
            </w:pPr>
          </w:p>
        </w:tc>
      </w:tr>
      <w:tr w:rsidR="008E4286" w:rsidRPr="00D95972" w14:paraId="232CE79A" w14:textId="77777777" w:rsidTr="002721A0">
        <w:tc>
          <w:tcPr>
            <w:tcW w:w="976" w:type="dxa"/>
            <w:tcBorders>
              <w:top w:val="nil"/>
              <w:left w:val="thinThickThinSmallGap" w:sz="24" w:space="0" w:color="auto"/>
              <w:bottom w:val="nil"/>
            </w:tcBorders>
            <w:shd w:val="clear" w:color="auto" w:fill="auto"/>
          </w:tcPr>
          <w:p w14:paraId="77B9D57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F4008D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69FA6ED" w14:textId="6803022A" w:rsidR="008E4286" w:rsidRPr="00D95972" w:rsidRDefault="00160C0C" w:rsidP="008E4286">
            <w:pPr>
              <w:overflowPunct/>
              <w:autoSpaceDE/>
              <w:autoSpaceDN/>
              <w:adjustRightInd/>
              <w:textAlignment w:val="auto"/>
              <w:rPr>
                <w:rFonts w:cs="Arial"/>
                <w:lang w:val="en-US"/>
              </w:rPr>
            </w:pPr>
            <w:hyperlink r:id="rId303" w:history="1">
              <w:r w:rsidR="008E4286">
                <w:rPr>
                  <w:rStyle w:val="Hyperlink"/>
                </w:rPr>
                <w:t>C1-220212</w:t>
              </w:r>
            </w:hyperlink>
          </w:p>
        </w:tc>
        <w:tc>
          <w:tcPr>
            <w:tcW w:w="4191" w:type="dxa"/>
            <w:gridSpan w:val="3"/>
            <w:tcBorders>
              <w:top w:val="single" w:sz="4" w:space="0" w:color="auto"/>
              <w:bottom w:val="single" w:sz="4" w:space="0" w:color="auto"/>
            </w:tcBorders>
            <w:shd w:val="clear" w:color="auto" w:fill="FFFF00"/>
          </w:tcPr>
          <w:p w14:paraId="75D399E0" w14:textId="64F9C4D3" w:rsidR="008E4286" w:rsidRPr="00D95972" w:rsidRDefault="008E4286" w:rsidP="008E4286">
            <w:pPr>
              <w:rPr>
                <w:rFonts w:cs="Arial"/>
              </w:rPr>
            </w:pPr>
            <w:r>
              <w:rPr>
                <w:rFonts w:cs="Arial"/>
              </w:rPr>
              <w:t>Definition of PC5 QoS rule IE</w:t>
            </w:r>
          </w:p>
        </w:tc>
        <w:tc>
          <w:tcPr>
            <w:tcW w:w="1767" w:type="dxa"/>
            <w:tcBorders>
              <w:top w:val="single" w:sz="4" w:space="0" w:color="auto"/>
              <w:bottom w:val="single" w:sz="4" w:space="0" w:color="auto"/>
            </w:tcBorders>
            <w:shd w:val="clear" w:color="auto" w:fill="FFFF00"/>
          </w:tcPr>
          <w:p w14:paraId="51C32707" w14:textId="5D00D088"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D0CBD" w14:textId="034CD13E"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2B599" w14:textId="77777777" w:rsidR="00B107EF" w:rsidRDefault="00B107EF" w:rsidP="00B107EF">
            <w:pPr>
              <w:rPr>
                <w:rFonts w:eastAsia="Batang" w:cs="Arial"/>
                <w:lang w:eastAsia="ko-KR"/>
              </w:rPr>
            </w:pPr>
            <w:r>
              <w:rPr>
                <w:rFonts w:eastAsia="Batang" w:cs="Arial"/>
                <w:lang w:eastAsia="ko-KR"/>
              </w:rPr>
              <w:t>Mohamed Mon 1:04</w:t>
            </w:r>
          </w:p>
          <w:p w14:paraId="0AD7E3BF" w14:textId="77777777" w:rsidR="008E4286" w:rsidRDefault="00B107EF" w:rsidP="00B107EF">
            <w:pPr>
              <w:rPr>
                <w:rFonts w:eastAsia="Batang" w:cs="Arial"/>
                <w:lang w:eastAsia="ko-KR"/>
              </w:rPr>
            </w:pPr>
            <w:r>
              <w:rPr>
                <w:rFonts w:eastAsia="Batang" w:cs="Arial"/>
                <w:lang w:eastAsia="ko-KR"/>
              </w:rPr>
              <w:t xml:space="preserve">Rev required. Conflicts with </w:t>
            </w:r>
            <w:r>
              <w:t>C1-220064 and C1-220490</w:t>
            </w:r>
            <w:r>
              <w:rPr>
                <w:rFonts w:eastAsia="Batang" w:cs="Arial"/>
                <w:lang w:eastAsia="ko-KR"/>
              </w:rPr>
              <w:t>.</w:t>
            </w:r>
          </w:p>
          <w:p w14:paraId="004D7649" w14:textId="77777777" w:rsidR="00E927A5" w:rsidRDefault="00E927A5" w:rsidP="00B107EF">
            <w:pPr>
              <w:rPr>
                <w:rFonts w:eastAsia="Batang" w:cs="Arial"/>
                <w:lang w:eastAsia="ko-KR"/>
              </w:rPr>
            </w:pPr>
          </w:p>
          <w:p w14:paraId="36BF702A" w14:textId="5EB5382A" w:rsidR="00791637" w:rsidRDefault="00791637" w:rsidP="00791637">
            <w:pPr>
              <w:rPr>
                <w:rFonts w:eastAsia="Batang" w:cs="Arial"/>
                <w:lang w:eastAsia="ko-KR"/>
              </w:rPr>
            </w:pPr>
            <w:r>
              <w:rPr>
                <w:rFonts w:eastAsia="Batang" w:cs="Arial"/>
                <w:lang w:eastAsia="ko-KR"/>
              </w:rPr>
              <w:t>Rae</w:t>
            </w:r>
            <w:r>
              <w:rPr>
                <w:rFonts w:eastAsia="Batang" w:cs="Arial"/>
                <w:lang w:eastAsia="ko-KR"/>
              </w:rPr>
              <w:t xml:space="preserve"> Mon 2:</w:t>
            </w:r>
            <w:r>
              <w:rPr>
                <w:rFonts w:eastAsia="Batang" w:cs="Arial"/>
                <w:lang w:eastAsia="ko-KR"/>
              </w:rPr>
              <w:t>22</w:t>
            </w:r>
          </w:p>
          <w:p w14:paraId="693EC416" w14:textId="25ED410A" w:rsidR="00791637" w:rsidRDefault="00791637" w:rsidP="00791637">
            <w:pPr>
              <w:rPr>
                <w:rFonts w:eastAsia="Batang" w:cs="Arial"/>
                <w:lang w:eastAsia="ko-KR"/>
              </w:rPr>
            </w:pPr>
            <w:r>
              <w:rPr>
                <w:rFonts w:eastAsia="Batang" w:cs="Arial"/>
                <w:lang w:eastAsia="ko-KR"/>
              </w:rPr>
              <w:t>Rev required</w:t>
            </w:r>
            <w:r w:rsidR="00D46047">
              <w:rPr>
                <w:rFonts w:eastAsia="Batang" w:cs="Arial"/>
                <w:lang w:eastAsia="ko-KR"/>
              </w:rPr>
              <w:t>. Ok to merge C1-220064 into C1-220212.</w:t>
            </w:r>
          </w:p>
          <w:p w14:paraId="6D07D580" w14:textId="77777777" w:rsidR="00791637" w:rsidRDefault="00791637" w:rsidP="00B107EF">
            <w:pPr>
              <w:rPr>
                <w:rFonts w:eastAsia="Batang" w:cs="Arial"/>
                <w:lang w:eastAsia="ko-KR"/>
              </w:rPr>
            </w:pPr>
          </w:p>
          <w:p w14:paraId="609683F0" w14:textId="309B4972" w:rsidR="00FA7199" w:rsidRDefault="00FA7199" w:rsidP="00FA7199">
            <w:pPr>
              <w:rPr>
                <w:rFonts w:eastAsia="Batang" w:cs="Arial"/>
                <w:lang w:eastAsia="ko-KR"/>
              </w:rPr>
            </w:pPr>
            <w:r>
              <w:rPr>
                <w:rFonts w:eastAsia="Batang" w:cs="Arial"/>
                <w:lang w:eastAsia="ko-KR"/>
              </w:rPr>
              <w:t>Taimoor Mon 4:</w:t>
            </w:r>
            <w:r w:rsidR="00F810F9">
              <w:rPr>
                <w:rFonts w:eastAsia="Batang" w:cs="Arial"/>
                <w:lang w:eastAsia="ko-KR"/>
              </w:rPr>
              <w:t>54</w:t>
            </w:r>
          </w:p>
          <w:p w14:paraId="62B0E2D1" w14:textId="77777777" w:rsidR="00FA7199" w:rsidRDefault="00FA7199" w:rsidP="00FA7199">
            <w:pPr>
              <w:rPr>
                <w:rFonts w:eastAsia="Batang" w:cs="Arial"/>
                <w:lang w:eastAsia="ko-KR"/>
              </w:rPr>
            </w:pPr>
            <w:r>
              <w:rPr>
                <w:rFonts w:eastAsia="Batang" w:cs="Arial"/>
                <w:lang w:eastAsia="ko-KR"/>
              </w:rPr>
              <w:t xml:space="preserve">Proposes to merge </w:t>
            </w:r>
            <w:r w:rsidR="00F810F9">
              <w:rPr>
                <w:rFonts w:eastAsia="Batang" w:cs="Arial"/>
                <w:lang w:eastAsia="ko-KR"/>
              </w:rPr>
              <w:t>C1-220470 and C1-220490 into C1-220212. Would like to co-sign.</w:t>
            </w:r>
          </w:p>
          <w:p w14:paraId="6FF88711" w14:textId="77777777" w:rsidR="00F810F9" w:rsidRDefault="00F810F9" w:rsidP="00FA7199">
            <w:pPr>
              <w:rPr>
                <w:rFonts w:eastAsia="Batang" w:cs="Arial"/>
                <w:lang w:eastAsia="ko-KR"/>
              </w:rPr>
            </w:pPr>
          </w:p>
          <w:p w14:paraId="2C62852C" w14:textId="78BFE25E" w:rsidR="00E26A81" w:rsidRDefault="00E26A81" w:rsidP="00E26A81">
            <w:pPr>
              <w:rPr>
                <w:rFonts w:eastAsia="Batang" w:cs="Arial"/>
                <w:lang w:eastAsia="ko-KR"/>
              </w:rPr>
            </w:pPr>
            <w:r>
              <w:rPr>
                <w:rFonts w:eastAsia="Batang" w:cs="Arial"/>
                <w:lang w:eastAsia="ko-KR"/>
              </w:rPr>
              <w:t>Joy</w:t>
            </w:r>
            <w:r>
              <w:rPr>
                <w:rFonts w:eastAsia="Batang" w:cs="Arial"/>
                <w:lang w:eastAsia="ko-KR"/>
              </w:rPr>
              <w:t xml:space="preserve"> Mon </w:t>
            </w:r>
            <w:r>
              <w:rPr>
                <w:rFonts w:eastAsia="Batang" w:cs="Arial"/>
                <w:lang w:eastAsia="ko-KR"/>
              </w:rPr>
              <w:t>9:15</w:t>
            </w:r>
          </w:p>
          <w:p w14:paraId="5A9BB556" w14:textId="77777777" w:rsidR="00E26A81" w:rsidRDefault="00E26A81" w:rsidP="00E26A81">
            <w:pPr>
              <w:rPr>
                <w:rFonts w:eastAsia="Batang" w:cs="Arial"/>
                <w:lang w:eastAsia="ko-KR"/>
              </w:rPr>
            </w:pPr>
            <w:r>
              <w:rPr>
                <w:rFonts w:eastAsia="Batang" w:cs="Arial"/>
                <w:lang w:eastAsia="ko-KR"/>
              </w:rPr>
              <w:t>Provides draft revision</w:t>
            </w:r>
          </w:p>
          <w:p w14:paraId="02ABFADF" w14:textId="77777777" w:rsidR="00E26A81" w:rsidRDefault="00E26A81" w:rsidP="00FA7199">
            <w:pPr>
              <w:rPr>
                <w:rFonts w:eastAsia="Batang" w:cs="Arial"/>
                <w:lang w:eastAsia="ko-KR"/>
              </w:rPr>
            </w:pPr>
          </w:p>
          <w:p w14:paraId="1AC3F13D" w14:textId="016F76E7" w:rsidR="00B24D41" w:rsidRDefault="00B24D41" w:rsidP="00B24D41">
            <w:pPr>
              <w:rPr>
                <w:rFonts w:eastAsia="Batang" w:cs="Arial"/>
                <w:lang w:eastAsia="ko-KR"/>
              </w:rPr>
            </w:pPr>
            <w:r>
              <w:rPr>
                <w:rFonts w:eastAsia="Batang" w:cs="Arial"/>
                <w:lang w:eastAsia="ko-KR"/>
              </w:rPr>
              <w:lastRenderedPageBreak/>
              <w:t>Rae</w:t>
            </w:r>
            <w:r>
              <w:rPr>
                <w:rFonts w:eastAsia="Batang" w:cs="Arial"/>
                <w:lang w:eastAsia="ko-KR"/>
              </w:rPr>
              <w:t xml:space="preserve"> Mon </w:t>
            </w:r>
            <w:r>
              <w:rPr>
                <w:rFonts w:eastAsia="Batang" w:cs="Arial"/>
                <w:lang w:eastAsia="ko-KR"/>
              </w:rPr>
              <w:t>10:29</w:t>
            </w:r>
          </w:p>
          <w:p w14:paraId="6A0A7BCA" w14:textId="11D7AEEF" w:rsidR="00B24D41" w:rsidRDefault="00B24D41" w:rsidP="00B24D41">
            <w:pPr>
              <w:rPr>
                <w:rFonts w:eastAsia="Batang" w:cs="Arial"/>
                <w:lang w:eastAsia="ko-KR"/>
              </w:rPr>
            </w:pPr>
            <w:r>
              <w:rPr>
                <w:rFonts w:eastAsia="Batang" w:cs="Arial"/>
                <w:lang w:eastAsia="ko-KR"/>
              </w:rPr>
              <w:t>Ok with</w:t>
            </w:r>
            <w:r>
              <w:rPr>
                <w:rFonts w:eastAsia="Batang" w:cs="Arial"/>
                <w:lang w:eastAsia="ko-KR"/>
              </w:rPr>
              <w:t xml:space="preserve"> draft revision</w:t>
            </w:r>
          </w:p>
          <w:p w14:paraId="0AC8BA00" w14:textId="77777777" w:rsidR="00261FA6" w:rsidRDefault="00261FA6" w:rsidP="00261FA6">
            <w:pPr>
              <w:rPr>
                <w:rFonts w:eastAsia="Batang" w:cs="Arial"/>
                <w:lang w:eastAsia="ko-KR"/>
              </w:rPr>
            </w:pPr>
          </w:p>
          <w:p w14:paraId="519438BD" w14:textId="5B49C087" w:rsidR="00261FA6" w:rsidRDefault="00261FA6" w:rsidP="00261FA6">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10:</w:t>
            </w:r>
            <w:r>
              <w:rPr>
                <w:rFonts w:eastAsia="Batang" w:cs="Arial"/>
                <w:lang w:eastAsia="ko-KR"/>
              </w:rPr>
              <w:t>51</w:t>
            </w:r>
          </w:p>
          <w:p w14:paraId="3E5180FA" w14:textId="79E3D8C7" w:rsidR="00261FA6" w:rsidRDefault="00261FA6" w:rsidP="00261FA6">
            <w:pPr>
              <w:rPr>
                <w:rFonts w:eastAsia="Batang" w:cs="Arial"/>
                <w:lang w:eastAsia="ko-KR"/>
              </w:rPr>
            </w:pPr>
            <w:r>
              <w:rPr>
                <w:rFonts w:eastAsia="Batang" w:cs="Arial"/>
                <w:lang w:eastAsia="ko-KR"/>
              </w:rPr>
              <w:t xml:space="preserve">Ok </w:t>
            </w:r>
            <w:r>
              <w:rPr>
                <w:rFonts w:eastAsia="Batang" w:cs="Arial"/>
                <w:lang w:eastAsia="ko-KR"/>
              </w:rPr>
              <w:t xml:space="preserve">to remove overlapping parts from </w:t>
            </w:r>
            <w:r>
              <w:rPr>
                <w:rFonts w:eastAsia="Batang" w:cs="Arial"/>
                <w:lang w:eastAsia="ko-KR"/>
              </w:rPr>
              <w:t>C1-2204</w:t>
            </w:r>
            <w:r w:rsidR="00B168AF">
              <w:rPr>
                <w:rFonts w:eastAsia="Batang" w:cs="Arial"/>
                <w:lang w:eastAsia="ko-KR"/>
              </w:rPr>
              <w:t>69</w:t>
            </w:r>
            <w:r>
              <w:rPr>
                <w:rFonts w:eastAsia="Batang" w:cs="Arial"/>
                <w:lang w:eastAsia="ko-KR"/>
              </w:rPr>
              <w:t xml:space="preserve"> and C1-2204</w:t>
            </w:r>
            <w:r w:rsidR="00B168AF">
              <w:rPr>
                <w:rFonts w:eastAsia="Batang" w:cs="Arial"/>
                <w:lang w:eastAsia="ko-KR"/>
              </w:rPr>
              <w:t>70</w:t>
            </w:r>
          </w:p>
          <w:p w14:paraId="2D90A0F4" w14:textId="77777777" w:rsidR="00B24D41" w:rsidRDefault="00B24D41" w:rsidP="00FA7199">
            <w:pPr>
              <w:rPr>
                <w:rFonts w:eastAsia="Batang" w:cs="Arial"/>
                <w:lang w:eastAsia="ko-KR"/>
              </w:rPr>
            </w:pPr>
          </w:p>
          <w:p w14:paraId="207B7221" w14:textId="5C586C31" w:rsidR="00D477FF" w:rsidRDefault="00D477FF" w:rsidP="00D477FF">
            <w:pPr>
              <w:rPr>
                <w:rFonts w:eastAsia="Batang" w:cs="Arial"/>
                <w:lang w:eastAsia="ko-KR"/>
              </w:rPr>
            </w:pPr>
            <w:r>
              <w:rPr>
                <w:rFonts w:eastAsia="Batang" w:cs="Arial"/>
                <w:lang w:eastAsia="ko-KR"/>
              </w:rPr>
              <w:t>Mohamed</w:t>
            </w:r>
            <w:r>
              <w:rPr>
                <w:rFonts w:eastAsia="Batang" w:cs="Arial"/>
                <w:lang w:eastAsia="ko-KR"/>
              </w:rPr>
              <w:t xml:space="preserve"> Mon 1</w:t>
            </w:r>
            <w:r w:rsidR="009130E9">
              <w:rPr>
                <w:rFonts w:eastAsia="Batang" w:cs="Arial"/>
                <w:lang w:eastAsia="ko-KR"/>
              </w:rPr>
              <w:t>1:09</w:t>
            </w:r>
          </w:p>
          <w:p w14:paraId="3AD62C63" w14:textId="3DEFE15D" w:rsidR="00D477FF" w:rsidRDefault="00D477FF" w:rsidP="00D477FF">
            <w:pPr>
              <w:rPr>
                <w:rFonts w:eastAsia="Batang" w:cs="Arial"/>
                <w:lang w:eastAsia="ko-KR"/>
              </w:rPr>
            </w:pPr>
            <w:r>
              <w:rPr>
                <w:rFonts w:eastAsia="Batang" w:cs="Arial"/>
                <w:lang w:eastAsia="ko-KR"/>
              </w:rPr>
              <w:t>Rev required</w:t>
            </w:r>
            <w:r w:rsidR="009130E9">
              <w:rPr>
                <w:rFonts w:eastAsia="Batang" w:cs="Arial"/>
                <w:lang w:eastAsia="ko-KR"/>
              </w:rPr>
              <w:t>. Ok to merge C1-220490 into C1-220212.</w:t>
            </w:r>
            <w:r w:rsidR="003747C4">
              <w:rPr>
                <w:rFonts w:eastAsia="Batang" w:cs="Arial"/>
                <w:lang w:eastAsia="ko-KR"/>
              </w:rPr>
              <w:t xml:space="preserve"> </w:t>
            </w:r>
            <w:proofErr w:type="spellStart"/>
            <w:r w:rsidR="003747C4">
              <w:rPr>
                <w:rFonts w:eastAsia="Batang" w:cs="Arial"/>
                <w:lang w:eastAsia="ko-KR"/>
              </w:rPr>
              <w:t>Woud</w:t>
            </w:r>
            <w:proofErr w:type="spellEnd"/>
            <w:r w:rsidR="003747C4">
              <w:rPr>
                <w:rFonts w:eastAsia="Batang" w:cs="Arial"/>
                <w:lang w:eastAsia="ko-KR"/>
              </w:rPr>
              <w:t xml:space="preserve"> like to co-sign.</w:t>
            </w:r>
          </w:p>
          <w:p w14:paraId="5D9E764A" w14:textId="371B4E1E" w:rsidR="00D477FF" w:rsidRPr="00D95972" w:rsidRDefault="00D477FF" w:rsidP="00FA7199">
            <w:pPr>
              <w:rPr>
                <w:rFonts w:eastAsia="Batang" w:cs="Arial"/>
                <w:lang w:eastAsia="ko-KR"/>
              </w:rPr>
            </w:pPr>
          </w:p>
        </w:tc>
      </w:tr>
      <w:tr w:rsidR="008E4286" w:rsidRPr="00D95972" w14:paraId="0B5A3EA5" w14:textId="77777777" w:rsidTr="002721A0">
        <w:tc>
          <w:tcPr>
            <w:tcW w:w="976" w:type="dxa"/>
            <w:tcBorders>
              <w:top w:val="nil"/>
              <w:left w:val="thinThickThinSmallGap" w:sz="24" w:space="0" w:color="auto"/>
              <w:bottom w:val="nil"/>
            </w:tcBorders>
            <w:shd w:val="clear" w:color="auto" w:fill="auto"/>
          </w:tcPr>
          <w:p w14:paraId="0D05A28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C3892D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1674497" w14:textId="76BD682C" w:rsidR="008E4286" w:rsidRPr="00D95972" w:rsidRDefault="00160C0C" w:rsidP="008E4286">
            <w:pPr>
              <w:overflowPunct/>
              <w:autoSpaceDE/>
              <w:autoSpaceDN/>
              <w:adjustRightInd/>
              <w:textAlignment w:val="auto"/>
              <w:rPr>
                <w:rFonts w:cs="Arial"/>
                <w:lang w:val="en-US"/>
              </w:rPr>
            </w:pPr>
            <w:hyperlink r:id="rId304" w:history="1">
              <w:r w:rsidR="008E4286">
                <w:rPr>
                  <w:rStyle w:val="Hyperlink"/>
                </w:rPr>
                <w:t>C1-220213</w:t>
              </w:r>
            </w:hyperlink>
          </w:p>
        </w:tc>
        <w:tc>
          <w:tcPr>
            <w:tcW w:w="4191" w:type="dxa"/>
            <w:gridSpan w:val="3"/>
            <w:tcBorders>
              <w:top w:val="single" w:sz="4" w:space="0" w:color="auto"/>
              <w:bottom w:val="single" w:sz="4" w:space="0" w:color="auto"/>
            </w:tcBorders>
            <w:shd w:val="clear" w:color="auto" w:fill="FFFF00"/>
          </w:tcPr>
          <w:p w14:paraId="41BF0496" w14:textId="545B60D3" w:rsidR="008E4286" w:rsidRPr="00D95972" w:rsidRDefault="008E4286" w:rsidP="008E4286">
            <w:pPr>
              <w:rPr>
                <w:rFonts w:cs="Arial"/>
              </w:rPr>
            </w:pPr>
            <w:r>
              <w:rPr>
                <w:rFonts w:cs="Arial"/>
              </w:rPr>
              <w:t xml:space="preserve">Clarifications on QoS handling for 5G </w:t>
            </w:r>
            <w:proofErr w:type="spellStart"/>
            <w:r>
              <w:rPr>
                <w:rFonts w:cs="Arial"/>
              </w:rPr>
              <w:t>ProSe</w:t>
            </w:r>
            <w:proofErr w:type="spellEnd"/>
            <w:r>
              <w:rPr>
                <w:rFonts w:cs="Arial"/>
              </w:rPr>
              <w:t xml:space="preserve"> layer-3 UE-to-network relay without N3IWF</w:t>
            </w:r>
          </w:p>
        </w:tc>
        <w:tc>
          <w:tcPr>
            <w:tcW w:w="1767" w:type="dxa"/>
            <w:tcBorders>
              <w:top w:val="single" w:sz="4" w:space="0" w:color="auto"/>
              <w:bottom w:val="single" w:sz="4" w:space="0" w:color="auto"/>
            </w:tcBorders>
            <w:shd w:val="clear" w:color="auto" w:fill="FFFF00"/>
          </w:tcPr>
          <w:p w14:paraId="581FBD04" w14:textId="509E5139"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A32A14" w14:textId="649ED7FD"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C952" w14:textId="4988551E" w:rsidR="00036F46" w:rsidRDefault="00036F46" w:rsidP="00036F46">
            <w:pPr>
              <w:rPr>
                <w:rFonts w:eastAsia="Batang" w:cs="Arial"/>
                <w:lang w:eastAsia="ko-KR"/>
              </w:rPr>
            </w:pPr>
            <w:r>
              <w:rPr>
                <w:rFonts w:eastAsia="Batang" w:cs="Arial"/>
                <w:lang w:eastAsia="ko-KR"/>
              </w:rPr>
              <w:t>Rae Mon 3:0</w:t>
            </w:r>
            <w:r>
              <w:rPr>
                <w:rFonts w:eastAsia="Batang" w:cs="Arial"/>
                <w:lang w:eastAsia="ko-KR"/>
              </w:rPr>
              <w:t>5</w:t>
            </w:r>
          </w:p>
          <w:p w14:paraId="6C6E1FEF" w14:textId="77777777" w:rsidR="00036F46" w:rsidRDefault="00036F46" w:rsidP="00036F46">
            <w:pPr>
              <w:rPr>
                <w:rFonts w:eastAsia="Batang" w:cs="Arial"/>
                <w:lang w:eastAsia="ko-KR"/>
              </w:rPr>
            </w:pPr>
            <w:r>
              <w:rPr>
                <w:rFonts w:eastAsia="Batang" w:cs="Arial"/>
                <w:lang w:eastAsia="ko-KR"/>
              </w:rPr>
              <w:t>Rev required</w:t>
            </w:r>
          </w:p>
          <w:p w14:paraId="37AEDF60" w14:textId="77777777" w:rsidR="008E4286" w:rsidRDefault="008E4286" w:rsidP="008E4286">
            <w:pPr>
              <w:rPr>
                <w:rFonts w:eastAsia="Batang" w:cs="Arial"/>
                <w:lang w:eastAsia="ko-KR"/>
              </w:rPr>
            </w:pPr>
          </w:p>
          <w:p w14:paraId="4ABC487B" w14:textId="775719E5" w:rsidR="002E4F04" w:rsidRDefault="002E4F04" w:rsidP="002E4F04">
            <w:pPr>
              <w:rPr>
                <w:rFonts w:eastAsia="Batang" w:cs="Arial"/>
                <w:lang w:eastAsia="ko-KR"/>
              </w:rPr>
            </w:pPr>
            <w:r>
              <w:rPr>
                <w:rFonts w:eastAsia="Batang" w:cs="Arial"/>
                <w:lang w:eastAsia="ko-KR"/>
              </w:rPr>
              <w:t>Ivo Mon 8:3</w:t>
            </w:r>
            <w:r>
              <w:rPr>
                <w:rFonts w:eastAsia="Batang" w:cs="Arial"/>
                <w:lang w:eastAsia="ko-KR"/>
              </w:rPr>
              <w:t>6</w:t>
            </w:r>
          </w:p>
          <w:p w14:paraId="34357206" w14:textId="77777777" w:rsidR="002E4F04" w:rsidRDefault="002E4F04" w:rsidP="002E4F04">
            <w:pPr>
              <w:rPr>
                <w:rFonts w:eastAsia="Batang" w:cs="Arial"/>
                <w:lang w:eastAsia="ko-KR"/>
              </w:rPr>
            </w:pPr>
            <w:r>
              <w:rPr>
                <w:rFonts w:eastAsia="Batang" w:cs="Arial"/>
                <w:lang w:eastAsia="ko-KR"/>
              </w:rPr>
              <w:t>Rev required</w:t>
            </w:r>
          </w:p>
          <w:p w14:paraId="37A532AB" w14:textId="77777777" w:rsidR="002E4F04" w:rsidRDefault="002E4F04" w:rsidP="008E4286">
            <w:pPr>
              <w:rPr>
                <w:rFonts w:eastAsia="Batang" w:cs="Arial"/>
                <w:lang w:eastAsia="ko-KR"/>
              </w:rPr>
            </w:pPr>
          </w:p>
          <w:p w14:paraId="579598DF" w14:textId="4CE97018" w:rsidR="003E455B" w:rsidRDefault="003E455B" w:rsidP="003E455B">
            <w:pPr>
              <w:rPr>
                <w:rFonts w:eastAsia="Batang" w:cs="Arial"/>
                <w:lang w:eastAsia="ko-KR"/>
              </w:rPr>
            </w:pPr>
            <w:r>
              <w:rPr>
                <w:rFonts w:eastAsia="Batang" w:cs="Arial"/>
                <w:lang w:eastAsia="ko-KR"/>
              </w:rPr>
              <w:t>Rae</w:t>
            </w:r>
            <w:r>
              <w:rPr>
                <w:rFonts w:eastAsia="Batang" w:cs="Arial"/>
                <w:lang w:eastAsia="ko-KR"/>
              </w:rPr>
              <w:t xml:space="preserve"> Mon 1</w:t>
            </w:r>
            <w:r>
              <w:rPr>
                <w:rFonts w:eastAsia="Batang" w:cs="Arial"/>
                <w:lang w:eastAsia="ko-KR"/>
              </w:rPr>
              <w:t>1:50</w:t>
            </w:r>
          </w:p>
          <w:p w14:paraId="2116792E" w14:textId="4EF76C05" w:rsidR="003E455B" w:rsidRDefault="003E455B" w:rsidP="003E455B">
            <w:pPr>
              <w:rPr>
                <w:rFonts w:eastAsia="Batang" w:cs="Arial"/>
                <w:lang w:eastAsia="ko-KR"/>
              </w:rPr>
            </w:pPr>
            <w:r>
              <w:rPr>
                <w:rFonts w:eastAsia="Batang" w:cs="Arial"/>
                <w:lang w:eastAsia="ko-KR"/>
              </w:rPr>
              <w:t>Provides draft revision</w:t>
            </w:r>
          </w:p>
          <w:p w14:paraId="12922320" w14:textId="556C527C" w:rsidR="003E455B" w:rsidRPr="00D95972" w:rsidRDefault="003E455B" w:rsidP="008E4286">
            <w:pPr>
              <w:rPr>
                <w:rFonts w:eastAsia="Batang" w:cs="Arial"/>
                <w:lang w:eastAsia="ko-KR"/>
              </w:rPr>
            </w:pPr>
          </w:p>
        </w:tc>
      </w:tr>
      <w:tr w:rsidR="008E4286" w:rsidRPr="00D95972" w14:paraId="13F1B11C" w14:textId="77777777" w:rsidTr="002721A0">
        <w:tc>
          <w:tcPr>
            <w:tcW w:w="976" w:type="dxa"/>
            <w:tcBorders>
              <w:top w:val="nil"/>
              <w:left w:val="thinThickThinSmallGap" w:sz="24" w:space="0" w:color="auto"/>
              <w:bottom w:val="nil"/>
            </w:tcBorders>
            <w:shd w:val="clear" w:color="auto" w:fill="auto"/>
          </w:tcPr>
          <w:p w14:paraId="339EBFF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C36E0C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05B57FE" w14:textId="2EE2BF15" w:rsidR="008E4286" w:rsidRPr="00D95972" w:rsidRDefault="00160C0C" w:rsidP="008E4286">
            <w:pPr>
              <w:overflowPunct/>
              <w:autoSpaceDE/>
              <w:autoSpaceDN/>
              <w:adjustRightInd/>
              <w:textAlignment w:val="auto"/>
              <w:rPr>
                <w:rFonts w:cs="Arial"/>
                <w:lang w:val="en-US"/>
              </w:rPr>
            </w:pPr>
            <w:hyperlink r:id="rId305" w:history="1">
              <w:r w:rsidR="008E4286">
                <w:rPr>
                  <w:rStyle w:val="Hyperlink"/>
                </w:rPr>
                <w:t>C1-220214</w:t>
              </w:r>
            </w:hyperlink>
          </w:p>
        </w:tc>
        <w:tc>
          <w:tcPr>
            <w:tcW w:w="4191" w:type="dxa"/>
            <w:gridSpan w:val="3"/>
            <w:tcBorders>
              <w:top w:val="single" w:sz="4" w:space="0" w:color="auto"/>
              <w:bottom w:val="single" w:sz="4" w:space="0" w:color="auto"/>
            </w:tcBorders>
            <w:shd w:val="clear" w:color="auto" w:fill="FFFF00"/>
          </w:tcPr>
          <w:p w14:paraId="1B4B693E" w14:textId="1C445E9F" w:rsidR="008E4286" w:rsidRPr="00D95972" w:rsidRDefault="008E4286" w:rsidP="008E4286">
            <w:pPr>
              <w:rPr>
                <w:rFonts w:cs="Arial"/>
              </w:rPr>
            </w:pPr>
            <w:r>
              <w:rPr>
                <w:rFonts w:cs="Arial"/>
              </w:rPr>
              <w:t xml:space="preserve">QoS handling for 5G </w:t>
            </w:r>
            <w:proofErr w:type="spellStart"/>
            <w:r>
              <w:rPr>
                <w:rFonts w:cs="Arial"/>
              </w:rPr>
              <w:t>ProSe</w:t>
            </w:r>
            <w:proofErr w:type="spellEnd"/>
            <w:r>
              <w:rPr>
                <w:rFonts w:cs="Arial"/>
              </w:rPr>
              <w:t xml:space="preserve"> layer-3 UE-to-network relay with N3IWF</w:t>
            </w:r>
          </w:p>
        </w:tc>
        <w:tc>
          <w:tcPr>
            <w:tcW w:w="1767" w:type="dxa"/>
            <w:tcBorders>
              <w:top w:val="single" w:sz="4" w:space="0" w:color="auto"/>
              <w:bottom w:val="single" w:sz="4" w:space="0" w:color="auto"/>
            </w:tcBorders>
            <w:shd w:val="clear" w:color="auto" w:fill="FFFF00"/>
          </w:tcPr>
          <w:p w14:paraId="37112B51" w14:textId="05EEC465"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8B79A52" w14:textId="33F106DF"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70AEE" w14:textId="77777777" w:rsidR="003E77BA" w:rsidRDefault="003E77BA" w:rsidP="003E77BA">
            <w:pPr>
              <w:rPr>
                <w:rFonts w:eastAsia="Batang" w:cs="Arial"/>
                <w:lang w:eastAsia="ko-KR"/>
              </w:rPr>
            </w:pPr>
            <w:r>
              <w:rPr>
                <w:rFonts w:eastAsia="Batang" w:cs="Arial"/>
                <w:lang w:eastAsia="ko-KR"/>
              </w:rPr>
              <w:t>Mohamed Mon 1:04</w:t>
            </w:r>
          </w:p>
          <w:p w14:paraId="26A7F1BD" w14:textId="464405E3" w:rsidR="008E4286" w:rsidRPr="00D95972" w:rsidRDefault="003E77BA" w:rsidP="003E77BA">
            <w:pPr>
              <w:rPr>
                <w:rFonts w:eastAsia="Batang" w:cs="Arial"/>
                <w:lang w:eastAsia="ko-KR"/>
              </w:rPr>
            </w:pPr>
            <w:r>
              <w:rPr>
                <w:rFonts w:eastAsia="Batang" w:cs="Arial"/>
                <w:lang w:eastAsia="ko-KR"/>
              </w:rPr>
              <w:t>Rev required. Conflicts with C1-2204</w:t>
            </w:r>
            <w:r w:rsidR="00B107EF">
              <w:rPr>
                <w:rFonts w:eastAsia="Batang" w:cs="Arial"/>
                <w:lang w:eastAsia="ko-KR"/>
              </w:rPr>
              <w:t>65</w:t>
            </w:r>
            <w:r>
              <w:rPr>
                <w:rFonts w:eastAsia="Batang" w:cs="Arial"/>
                <w:lang w:eastAsia="ko-KR"/>
              </w:rPr>
              <w:t>.</w:t>
            </w:r>
          </w:p>
        </w:tc>
      </w:tr>
      <w:tr w:rsidR="008E4286" w:rsidRPr="00D95972" w14:paraId="6C793204" w14:textId="77777777" w:rsidTr="00850B12">
        <w:tc>
          <w:tcPr>
            <w:tcW w:w="976" w:type="dxa"/>
            <w:tcBorders>
              <w:top w:val="nil"/>
              <w:left w:val="thinThickThinSmallGap" w:sz="24" w:space="0" w:color="auto"/>
              <w:bottom w:val="nil"/>
            </w:tcBorders>
            <w:shd w:val="clear" w:color="auto" w:fill="auto"/>
          </w:tcPr>
          <w:p w14:paraId="016CED4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AD7A46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DCB7EBA" w14:textId="4242D2D6" w:rsidR="008E4286" w:rsidRPr="00D95972" w:rsidRDefault="00160C0C" w:rsidP="008E4286">
            <w:pPr>
              <w:overflowPunct/>
              <w:autoSpaceDE/>
              <w:autoSpaceDN/>
              <w:adjustRightInd/>
              <w:textAlignment w:val="auto"/>
              <w:rPr>
                <w:rFonts w:cs="Arial"/>
                <w:lang w:val="en-US"/>
              </w:rPr>
            </w:pPr>
            <w:hyperlink r:id="rId306" w:history="1">
              <w:r w:rsidR="008E4286">
                <w:rPr>
                  <w:rStyle w:val="Hyperlink"/>
                </w:rPr>
                <w:t>C1-220233</w:t>
              </w:r>
            </w:hyperlink>
          </w:p>
        </w:tc>
        <w:tc>
          <w:tcPr>
            <w:tcW w:w="4191" w:type="dxa"/>
            <w:gridSpan w:val="3"/>
            <w:tcBorders>
              <w:top w:val="single" w:sz="4" w:space="0" w:color="auto"/>
              <w:bottom w:val="single" w:sz="4" w:space="0" w:color="auto"/>
            </w:tcBorders>
            <w:shd w:val="clear" w:color="auto" w:fill="FFFF00"/>
          </w:tcPr>
          <w:p w14:paraId="12C9936B" w14:textId="63807C93" w:rsidR="008E4286" w:rsidRPr="00D95972" w:rsidRDefault="008E4286" w:rsidP="008E4286">
            <w:pPr>
              <w:rPr>
                <w:rFonts w:cs="Arial"/>
              </w:rPr>
            </w:pPr>
            <w:r>
              <w:rPr>
                <w:rFonts w:cs="Arial"/>
              </w:rPr>
              <w:t xml:space="preserve">New cause for </w:t>
            </w:r>
            <w:proofErr w:type="spellStart"/>
            <w:r>
              <w:rPr>
                <w:rFonts w:cs="Arial"/>
              </w:rPr>
              <w:t>ProSe</w:t>
            </w:r>
            <w:proofErr w:type="spellEnd"/>
            <w:r>
              <w:rPr>
                <w:rFonts w:cs="Arial"/>
              </w:rPr>
              <w:t xml:space="preserve"> direct link release from AS layer</w:t>
            </w:r>
          </w:p>
        </w:tc>
        <w:tc>
          <w:tcPr>
            <w:tcW w:w="1767" w:type="dxa"/>
            <w:tcBorders>
              <w:top w:val="single" w:sz="4" w:space="0" w:color="auto"/>
              <w:bottom w:val="single" w:sz="4" w:space="0" w:color="auto"/>
            </w:tcBorders>
            <w:shd w:val="clear" w:color="auto" w:fill="FFFF00"/>
          </w:tcPr>
          <w:p w14:paraId="5A292E49" w14:textId="5337FC74" w:rsidR="008E4286" w:rsidRPr="00D95972" w:rsidRDefault="008E4286" w:rsidP="008E4286">
            <w:pPr>
              <w:rPr>
                <w:rFonts w:cs="Arial"/>
              </w:rPr>
            </w:pPr>
            <w:r>
              <w:rPr>
                <w:rFonts w:cs="Arial"/>
              </w:rPr>
              <w:t>ASUSTEK COMPUTER (SHANGHAI)</w:t>
            </w:r>
          </w:p>
        </w:tc>
        <w:tc>
          <w:tcPr>
            <w:tcW w:w="826" w:type="dxa"/>
            <w:tcBorders>
              <w:top w:val="single" w:sz="4" w:space="0" w:color="auto"/>
              <w:bottom w:val="single" w:sz="4" w:space="0" w:color="auto"/>
            </w:tcBorders>
            <w:shd w:val="clear" w:color="auto" w:fill="FFFF00"/>
          </w:tcPr>
          <w:p w14:paraId="78E18C1F" w14:textId="25DCC668"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2D0C9" w14:textId="77777777" w:rsidR="00431B80" w:rsidRDefault="00431B80" w:rsidP="00431B80">
            <w:pPr>
              <w:rPr>
                <w:rFonts w:eastAsia="Batang" w:cs="Arial"/>
                <w:lang w:eastAsia="ko-KR"/>
              </w:rPr>
            </w:pPr>
            <w:r>
              <w:rPr>
                <w:rFonts w:eastAsia="Batang" w:cs="Arial"/>
                <w:lang w:eastAsia="ko-KR"/>
              </w:rPr>
              <w:t>Mohamed Mon 1:06</w:t>
            </w:r>
          </w:p>
          <w:p w14:paraId="53DD129A" w14:textId="77777777" w:rsidR="008E4286" w:rsidRDefault="00431B80" w:rsidP="00431B80">
            <w:r>
              <w:rPr>
                <w:rFonts w:eastAsia="Batang" w:cs="Arial"/>
                <w:lang w:eastAsia="ko-KR"/>
              </w:rPr>
              <w:t>Rev required</w:t>
            </w:r>
            <w:r w:rsidR="00C94768">
              <w:rPr>
                <w:rFonts w:eastAsia="Batang" w:cs="Arial"/>
                <w:lang w:eastAsia="ko-KR"/>
              </w:rPr>
              <w:t xml:space="preserve">. </w:t>
            </w:r>
            <w:r w:rsidR="00C94768">
              <w:t>C</w:t>
            </w:r>
            <w:r w:rsidR="00C94768">
              <w:t>onflicts with C1-220464</w:t>
            </w:r>
            <w:r w:rsidR="00C94768">
              <w:t>.</w:t>
            </w:r>
          </w:p>
          <w:p w14:paraId="4A993C4D" w14:textId="77777777" w:rsidR="00A255C8" w:rsidRDefault="00A255C8" w:rsidP="00431B80"/>
          <w:p w14:paraId="73AB37AD" w14:textId="68B78E48" w:rsidR="00A255C8" w:rsidRDefault="00A255C8" w:rsidP="00A255C8">
            <w:pPr>
              <w:rPr>
                <w:rFonts w:eastAsia="Batang" w:cs="Arial"/>
                <w:lang w:eastAsia="ko-KR"/>
              </w:rPr>
            </w:pPr>
            <w:r>
              <w:rPr>
                <w:rFonts w:eastAsia="Batang" w:cs="Arial"/>
                <w:lang w:eastAsia="ko-KR"/>
              </w:rPr>
              <w:t>Taimoor</w:t>
            </w:r>
            <w:r>
              <w:rPr>
                <w:rFonts w:eastAsia="Batang" w:cs="Arial"/>
                <w:lang w:eastAsia="ko-KR"/>
              </w:rPr>
              <w:t xml:space="preserve"> Mon </w:t>
            </w:r>
            <w:r>
              <w:rPr>
                <w:rFonts w:eastAsia="Batang" w:cs="Arial"/>
                <w:lang w:eastAsia="ko-KR"/>
              </w:rPr>
              <w:t>4:59</w:t>
            </w:r>
          </w:p>
          <w:p w14:paraId="589F6FD3" w14:textId="3A44955A" w:rsidR="00A255C8" w:rsidRDefault="00A255C8" w:rsidP="00A255C8">
            <w:r>
              <w:rPr>
                <w:rFonts w:eastAsia="Batang" w:cs="Arial"/>
                <w:lang w:eastAsia="ko-KR"/>
              </w:rPr>
              <w:t xml:space="preserve">Rev required. </w:t>
            </w:r>
            <w:r>
              <w:t>Conflicts with C1-220464.</w:t>
            </w:r>
            <w:r w:rsidR="0040570B">
              <w:t xml:space="preserve"> Prefers C1-220464.</w:t>
            </w:r>
          </w:p>
          <w:p w14:paraId="283AE742" w14:textId="77777777" w:rsidR="00A255C8" w:rsidRDefault="00A255C8" w:rsidP="00A255C8">
            <w:pPr>
              <w:rPr>
                <w:rFonts w:eastAsia="Batang" w:cs="Arial"/>
                <w:lang w:eastAsia="ko-KR"/>
              </w:rPr>
            </w:pPr>
          </w:p>
          <w:p w14:paraId="76C699AD" w14:textId="0D761316" w:rsidR="0010601A" w:rsidRDefault="0010601A" w:rsidP="0010601A">
            <w:pPr>
              <w:rPr>
                <w:rFonts w:eastAsia="Batang" w:cs="Arial"/>
                <w:lang w:eastAsia="ko-KR"/>
              </w:rPr>
            </w:pPr>
            <w:r>
              <w:rPr>
                <w:rFonts w:eastAsia="Batang" w:cs="Arial"/>
                <w:lang w:eastAsia="ko-KR"/>
              </w:rPr>
              <w:t>Rae</w:t>
            </w:r>
            <w:r>
              <w:rPr>
                <w:rFonts w:eastAsia="Batang" w:cs="Arial"/>
                <w:lang w:eastAsia="ko-KR"/>
              </w:rPr>
              <w:t xml:space="preserve"> Mon 5:3</w:t>
            </w:r>
            <w:r>
              <w:rPr>
                <w:rFonts w:eastAsia="Batang" w:cs="Arial"/>
                <w:lang w:eastAsia="ko-KR"/>
              </w:rPr>
              <w:t>9</w:t>
            </w:r>
          </w:p>
          <w:p w14:paraId="3C0285B9" w14:textId="3F2EFB27" w:rsidR="0010601A" w:rsidRDefault="004662E3" w:rsidP="0010601A">
            <w:pPr>
              <w:rPr>
                <w:rFonts w:eastAsia="Batang" w:cs="Arial"/>
                <w:lang w:eastAsia="ko-KR"/>
              </w:rPr>
            </w:pPr>
            <w:r>
              <w:rPr>
                <w:rFonts w:eastAsia="Batang" w:cs="Arial"/>
                <w:lang w:eastAsia="ko-KR"/>
              </w:rPr>
              <w:t>Answers to Mohamed</w:t>
            </w:r>
          </w:p>
          <w:p w14:paraId="0865EA01" w14:textId="48CECBE1" w:rsidR="00626F1F" w:rsidRDefault="00626F1F" w:rsidP="0010601A">
            <w:pPr>
              <w:rPr>
                <w:rFonts w:eastAsia="Batang" w:cs="Arial"/>
                <w:lang w:eastAsia="ko-KR"/>
              </w:rPr>
            </w:pPr>
          </w:p>
          <w:p w14:paraId="305FC8F9" w14:textId="6FE79FC0" w:rsidR="00626F1F" w:rsidRDefault="00626F1F" w:rsidP="00626F1F">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w:t>
            </w:r>
            <w:r>
              <w:rPr>
                <w:rFonts w:eastAsia="Batang" w:cs="Arial"/>
                <w:lang w:eastAsia="ko-KR"/>
              </w:rPr>
              <w:t>9:13</w:t>
            </w:r>
          </w:p>
          <w:p w14:paraId="65ADC39C" w14:textId="3AE9ED72" w:rsidR="00626F1F" w:rsidRDefault="00F72C36" w:rsidP="00626F1F">
            <w:pPr>
              <w:rPr>
                <w:rFonts w:eastAsia="Batang" w:cs="Arial"/>
                <w:lang w:eastAsia="ko-KR"/>
              </w:rPr>
            </w:pPr>
            <w:r>
              <w:rPr>
                <w:rFonts w:eastAsia="Batang" w:cs="Arial"/>
                <w:lang w:eastAsia="ko-KR"/>
              </w:rPr>
              <w:t>Answers to Rae</w:t>
            </w:r>
          </w:p>
          <w:p w14:paraId="636E7769" w14:textId="77777777" w:rsidR="0010601A" w:rsidRDefault="0010601A" w:rsidP="00A255C8">
            <w:pPr>
              <w:rPr>
                <w:rFonts w:eastAsia="Batang" w:cs="Arial"/>
                <w:lang w:eastAsia="ko-KR"/>
              </w:rPr>
            </w:pPr>
          </w:p>
          <w:p w14:paraId="1FE7D8EE" w14:textId="41E02A77" w:rsidR="00117D5C" w:rsidRDefault="00117D5C" w:rsidP="00117D5C">
            <w:pPr>
              <w:rPr>
                <w:rFonts w:eastAsia="Batang" w:cs="Arial"/>
                <w:lang w:eastAsia="ko-KR"/>
              </w:rPr>
            </w:pPr>
            <w:r>
              <w:rPr>
                <w:rFonts w:eastAsia="Batang" w:cs="Arial"/>
                <w:lang w:eastAsia="ko-KR"/>
              </w:rPr>
              <w:t>Lider</w:t>
            </w:r>
            <w:r>
              <w:rPr>
                <w:rFonts w:eastAsia="Batang" w:cs="Arial"/>
                <w:lang w:eastAsia="ko-KR"/>
              </w:rPr>
              <w:t xml:space="preserve"> Mon 9:</w:t>
            </w:r>
            <w:r>
              <w:rPr>
                <w:rFonts w:eastAsia="Batang" w:cs="Arial"/>
                <w:lang w:eastAsia="ko-KR"/>
              </w:rPr>
              <w:t>33</w:t>
            </w:r>
          </w:p>
          <w:p w14:paraId="1C79D783" w14:textId="27599C3A" w:rsidR="00117D5C" w:rsidRDefault="00117D5C" w:rsidP="00117D5C">
            <w:pPr>
              <w:rPr>
                <w:rFonts w:eastAsia="Batang" w:cs="Arial"/>
                <w:lang w:eastAsia="ko-KR"/>
              </w:rPr>
            </w:pPr>
            <w:r>
              <w:rPr>
                <w:rFonts w:eastAsia="Batang" w:cs="Arial"/>
                <w:lang w:eastAsia="ko-KR"/>
              </w:rPr>
              <w:t>Answers the comments</w:t>
            </w:r>
          </w:p>
          <w:p w14:paraId="60A8FE8C" w14:textId="77777777" w:rsidR="00117D5C" w:rsidRDefault="00117D5C" w:rsidP="00A255C8">
            <w:pPr>
              <w:rPr>
                <w:rFonts w:eastAsia="Batang" w:cs="Arial"/>
                <w:lang w:eastAsia="ko-KR"/>
              </w:rPr>
            </w:pPr>
          </w:p>
          <w:p w14:paraId="4E3A355F" w14:textId="3BE42D02" w:rsidR="00D81877" w:rsidRDefault="00D81877" w:rsidP="00D81877">
            <w:pPr>
              <w:rPr>
                <w:rFonts w:eastAsia="Batang" w:cs="Arial"/>
                <w:lang w:eastAsia="ko-KR"/>
              </w:rPr>
            </w:pPr>
            <w:r>
              <w:rPr>
                <w:rFonts w:eastAsia="Batang" w:cs="Arial"/>
                <w:lang w:eastAsia="ko-KR"/>
              </w:rPr>
              <w:t>Mohamed</w:t>
            </w:r>
            <w:r>
              <w:rPr>
                <w:rFonts w:eastAsia="Batang" w:cs="Arial"/>
                <w:lang w:eastAsia="ko-KR"/>
              </w:rPr>
              <w:t xml:space="preserve"> Mon </w:t>
            </w:r>
            <w:r w:rsidR="000658AA">
              <w:rPr>
                <w:rFonts w:eastAsia="Batang" w:cs="Arial"/>
                <w:lang w:eastAsia="ko-KR"/>
              </w:rPr>
              <w:t>14:13</w:t>
            </w:r>
          </w:p>
          <w:p w14:paraId="2A1E68A9" w14:textId="72A995FF" w:rsidR="00D81877" w:rsidRDefault="00D81877" w:rsidP="00D81877">
            <w:pPr>
              <w:rPr>
                <w:rFonts w:eastAsia="Batang" w:cs="Arial"/>
                <w:lang w:eastAsia="ko-KR"/>
              </w:rPr>
            </w:pPr>
            <w:r>
              <w:rPr>
                <w:rFonts w:eastAsia="Batang" w:cs="Arial"/>
                <w:lang w:eastAsia="ko-KR"/>
              </w:rPr>
              <w:t>Ok to proceed with C1-220233</w:t>
            </w:r>
          </w:p>
          <w:p w14:paraId="5E532081" w14:textId="77777777" w:rsidR="00D81877" w:rsidRDefault="00D81877" w:rsidP="00A255C8">
            <w:pPr>
              <w:rPr>
                <w:rFonts w:eastAsia="Batang" w:cs="Arial"/>
                <w:lang w:eastAsia="ko-KR"/>
              </w:rPr>
            </w:pPr>
          </w:p>
          <w:p w14:paraId="3612E51B" w14:textId="49485BB1" w:rsidR="00035A2D" w:rsidRDefault="00035A2D" w:rsidP="00035A2D">
            <w:pPr>
              <w:rPr>
                <w:rFonts w:eastAsia="Batang" w:cs="Arial"/>
                <w:lang w:eastAsia="ko-KR"/>
              </w:rPr>
            </w:pPr>
            <w:r>
              <w:rPr>
                <w:rFonts w:eastAsia="Batang" w:cs="Arial"/>
                <w:lang w:eastAsia="ko-KR"/>
              </w:rPr>
              <w:t>Lider</w:t>
            </w:r>
            <w:r>
              <w:rPr>
                <w:rFonts w:eastAsia="Batang" w:cs="Arial"/>
                <w:lang w:eastAsia="ko-KR"/>
              </w:rPr>
              <w:t xml:space="preserve"> Mon 15:</w:t>
            </w:r>
            <w:r>
              <w:rPr>
                <w:rFonts w:eastAsia="Batang" w:cs="Arial"/>
                <w:lang w:eastAsia="ko-KR"/>
              </w:rPr>
              <w:t>51</w:t>
            </w:r>
          </w:p>
          <w:p w14:paraId="0DEC1A66" w14:textId="77777777" w:rsidR="00035A2D" w:rsidRDefault="00035A2D" w:rsidP="00035A2D">
            <w:pPr>
              <w:rPr>
                <w:rFonts w:eastAsia="Batang" w:cs="Arial"/>
                <w:lang w:eastAsia="ko-KR"/>
              </w:rPr>
            </w:pPr>
            <w:r>
              <w:rPr>
                <w:rFonts w:eastAsia="Batang" w:cs="Arial"/>
                <w:lang w:eastAsia="ko-KR"/>
              </w:rPr>
              <w:t>Provides draft revision</w:t>
            </w:r>
          </w:p>
          <w:p w14:paraId="7FC966C9" w14:textId="51845F91" w:rsidR="00035A2D" w:rsidRPr="00D95972" w:rsidRDefault="00035A2D" w:rsidP="00A255C8">
            <w:pPr>
              <w:rPr>
                <w:rFonts w:eastAsia="Batang" w:cs="Arial"/>
                <w:lang w:eastAsia="ko-KR"/>
              </w:rPr>
            </w:pPr>
          </w:p>
        </w:tc>
      </w:tr>
      <w:tr w:rsidR="008E4286" w:rsidRPr="00D95972" w14:paraId="643679A5" w14:textId="77777777" w:rsidTr="00850B12">
        <w:tc>
          <w:tcPr>
            <w:tcW w:w="976" w:type="dxa"/>
            <w:tcBorders>
              <w:top w:val="nil"/>
              <w:left w:val="thinThickThinSmallGap" w:sz="24" w:space="0" w:color="auto"/>
              <w:bottom w:val="nil"/>
            </w:tcBorders>
            <w:shd w:val="clear" w:color="auto" w:fill="auto"/>
          </w:tcPr>
          <w:p w14:paraId="7244778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7AA3C4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8D644BB" w14:textId="6CD7A551" w:rsidR="008E4286" w:rsidRPr="00D95972" w:rsidRDefault="00160C0C" w:rsidP="008E4286">
            <w:pPr>
              <w:overflowPunct/>
              <w:autoSpaceDE/>
              <w:autoSpaceDN/>
              <w:adjustRightInd/>
              <w:textAlignment w:val="auto"/>
              <w:rPr>
                <w:rFonts w:cs="Arial"/>
                <w:lang w:val="en-US"/>
              </w:rPr>
            </w:pPr>
            <w:hyperlink r:id="rId307" w:history="1">
              <w:r w:rsidR="008E4286">
                <w:rPr>
                  <w:rStyle w:val="Hyperlink"/>
                </w:rPr>
                <w:t>C1-220234</w:t>
              </w:r>
            </w:hyperlink>
          </w:p>
        </w:tc>
        <w:tc>
          <w:tcPr>
            <w:tcW w:w="4191" w:type="dxa"/>
            <w:gridSpan w:val="3"/>
            <w:tcBorders>
              <w:top w:val="single" w:sz="4" w:space="0" w:color="auto"/>
              <w:bottom w:val="single" w:sz="4" w:space="0" w:color="auto"/>
            </w:tcBorders>
            <w:shd w:val="clear" w:color="auto" w:fill="FFFF00"/>
          </w:tcPr>
          <w:p w14:paraId="7F179FD5" w14:textId="3B74D308" w:rsidR="008E4286" w:rsidRPr="00D95972" w:rsidRDefault="008E4286" w:rsidP="008E4286">
            <w:pPr>
              <w:rPr>
                <w:rFonts w:cs="Arial"/>
              </w:rPr>
            </w:pP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485BAFC8" w14:textId="0BD0B373" w:rsidR="008E4286" w:rsidRPr="00D95972" w:rsidRDefault="008E4286" w:rsidP="008E428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359D0" w14:textId="6080F893"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0341E" w14:textId="77777777" w:rsidR="008E4286" w:rsidRDefault="008E4286" w:rsidP="008E4286">
            <w:pPr>
              <w:rPr>
                <w:rFonts w:eastAsia="Batang" w:cs="Arial"/>
                <w:lang w:eastAsia="ko-KR"/>
              </w:rPr>
            </w:pPr>
            <w:r>
              <w:rPr>
                <w:rFonts w:eastAsia="Batang" w:cs="Arial"/>
                <w:lang w:eastAsia="ko-KR"/>
              </w:rPr>
              <w:t>Revision of C1-216739</w:t>
            </w:r>
          </w:p>
          <w:p w14:paraId="589C3EC2" w14:textId="77777777" w:rsidR="00022136" w:rsidRDefault="00022136" w:rsidP="00022136">
            <w:pPr>
              <w:rPr>
                <w:rFonts w:eastAsia="Batang" w:cs="Arial"/>
                <w:lang w:eastAsia="ko-KR"/>
              </w:rPr>
            </w:pPr>
            <w:r>
              <w:rPr>
                <w:rFonts w:eastAsia="Batang" w:cs="Arial"/>
                <w:lang w:eastAsia="ko-KR"/>
              </w:rPr>
              <w:t>Mohamed Mon 1:04</w:t>
            </w:r>
          </w:p>
          <w:p w14:paraId="6EAACE01" w14:textId="77777777" w:rsidR="00022136" w:rsidRDefault="00022136" w:rsidP="00022136">
            <w:pPr>
              <w:rPr>
                <w:rFonts w:eastAsia="Batang" w:cs="Arial"/>
                <w:lang w:eastAsia="ko-KR"/>
              </w:rPr>
            </w:pPr>
            <w:r>
              <w:rPr>
                <w:rFonts w:eastAsia="Batang" w:cs="Arial"/>
                <w:lang w:eastAsia="ko-KR"/>
              </w:rPr>
              <w:t>Rev required</w:t>
            </w:r>
          </w:p>
          <w:p w14:paraId="63027B22" w14:textId="77777777" w:rsidR="00022136" w:rsidRDefault="00022136" w:rsidP="00022136">
            <w:pPr>
              <w:rPr>
                <w:rFonts w:eastAsia="Batang" w:cs="Arial"/>
                <w:lang w:eastAsia="ko-KR"/>
              </w:rPr>
            </w:pPr>
          </w:p>
          <w:p w14:paraId="713AA96E" w14:textId="77777777" w:rsidR="00036F46" w:rsidRDefault="00036F46" w:rsidP="00036F46">
            <w:pPr>
              <w:rPr>
                <w:rFonts w:eastAsia="Batang" w:cs="Arial"/>
                <w:lang w:eastAsia="ko-KR"/>
              </w:rPr>
            </w:pPr>
            <w:r>
              <w:rPr>
                <w:rFonts w:eastAsia="Batang" w:cs="Arial"/>
                <w:lang w:eastAsia="ko-KR"/>
              </w:rPr>
              <w:t>Rae Mon 3:04</w:t>
            </w:r>
          </w:p>
          <w:p w14:paraId="7282D83E" w14:textId="77777777" w:rsidR="00036F46" w:rsidRDefault="00036F46" w:rsidP="00036F46">
            <w:pPr>
              <w:rPr>
                <w:rFonts w:eastAsia="Batang" w:cs="Arial"/>
                <w:lang w:eastAsia="ko-KR"/>
              </w:rPr>
            </w:pPr>
            <w:r>
              <w:rPr>
                <w:rFonts w:eastAsia="Batang" w:cs="Arial"/>
                <w:lang w:eastAsia="ko-KR"/>
              </w:rPr>
              <w:t>Rev required</w:t>
            </w:r>
          </w:p>
          <w:p w14:paraId="288BF504" w14:textId="77777777" w:rsidR="00036F46" w:rsidRDefault="00036F46" w:rsidP="00022136">
            <w:pPr>
              <w:rPr>
                <w:rFonts w:eastAsia="Batang" w:cs="Arial"/>
                <w:lang w:eastAsia="ko-KR"/>
              </w:rPr>
            </w:pPr>
          </w:p>
          <w:p w14:paraId="1C436F46" w14:textId="17311B7C" w:rsidR="002E4F04" w:rsidRDefault="002E4F04" w:rsidP="002E4F04">
            <w:pPr>
              <w:rPr>
                <w:rFonts w:eastAsia="Batang" w:cs="Arial"/>
                <w:lang w:eastAsia="ko-KR"/>
              </w:rPr>
            </w:pPr>
            <w:r>
              <w:rPr>
                <w:rFonts w:eastAsia="Batang" w:cs="Arial"/>
                <w:lang w:eastAsia="ko-KR"/>
              </w:rPr>
              <w:t>Ivo Mon 8:3</w:t>
            </w:r>
            <w:r>
              <w:rPr>
                <w:rFonts w:eastAsia="Batang" w:cs="Arial"/>
                <w:lang w:eastAsia="ko-KR"/>
              </w:rPr>
              <w:t>6</w:t>
            </w:r>
          </w:p>
          <w:p w14:paraId="62109B95" w14:textId="77777777" w:rsidR="002E4F04" w:rsidRDefault="002E4F04" w:rsidP="002E4F04">
            <w:pPr>
              <w:rPr>
                <w:rFonts w:eastAsia="Batang" w:cs="Arial"/>
                <w:lang w:eastAsia="ko-KR"/>
              </w:rPr>
            </w:pPr>
            <w:r>
              <w:rPr>
                <w:rFonts w:eastAsia="Batang" w:cs="Arial"/>
                <w:lang w:eastAsia="ko-KR"/>
              </w:rPr>
              <w:t>Rev required</w:t>
            </w:r>
          </w:p>
          <w:p w14:paraId="3D7D611D" w14:textId="77777777" w:rsidR="002E4F04" w:rsidRDefault="002E4F04" w:rsidP="00022136">
            <w:pPr>
              <w:rPr>
                <w:rFonts w:eastAsia="Batang" w:cs="Arial"/>
                <w:lang w:eastAsia="ko-KR"/>
              </w:rPr>
            </w:pPr>
          </w:p>
          <w:p w14:paraId="0E035C0C" w14:textId="2F632E96" w:rsidR="00630876" w:rsidRDefault="00630876" w:rsidP="00630876">
            <w:pPr>
              <w:rPr>
                <w:rFonts w:eastAsia="Batang" w:cs="Arial"/>
                <w:lang w:eastAsia="ko-KR"/>
              </w:rPr>
            </w:pPr>
            <w:r>
              <w:rPr>
                <w:rFonts w:eastAsia="Batang" w:cs="Arial"/>
                <w:lang w:eastAsia="ko-KR"/>
              </w:rPr>
              <w:t>Taimoor</w:t>
            </w:r>
            <w:r>
              <w:rPr>
                <w:rFonts w:eastAsia="Batang" w:cs="Arial"/>
                <w:lang w:eastAsia="ko-KR"/>
              </w:rPr>
              <w:t xml:space="preserve"> Mon 17:</w:t>
            </w:r>
            <w:r>
              <w:rPr>
                <w:rFonts w:eastAsia="Batang" w:cs="Arial"/>
                <w:lang w:eastAsia="ko-KR"/>
              </w:rPr>
              <w:t>22</w:t>
            </w:r>
          </w:p>
          <w:p w14:paraId="31EEE8EA" w14:textId="281AFF47" w:rsidR="00630876" w:rsidRDefault="00630876" w:rsidP="00630876">
            <w:pPr>
              <w:rPr>
                <w:rFonts w:eastAsia="Batang" w:cs="Arial"/>
                <w:lang w:eastAsia="ko-KR"/>
              </w:rPr>
            </w:pPr>
            <w:r>
              <w:rPr>
                <w:rFonts w:eastAsia="Batang" w:cs="Arial"/>
                <w:lang w:eastAsia="ko-KR"/>
              </w:rPr>
              <w:t>Provides draft revision</w:t>
            </w:r>
          </w:p>
          <w:p w14:paraId="588D3AFF" w14:textId="77777777" w:rsidR="00630876" w:rsidRDefault="00630876" w:rsidP="00022136">
            <w:pPr>
              <w:rPr>
                <w:rFonts w:eastAsia="Batang" w:cs="Arial"/>
                <w:lang w:eastAsia="ko-KR"/>
              </w:rPr>
            </w:pPr>
          </w:p>
          <w:p w14:paraId="40D85DE9" w14:textId="5880CAC3" w:rsidR="004E734E" w:rsidRDefault="004E734E" w:rsidP="004E734E">
            <w:pPr>
              <w:rPr>
                <w:rFonts w:eastAsia="Batang" w:cs="Arial"/>
                <w:lang w:eastAsia="ko-KR"/>
              </w:rPr>
            </w:pPr>
            <w:r>
              <w:rPr>
                <w:rFonts w:eastAsia="Batang" w:cs="Arial"/>
                <w:lang w:eastAsia="ko-KR"/>
              </w:rPr>
              <w:t xml:space="preserve">Mohamed Mon </w:t>
            </w:r>
            <w:r>
              <w:rPr>
                <w:rFonts w:eastAsia="Batang" w:cs="Arial"/>
                <w:lang w:eastAsia="ko-KR"/>
              </w:rPr>
              <w:t>17:46</w:t>
            </w:r>
          </w:p>
          <w:p w14:paraId="47979188" w14:textId="77777777" w:rsidR="004E734E" w:rsidRDefault="004E734E" w:rsidP="004E734E">
            <w:pPr>
              <w:rPr>
                <w:rFonts w:eastAsia="Batang" w:cs="Arial"/>
                <w:lang w:eastAsia="ko-KR"/>
              </w:rPr>
            </w:pPr>
            <w:r>
              <w:rPr>
                <w:rFonts w:eastAsia="Batang" w:cs="Arial"/>
                <w:lang w:eastAsia="ko-KR"/>
              </w:rPr>
              <w:t>Rev required</w:t>
            </w:r>
          </w:p>
          <w:p w14:paraId="64491EFB" w14:textId="5209AF0C" w:rsidR="008A5389" w:rsidRPr="00D95972" w:rsidRDefault="008A5389" w:rsidP="00022136">
            <w:pPr>
              <w:rPr>
                <w:rFonts w:eastAsia="Batang" w:cs="Arial"/>
                <w:lang w:eastAsia="ko-KR"/>
              </w:rPr>
            </w:pPr>
          </w:p>
        </w:tc>
      </w:tr>
      <w:tr w:rsidR="008E4286" w:rsidRPr="00D95972" w14:paraId="03954197" w14:textId="77777777" w:rsidTr="00850B12">
        <w:tc>
          <w:tcPr>
            <w:tcW w:w="976" w:type="dxa"/>
            <w:tcBorders>
              <w:top w:val="nil"/>
              <w:left w:val="thinThickThinSmallGap" w:sz="24" w:space="0" w:color="auto"/>
              <w:bottom w:val="nil"/>
            </w:tcBorders>
            <w:shd w:val="clear" w:color="auto" w:fill="auto"/>
          </w:tcPr>
          <w:p w14:paraId="0B42684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DA6FE2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A70E4E6" w14:textId="11BFA461" w:rsidR="008E4286" w:rsidRPr="00D95972" w:rsidRDefault="00160C0C" w:rsidP="008E4286">
            <w:pPr>
              <w:overflowPunct/>
              <w:autoSpaceDE/>
              <w:autoSpaceDN/>
              <w:adjustRightInd/>
              <w:textAlignment w:val="auto"/>
              <w:rPr>
                <w:rFonts w:cs="Arial"/>
                <w:lang w:val="en-US"/>
              </w:rPr>
            </w:pPr>
            <w:hyperlink r:id="rId308" w:history="1">
              <w:r w:rsidR="008E4286">
                <w:rPr>
                  <w:rStyle w:val="Hyperlink"/>
                </w:rPr>
                <w:t>C1-220239</w:t>
              </w:r>
            </w:hyperlink>
          </w:p>
        </w:tc>
        <w:tc>
          <w:tcPr>
            <w:tcW w:w="4191" w:type="dxa"/>
            <w:gridSpan w:val="3"/>
            <w:tcBorders>
              <w:top w:val="single" w:sz="4" w:space="0" w:color="auto"/>
              <w:bottom w:val="single" w:sz="4" w:space="0" w:color="auto"/>
            </w:tcBorders>
            <w:shd w:val="clear" w:color="auto" w:fill="FFFF00"/>
          </w:tcPr>
          <w:p w14:paraId="380A3761" w14:textId="336C3FE1" w:rsidR="008E4286" w:rsidRPr="00D95972" w:rsidRDefault="008E4286" w:rsidP="008E4286">
            <w:pPr>
              <w:rPr>
                <w:rFonts w:cs="Arial"/>
              </w:rPr>
            </w:pPr>
            <w:r>
              <w:rPr>
                <w:rFonts w:cs="Arial"/>
              </w:rPr>
              <w:t>Rejection of Remote UE Report due to congestion</w:t>
            </w:r>
          </w:p>
        </w:tc>
        <w:tc>
          <w:tcPr>
            <w:tcW w:w="1767" w:type="dxa"/>
            <w:tcBorders>
              <w:top w:val="single" w:sz="4" w:space="0" w:color="auto"/>
              <w:bottom w:val="single" w:sz="4" w:space="0" w:color="auto"/>
            </w:tcBorders>
            <w:shd w:val="clear" w:color="auto" w:fill="FFFF00"/>
          </w:tcPr>
          <w:p w14:paraId="7AFB4652" w14:textId="5ADB6CC4" w:rsidR="008E4286" w:rsidRPr="00D95972" w:rsidRDefault="008E4286" w:rsidP="008E4286">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4C5BFF0" w14:textId="2EE878F1" w:rsidR="008E4286" w:rsidRPr="00D95972" w:rsidRDefault="008E4286" w:rsidP="008E4286">
            <w:pPr>
              <w:rPr>
                <w:rFonts w:cs="Arial"/>
              </w:rPr>
            </w:pPr>
            <w:r>
              <w:rPr>
                <w:rFonts w:cs="Arial"/>
              </w:rPr>
              <w:t>CR 3882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184B3" w14:textId="77777777" w:rsidR="003D1C27" w:rsidRDefault="003D1C27" w:rsidP="003D1C27">
            <w:pPr>
              <w:rPr>
                <w:rFonts w:eastAsia="Batang" w:cs="Arial"/>
                <w:lang w:eastAsia="ko-KR"/>
              </w:rPr>
            </w:pPr>
            <w:r>
              <w:rPr>
                <w:rFonts w:eastAsia="Batang" w:cs="Arial"/>
                <w:lang w:eastAsia="ko-KR"/>
              </w:rPr>
              <w:t>Mohamed Mon 1:06</w:t>
            </w:r>
          </w:p>
          <w:p w14:paraId="42412E31" w14:textId="77777777" w:rsidR="008E4286" w:rsidRDefault="003D1C27" w:rsidP="003D1C27">
            <w:pPr>
              <w:rPr>
                <w:rFonts w:eastAsia="Batang" w:cs="Arial"/>
                <w:lang w:eastAsia="ko-KR"/>
              </w:rPr>
            </w:pPr>
            <w:r>
              <w:rPr>
                <w:rFonts w:eastAsia="Batang" w:cs="Arial"/>
                <w:lang w:eastAsia="ko-KR"/>
              </w:rPr>
              <w:t>Rev required.</w:t>
            </w:r>
          </w:p>
          <w:p w14:paraId="675A2AF2" w14:textId="77777777" w:rsidR="000E6980" w:rsidRDefault="000E6980" w:rsidP="003D1C27">
            <w:pPr>
              <w:rPr>
                <w:rFonts w:eastAsia="Batang" w:cs="Arial"/>
                <w:lang w:eastAsia="ko-KR"/>
              </w:rPr>
            </w:pPr>
          </w:p>
          <w:p w14:paraId="092E7629" w14:textId="2C574DF9" w:rsidR="000E6980" w:rsidRDefault="000E6980" w:rsidP="000E6980">
            <w:pPr>
              <w:rPr>
                <w:rFonts w:eastAsia="Batang" w:cs="Arial"/>
                <w:lang w:eastAsia="ko-KR"/>
              </w:rPr>
            </w:pPr>
            <w:r>
              <w:rPr>
                <w:rFonts w:eastAsia="Batang" w:cs="Arial"/>
                <w:lang w:eastAsia="ko-KR"/>
              </w:rPr>
              <w:t>Sunghoon</w:t>
            </w:r>
            <w:r>
              <w:rPr>
                <w:rFonts w:eastAsia="Batang" w:cs="Arial"/>
                <w:lang w:eastAsia="ko-KR"/>
              </w:rPr>
              <w:t xml:space="preserve"> Mon 2:0</w:t>
            </w:r>
            <w:r>
              <w:rPr>
                <w:rFonts w:eastAsia="Batang" w:cs="Arial"/>
                <w:lang w:eastAsia="ko-KR"/>
              </w:rPr>
              <w:t>4</w:t>
            </w:r>
          </w:p>
          <w:p w14:paraId="5677BA1E" w14:textId="04EF737B" w:rsidR="000E6980" w:rsidRDefault="000E6980" w:rsidP="000E6980">
            <w:pPr>
              <w:rPr>
                <w:rFonts w:eastAsia="Batang" w:cs="Arial"/>
                <w:lang w:eastAsia="ko-KR"/>
              </w:rPr>
            </w:pPr>
            <w:r>
              <w:rPr>
                <w:rFonts w:eastAsia="Batang" w:cs="Arial"/>
                <w:lang w:eastAsia="ko-KR"/>
              </w:rPr>
              <w:t>Objection</w:t>
            </w:r>
          </w:p>
          <w:p w14:paraId="2FC262FB" w14:textId="77777777" w:rsidR="000E6980" w:rsidRDefault="000E6980" w:rsidP="003D1C27">
            <w:pPr>
              <w:rPr>
                <w:rFonts w:eastAsia="Batang" w:cs="Arial"/>
                <w:lang w:eastAsia="ko-KR"/>
              </w:rPr>
            </w:pPr>
          </w:p>
          <w:p w14:paraId="4F5C0987" w14:textId="5668EC71" w:rsidR="00695C33" w:rsidRDefault="00695C33" w:rsidP="00695C33">
            <w:pPr>
              <w:rPr>
                <w:rFonts w:eastAsia="Batang" w:cs="Arial"/>
                <w:lang w:eastAsia="ko-KR"/>
              </w:rPr>
            </w:pPr>
            <w:r>
              <w:rPr>
                <w:rFonts w:eastAsia="Batang" w:cs="Arial"/>
                <w:lang w:eastAsia="ko-KR"/>
              </w:rPr>
              <w:t>Ivo Mon 8:3</w:t>
            </w:r>
            <w:r>
              <w:rPr>
                <w:rFonts w:eastAsia="Batang" w:cs="Arial"/>
                <w:lang w:eastAsia="ko-KR"/>
              </w:rPr>
              <w:t>6</w:t>
            </w:r>
          </w:p>
          <w:p w14:paraId="18E671C9" w14:textId="77777777" w:rsidR="00695C33" w:rsidRDefault="00695C33" w:rsidP="00695C33">
            <w:pPr>
              <w:rPr>
                <w:rFonts w:eastAsia="Batang" w:cs="Arial"/>
                <w:lang w:eastAsia="ko-KR"/>
              </w:rPr>
            </w:pPr>
            <w:r>
              <w:rPr>
                <w:rFonts w:eastAsia="Batang" w:cs="Arial"/>
                <w:lang w:eastAsia="ko-KR"/>
              </w:rPr>
              <w:t>Rev required</w:t>
            </w:r>
          </w:p>
          <w:p w14:paraId="01610F51" w14:textId="7A3DCBDA" w:rsidR="00695C33" w:rsidRPr="00D95972" w:rsidRDefault="00695C33" w:rsidP="003D1C27">
            <w:pPr>
              <w:rPr>
                <w:rFonts w:eastAsia="Batang" w:cs="Arial"/>
                <w:lang w:eastAsia="ko-KR"/>
              </w:rPr>
            </w:pPr>
          </w:p>
        </w:tc>
      </w:tr>
      <w:tr w:rsidR="008E4286" w:rsidRPr="00D95972" w14:paraId="5A916C98" w14:textId="77777777" w:rsidTr="00850B12">
        <w:tc>
          <w:tcPr>
            <w:tcW w:w="976" w:type="dxa"/>
            <w:tcBorders>
              <w:top w:val="nil"/>
              <w:left w:val="thinThickThinSmallGap" w:sz="24" w:space="0" w:color="auto"/>
              <w:bottom w:val="nil"/>
            </w:tcBorders>
            <w:shd w:val="clear" w:color="auto" w:fill="auto"/>
          </w:tcPr>
          <w:p w14:paraId="51CCA51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2E5A70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F45FC02" w14:textId="34D28A98" w:rsidR="008E4286" w:rsidRPr="00D95972" w:rsidRDefault="00160C0C" w:rsidP="008E4286">
            <w:pPr>
              <w:overflowPunct/>
              <w:autoSpaceDE/>
              <w:autoSpaceDN/>
              <w:adjustRightInd/>
              <w:textAlignment w:val="auto"/>
              <w:rPr>
                <w:rFonts w:cs="Arial"/>
                <w:lang w:val="en-US"/>
              </w:rPr>
            </w:pPr>
            <w:hyperlink r:id="rId309" w:history="1">
              <w:r w:rsidR="008E4286">
                <w:rPr>
                  <w:rStyle w:val="Hyperlink"/>
                </w:rPr>
                <w:t>C1-220243</w:t>
              </w:r>
            </w:hyperlink>
          </w:p>
        </w:tc>
        <w:tc>
          <w:tcPr>
            <w:tcW w:w="4191" w:type="dxa"/>
            <w:gridSpan w:val="3"/>
            <w:tcBorders>
              <w:top w:val="single" w:sz="4" w:space="0" w:color="auto"/>
              <w:bottom w:val="single" w:sz="4" w:space="0" w:color="auto"/>
            </w:tcBorders>
            <w:shd w:val="clear" w:color="auto" w:fill="FFFF00"/>
          </w:tcPr>
          <w:p w14:paraId="2AE1963F" w14:textId="51A48E05" w:rsidR="008E4286" w:rsidRPr="00D95972" w:rsidRDefault="008E4286" w:rsidP="008E4286">
            <w:pPr>
              <w:rPr>
                <w:rFonts w:cs="Arial"/>
              </w:rPr>
            </w:pPr>
            <w:r>
              <w:rPr>
                <w:rFonts w:cs="Arial"/>
              </w:rPr>
              <w:t>Collision of network initiated PDU session release and remote UE report procedures</w:t>
            </w:r>
          </w:p>
        </w:tc>
        <w:tc>
          <w:tcPr>
            <w:tcW w:w="1767" w:type="dxa"/>
            <w:tcBorders>
              <w:top w:val="single" w:sz="4" w:space="0" w:color="auto"/>
              <w:bottom w:val="single" w:sz="4" w:space="0" w:color="auto"/>
            </w:tcBorders>
            <w:shd w:val="clear" w:color="auto" w:fill="FFFF00"/>
          </w:tcPr>
          <w:p w14:paraId="2B4DA73C" w14:textId="30E93D5E" w:rsidR="008E4286" w:rsidRPr="00D95972" w:rsidRDefault="008E4286" w:rsidP="008E4286">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D15730D" w14:textId="7EE41A08" w:rsidR="008E4286" w:rsidRPr="00D95972" w:rsidRDefault="008E4286" w:rsidP="008E4286">
            <w:pPr>
              <w:rPr>
                <w:rFonts w:cs="Arial"/>
              </w:rPr>
            </w:pPr>
            <w:r>
              <w:rPr>
                <w:rFonts w:cs="Arial"/>
              </w:rPr>
              <w:t>CR 3884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0214A" w14:textId="77777777" w:rsidR="0037795B" w:rsidRDefault="0037795B" w:rsidP="0037795B">
            <w:pPr>
              <w:rPr>
                <w:rFonts w:eastAsia="Batang" w:cs="Arial"/>
                <w:lang w:eastAsia="ko-KR"/>
              </w:rPr>
            </w:pPr>
            <w:r>
              <w:rPr>
                <w:rFonts w:eastAsia="Batang" w:cs="Arial"/>
                <w:lang w:eastAsia="ko-KR"/>
              </w:rPr>
              <w:t>Mohamed Mon 1:06</w:t>
            </w:r>
          </w:p>
          <w:p w14:paraId="1AEB93CA" w14:textId="3E6A1895" w:rsidR="008E4286" w:rsidRPr="00D95972" w:rsidRDefault="0037795B" w:rsidP="0037795B">
            <w:pPr>
              <w:rPr>
                <w:rFonts w:eastAsia="Batang" w:cs="Arial"/>
                <w:lang w:eastAsia="ko-KR"/>
              </w:rPr>
            </w:pPr>
            <w:r>
              <w:rPr>
                <w:rFonts w:eastAsia="Batang" w:cs="Arial"/>
                <w:lang w:eastAsia="ko-KR"/>
              </w:rPr>
              <w:t>Rev required</w:t>
            </w:r>
          </w:p>
        </w:tc>
      </w:tr>
      <w:tr w:rsidR="008E4286" w:rsidRPr="00D95972" w14:paraId="269C6740" w14:textId="77777777" w:rsidTr="006D09FF">
        <w:tc>
          <w:tcPr>
            <w:tcW w:w="976" w:type="dxa"/>
            <w:tcBorders>
              <w:top w:val="nil"/>
              <w:left w:val="thinThickThinSmallGap" w:sz="24" w:space="0" w:color="auto"/>
              <w:bottom w:val="nil"/>
            </w:tcBorders>
            <w:shd w:val="clear" w:color="auto" w:fill="auto"/>
          </w:tcPr>
          <w:p w14:paraId="436F53A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0E88CE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4732B7A" w14:textId="303A3EAD" w:rsidR="008E4286" w:rsidRPr="00D95972" w:rsidRDefault="00160C0C" w:rsidP="008E4286">
            <w:pPr>
              <w:overflowPunct/>
              <w:autoSpaceDE/>
              <w:autoSpaceDN/>
              <w:adjustRightInd/>
              <w:textAlignment w:val="auto"/>
              <w:rPr>
                <w:rFonts w:cs="Arial"/>
                <w:lang w:val="en-US"/>
              </w:rPr>
            </w:pPr>
            <w:hyperlink r:id="rId310" w:history="1">
              <w:r w:rsidR="008E4286">
                <w:rPr>
                  <w:rStyle w:val="Hyperlink"/>
                </w:rPr>
                <w:t>C1-220253</w:t>
              </w:r>
            </w:hyperlink>
          </w:p>
        </w:tc>
        <w:tc>
          <w:tcPr>
            <w:tcW w:w="4191" w:type="dxa"/>
            <w:gridSpan w:val="3"/>
            <w:tcBorders>
              <w:top w:val="single" w:sz="4" w:space="0" w:color="auto"/>
              <w:bottom w:val="single" w:sz="4" w:space="0" w:color="auto"/>
            </w:tcBorders>
            <w:shd w:val="clear" w:color="auto" w:fill="FFFF00"/>
          </w:tcPr>
          <w:p w14:paraId="2157B6D2" w14:textId="67739FEF" w:rsidR="008E4286" w:rsidRPr="00D95972" w:rsidRDefault="008E4286" w:rsidP="008E4286">
            <w:pPr>
              <w:rPr>
                <w:rFonts w:cs="Arial"/>
              </w:rPr>
            </w:pPr>
            <w:r>
              <w:rPr>
                <w:rFonts w:cs="Arial"/>
              </w:rPr>
              <w:t>Correction on security material encoding of discovery message</w:t>
            </w:r>
          </w:p>
        </w:tc>
        <w:tc>
          <w:tcPr>
            <w:tcW w:w="1767" w:type="dxa"/>
            <w:tcBorders>
              <w:top w:val="single" w:sz="4" w:space="0" w:color="auto"/>
              <w:bottom w:val="single" w:sz="4" w:space="0" w:color="auto"/>
            </w:tcBorders>
            <w:shd w:val="clear" w:color="auto" w:fill="FFFF00"/>
          </w:tcPr>
          <w:p w14:paraId="3D0D656A" w14:textId="59CB7561" w:rsidR="008E4286" w:rsidRPr="00D95972"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5F86627" w14:textId="6D62F71B"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E772A" w14:textId="77777777" w:rsidR="00DF660D" w:rsidRDefault="00DF660D" w:rsidP="00DF660D">
            <w:pPr>
              <w:rPr>
                <w:rFonts w:eastAsia="Batang" w:cs="Arial"/>
                <w:lang w:eastAsia="ko-KR"/>
              </w:rPr>
            </w:pPr>
            <w:r>
              <w:rPr>
                <w:rFonts w:eastAsia="Batang" w:cs="Arial"/>
                <w:lang w:eastAsia="ko-KR"/>
              </w:rPr>
              <w:t>Mohamed Mon 1:04</w:t>
            </w:r>
          </w:p>
          <w:p w14:paraId="346C2FB5" w14:textId="77777777" w:rsidR="008E4286" w:rsidRDefault="00DF660D" w:rsidP="00DF660D">
            <w:pPr>
              <w:rPr>
                <w:rFonts w:eastAsia="Batang" w:cs="Arial"/>
                <w:lang w:eastAsia="ko-KR"/>
              </w:rPr>
            </w:pPr>
            <w:r>
              <w:rPr>
                <w:rFonts w:eastAsia="Batang" w:cs="Arial"/>
                <w:lang w:eastAsia="ko-KR"/>
              </w:rPr>
              <w:t>Rev required</w:t>
            </w:r>
          </w:p>
          <w:p w14:paraId="7FC19AB5" w14:textId="77777777" w:rsidR="002E4F04" w:rsidRDefault="002E4F04" w:rsidP="00DF660D">
            <w:pPr>
              <w:rPr>
                <w:rFonts w:eastAsia="Batang" w:cs="Arial"/>
                <w:lang w:eastAsia="ko-KR"/>
              </w:rPr>
            </w:pPr>
          </w:p>
          <w:p w14:paraId="41590B23" w14:textId="4FC07AEF" w:rsidR="002E4F04" w:rsidRDefault="002E4F04" w:rsidP="002E4F04">
            <w:pPr>
              <w:rPr>
                <w:rFonts w:eastAsia="Batang" w:cs="Arial"/>
                <w:lang w:eastAsia="ko-KR"/>
              </w:rPr>
            </w:pPr>
            <w:r>
              <w:rPr>
                <w:rFonts w:eastAsia="Batang" w:cs="Arial"/>
                <w:lang w:eastAsia="ko-KR"/>
              </w:rPr>
              <w:t>Ivo Mon 8:3</w:t>
            </w:r>
            <w:r>
              <w:rPr>
                <w:rFonts w:eastAsia="Batang" w:cs="Arial"/>
                <w:lang w:eastAsia="ko-KR"/>
              </w:rPr>
              <w:t>6</w:t>
            </w:r>
          </w:p>
          <w:p w14:paraId="100D2173" w14:textId="77777777" w:rsidR="002E4F04" w:rsidRDefault="002E4F04" w:rsidP="002E4F04">
            <w:pPr>
              <w:rPr>
                <w:rFonts w:eastAsia="Batang" w:cs="Arial"/>
                <w:lang w:eastAsia="ko-KR"/>
              </w:rPr>
            </w:pPr>
            <w:r>
              <w:rPr>
                <w:rFonts w:eastAsia="Batang" w:cs="Arial"/>
                <w:lang w:eastAsia="ko-KR"/>
              </w:rPr>
              <w:t>Rev required</w:t>
            </w:r>
          </w:p>
          <w:p w14:paraId="6573CD6B" w14:textId="356F0939" w:rsidR="002E4F04" w:rsidRPr="00D95972" w:rsidRDefault="002E4F04" w:rsidP="00DF660D">
            <w:pPr>
              <w:rPr>
                <w:rFonts w:eastAsia="Batang" w:cs="Arial"/>
                <w:lang w:eastAsia="ko-KR"/>
              </w:rPr>
            </w:pPr>
          </w:p>
        </w:tc>
      </w:tr>
      <w:tr w:rsidR="008E4286" w:rsidRPr="00D95972" w14:paraId="73E8FD64" w14:textId="77777777" w:rsidTr="006D09FF">
        <w:tc>
          <w:tcPr>
            <w:tcW w:w="976" w:type="dxa"/>
            <w:tcBorders>
              <w:top w:val="nil"/>
              <w:left w:val="thinThickThinSmallGap" w:sz="24" w:space="0" w:color="auto"/>
              <w:bottom w:val="nil"/>
            </w:tcBorders>
            <w:shd w:val="clear" w:color="auto" w:fill="auto"/>
          </w:tcPr>
          <w:p w14:paraId="149EDB1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D47940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E0619B2" w14:textId="2165A9DB" w:rsidR="008E4286" w:rsidRPr="00D95972" w:rsidRDefault="00160C0C" w:rsidP="008E4286">
            <w:pPr>
              <w:overflowPunct/>
              <w:autoSpaceDE/>
              <w:autoSpaceDN/>
              <w:adjustRightInd/>
              <w:textAlignment w:val="auto"/>
              <w:rPr>
                <w:rFonts w:cs="Arial"/>
                <w:lang w:val="en-US"/>
              </w:rPr>
            </w:pPr>
            <w:hyperlink r:id="rId311" w:history="1">
              <w:r w:rsidR="008E4286">
                <w:rPr>
                  <w:rStyle w:val="Hyperlink"/>
                </w:rPr>
                <w:t>C1-220428</w:t>
              </w:r>
            </w:hyperlink>
          </w:p>
        </w:tc>
        <w:tc>
          <w:tcPr>
            <w:tcW w:w="4191" w:type="dxa"/>
            <w:gridSpan w:val="3"/>
            <w:tcBorders>
              <w:top w:val="single" w:sz="4" w:space="0" w:color="auto"/>
              <w:bottom w:val="single" w:sz="4" w:space="0" w:color="auto"/>
            </w:tcBorders>
            <w:shd w:val="clear" w:color="auto" w:fill="FFFF00"/>
          </w:tcPr>
          <w:p w14:paraId="3B149D01" w14:textId="62D30B15" w:rsidR="008E4286" w:rsidRPr="00D95972" w:rsidRDefault="008E4286" w:rsidP="008E4286">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0D7F2F3" w14:textId="555D0031" w:rsidR="008E4286" w:rsidRPr="00D95972" w:rsidRDefault="008E4286" w:rsidP="008E4286">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79027FA" w14:textId="6BDD304A"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A512E" w14:textId="77777777" w:rsidR="008E4286" w:rsidRPr="00D95972" w:rsidRDefault="008E4286" w:rsidP="008E4286">
            <w:pPr>
              <w:rPr>
                <w:rFonts w:eastAsia="Batang" w:cs="Arial"/>
                <w:lang w:eastAsia="ko-KR"/>
              </w:rPr>
            </w:pPr>
          </w:p>
        </w:tc>
      </w:tr>
      <w:tr w:rsidR="008E4286" w:rsidRPr="00D95972" w14:paraId="135509C3" w14:textId="77777777" w:rsidTr="006D09FF">
        <w:tc>
          <w:tcPr>
            <w:tcW w:w="976" w:type="dxa"/>
            <w:tcBorders>
              <w:top w:val="nil"/>
              <w:left w:val="thinThickThinSmallGap" w:sz="24" w:space="0" w:color="auto"/>
              <w:bottom w:val="nil"/>
            </w:tcBorders>
            <w:shd w:val="clear" w:color="auto" w:fill="auto"/>
          </w:tcPr>
          <w:p w14:paraId="4D88141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876FB1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78B6133" w14:textId="6C1037B9" w:rsidR="008E4286" w:rsidRPr="00D95972" w:rsidRDefault="00160C0C" w:rsidP="008E4286">
            <w:pPr>
              <w:overflowPunct/>
              <w:autoSpaceDE/>
              <w:autoSpaceDN/>
              <w:adjustRightInd/>
              <w:textAlignment w:val="auto"/>
              <w:rPr>
                <w:rFonts w:cs="Arial"/>
                <w:lang w:val="en-US"/>
              </w:rPr>
            </w:pPr>
            <w:hyperlink r:id="rId312" w:history="1">
              <w:r w:rsidR="008E4286">
                <w:rPr>
                  <w:rStyle w:val="Hyperlink"/>
                </w:rPr>
                <w:t>C1-220429</w:t>
              </w:r>
            </w:hyperlink>
          </w:p>
        </w:tc>
        <w:tc>
          <w:tcPr>
            <w:tcW w:w="4191" w:type="dxa"/>
            <w:gridSpan w:val="3"/>
            <w:tcBorders>
              <w:top w:val="single" w:sz="4" w:space="0" w:color="auto"/>
              <w:bottom w:val="single" w:sz="4" w:space="0" w:color="auto"/>
            </w:tcBorders>
            <w:shd w:val="clear" w:color="auto" w:fill="FFFF00"/>
          </w:tcPr>
          <w:p w14:paraId="091C8BB7" w14:textId="60265230" w:rsidR="008E4286" w:rsidRPr="00D95972" w:rsidRDefault="008E4286" w:rsidP="008E4286">
            <w:pPr>
              <w:rPr>
                <w:rFonts w:cs="Arial"/>
              </w:rPr>
            </w:pPr>
            <w:r>
              <w:rPr>
                <w:rFonts w:cs="Arial"/>
              </w:rPr>
              <w:t>Additional parameters announcement procedure</w:t>
            </w:r>
          </w:p>
        </w:tc>
        <w:tc>
          <w:tcPr>
            <w:tcW w:w="1767" w:type="dxa"/>
            <w:tcBorders>
              <w:top w:val="single" w:sz="4" w:space="0" w:color="auto"/>
              <w:bottom w:val="single" w:sz="4" w:space="0" w:color="auto"/>
            </w:tcBorders>
            <w:shd w:val="clear" w:color="auto" w:fill="FFFF00"/>
          </w:tcPr>
          <w:p w14:paraId="2728A913" w14:textId="392BF306" w:rsidR="008E4286" w:rsidRPr="00D95972" w:rsidRDefault="008E4286" w:rsidP="008E4286">
            <w:pPr>
              <w:rPr>
                <w:rFonts w:cs="Arial"/>
              </w:rPr>
            </w:pPr>
            <w:r>
              <w:rPr>
                <w:rFonts w:cs="Arial"/>
              </w:rPr>
              <w:t>CATT</w:t>
            </w:r>
          </w:p>
        </w:tc>
        <w:tc>
          <w:tcPr>
            <w:tcW w:w="826" w:type="dxa"/>
            <w:tcBorders>
              <w:top w:val="single" w:sz="4" w:space="0" w:color="auto"/>
              <w:bottom w:val="single" w:sz="4" w:space="0" w:color="auto"/>
            </w:tcBorders>
            <w:shd w:val="clear" w:color="auto" w:fill="FFFF00"/>
          </w:tcPr>
          <w:p w14:paraId="5DEAFD37" w14:textId="6617031F"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D9FC" w14:textId="77777777" w:rsidR="0037795B" w:rsidRDefault="0037795B" w:rsidP="0037795B">
            <w:pPr>
              <w:rPr>
                <w:rFonts w:eastAsia="Batang" w:cs="Arial"/>
                <w:lang w:eastAsia="ko-KR"/>
              </w:rPr>
            </w:pPr>
            <w:r>
              <w:rPr>
                <w:rFonts w:eastAsia="Batang" w:cs="Arial"/>
                <w:lang w:eastAsia="ko-KR"/>
              </w:rPr>
              <w:t>Mohamed Mon 1:06</w:t>
            </w:r>
          </w:p>
          <w:p w14:paraId="7A607391" w14:textId="77777777" w:rsidR="008E4286" w:rsidRDefault="0037795B" w:rsidP="0037795B">
            <w:pPr>
              <w:rPr>
                <w:rFonts w:eastAsia="Batang" w:cs="Arial"/>
                <w:lang w:eastAsia="ko-KR"/>
              </w:rPr>
            </w:pPr>
            <w:r>
              <w:rPr>
                <w:rFonts w:eastAsia="Batang" w:cs="Arial"/>
                <w:lang w:eastAsia="ko-KR"/>
              </w:rPr>
              <w:t>Rev required</w:t>
            </w:r>
          </w:p>
          <w:p w14:paraId="36206574" w14:textId="77777777" w:rsidR="00C96851" w:rsidRDefault="00C96851" w:rsidP="0037795B">
            <w:pPr>
              <w:rPr>
                <w:rFonts w:eastAsia="Batang" w:cs="Arial"/>
                <w:lang w:eastAsia="ko-KR"/>
              </w:rPr>
            </w:pPr>
          </w:p>
          <w:p w14:paraId="13E0D288" w14:textId="3569A216" w:rsidR="00C96851" w:rsidRDefault="00C96851" w:rsidP="00C96851">
            <w:pPr>
              <w:rPr>
                <w:rFonts w:eastAsia="Batang" w:cs="Arial"/>
                <w:lang w:eastAsia="ko-KR"/>
              </w:rPr>
            </w:pPr>
            <w:r>
              <w:rPr>
                <w:rFonts w:eastAsia="Batang" w:cs="Arial"/>
                <w:lang w:eastAsia="ko-KR"/>
              </w:rPr>
              <w:t xml:space="preserve">Rae Mon </w:t>
            </w:r>
            <w:r>
              <w:rPr>
                <w:rFonts w:eastAsia="Batang" w:cs="Arial"/>
                <w:lang w:eastAsia="ko-KR"/>
              </w:rPr>
              <w:t>3:04</w:t>
            </w:r>
          </w:p>
          <w:p w14:paraId="32F97882" w14:textId="77777777" w:rsidR="00C96851" w:rsidRDefault="00C96851" w:rsidP="00C96851">
            <w:pPr>
              <w:rPr>
                <w:rFonts w:eastAsia="Batang" w:cs="Arial"/>
                <w:lang w:eastAsia="ko-KR"/>
              </w:rPr>
            </w:pPr>
            <w:r>
              <w:rPr>
                <w:rFonts w:eastAsia="Batang" w:cs="Arial"/>
                <w:lang w:eastAsia="ko-KR"/>
              </w:rPr>
              <w:lastRenderedPageBreak/>
              <w:t>Rev required</w:t>
            </w:r>
          </w:p>
          <w:p w14:paraId="548EC4A0" w14:textId="77777777" w:rsidR="00C96851" w:rsidRDefault="00C96851" w:rsidP="0037795B">
            <w:pPr>
              <w:rPr>
                <w:rFonts w:eastAsia="Batang" w:cs="Arial"/>
                <w:lang w:eastAsia="ko-KR"/>
              </w:rPr>
            </w:pPr>
          </w:p>
          <w:p w14:paraId="041A0545" w14:textId="62486C6D" w:rsidR="00265BAE" w:rsidRDefault="00265BAE" w:rsidP="00265BAE">
            <w:pPr>
              <w:rPr>
                <w:rFonts w:eastAsia="Batang" w:cs="Arial"/>
                <w:lang w:eastAsia="ko-KR"/>
              </w:rPr>
            </w:pPr>
            <w:r>
              <w:rPr>
                <w:rFonts w:eastAsia="Batang" w:cs="Arial"/>
                <w:lang w:eastAsia="ko-KR"/>
              </w:rPr>
              <w:t>M</w:t>
            </w:r>
            <w:r>
              <w:rPr>
                <w:rFonts w:eastAsia="Batang" w:cs="Arial"/>
                <w:lang w:eastAsia="ko-KR"/>
              </w:rPr>
              <w:t xml:space="preserve">ohamed Mon </w:t>
            </w:r>
            <w:r>
              <w:rPr>
                <w:rFonts w:eastAsia="Batang" w:cs="Arial"/>
                <w:lang w:eastAsia="ko-KR"/>
              </w:rPr>
              <w:t>15:01</w:t>
            </w:r>
          </w:p>
          <w:p w14:paraId="7548E50E" w14:textId="77777777" w:rsidR="00265BAE" w:rsidRDefault="00265BAE" w:rsidP="00265BAE">
            <w:pPr>
              <w:rPr>
                <w:rFonts w:eastAsia="Batang" w:cs="Arial"/>
                <w:lang w:eastAsia="ko-KR"/>
              </w:rPr>
            </w:pPr>
            <w:r>
              <w:rPr>
                <w:rFonts w:eastAsia="Batang" w:cs="Arial"/>
                <w:lang w:eastAsia="ko-KR"/>
              </w:rPr>
              <w:t>Rev required</w:t>
            </w:r>
          </w:p>
          <w:p w14:paraId="1B01137B" w14:textId="3DA3EB83" w:rsidR="00265BAE" w:rsidRPr="00D95972" w:rsidRDefault="00265BAE" w:rsidP="0037795B">
            <w:pPr>
              <w:rPr>
                <w:rFonts w:eastAsia="Batang" w:cs="Arial"/>
                <w:lang w:eastAsia="ko-KR"/>
              </w:rPr>
            </w:pPr>
          </w:p>
        </w:tc>
      </w:tr>
      <w:tr w:rsidR="008E4286" w:rsidRPr="00D95972" w14:paraId="3FAFE1A2" w14:textId="77777777" w:rsidTr="009F7001">
        <w:tc>
          <w:tcPr>
            <w:tcW w:w="976" w:type="dxa"/>
            <w:tcBorders>
              <w:top w:val="nil"/>
              <w:left w:val="thinThickThinSmallGap" w:sz="24" w:space="0" w:color="auto"/>
              <w:bottom w:val="nil"/>
            </w:tcBorders>
            <w:shd w:val="clear" w:color="auto" w:fill="auto"/>
          </w:tcPr>
          <w:p w14:paraId="2950B91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8D9316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48D691" w14:textId="47F80D68" w:rsidR="008E4286" w:rsidRPr="00D95972" w:rsidRDefault="00160C0C" w:rsidP="008E4286">
            <w:pPr>
              <w:overflowPunct/>
              <w:autoSpaceDE/>
              <w:autoSpaceDN/>
              <w:adjustRightInd/>
              <w:textAlignment w:val="auto"/>
              <w:rPr>
                <w:rFonts w:cs="Arial"/>
                <w:lang w:val="en-US"/>
              </w:rPr>
            </w:pPr>
            <w:hyperlink r:id="rId313" w:history="1">
              <w:r w:rsidR="008E4286">
                <w:rPr>
                  <w:rStyle w:val="Hyperlink"/>
                </w:rPr>
                <w:t>C1-220430</w:t>
              </w:r>
            </w:hyperlink>
          </w:p>
        </w:tc>
        <w:tc>
          <w:tcPr>
            <w:tcW w:w="4191" w:type="dxa"/>
            <w:gridSpan w:val="3"/>
            <w:tcBorders>
              <w:top w:val="single" w:sz="4" w:space="0" w:color="auto"/>
              <w:bottom w:val="single" w:sz="4" w:space="0" w:color="auto"/>
            </w:tcBorders>
            <w:shd w:val="clear" w:color="auto" w:fill="FFFF00"/>
          </w:tcPr>
          <w:p w14:paraId="085C6194" w14:textId="31C1362F" w:rsidR="008E4286" w:rsidRPr="00D95972" w:rsidRDefault="008E4286" w:rsidP="008E4286">
            <w:pPr>
              <w:rPr>
                <w:rFonts w:cs="Arial"/>
              </w:rPr>
            </w:pPr>
            <w:r>
              <w:rPr>
                <w:rFonts w:cs="Arial"/>
              </w:rPr>
              <w:t>Removal of Editor's note on transmitting the application layer discovery messages</w:t>
            </w:r>
          </w:p>
        </w:tc>
        <w:tc>
          <w:tcPr>
            <w:tcW w:w="1767" w:type="dxa"/>
            <w:tcBorders>
              <w:top w:val="single" w:sz="4" w:space="0" w:color="auto"/>
              <w:bottom w:val="single" w:sz="4" w:space="0" w:color="auto"/>
            </w:tcBorders>
            <w:shd w:val="clear" w:color="auto" w:fill="FFFF00"/>
          </w:tcPr>
          <w:p w14:paraId="5B1829A1" w14:textId="5C4873C7" w:rsidR="008E4286" w:rsidRPr="00D95972" w:rsidRDefault="008E4286" w:rsidP="008E4286">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01EE8A" w14:textId="628E76CD"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24B0C" w14:textId="77777777" w:rsidR="006A644B" w:rsidRDefault="006A644B" w:rsidP="006A644B">
            <w:pPr>
              <w:rPr>
                <w:rFonts w:eastAsia="Batang" w:cs="Arial"/>
                <w:lang w:eastAsia="ko-KR"/>
              </w:rPr>
            </w:pPr>
            <w:r>
              <w:rPr>
                <w:rFonts w:eastAsia="Batang" w:cs="Arial"/>
                <w:lang w:eastAsia="ko-KR"/>
              </w:rPr>
              <w:t>Mohamed Mon 1:06</w:t>
            </w:r>
          </w:p>
          <w:p w14:paraId="525D7309" w14:textId="77777777" w:rsidR="008E4286" w:rsidRDefault="006A644B" w:rsidP="006A644B">
            <w:pPr>
              <w:rPr>
                <w:rFonts w:eastAsia="Batang" w:cs="Arial"/>
                <w:lang w:eastAsia="ko-KR"/>
              </w:rPr>
            </w:pPr>
            <w:r>
              <w:rPr>
                <w:rFonts w:eastAsia="Batang" w:cs="Arial"/>
                <w:lang w:eastAsia="ko-KR"/>
              </w:rPr>
              <w:t>Rev required. Conflicts with C1-220495</w:t>
            </w:r>
            <w:r>
              <w:rPr>
                <w:rFonts w:eastAsia="Batang" w:cs="Arial"/>
                <w:lang w:eastAsia="ko-KR"/>
              </w:rPr>
              <w:t xml:space="preserve"> and C1-220496.</w:t>
            </w:r>
          </w:p>
          <w:p w14:paraId="343D262C" w14:textId="77777777" w:rsidR="006A644B" w:rsidRDefault="006A644B" w:rsidP="006A644B">
            <w:pPr>
              <w:rPr>
                <w:rFonts w:eastAsia="Batang" w:cs="Arial"/>
                <w:lang w:eastAsia="ko-KR"/>
              </w:rPr>
            </w:pPr>
          </w:p>
          <w:p w14:paraId="28EE2B4B" w14:textId="3BEC7B2A" w:rsidR="00695C33" w:rsidRDefault="00695C33" w:rsidP="00695C33">
            <w:pPr>
              <w:rPr>
                <w:rFonts w:eastAsia="Batang" w:cs="Arial"/>
                <w:lang w:eastAsia="ko-KR"/>
              </w:rPr>
            </w:pPr>
            <w:r>
              <w:rPr>
                <w:rFonts w:eastAsia="Batang" w:cs="Arial"/>
                <w:lang w:eastAsia="ko-KR"/>
              </w:rPr>
              <w:t>Ivo Mon 8:3</w:t>
            </w:r>
            <w:r>
              <w:rPr>
                <w:rFonts w:eastAsia="Batang" w:cs="Arial"/>
                <w:lang w:eastAsia="ko-KR"/>
              </w:rPr>
              <w:t>6</w:t>
            </w:r>
          </w:p>
          <w:p w14:paraId="53FFB6C2" w14:textId="77777777" w:rsidR="00695C33" w:rsidRDefault="00695C33" w:rsidP="00695C33">
            <w:pPr>
              <w:rPr>
                <w:rFonts w:eastAsia="Batang" w:cs="Arial"/>
                <w:lang w:eastAsia="ko-KR"/>
              </w:rPr>
            </w:pPr>
            <w:r>
              <w:rPr>
                <w:rFonts w:eastAsia="Batang" w:cs="Arial"/>
                <w:lang w:eastAsia="ko-KR"/>
              </w:rPr>
              <w:t>Rev required</w:t>
            </w:r>
          </w:p>
          <w:p w14:paraId="6A28F0EF" w14:textId="48CB2451" w:rsidR="00695C33" w:rsidRPr="00D95972" w:rsidRDefault="00695C33" w:rsidP="006A644B">
            <w:pPr>
              <w:rPr>
                <w:rFonts w:eastAsia="Batang" w:cs="Arial"/>
                <w:lang w:eastAsia="ko-KR"/>
              </w:rPr>
            </w:pPr>
          </w:p>
        </w:tc>
      </w:tr>
      <w:tr w:rsidR="008E4286" w:rsidRPr="00D95972" w14:paraId="3368DE31" w14:textId="77777777" w:rsidTr="009F7001">
        <w:tc>
          <w:tcPr>
            <w:tcW w:w="976" w:type="dxa"/>
            <w:tcBorders>
              <w:top w:val="nil"/>
              <w:left w:val="thinThickThinSmallGap" w:sz="24" w:space="0" w:color="auto"/>
              <w:bottom w:val="nil"/>
            </w:tcBorders>
            <w:shd w:val="clear" w:color="auto" w:fill="auto"/>
          </w:tcPr>
          <w:p w14:paraId="5BE99E3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C67554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33F98EE" w14:textId="54FB930C" w:rsidR="008E4286" w:rsidRPr="00D95972" w:rsidRDefault="00160C0C" w:rsidP="008E4286">
            <w:pPr>
              <w:overflowPunct/>
              <w:autoSpaceDE/>
              <w:autoSpaceDN/>
              <w:adjustRightInd/>
              <w:textAlignment w:val="auto"/>
              <w:rPr>
                <w:rFonts w:cs="Arial"/>
                <w:lang w:val="en-US"/>
              </w:rPr>
            </w:pPr>
            <w:hyperlink r:id="rId314" w:history="1">
              <w:r w:rsidR="008E4286">
                <w:rPr>
                  <w:rStyle w:val="Hyperlink"/>
                </w:rPr>
                <w:t>C1-220461</w:t>
              </w:r>
            </w:hyperlink>
          </w:p>
        </w:tc>
        <w:tc>
          <w:tcPr>
            <w:tcW w:w="4191" w:type="dxa"/>
            <w:gridSpan w:val="3"/>
            <w:tcBorders>
              <w:top w:val="single" w:sz="4" w:space="0" w:color="auto"/>
              <w:bottom w:val="single" w:sz="4" w:space="0" w:color="auto"/>
            </w:tcBorders>
            <w:shd w:val="clear" w:color="auto" w:fill="FFFF00"/>
          </w:tcPr>
          <w:p w14:paraId="09DA99E9" w14:textId="5CFA74DE" w:rsidR="008E4286" w:rsidRPr="00D95972" w:rsidRDefault="008E4286" w:rsidP="008E4286">
            <w:pPr>
              <w:rPr>
                <w:rFonts w:cs="Arial"/>
              </w:rPr>
            </w:pPr>
            <w:r>
              <w:rPr>
                <w:rFonts w:cs="Arial"/>
              </w:rPr>
              <w:t>Resolve the EN about application layer discovery messages</w:t>
            </w:r>
          </w:p>
        </w:tc>
        <w:tc>
          <w:tcPr>
            <w:tcW w:w="1767" w:type="dxa"/>
            <w:tcBorders>
              <w:top w:val="single" w:sz="4" w:space="0" w:color="auto"/>
              <w:bottom w:val="single" w:sz="4" w:space="0" w:color="auto"/>
            </w:tcBorders>
            <w:shd w:val="clear" w:color="auto" w:fill="FFFF00"/>
          </w:tcPr>
          <w:p w14:paraId="224F4302" w14:textId="0F625705"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CA6284" w14:textId="4AB123A5"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30E43" w14:textId="77777777" w:rsidR="006A644B" w:rsidRDefault="006A644B" w:rsidP="006A644B">
            <w:pPr>
              <w:rPr>
                <w:rFonts w:eastAsia="Batang" w:cs="Arial"/>
                <w:lang w:eastAsia="ko-KR"/>
              </w:rPr>
            </w:pPr>
            <w:r>
              <w:rPr>
                <w:rFonts w:eastAsia="Batang" w:cs="Arial"/>
                <w:lang w:eastAsia="ko-KR"/>
              </w:rPr>
              <w:t>Mohamed Mon 1:06</w:t>
            </w:r>
          </w:p>
          <w:p w14:paraId="5BA95853" w14:textId="77777777" w:rsidR="008E4286" w:rsidRDefault="006A644B" w:rsidP="006A644B">
            <w:pPr>
              <w:rPr>
                <w:rFonts w:eastAsia="Batang" w:cs="Arial"/>
                <w:lang w:eastAsia="ko-KR"/>
              </w:rPr>
            </w:pPr>
            <w:r>
              <w:rPr>
                <w:rFonts w:eastAsia="Batang" w:cs="Arial"/>
                <w:lang w:eastAsia="ko-KR"/>
              </w:rPr>
              <w:t>Rev required. Conflicts with C1-220495.</w:t>
            </w:r>
          </w:p>
          <w:p w14:paraId="5BAA8D7C" w14:textId="77777777" w:rsidR="0068796B" w:rsidRDefault="0068796B" w:rsidP="006A644B">
            <w:pPr>
              <w:rPr>
                <w:rFonts w:eastAsia="Batang" w:cs="Arial"/>
                <w:lang w:eastAsia="ko-KR"/>
              </w:rPr>
            </w:pPr>
          </w:p>
          <w:p w14:paraId="3902BA8B" w14:textId="4ED10BB6" w:rsidR="0068796B" w:rsidRDefault="0068796B" w:rsidP="0068796B">
            <w:pPr>
              <w:rPr>
                <w:rFonts w:eastAsia="Batang" w:cs="Arial"/>
                <w:lang w:eastAsia="ko-KR"/>
              </w:rPr>
            </w:pPr>
            <w:r>
              <w:rPr>
                <w:rFonts w:eastAsia="Batang" w:cs="Arial"/>
                <w:lang w:eastAsia="ko-KR"/>
              </w:rPr>
              <w:t>Sunghoon</w:t>
            </w:r>
            <w:r>
              <w:rPr>
                <w:rFonts w:eastAsia="Batang" w:cs="Arial"/>
                <w:lang w:eastAsia="ko-KR"/>
              </w:rPr>
              <w:t xml:space="preserve"> Mon 2:0</w:t>
            </w:r>
            <w:r>
              <w:rPr>
                <w:rFonts w:eastAsia="Batang" w:cs="Arial"/>
                <w:lang w:eastAsia="ko-KR"/>
              </w:rPr>
              <w:t>5</w:t>
            </w:r>
          </w:p>
          <w:p w14:paraId="7CB26431" w14:textId="77777777" w:rsidR="0068796B" w:rsidRDefault="0068796B" w:rsidP="0068796B">
            <w:pPr>
              <w:rPr>
                <w:rFonts w:eastAsia="Batang" w:cs="Arial"/>
                <w:lang w:eastAsia="ko-KR"/>
              </w:rPr>
            </w:pPr>
            <w:r>
              <w:rPr>
                <w:rFonts w:eastAsia="Batang" w:cs="Arial"/>
                <w:lang w:eastAsia="ko-KR"/>
              </w:rPr>
              <w:t>Rev required</w:t>
            </w:r>
          </w:p>
          <w:p w14:paraId="15C88EA6" w14:textId="77777777" w:rsidR="0068796B" w:rsidRDefault="0068796B" w:rsidP="0068796B">
            <w:pPr>
              <w:rPr>
                <w:rFonts w:eastAsia="Batang" w:cs="Arial"/>
                <w:lang w:eastAsia="ko-KR"/>
              </w:rPr>
            </w:pPr>
          </w:p>
          <w:p w14:paraId="4A153EE9" w14:textId="4323A5B0" w:rsidR="00634E70" w:rsidRDefault="00634E70" w:rsidP="00634E70">
            <w:pPr>
              <w:rPr>
                <w:rFonts w:eastAsia="Batang" w:cs="Arial"/>
                <w:lang w:eastAsia="ko-KR"/>
              </w:rPr>
            </w:pPr>
            <w:r>
              <w:rPr>
                <w:rFonts w:eastAsia="Batang" w:cs="Arial"/>
                <w:lang w:eastAsia="ko-KR"/>
              </w:rPr>
              <w:t>Ivo Mon 8:3</w:t>
            </w:r>
            <w:r>
              <w:rPr>
                <w:rFonts w:eastAsia="Batang" w:cs="Arial"/>
                <w:lang w:eastAsia="ko-KR"/>
              </w:rPr>
              <w:t>6</w:t>
            </w:r>
          </w:p>
          <w:p w14:paraId="2C1B4ADC" w14:textId="77777777" w:rsidR="00634E70" w:rsidRDefault="00634E70" w:rsidP="00634E70">
            <w:pPr>
              <w:rPr>
                <w:rFonts w:eastAsia="Batang" w:cs="Arial"/>
                <w:lang w:eastAsia="ko-KR"/>
              </w:rPr>
            </w:pPr>
            <w:r>
              <w:rPr>
                <w:rFonts w:eastAsia="Batang" w:cs="Arial"/>
                <w:lang w:eastAsia="ko-KR"/>
              </w:rPr>
              <w:t>Rev required</w:t>
            </w:r>
          </w:p>
          <w:p w14:paraId="0FE43968" w14:textId="77777777" w:rsidR="00634E70" w:rsidRDefault="00634E70" w:rsidP="0068796B">
            <w:pPr>
              <w:rPr>
                <w:rFonts w:eastAsia="Batang" w:cs="Arial"/>
                <w:lang w:eastAsia="ko-KR"/>
              </w:rPr>
            </w:pPr>
          </w:p>
          <w:p w14:paraId="417B06A6" w14:textId="5F51083E" w:rsidR="00111A2F" w:rsidRDefault="00111A2F" w:rsidP="00111A2F">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w:t>
            </w:r>
            <w:r w:rsidR="005049BD">
              <w:rPr>
                <w:rFonts w:eastAsia="Batang" w:cs="Arial"/>
                <w:lang w:eastAsia="ko-KR"/>
              </w:rPr>
              <w:t>1:05</w:t>
            </w:r>
          </w:p>
          <w:p w14:paraId="27BAED2A" w14:textId="1391CA9D" w:rsidR="00111A2F" w:rsidRDefault="00FD1108" w:rsidP="00111A2F">
            <w:pPr>
              <w:rPr>
                <w:rFonts w:eastAsia="Batang" w:cs="Arial"/>
                <w:lang w:eastAsia="ko-KR"/>
              </w:rPr>
            </w:pPr>
            <w:r>
              <w:rPr>
                <w:rFonts w:eastAsia="Batang" w:cs="Arial"/>
                <w:lang w:eastAsia="ko-KR"/>
              </w:rPr>
              <w:t>Ok to merge C1-220461 into C1-220495 but has comments on C1-220495.</w:t>
            </w:r>
          </w:p>
          <w:p w14:paraId="50324409" w14:textId="68EE0FE2" w:rsidR="00111A2F" w:rsidRPr="00D95972" w:rsidRDefault="00111A2F" w:rsidP="0068796B">
            <w:pPr>
              <w:rPr>
                <w:rFonts w:eastAsia="Batang" w:cs="Arial"/>
                <w:lang w:eastAsia="ko-KR"/>
              </w:rPr>
            </w:pPr>
          </w:p>
        </w:tc>
      </w:tr>
      <w:tr w:rsidR="008E4286" w:rsidRPr="00D95972" w14:paraId="45335D05" w14:textId="77777777" w:rsidTr="009F7001">
        <w:tc>
          <w:tcPr>
            <w:tcW w:w="976" w:type="dxa"/>
            <w:tcBorders>
              <w:top w:val="nil"/>
              <w:left w:val="thinThickThinSmallGap" w:sz="24" w:space="0" w:color="auto"/>
              <w:bottom w:val="nil"/>
            </w:tcBorders>
            <w:shd w:val="clear" w:color="auto" w:fill="auto"/>
          </w:tcPr>
          <w:p w14:paraId="77F2DDF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B3A7AC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D856F6C" w14:textId="0ECCF2DD" w:rsidR="008E4286" w:rsidRPr="00D95972" w:rsidRDefault="00160C0C" w:rsidP="008E4286">
            <w:pPr>
              <w:overflowPunct/>
              <w:autoSpaceDE/>
              <w:autoSpaceDN/>
              <w:adjustRightInd/>
              <w:textAlignment w:val="auto"/>
              <w:rPr>
                <w:rFonts w:cs="Arial"/>
                <w:lang w:val="en-US"/>
              </w:rPr>
            </w:pPr>
            <w:hyperlink r:id="rId315" w:history="1">
              <w:r w:rsidR="008E4286">
                <w:rPr>
                  <w:rStyle w:val="Hyperlink"/>
                </w:rPr>
                <w:t>C1-220462</w:t>
              </w:r>
            </w:hyperlink>
          </w:p>
        </w:tc>
        <w:tc>
          <w:tcPr>
            <w:tcW w:w="4191" w:type="dxa"/>
            <w:gridSpan w:val="3"/>
            <w:tcBorders>
              <w:top w:val="single" w:sz="4" w:space="0" w:color="auto"/>
              <w:bottom w:val="single" w:sz="4" w:space="0" w:color="auto"/>
            </w:tcBorders>
            <w:shd w:val="clear" w:color="auto" w:fill="FFFF00"/>
          </w:tcPr>
          <w:p w14:paraId="13106C7C" w14:textId="17DAD7EE" w:rsidR="008E4286" w:rsidRPr="00D95972" w:rsidRDefault="008E4286" w:rsidP="008E4286">
            <w:pPr>
              <w:rPr>
                <w:rFonts w:cs="Arial"/>
              </w:rPr>
            </w:pPr>
            <w:r>
              <w:rPr>
                <w:rFonts w:cs="Arial"/>
              </w:rPr>
              <w:t>Clarification on path preference mapping rules</w:t>
            </w:r>
          </w:p>
        </w:tc>
        <w:tc>
          <w:tcPr>
            <w:tcW w:w="1767" w:type="dxa"/>
            <w:tcBorders>
              <w:top w:val="single" w:sz="4" w:space="0" w:color="auto"/>
              <w:bottom w:val="single" w:sz="4" w:space="0" w:color="auto"/>
            </w:tcBorders>
            <w:shd w:val="clear" w:color="auto" w:fill="FFFF00"/>
          </w:tcPr>
          <w:p w14:paraId="781E9A40" w14:textId="419A8620"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1074D9" w14:textId="60184A19"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F7C61" w14:textId="77777777" w:rsidR="008E4286" w:rsidRPr="00D95972" w:rsidRDefault="008E4286" w:rsidP="008E4286">
            <w:pPr>
              <w:rPr>
                <w:rFonts w:eastAsia="Batang" w:cs="Arial"/>
                <w:lang w:eastAsia="ko-KR"/>
              </w:rPr>
            </w:pPr>
          </w:p>
        </w:tc>
      </w:tr>
      <w:tr w:rsidR="008E4286" w:rsidRPr="00D95972" w14:paraId="3ECD2801" w14:textId="77777777" w:rsidTr="009F7001">
        <w:tc>
          <w:tcPr>
            <w:tcW w:w="976" w:type="dxa"/>
            <w:tcBorders>
              <w:top w:val="nil"/>
              <w:left w:val="thinThickThinSmallGap" w:sz="24" w:space="0" w:color="auto"/>
              <w:bottom w:val="nil"/>
            </w:tcBorders>
            <w:shd w:val="clear" w:color="auto" w:fill="auto"/>
          </w:tcPr>
          <w:p w14:paraId="63FA06F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9EB50D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388E04F" w14:textId="482BF2C2" w:rsidR="008E4286" w:rsidRPr="00D95972" w:rsidRDefault="00160C0C" w:rsidP="008E4286">
            <w:pPr>
              <w:overflowPunct/>
              <w:autoSpaceDE/>
              <w:autoSpaceDN/>
              <w:adjustRightInd/>
              <w:textAlignment w:val="auto"/>
              <w:rPr>
                <w:rFonts w:cs="Arial"/>
                <w:lang w:val="en-US"/>
              </w:rPr>
            </w:pPr>
            <w:hyperlink r:id="rId316" w:history="1">
              <w:r w:rsidR="008E4286">
                <w:rPr>
                  <w:rStyle w:val="Hyperlink"/>
                </w:rPr>
                <w:t>C1-220463</w:t>
              </w:r>
            </w:hyperlink>
          </w:p>
        </w:tc>
        <w:tc>
          <w:tcPr>
            <w:tcW w:w="4191" w:type="dxa"/>
            <w:gridSpan w:val="3"/>
            <w:tcBorders>
              <w:top w:val="single" w:sz="4" w:space="0" w:color="auto"/>
              <w:bottom w:val="single" w:sz="4" w:space="0" w:color="auto"/>
            </w:tcBorders>
            <w:shd w:val="clear" w:color="auto" w:fill="FFFF00"/>
          </w:tcPr>
          <w:p w14:paraId="551203E0" w14:textId="7705EB9E" w:rsidR="008E4286" w:rsidRPr="00D95972" w:rsidRDefault="008E4286" w:rsidP="008E4286">
            <w:pPr>
              <w:rPr>
                <w:rFonts w:cs="Arial"/>
              </w:rPr>
            </w:pPr>
            <w:r>
              <w:rPr>
                <w:rFonts w:cs="Arial"/>
              </w:rPr>
              <w:t>Update to coding of path preference mapping rules field</w:t>
            </w:r>
          </w:p>
        </w:tc>
        <w:tc>
          <w:tcPr>
            <w:tcW w:w="1767" w:type="dxa"/>
            <w:tcBorders>
              <w:top w:val="single" w:sz="4" w:space="0" w:color="auto"/>
              <w:bottom w:val="single" w:sz="4" w:space="0" w:color="auto"/>
            </w:tcBorders>
            <w:shd w:val="clear" w:color="auto" w:fill="FFFF00"/>
          </w:tcPr>
          <w:p w14:paraId="2F2B85A9" w14:textId="392CF6B9"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3B383B4" w14:textId="0D01E775"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7A501" w14:textId="77777777" w:rsidR="0017324D" w:rsidRDefault="0017324D" w:rsidP="0017324D">
            <w:pPr>
              <w:rPr>
                <w:rFonts w:eastAsia="Batang" w:cs="Arial"/>
                <w:lang w:eastAsia="ko-KR"/>
              </w:rPr>
            </w:pPr>
            <w:r>
              <w:rPr>
                <w:rFonts w:eastAsia="Batang" w:cs="Arial"/>
                <w:lang w:eastAsia="ko-KR"/>
              </w:rPr>
              <w:t>Sunghoon Mon 2:06</w:t>
            </w:r>
          </w:p>
          <w:p w14:paraId="3501C5AC" w14:textId="77777777" w:rsidR="0017324D" w:rsidRDefault="0017324D" w:rsidP="0017324D">
            <w:pPr>
              <w:rPr>
                <w:rFonts w:eastAsia="Batang" w:cs="Arial"/>
                <w:lang w:eastAsia="ko-KR"/>
              </w:rPr>
            </w:pPr>
            <w:r>
              <w:rPr>
                <w:rFonts w:eastAsia="Batang" w:cs="Arial"/>
                <w:lang w:eastAsia="ko-KR"/>
              </w:rPr>
              <w:t>Rev required</w:t>
            </w:r>
          </w:p>
          <w:p w14:paraId="141C58F4" w14:textId="77777777" w:rsidR="008E4286" w:rsidRDefault="008E4286" w:rsidP="008E4286">
            <w:pPr>
              <w:rPr>
                <w:rFonts w:eastAsia="Batang" w:cs="Arial"/>
                <w:lang w:eastAsia="ko-KR"/>
              </w:rPr>
            </w:pPr>
          </w:p>
          <w:p w14:paraId="1E8D3AD8" w14:textId="617C197D" w:rsidR="00C96851" w:rsidRDefault="00C96851" w:rsidP="00C96851">
            <w:pPr>
              <w:rPr>
                <w:rFonts w:eastAsia="Batang" w:cs="Arial"/>
                <w:lang w:eastAsia="ko-KR"/>
              </w:rPr>
            </w:pPr>
            <w:r>
              <w:rPr>
                <w:rFonts w:eastAsia="Batang" w:cs="Arial"/>
                <w:lang w:eastAsia="ko-KR"/>
              </w:rPr>
              <w:t xml:space="preserve">Rae Mon </w:t>
            </w:r>
            <w:r>
              <w:rPr>
                <w:rFonts w:eastAsia="Batang" w:cs="Arial"/>
                <w:lang w:eastAsia="ko-KR"/>
              </w:rPr>
              <w:t>3:03</w:t>
            </w:r>
          </w:p>
          <w:p w14:paraId="2B173EC5" w14:textId="77777777" w:rsidR="00C96851" w:rsidRDefault="00C96851" w:rsidP="00C96851">
            <w:pPr>
              <w:rPr>
                <w:rFonts w:eastAsia="Batang" w:cs="Arial"/>
                <w:lang w:eastAsia="ko-KR"/>
              </w:rPr>
            </w:pPr>
            <w:r>
              <w:rPr>
                <w:rFonts w:eastAsia="Batang" w:cs="Arial"/>
                <w:lang w:eastAsia="ko-KR"/>
              </w:rPr>
              <w:t>Rev required</w:t>
            </w:r>
          </w:p>
          <w:p w14:paraId="66AE9F4F" w14:textId="77777777" w:rsidR="00C96851" w:rsidRDefault="00C96851" w:rsidP="008E4286">
            <w:pPr>
              <w:rPr>
                <w:rFonts w:eastAsia="Batang" w:cs="Arial"/>
                <w:lang w:eastAsia="ko-KR"/>
              </w:rPr>
            </w:pPr>
          </w:p>
          <w:p w14:paraId="54228525" w14:textId="1EE8ECF3" w:rsidR="00634E70" w:rsidRDefault="00634E70" w:rsidP="00634E70">
            <w:pPr>
              <w:rPr>
                <w:rFonts w:eastAsia="Batang" w:cs="Arial"/>
                <w:lang w:eastAsia="ko-KR"/>
              </w:rPr>
            </w:pPr>
            <w:r>
              <w:rPr>
                <w:rFonts w:eastAsia="Batang" w:cs="Arial"/>
                <w:lang w:eastAsia="ko-KR"/>
              </w:rPr>
              <w:t>Ivo Mon 8:3</w:t>
            </w:r>
            <w:r>
              <w:rPr>
                <w:rFonts w:eastAsia="Batang" w:cs="Arial"/>
                <w:lang w:eastAsia="ko-KR"/>
              </w:rPr>
              <w:t>5</w:t>
            </w:r>
          </w:p>
          <w:p w14:paraId="4B5AC86A" w14:textId="77777777" w:rsidR="00634E70" w:rsidRDefault="00634E70" w:rsidP="00634E70">
            <w:pPr>
              <w:rPr>
                <w:rFonts w:eastAsia="Batang" w:cs="Arial"/>
                <w:lang w:eastAsia="ko-KR"/>
              </w:rPr>
            </w:pPr>
            <w:r>
              <w:rPr>
                <w:rFonts w:eastAsia="Batang" w:cs="Arial"/>
                <w:lang w:eastAsia="ko-KR"/>
              </w:rPr>
              <w:t>Rev required</w:t>
            </w:r>
          </w:p>
          <w:p w14:paraId="06B96BC8" w14:textId="77777777" w:rsidR="00634E70" w:rsidRDefault="00634E70" w:rsidP="008E4286">
            <w:pPr>
              <w:rPr>
                <w:rFonts w:eastAsia="Batang" w:cs="Arial"/>
                <w:lang w:eastAsia="ko-KR"/>
              </w:rPr>
            </w:pPr>
          </w:p>
          <w:p w14:paraId="424DB148" w14:textId="5CA88ED0" w:rsidR="00A817CA" w:rsidRDefault="00A817CA" w:rsidP="00A817CA">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w:t>
            </w:r>
            <w:r>
              <w:rPr>
                <w:rFonts w:eastAsia="Batang" w:cs="Arial"/>
                <w:lang w:eastAsia="ko-KR"/>
              </w:rPr>
              <w:t>11:27</w:t>
            </w:r>
          </w:p>
          <w:p w14:paraId="3996EC93" w14:textId="702B6B58" w:rsidR="00A817CA" w:rsidRDefault="00D07F1B" w:rsidP="00A817CA">
            <w:pPr>
              <w:rPr>
                <w:rFonts w:eastAsia="Batang" w:cs="Arial"/>
                <w:lang w:eastAsia="ko-KR"/>
              </w:rPr>
            </w:pPr>
            <w:r>
              <w:rPr>
                <w:rFonts w:eastAsia="Batang" w:cs="Arial"/>
                <w:lang w:eastAsia="ko-KR"/>
              </w:rPr>
              <w:t>Answers Rae</w:t>
            </w:r>
          </w:p>
          <w:p w14:paraId="49126DD6" w14:textId="77777777" w:rsidR="00A817CA" w:rsidRDefault="00A817CA" w:rsidP="008E4286">
            <w:pPr>
              <w:rPr>
                <w:rFonts w:eastAsia="Batang" w:cs="Arial"/>
                <w:lang w:eastAsia="ko-KR"/>
              </w:rPr>
            </w:pPr>
          </w:p>
          <w:p w14:paraId="630C93DD" w14:textId="57563A91" w:rsidR="00C7676A" w:rsidRDefault="00C7676A" w:rsidP="00C7676A">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w:t>
            </w:r>
            <w:r>
              <w:rPr>
                <w:rFonts w:eastAsia="Batang" w:cs="Arial"/>
                <w:lang w:eastAsia="ko-KR"/>
              </w:rPr>
              <w:t>4:38</w:t>
            </w:r>
          </w:p>
          <w:p w14:paraId="74917F6A" w14:textId="2673CC4E" w:rsidR="00C7676A" w:rsidRDefault="00C7676A" w:rsidP="00C7676A">
            <w:pPr>
              <w:rPr>
                <w:rFonts w:eastAsia="Batang" w:cs="Arial"/>
                <w:lang w:eastAsia="ko-KR"/>
              </w:rPr>
            </w:pPr>
            <w:r>
              <w:rPr>
                <w:rFonts w:eastAsia="Batang" w:cs="Arial"/>
                <w:lang w:eastAsia="ko-KR"/>
              </w:rPr>
              <w:t>Provides draft revision</w:t>
            </w:r>
          </w:p>
          <w:p w14:paraId="7B025DC4" w14:textId="77777777" w:rsidR="00C7676A" w:rsidRDefault="00C7676A" w:rsidP="008E4286">
            <w:pPr>
              <w:rPr>
                <w:rFonts w:eastAsia="Batang" w:cs="Arial"/>
                <w:lang w:eastAsia="ko-KR"/>
              </w:rPr>
            </w:pPr>
          </w:p>
          <w:p w14:paraId="24D43226" w14:textId="1ABC717E" w:rsidR="006844F9" w:rsidRDefault="006844F9" w:rsidP="006844F9">
            <w:pPr>
              <w:rPr>
                <w:rFonts w:eastAsia="Batang" w:cs="Arial"/>
                <w:lang w:eastAsia="ko-KR"/>
              </w:rPr>
            </w:pPr>
            <w:r>
              <w:rPr>
                <w:rFonts w:eastAsia="Batang" w:cs="Arial"/>
                <w:lang w:eastAsia="ko-KR"/>
              </w:rPr>
              <w:t>Sunghoon</w:t>
            </w:r>
            <w:r>
              <w:rPr>
                <w:rFonts w:eastAsia="Batang" w:cs="Arial"/>
                <w:lang w:eastAsia="ko-KR"/>
              </w:rPr>
              <w:t xml:space="preserve"> Mon 14:</w:t>
            </w:r>
            <w:r>
              <w:rPr>
                <w:rFonts w:eastAsia="Batang" w:cs="Arial"/>
                <w:lang w:eastAsia="ko-KR"/>
              </w:rPr>
              <w:t>43</w:t>
            </w:r>
          </w:p>
          <w:p w14:paraId="7B949EB6" w14:textId="5D80115E" w:rsidR="006844F9" w:rsidRDefault="006844F9" w:rsidP="006844F9">
            <w:pPr>
              <w:rPr>
                <w:rFonts w:eastAsia="Batang" w:cs="Arial"/>
                <w:lang w:eastAsia="ko-KR"/>
              </w:rPr>
            </w:pPr>
            <w:r>
              <w:rPr>
                <w:rFonts w:eastAsia="Batang" w:cs="Arial"/>
                <w:lang w:eastAsia="ko-KR"/>
              </w:rPr>
              <w:t>Ok with</w:t>
            </w:r>
            <w:r>
              <w:rPr>
                <w:rFonts w:eastAsia="Batang" w:cs="Arial"/>
                <w:lang w:eastAsia="ko-KR"/>
              </w:rPr>
              <w:t xml:space="preserve"> draft revision</w:t>
            </w:r>
          </w:p>
          <w:p w14:paraId="08D06C08" w14:textId="3B31A7E2" w:rsidR="006844F9" w:rsidRPr="00D95972" w:rsidRDefault="006844F9" w:rsidP="008E4286">
            <w:pPr>
              <w:rPr>
                <w:rFonts w:eastAsia="Batang" w:cs="Arial"/>
                <w:lang w:eastAsia="ko-KR"/>
              </w:rPr>
            </w:pPr>
          </w:p>
        </w:tc>
      </w:tr>
      <w:tr w:rsidR="008E4286" w:rsidRPr="00D95972" w14:paraId="0C8A0B09" w14:textId="77777777" w:rsidTr="009E067A">
        <w:tc>
          <w:tcPr>
            <w:tcW w:w="976" w:type="dxa"/>
            <w:tcBorders>
              <w:top w:val="nil"/>
              <w:left w:val="thinThickThinSmallGap" w:sz="24" w:space="0" w:color="auto"/>
              <w:bottom w:val="nil"/>
            </w:tcBorders>
            <w:shd w:val="clear" w:color="auto" w:fill="auto"/>
          </w:tcPr>
          <w:p w14:paraId="2EEB6AA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8668B2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30F59A95" w14:textId="59847F82" w:rsidR="008E4286" w:rsidRPr="00D95972" w:rsidRDefault="00160C0C" w:rsidP="008E4286">
            <w:pPr>
              <w:overflowPunct/>
              <w:autoSpaceDE/>
              <w:autoSpaceDN/>
              <w:adjustRightInd/>
              <w:textAlignment w:val="auto"/>
              <w:rPr>
                <w:rFonts w:cs="Arial"/>
                <w:lang w:val="en-US"/>
              </w:rPr>
            </w:pPr>
            <w:hyperlink r:id="rId317" w:history="1">
              <w:r w:rsidR="008E4286">
                <w:rPr>
                  <w:rStyle w:val="Hyperlink"/>
                </w:rPr>
                <w:t>C1-220464</w:t>
              </w:r>
            </w:hyperlink>
          </w:p>
        </w:tc>
        <w:tc>
          <w:tcPr>
            <w:tcW w:w="4191" w:type="dxa"/>
            <w:gridSpan w:val="3"/>
            <w:tcBorders>
              <w:top w:val="single" w:sz="4" w:space="0" w:color="auto"/>
              <w:bottom w:val="single" w:sz="4" w:space="0" w:color="auto"/>
            </w:tcBorders>
            <w:shd w:val="clear" w:color="auto" w:fill="auto"/>
          </w:tcPr>
          <w:p w14:paraId="5938152D" w14:textId="7C739138" w:rsidR="008E4286" w:rsidRPr="00D95972" w:rsidRDefault="008E4286" w:rsidP="008E4286">
            <w:pPr>
              <w:rPr>
                <w:rFonts w:cs="Arial"/>
              </w:rPr>
            </w:pPr>
            <w:r>
              <w:rPr>
                <w:rFonts w:cs="Arial"/>
              </w:rPr>
              <w:t>New trigger from AS layer to release PC5 link</w:t>
            </w:r>
          </w:p>
        </w:tc>
        <w:tc>
          <w:tcPr>
            <w:tcW w:w="1767" w:type="dxa"/>
            <w:tcBorders>
              <w:top w:val="single" w:sz="4" w:space="0" w:color="auto"/>
              <w:bottom w:val="single" w:sz="4" w:space="0" w:color="auto"/>
            </w:tcBorders>
            <w:shd w:val="clear" w:color="auto" w:fill="auto"/>
          </w:tcPr>
          <w:p w14:paraId="57915163" w14:textId="78970FD2"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auto"/>
          </w:tcPr>
          <w:p w14:paraId="7CEC2E55" w14:textId="5646DC81"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5CA177" w14:textId="06AE9A45" w:rsidR="009E067A" w:rsidRDefault="009E067A" w:rsidP="0037795B">
            <w:pPr>
              <w:rPr>
                <w:rFonts w:eastAsia="Batang" w:cs="Arial"/>
                <w:lang w:eastAsia="ko-KR"/>
              </w:rPr>
            </w:pPr>
            <w:r>
              <w:rPr>
                <w:rFonts w:eastAsia="Batang" w:cs="Arial"/>
                <w:lang w:eastAsia="ko-KR"/>
              </w:rPr>
              <w:t>Merged into C1-220233 and its revisions</w:t>
            </w:r>
          </w:p>
          <w:p w14:paraId="7360F9D8" w14:textId="7E2D663B" w:rsidR="009E067A" w:rsidRDefault="009E067A" w:rsidP="0037795B">
            <w:pPr>
              <w:rPr>
                <w:rFonts w:eastAsia="Batang" w:cs="Arial"/>
                <w:lang w:eastAsia="ko-KR"/>
              </w:rPr>
            </w:pPr>
            <w:r>
              <w:rPr>
                <w:rFonts w:eastAsia="Batang" w:cs="Arial"/>
                <w:lang w:eastAsia="ko-KR"/>
              </w:rPr>
              <w:t xml:space="preserve">Requested by author, </w:t>
            </w:r>
            <w:r>
              <w:rPr>
                <w:rFonts w:eastAsia="Batang" w:cs="Arial"/>
                <w:lang w:eastAsia="ko-KR"/>
              </w:rPr>
              <w:t>Mon 11:34</w:t>
            </w:r>
          </w:p>
          <w:p w14:paraId="2EB7E1F7" w14:textId="77777777" w:rsidR="009E067A" w:rsidRDefault="009E067A" w:rsidP="0037795B">
            <w:pPr>
              <w:rPr>
                <w:rFonts w:eastAsia="Batang" w:cs="Arial"/>
                <w:lang w:eastAsia="ko-KR"/>
              </w:rPr>
            </w:pPr>
          </w:p>
          <w:p w14:paraId="383C0616" w14:textId="54746BE9" w:rsidR="0037795B" w:rsidRDefault="0037795B" w:rsidP="0037795B">
            <w:pPr>
              <w:rPr>
                <w:rFonts w:eastAsia="Batang" w:cs="Arial"/>
                <w:lang w:eastAsia="ko-KR"/>
              </w:rPr>
            </w:pPr>
            <w:r>
              <w:rPr>
                <w:rFonts w:eastAsia="Batang" w:cs="Arial"/>
                <w:lang w:eastAsia="ko-KR"/>
              </w:rPr>
              <w:t>Mohamed Mon 1:06</w:t>
            </w:r>
          </w:p>
          <w:p w14:paraId="68901C7A" w14:textId="77777777" w:rsidR="008E4286" w:rsidRDefault="0037795B" w:rsidP="0037795B">
            <w:pPr>
              <w:rPr>
                <w:rFonts w:eastAsia="Batang" w:cs="Arial"/>
                <w:lang w:eastAsia="ko-KR"/>
              </w:rPr>
            </w:pPr>
            <w:r>
              <w:rPr>
                <w:rFonts w:eastAsia="Batang" w:cs="Arial"/>
                <w:lang w:eastAsia="ko-KR"/>
              </w:rPr>
              <w:t>Rev required</w:t>
            </w:r>
          </w:p>
          <w:p w14:paraId="7B3F8A04" w14:textId="77777777" w:rsidR="0040570B" w:rsidRDefault="0040570B" w:rsidP="0037795B">
            <w:pPr>
              <w:rPr>
                <w:rFonts w:eastAsia="Batang" w:cs="Arial"/>
                <w:lang w:eastAsia="ko-KR"/>
              </w:rPr>
            </w:pPr>
          </w:p>
          <w:p w14:paraId="4F9EB9DB" w14:textId="56B15960" w:rsidR="0040570B" w:rsidRDefault="0040570B" w:rsidP="0040570B">
            <w:pPr>
              <w:rPr>
                <w:rFonts w:eastAsia="Batang" w:cs="Arial"/>
                <w:lang w:eastAsia="ko-KR"/>
              </w:rPr>
            </w:pPr>
            <w:r>
              <w:rPr>
                <w:rFonts w:eastAsia="Batang" w:cs="Arial"/>
                <w:lang w:eastAsia="ko-KR"/>
              </w:rPr>
              <w:t xml:space="preserve">Taimoor Mon </w:t>
            </w:r>
            <w:r w:rsidR="00C929E2">
              <w:rPr>
                <w:rFonts w:eastAsia="Batang" w:cs="Arial"/>
                <w:lang w:eastAsia="ko-KR"/>
              </w:rPr>
              <w:t>5:02</w:t>
            </w:r>
          </w:p>
          <w:p w14:paraId="174CF0E2" w14:textId="6C34C0BE" w:rsidR="0040570B" w:rsidRDefault="0040570B" w:rsidP="0040570B">
            <w:r>
              <w:rPr>
                <w:rFonts w:eastAsia="Batang" w:cs="Arial"/>
                <w:lang w:eastAsia="ko-KR"/>
              </w:rPr>
              <w:t xml:space="preserve">Rev required. </w:t>
            </w:r>
            <w:r>
              <w:t>Conflicts with C1-220</w:t>
            </w:r>
            <w:r w:rsidR="00C929E2">
              <w:t>233</w:t>
            </w:r>
            <w:r>
              <w:t>. Prefers C1-220464.</w:t>
            </w:r>
          </w:p>
          <w:p w14:paraId="2EE6795B" w14:textId="77777777" w:rsidR="0040570B" w:rsidRDefault="0040570B" w:rsidP="0037795B">
            <w:pPr>
              <w:rPr>
                <w:rFonts w:eastAsia="Batang" w:cs="Arial"/>
                <w:lang w:eastAsia="ko-KR"/>
              </w:rPr>
            </w:pPr>
          </w:p>
          <w:p w14:paraId="5ACA66A8" w14:textId="12519763" w:rsidR="00F72C36" w:rsidRDefault="00F72C36" w:rsidP="00F72C36">
            <w:pPr>
              <w:rPr>
                <w:rFonts w:eastAsia="Batang" w:cs="Arial"/>
                <w:lang w:eastAsia="ko-KR"/>
              </w:rPr>
            </w:pPr>
            <w:r>
              <w:rPr>
                <w:rFonts w:eastAsia="Batang" w:cs="Arial"/>
                <w:lang w:eastAsia="ko-KR"/>
              </w:rPr>
              <w:t>Lider</w:t>
            </w:r>
            <w:r>
              <w:rPr>
                <w:rFonts w:eastAsia="Batang" w:cs="Arial"/>
                <w:lang w:eastAsia="ko-KR"/>
              </w:rPr>
              <w:t xml:space="preserve"> Mon </w:t>
            </w:r>
            <w:r>
              <w:rPr>
                <w:rFonts w:eastAsia="Batang" w:cs="Arial"/>
                <w:lang w:eastAsia="ko-KR"/>
              </w:rPr>
              <w:t>9:15</w:t>
            </w:r>
          </w:p>
          <w:p w14:paraId="21D129A1" w14:textId="7ABC9FDF" w:rsidR="00F72C36" w:rsidRDefault="00B52229" w:rsidP="00F72C36">
            <w:pPr>
              <w:rPr>
                <w:rFonts w:eastAsia="Batang" w:cs="Arial"/>
                <w:lang w:eastAsia="ko-KR"/>
              </w:rPr>
            </w:pPr>
            <w:r>
              <w:rPr>
                <w:rFonts w:eastAsia="Batang" w:cs="Arial"/>
                <w:lang w:eastAsia="ko-KR"/>
              </w:rPr>
              <w:t>Prefers C1-220233.</w:t>
            </w:r>
          </w:p>
          <w:p w14:paraId="49181BF9" w14:textId="77777777" w:rsidR="00F72C36" w:rsidRDefault="00F72C36" w:rsidP="0037795B">
            <w:pPr>
              <w:rPr>
                <w:rFonts w:eastAsia="Batang" w:cs="Arial"/>
                <w:lang w:eastAsia="ko-KR"/>
              </w:rPr>
            </w:pPr>
          </w:p>
          <w:p w14:paraId="438B4619" w14:textId="24970A21" w:rsidR="00D07F1B" w:rsidRDefault="00D07F1B" w:rsidP="00D07F1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w:t>
            </w:r>
            <w:r>
              <w:rPr>
                <w:rFonts w:eastAsia="Batang" w:cs="Arial"/>
                <w:lang w:eastAsia="ko-KR"/>
              </w:rPr>
              <w:t>34</w:t>
            </w:r>
          </w:p>
          <w:p w14:paraId="510D0306" w14:textId="547981C6" w:rsidR="00D07F1B" w:rsidRDefault="00D07F1B" w:rsidP="00D07F1B">
            <w:pPr>
              <w:rPr>
                <w:rFonts w:eastAsia="Batang" w:cs="Arial"/>
                <w:lang w:eastAsia="ko-KR"/>
              </w:rPr>
            </w:pPr>
            <w:r>
              <w:rPr>
                <w:rFonts w:eastAsia="Batang" w:cs="Arial"/>
                <w:lang w:eastAsia="ko-KR"/>
              </w:rPr>
              <w:t>Ok to merge C1-220464 into C1-220233</w:t>
            </w:r>
            <w:r w:rsidR="009E067A">
              <w:rPr>
                <w:rFonts w:eastAsia="Batang" w:cs="Arial"/>
                <w:lang w:eastAsia="ko-KR"/>
              </w:rPr>
              <w:t>. Would like to co-sign.</w:t>
            </w:r>
          </w:p>
          <w:p w14:paraId="0BBA7E40" w14:textId="4CC1FD1D" w:rsidR="00D07F1B" w:rsidRPr="00D95972" w:rsidRDefault="00D07F1B" w:rsidP="0037795B">
            <w:pPr>
              <w:rPr>
                <w:rFonts w:eastAsia="Batang" w:cs="Arial"/>
                <w:lang w:eastAsia="ko-KR"/>
              </w:rPr>
            </w:pPr>
          </w:p>
        </w:tc>
      </w:tr>
      <w:tr w:rsidR="008E4286" w:rsidRPr="00D95972" w14:paraId="27DBA0D2" w14:textId="77777777" w:rsidTr="009F7001">
        <w:tc>
          <w:tcPr>
            <w:tcW w:w="976" w:type="dxa"/>
            <w:tcBorders>
              <w:top w:val="nil"/>
              <w:left w:val="thinThickThinSmallGap" w:sz="24" w:space="0" w:color="auto"/>
              <w:bottom w:val="nil"/>
            </w:tcBorders>
            <w:shd w:val="clear" w:color="auto" w:fill="auto"/>
          </w:tcPr>
          <w:p w14:paraId="5E9B84F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F49AB8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8468781" w14:textId="30A7089B" w:rsidR="008E4286" w:rsidRPr="00D95972" w:rsidRDefault="00160C0C" w:rsidP="008E4286">
            <w:pPr>
              <w:overflowPunct/>
              <w:autoSpaceDE/>
              <w:autoSpaceDN/>
              <w:adjustRightInd/>
              <w:textAlignment w:val="auto"/>
              <w:rPr>
                <w:rFonts w:cs="Arial"/>
                <w:lang w:val="en-US"/>
              </w:rPr>
            </w:pPr>
            <w:hyperlink r:id="rId318" w:history="1">
              <w:r w:rsidR="008E4286">
                <w:rPr>
                  <w:rStyle w:val="Hyperlink"/>
                </w:rPr>
                <w:t>C1-220465</w:t>
              </w:r>
            </w:hyperlink>
          </w:p>
        </w:tc>
        <w:tc>
          <w:tcPr>
            <w:tcW w:w="4191" w:type="dxa"/>
            <w:gridSpan w:val="3"/>
            <w:tcBorders>
              <w:top w:val="single" w:sz="4" w:space="0" w:color="auto"/>
              <w:bottom w:val="single" w:sz="4" w:space="0" w:color="auto"/>
            </w:tcBorders>
            <w:shd w:val="clear" w:color="auto" w:fill="FFFF00"/>
          </w:tcPr>
          <w:p w14:paraId="64C92672" w14:textId="5D0B0320" w:rsidR="008E4286" w:rsidRPr="00D95972" w:rsidRDefault="008E4286" w:rsidP="008E4286">
            <w:pPr>
              <w:rPr>
                <w:rFonts w:cs="Arial"/>
              </w:rPr>
            </w:pPr>
            <w:r>
              <w:rPr>
                <w:rFonts w:cs="Arial"/>
              </w:rPr>
              <w:t>Resolve the EN on QoS handling for the remote UE accessing the network via L3 U2N relay with N3IWF</w:t>
            </w:r>
          </w:p>
        </w:tc>
        <w:tc>
          <w:tcPr>
            <w:tcW w:w="1767" w:type="dxa"/>
            <w:tcBorders>
              <w:top w:val="single" w:sz="4" w:space="0" w:color="auto"/>
              <w:bottom w:val="single" w:sz="4" w:space="0" w:color="auto"/>
            </w:tcBorders>
            <w:shd w:val="clear" w:color="auto" w:fill="FFFF00"/>
          </w:tcPr>
          <w:p w14:paraId="13D4C14D" w14:textId="0A83DBF0"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08714D" w14:textId="7F993C95"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0909F" w14:textId="77777777" w:rsidR="00E927A5" w:rsidRDefault="00E927A5" w:rsidP="00E927A5">
            <w:pPr>
              <w:rPr>
                <w:rFonts w:eastAsia="Batang" w:cs="Arial"/>
                <w:lang w:eastAsia="ko-KR"/>
              </w:rPr>
            </w:pPr>
            <w:r>
              <w:rPr>
                <w:rFonts w:eastAsia="Batang" w:cs="Arial"/>
                <w:lang w:eastAsia="ko-KR"/>
              </w:rPr>
              <w:t>Mohamed Mon 1:04</w:t>
            </w:r>
          </w:p>
          <w:p w14:paraId="17568575" w14:textId="77777777" w:rsidR="008E4286" w:rsidRDefault="00E927A5" w:rsidP="00E927A5">
            <w:pPr>
              <w:rPr>
                <w:rFonts w:eastAsia="Batang" w:cs="Arial"/>
                <w:lang w:eastAsia="ko-KR"/>
              </w:rPr>
            </w:pPr>
            <w:r>
              <w:rPr>
                <w:rFonts w:eastAsia="Batang" w:cs="Arial"/>
                <w:lang w:eastAsia="ko-KR"/>
              </w:rPr>
              <w:t>Rev required. Conflicts with C1-220</w:t>
            </w:r>
            <w:r>
              <w:rPr>
                <w:rFonts w:eastAsia="Batang" w:cs="Arial"/>
                <w:lang w:eastAsia="ko-KR"/>
              </w:rPr>
              <w:t>214</w:t>
            </w:r>
            <w:r>
              <w:rPr>
                <w:rFonts w:eastAsia="Batang" w:cs="Arial"/>
                <w:lang w:eastAsia="ko-KR"/>
              </w:rPr>
              <w:t>.</w:t>
            </w:r>
          </w:p>
          <w:p w14:paraId="62CF8B2B" w14:textId="77777777" w:rsidR="0068796B" w:rsidRDefault="0068796B" w:rsidP="00E927A5">
            <w:pPr>
              <w:rPr>
                <w:rFonts w:eastAsia="Batang" w:cs="Arial"/>
                <w:lang w:eastAsia="ko-KR"/>
              </w:rPr>
            </w:pPr>
          </w:p>
          <w:p w14:paraId="4F1AE43C" w14:textId="25AD25A9" w:rsidR="0068796B" w:rsidRDefault="0068796B" w:rsidP="0068796B">
            <w:pPr>
              <w:rPr>
                <w:rFonts w:eastAsia="Batang" w:cs="Arial"/>
                <w:lang w:eastAsia="ko-KR"/>
              </w:rPr>
            </w:pPr>
            <w:r>
              <w:rPr>
                <w:rFonts w:eastAsia="Batang" w:cs="Arial"/>
                <w:lang w:eastAsia="ko-KR"/>
              </w:rPr>
              <w:t>Sunghoon Mon 2:0</w:t>
            </w:r>
            <w:r>
              <w:rPr>
                <w:rFonts w:eastAsia="Batang" w:cs="Arial"/>
                <w:lang w:eastAsia="ko-KR"/>
              </w:rPr>
              <w:t>6</w:t>
            </w:r>
          </w:p>
          <w:p w14:paraId="55B2B60D" w14:textId="77777777" w:rsidR="0068796B" w:rsidRDefault="0068796B" w:rsidP="0068796B">
            <w:pPr>
              <w:rPr>
                <w:rFonts w:eastAsia="Batang" w:cs="Arial"/>
                <w:lang w:eastAsia="ko-KR"/>
              </w:rPr>
            </w:pPr>
            <w:r>
              <w:rPr>
                <w:rFonts w:eastAsia="Batang" w:cs="Arial"/>
                <w:lang w:eastAsia="ko-KR"/>
              </w:rPr>
              <w:t>Rev required</w:t>
            </w:r>
          </w:p>
          <w:p w14:paraId="07543A52" w14:textId="77777777" w:rsidR="0068796B" w:rsidRDefault="0068796B" w:rsidP="00E927A5">
            <w:pPr>
              <w:rPr>
                <w:rFonts w:eastAsia="Batang" w:cs="Arial"/>
                <w:lang w:eastAsia="ko-KR"/>
              </w:rPr>
            </w:pPr>
          </w:p>
          <w:p w14:paraId="454E1496" w14:textId="0F2DDEC9" w:rsidR="00016C2C" w:rsidRDefault="00016C2C" w:rsidP="00016C2C">
            <w:pPr>
              <w:rPr>
                <w:rFonts w:eastAsia="Batang" w:cs="Arial"/>
                <w:lang w:eastAsia="ko-KR"/>
              </w:rPr>
            </w:pPr>
            <w:r>
              <w:rPr>
                <w:rFonts w:eastAsia="Batang" w:cs="Arial"/>
                <w:lang w:eastAsia="ko-KR"/>
              </w:rPr>
              <w:t>Joy</w:t>
            </w:r>
            <w:r>
              <w:rPr>
                <w:rFonts w:eastAsia="Batang" w:cs="Arial"/>
                <w:lang w:eastAsia="ko-KR"/>
              </w:rPr>
              <w:t xml:space="preserve"> Mon 2:</w:t>
            </w:r>
            <w:r>
              <w:rPr>
                <w:rFonts w:eastAsia="Batang" w:cs="Arial"/>
                <w:lang w:eastAsia="ko-KR"/>
              </w:rPr>
              <w:t>50</w:t>
            </w:r>
          </w:p>
          <w:p w14:paraId="5F788C31" w14:textId="4F2002EE" w:rsidR="00016C2C" w:rsidRDefault="00016C2C" w:rsidP="00016C2C">
            <w:pPr>
              <w:rPr>
                <w:rFonts w:eastAsia="Batang" w:cs="Arial"/>
                <w:lang w:eastAsia="ko-KR"/>
              </w:rPr>
            </w:pPr>
            <w:r>
              <w:rPr>
                <w:rFonts w:eastAsia="Batang" w:cs="Arial"/>
                <w:lang w:eastAsia="ko-KR"/>
              </w:rPr>
              <w:t>Rev required</w:t>
            </w:r>
            <w:r w:rsidR="00534A39">
              <w:rPr>
                <w:rFonts w:eastAsia="Batang" w:cs="Arial"/>
                <w:lang w:eastAsia="ko-KR"/>
              </w:rPr>
              <w:t>. Conflicts with C1-220214.</w:t>
            </w:r>
          </w:p>
          <w:p w14:paraId="1A1D360F" w14:textId="6DAFAFDE" w:rsidR="006B4FDB" w:rsidRDefault="006B4FDB" w:rsidP="00016C2C">
            <w:pPr>
              <w:rPr>
                <w:rFonts w:eastAsia="Batang" w:cs="Arial"/>
                <w:lang w:eastAsia="ko-KR"/>
              </w:rPr>
            </w:pPr>
          </w:p>
          <w:p w14:paraId="3C1824E0" w14:textId="4A6ECC23" w:rsidR="006B4FDB" w:rsidRDefault="006B4FDB" w:rsidP="006B4FD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w:t>
            </w:r>
            <w:r>
              <w:rPr>
                <w:rFonts w:eastAsia="Batang" w:cs="Arial"/>
                <w:lang w:eastAsia="ko-KR"/>
              </w:rPr>
              <w:t>10:13</w:t>
            </w:r>
          </w:p>
          <w:p w14:paraId="054B7BD9" w14:textId="6342CC44" w:rsidR="006B4FDB" w:rsidRDefault="006B4FDB" w:rsidP="006B4FDB">
            <w:pPr>
              <w:rPr>
                <w:rFonts w:eastAsia="Batang" w:cs="Arial"/>
                <w:lang w:eastAsia="ko-KR"/>
              </w:rPr>
            </w:pPr>
            <w:r>
              <w:rPr>
                <w:rFonts w:eastAsia="Batang" w:cs="Arial"/>
                <w:lang w:eastAsia="ko-KR"/>
              </w:rPr>
              <w:t>Answers Sunghoon</w:t>
            </w:r>
          </w:p>
          <w:p w14:paraId="62E20B54" w14:textId="77777777" w:rsidR="00016C2C" w:rsidRDefault="00016C2C" w:rsidP="00E927A5">
            <w:pPr>
              <w:rPr>
                <w:rFonts w:eastAsia="Batang" w:cs="Arial"/>
                <w:lang w:eastAsia="ko-KR"/>
              </w:rPr>
            </w:pPr>
          </w:p>
          <w:p w14:paraId="14D979C6" w14:textId="02521139" w:rsidR="00B80206" w:rsidRDefault="00B80206" w:rsidP="00B80206">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Mon 1</w:t>
            </w:r>
            <w:r>
              <w:rPr>
                <w:rFonts w:eastAsia="Batang" w:cs="Arial"/>
                <w:lang w:eastAsia="ko-KR"/>
              </w:rPr>
              <w:t>4:12</w:t>
            </w:r>
          </w:p>
          <w:p w14:paraId="762155C0" w14:textId="1CB9036E" w:rsidR="00B80206" w:rsidRDefault="00B80206" w:rsidP="00B80206">
            <w:pPr>
              <w:rPr>
                <w:rFonts w:eastAsia="Batang" w:cs="Arial"/>
                <w:lang w:eastAsia="ko-KR"/>
              </w:rPr>
            </w:pPr>
            <w:r>
              <w:rPr>
                <w:rFonts w:eastAsia="Batang" w:cs="Arial"/>
                <w:lang w:eastAsia="ko-KR"/>
              </w:rPr>
              <w:t xml:space="preserve">Answers </w:t>
            </w:r>
            <w:proofErr w:type="spellStart"/>
            <w:r>
              <w:rPr>
                <w:rFonts w:eastAsia="Batang" w:cs="Arial"/>
                <w:lang w:eastAsia="ko-KR"/>
              </w:rPr>
              <w:t>Yizhong</w:t>
            </w:r>
            <w:proofErr w:type="spellEnd"/>
            <w:r>
              <w:rPr>
                <w:rFonts w:eastAsia="Batang" w:cs="Arial"/>
                <w:lang w:eastAsia="ko-KR"/>
              </w:rPr>
              <w:t xml:space="preserve"> </w:t>
            </w:r>
          </w:p>
          <w:p w14:paraId="32EF7802" w14:textId="613FAD23" w:rsidR="00B80206" w:rsidRPr="00D95972" w:rsidRDefault="00B80206" w:rsidP="00E927A5">
            <w:pPr>
              <w:rPr>
                <w:rFonts w:eastAsia="Batang" w:cs="Arial"/>
                <w:lang w:eastAsia="ko-KR"/>
              </w:rPr>
            </w:pPr>
          </w:p>
        </w:tc>
      </w:tr>
      <w:tr w:rsidR="008E4286" w:rsidRPr="00D95972" w14:paraId="15734D8E" w14:textId="77777777" w:rsidTr="009F7001">
        <w:tc>
          <w:tcPr>
            <w:tcW w:w="976" w:type="dxa"/>
            <w:tcBorders>
              <w:top w:val="nil"/>
              <w:left w:val="thinThickThinSmallGap" w:sz="24" w:space="0" w:color="auto"/>
              <w:bottom w:val="nil"/>
            </w:tcBorders>
            <w:shd w:val="clear" w:color="auto" w:fill="auto"/>
          </w:tcPr>
          <w:p w14:paraId="49681A7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9CCAA0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BA414CD" w14:textId="69DF7D2A" w:rsidR="008E4286" w:rsidRPr="00D95972" w:rsidRDefault="00160C0C" w:rsidP="008E4286">
            <w:pPr>
              <w:overflowPunct/>
              <w:autoSpaceDE/>
              <w:autoSpaceDN/>
              <w:adjustRightInd/>
              <w:textAlignment w:val="auto"/>
              <w:rPr>
                <w:rFonts w:cs="Arial"/>
                <w:lang w:val="en-US"/>
              </w:rPr>
            </w:pPr>
            <w:hyperlink r:id="rId319" w:history="1">
              <w:r w:rsidR="008E4286">
                <w:rPr>
                  <w:rStyle w:val="Hyperlink"/>
                </w:rPr>
                <w:t>C1-220466</w:t>
              </w:r>
            </w:hyperlink>
          </w:p>
        </w:tc>
        <w:tc>
          <w:tcPr>
            <w:tcW w:w="4191" w:type="dxa"/>
            <w:gridSpan w:val="3"/>
            <w:tcBorders>
              <w:top w:val="single" w:sz="4" w:space="0" w:color="auto"/>
              <w:bottom w:val="single" w:sz="4" w:space="0" w:color="auto"/>
            </w:tcBorders>
            <w:shd w:val="clear" w:color="auto" w:fill="FFFF00"/>
          </w:tcPr>
          <w:p w14:paraId="60BEEE23" w14:textId="7053EA14" w:rsidR="008E4286" w:rsidRPr="00D95972" w:rsidRDefault="008E4286" w:rsidP="008E4286">
            <w:pPr>
              <w:rPr>
                <w:rFonts w:cs="Arial"/>
              </w:rPr>
            </w:pPr>
            <w:r>
              <w:rPr>
                <w:rFonts w:cs="Arial"/>
              </w:rPr>
              <w:t>Support of QoS differentiation in case of accessing via UE-to-network relay</w:t>
            </w:r>
          </w:p>
        </w:tc>
        <w:tc>
          <w:tcPr>
            <w:tcW w:w="1767" w:type="dxa"/>
            <w:tcBorders>
              <w:top w:val="single" w:sz="4" w:space="0" w:color="auto"/>
              <w:bottom w:val="single" w:sz="4" w:space="0" w:color="auto"/>
            </w:tcBorders>
            <w:shd w:val="clear" w:color="auto" w:fill="FFFF00"/>
          </w:tcPr>
          <w:p w14:paraId="17C2A3B0" w14:textId="5E47FFAB"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0E4ACA" w14:textId="0B282D73" w:rsidR="008E4286" w:rsidRPr="00D95972" w:rsidRDefault="008E4286" w:rsidP="008E4286">
            <w:pPr>
              <w:rPr>
                <w:rFonts w:cs="Arial"/>
              </w:rPr>
            </w:pPr>
            <w:r>
              <w:rPr>
                <w:rFonts w:cs="Arial"/>
              </w:rPr>
              <w:t>CR 0197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318CE" w14:textId="51A8A406" w:rsidR="00413DF8" w:rsidRDefault="00413DF8" w:rsidP="00413DF8">
            <w:pPr>
              <w:rPr>
                <w:rFonts w:eastAsia="Batang" w:cs="Arial"/>
                <w:lang w:eastAsia="ko-KR"/>
              </w:rPr>
            </w:pPr>
            <w:r>
              <w:rPr>
                <w:rFonts w:eastAsia="Batang" w:cs="Arial"/>
                <w:lang w:eastAsia="ko-KR"/>
              </w:rPr>
              <w:t>Joy</w:t>
            </w:r>
            <w:r>
              <w:rPr>
                <w:rFonts w:eastAsia="Batang" w:cs="Arial"/>
                <w:lang w:eastAsia="ko-KR"/>
              </w:rPr>
              <w:t xml:space="preserve"> Mon 2:</w:t>
            </w:r>
            <w:r>
              <w:rPr>
                <w:rFonts w:eastAsia="Batang" w:cs="Arial"/>
                <w:lang w:eastAsia="ko-KR"/>
              </w:rPr>
              <w:t>50</w:t>
            </w:r>
          </w:p>
          <w:p w14:paraId="289B53FB" w14:textId="552DAC9F" w:rsidR="00413DF8" w:rsidRDefault="00413DF8" w:rsidP="00413DF8">
            <w:pPr>
              <w:rPr>
                <w:rFonts w:eastAsia="Batang" w:cs="Arial"/>
                <w:lang w:eastAsia="ko-KR"/>
              </w:rPr>
            </w:pPr>
            <w:r>
              <w:rPr>
                <w:rFonts w:eastAsia="Batang" w:cs="Arial"/>
                <w:lang w:eastAsia="ko-KR"/>
              </w:rPr>
              <w:t>CR is not needed</w:t>
            </w:r>
          </w:p>
          <w:p w14:paraId="3269A741" w14:textId="77777777" w:rsidR="008E4286" w:rsidRDefault="008E4286" w:rsidP="008E4286">
            <w:pPr>
              <w:rPr>
                <w:rFonts w:eastAsia="Batang" w:cs="Arial"/>
                <w:lang w:eastAsia="ko-KR"/>
              </w:rPr>
            </w:pPr>
          </w:p>
          <w:p w14:paraId="1A42459A" w14:textId="04A76CD6" w:rsidR="00FB1040" w:rsidRDefault="00FB1040" w:rsidP="00FB1040">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9:</w:t>
            </w:r>
            <w:r>
              <w:rPr>
                <w:rFonts w:eastAsia="Batang" w:cs="Arial"/>
                <w:lang w:eastAsia="ko-KR"/>
              </w:rPr>
              <w:t>42</w:t>
            </w:r>
          </w:p>
          <w:p w14:paraId="7B74E861" w14:textId="67D05130" w:rsidR="00FB1040" w:rsidRDefault="00FB1040" w:rsidP="00FB1040">
            <w:pPr>
              <w:rPr>
                <w:rFonts w:eastAsia="Batang" w:cs="Arial"/>
                <w:lang w:eastAsia="ko-KR"/>
              </w:rPr>
            </w:pPr>
            <w:r>
              <w:rPr>
                <w:rFonts w:eastAsia="Batang" w:cs="Arial"/>
                <w:lang w:eastAsia="ko-KR"/>
              </w:rPr>
              <w:t>Answers Joy</w:t>
            </w:r>
          </w:p>
          <w:p w14:paraId="3C57F589" w14:textId="1F0C3568" w:rsidR="00FB1040" w:rsidRPr="00D95972" w:rsidRDefault="00FB1040" w:rsidP="008E4286">
            <w:pPr>
              <w:rPr>
                <w:rFonts w:eastAsia="Batang" w:cs="Arial"/>
                <w:lang w:eastAsia="ko-KR"/>
              </w:rPr>
            </w:pPr>
          </w:p>
        </w:tc>
      </w:tr>
      <w:tr w:rsidR="008E4286" w:rsidRPr="00D95972" w14:paraId="104E9331" w14:textId="77777777" w:rsidTr="009F7001">
        <w:tc>
          <w:tcPr>
            <w:tcW w:w="976" w:type="dxa"/>
            <w:tcBorders>
              <w:top w:val="nil"/>
              <w:left w:val="thinThickThinSmallGap" w:sz="24" w:space="0" w:color="auto"/>
              <w:bottom w:val="nil"/>
            </w:tcBorders>
            <w:shd w:val="clear" w:color="auto" w:fill="auto"/>
          </w:tcPr>
          <w:p w14:paraId="161006A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FDC416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FC52B16" w14:textId="7CF1B4A7" w:rsidR="008E4286" w:rsidRPr="00D95972" w:rsidRDefault="00160C0C" w:rsidP="008E4286">
            <w:pPr>
              <w:overflowPunct/>
              <w:autoSpaceDE/>
              <w:autoSpaceDN/>
              <w:adjustRightInd/>
              <w:textAlignment w:val="auto"/>
              <w:rPr>
                <w:rFonts w:cs="Arial"/>
                <w:lang w:val="en-US"/>
              </w:rPr>
            </w:pPr>
            <w:hyperlink r:id="rId320" w:history="1">
              <w:r w:rsidR="008E4286">
                <w:rPr>
                  <w:rStyle w:val="Hyperlink"/>
                </w:rPr>
                <w:t>C1-220467</w:t>
              </w:r>
            </w:hyperlink>
          </w:p>
        </w:tc>
        <w:tc>
          <w:tcPr>
            <w:tcW w:w="4191" w:type="dxa"/>
            <w:gridSpan w:val="3"/>
            <w:tcBorders>
              <w:top w:val="single" w:sz="4" w:space="0" w:color="auto"/>
              <w:bottom w:val="single" w:sz="4" w:space="0" w:color="auto"/>
            </w:tcBorders>
            <w:shd w:val="clear" w:color="auto" w:fill="FFFF00"/>
          </w:tcPr>
          <w:p w14:paraId="0A12C6C8" w14:textId="6659D50F" w:rsidR="008E4286" w:rsidRPr="00D95972" w:rsidRDefault="008E4286" w:rsidP="008E4286">
            <w:pPr>
              <w:rPr>
                <w:rFonts w:cs="Arial"/>
              </w:rPr>
            </w:pPr>
            <w:r>
              <w:rPr>
                <w:rFonts w:cs="Arial"/>
              </w:rPr>
              <w:t>Clarification on PC5 unicast link profile</w:t>
            </w:r>
          </w:p>
        </w:tc>
        <w:tc>
          <w:tcPr>
            <w:tcW w:w="1767" w:type="dxa"/>
            <w:tcBorders>
              <w:top w:val="single" w:sz="4" w:space="0" w:color="auto"/>
              <w:bottom w:val="single" w:sz="4" w:space="0" w:color="auto"/>
            </w:tcBorders>
            <w:shd w:val="clear" w:color="auto" w:fill="FFFF00"/>
          </w:tcPr>
          <w:p w14:paraId="0D60ADB1" w14:textId="1F4F9DE2"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F41A45" w14:textId="4C689D20"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C3897" w14:textId="0BC10B20" w:rsidR="00C96851" w:rsidRDefault="00C96851" w:rsidP="00C96851">
            <w:pPr>
              <w:rPr>
                <w:rFonts w:eastAsia="Batang" w:cs="Arial"/>
                <w:lang w:eastAsia="ko-KR"/>
              </w:rPr>
            </w:pPr>
            <w:r>
              <w:rPr>
                <w:rFonts w:eastAsia="Batang" w:cs="Arial"/>
                <w:lang w:eastAsia="ko-KR"/>
              </w:rPr>
              <w:t>Rae</w:t>
            </w:r>
            <w:r>
              <w:rPr>
                <w:rFonts w:eastAsia="Batang" w:cs="Arial"/>
                <w:lang w:eastAsia="ko-KR"/>
              </w:rPr>
              <w:t xml:space="preserve"> Mon 2:</w:t>
            </w:r>
            <w:r>
              <w:rPr>
                <w:rFonts w:eastAsia="Batang" w:cs="Arial"/>
                <w:lang w:eastAsia="ko-KR"/>
              </w:rPr>
              <w:t>58</w:t>
            </w:r>
          </w:p>
          <w:p w14:paraId="3873C68F" w14:textId="77777777" w:rsidR="00C96851" w:rsidRDefault="00C96851" w:rsidP="00C96851">
            <w:pPr>
              <w:rPr>
                <w:rFonts w:eastAsia="Batang" w:cs="Arial"/>
                <w:lang w:eastAsia="ko-KR"/>
              </w:rPr>
            </w:pPr>
            <w:r>
              <w:rPr>
                <w:rFonts w:eastAsia="Batang" w:cs="Arial"/>
                <w:lang w:eastAsia="ko-KR"/>
              </w:rPr>
              <w:t>Rev required</w:t>
            </w:r>
          </w:p>
          <w:p w14:paraId="6848EB92" w14:textId="77777777" w:rsidR="008E4286" w:rsidRDefault="008E4286" w:rsidP="008E4286">
            <w:pPr>
              <w:rPr>
                <w:rFonts w:eastAsia="Batang" w:cs="Arial"/>
                <w:lang w:eastAsia="ko-KR"/>
              </w:rPr>
            </w:pPr>
          </w:p>
          <w:p w14:paraId="50822711" w14:textId="0BC1FC69" w:rsidR="00265BAE" w:rsidRDefault="00265BAE" w:rsidP="00265BAE">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xml:space="preserve"> Mon </w:t>
            </w:r>
            <w:r>
              <w:rPr>
                <w:rFonts w:eastAsia="Batang" w:cs="Arial"/>
                <w:lang w:eastAsia="ko-KR"/>
              </w:rPr>
              <w:t>15:14</w:t>
            </w:r>
          </w:p>
          <w:p w14:paraId="2C2187A6" w14:textId="3592DBDA" w:rsidR="00265BAE" w:rsidRDefault="00265BAE" w:rsidP="00265BAE">
            <w:pPr>
              <w:rPr>
                <w:rFonts w:eastAsia="Batang" w:cs="Arial"/>
                <w:lang w:eastAsia="ko-KR"/>
              </w:rPr>
            </w:pPr>
            <w:r>
              <w:rPr>
                <w:rFonts w:eastAsia="Batang" w:cs="Arial"/>
                <w:lang w:eastAsia="ko-KR"/>
              </w:rPr>
              <w:t>Provides draft revision</w:t>
            </w:r>
          </w:p>
          <w:p w14:paraId="42A73341" w14:textId="77777777" w:rsidR="00265BAE" w:rsidRDefault="00265BAE" w:rsidP="008E4286">
            <w:pPr>
              <w:rPr>
                <w:rFonts w:eastAsia="Batang" w:cs="Arial"/>
                <w:lang w:eastAsia="ko-KR"/>
              </w:rPr>
            </w:pPr>
          </w:p>
          <w:p w14:paraId="23660A60" w14:textId="14B37991" w:rsidR="00035A2D" w:rsidRDefault="00035A2D" w:rsidP="00035A2D">
            <w:pPr>
              <w:rPr>
                <w:rFonts w:eastAsia="Batang" w:cs="Arial"/>
                <w:lang w:eastAsia="ko-KR"/>
              </w:rPr>
            </w:pPr>
            <w:r>
              <w:rPr>
                <w:rFonts w:eastAsia="Batang" w:cs="Arial"/>
                <w:lang w:eastAsia="ko-KR"/>
              </w:rPr>
              <w:t>Mohamed</w:t>
            </w:r>
            <w:r>
              <w:rPr>
                <w:rFonts w:eastAsia="Batang" w:cs="Arial"/>
                <w:lang w:eastAsia="ko-KR"/>
              </w:rPr>
              <w:t xml:space="preserve"> Mon 15:</w:t>
            </w:r>
            <w:r>
              <w:rPr>
                <w:rFonts w:eastAsia="Batang" w:cs="Arial"/>
                <w:lang w:eastAsia="ko-KR"/>
              </w:rPr>
              <w:t>20</w:t>
            </w:r>
          </w:p>
          <w:p w14:paraId="1CA8BC79" w14:textId="213E41CE" w:rsidR="00035A2D" w:rsidRDefault="00035A2D" w:rsidP="00035A2D">
            <w:pPr>
              <w:rPr>
                <w:rFonts w:eastAsia="Batang" w:cs="Arial"/>
                <w:lang w:eastAsia="ko-KR"/>
              </w:rPr>
            </w:pPr>
            <w:r>
              <w:rPr>
                <w:rFonts w:eastAsia="Batang" w:cs="Arial"/>
                <w:lang w:eastAsia="ko-KR"/>
              </w:rPr>
              <w:t>Rev required</w:t>
            </w:r>
          </w:p>
          <w:p w14:paraId="3FA0A108" w14:textId="43057004" w:rsidR="00035A2D" w:rsidRPr="00D95972" w:rsidRDefault="00035A2D" w:rsidP="008E4286">
            <w:pPr>
              <w:rPr>
                <w:rFonts w:eastAsia="Batang" w:cs="Arial"/>
                <w:lang w:eastAsia="ko-KR"/>
              </w:rPr>
            </w:pPr>
          </w:p>
        </w:tc>
      </w:tr>
      <w:tr w:rsidR="008E4286" w:rsidRPr="00D95972" w14:paraId="2E9DE6C3" w14:textId="77777777" w:rsidTr="009F7001">
        <w:tc>
          <w:tcPr>
            <w:tcW w:w="976" w:type="dxa"/>
            <w:tcBorders>
              <w:top w:val="nil"/>
              <w:left w:val="thinThickThinSmallGap" w:sz="24" w:space="0" w:color="auto"/>
              <w:bottom w:val="nil"/>
            </w:tcBorders>
            <w:shd w:val="clear" w:color="auto" w:fill="auto"/>
          </w:tcPr>
          <w:p w14:paraId="0DD9E32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AEBFD5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A622ECC" w14:textId="28FDED6F" w:rsidR="008E4286" w:rsidRPr="00D95972" w:rsidRDefault="00160C0C" w:rsidP="008E4286">
            <w:pPr>
              <w:overflowPunct/>
              <w:autoSpaceDE/>
              <w:autoSpaceDN/>
              <w:adjustRightInd/>
              <w:textAlignment w:val="auto"/>
              <w:rPr>
                <w:rFonts w:cs="Arial"/>
                <w:lang w:val="en-US"/>
              </w:rPr>
            </w:pPr>
            <w:hyperlink r:id="rId321" w:history="1">
              <w:r w:rsidR="008E4286">
                <w:rPr>
                  <w:rStyle w:val="Hyperlink"/>
                </w:rPr>
                <w:t>C1-220468</w:t>
              </w:r>
            </w:hyperlink>
          </w:p>
        </w:tc>
        <w:tc>
          <w:tcPr>
            <w:tcW w:w="4191" w:type="dxa"/>
            <w:gridSpan w:val="3"/>
            <w:tcBorders>
              <w:top w:val="single" w:sz="4" w:space="0" w:color="auto"/>
              <w:bottom w:val="single" w:sz="4" w:space="0" w:color="auto"/>
            </w:tcBorders>
            <w:shd w:val="clear" w:color="auto" w:fill="FFFF00"/>
          </w:tcPr>
          <w:p w14:paraId="33AA1343" w14:textId="7E61AAB3" w:rsidR="008E4286" w:rsidRPr="00D95972" w:rsidRDefault="008E4286" w:rsidP="008E4286">
            <w:pPr>
              <w:rPr>
                <w:rFonts w:cs="Arial"/>
              </w:rPr>
            </w:pPr>
            <w:r>
              <w:rPr>
                <w:rFonts w:cs="Arial"/>
              </w:rPr>
              <w:t>Update to QoS handling of L3 U2N relay without N3IWF to include PC5 QoS rule</w:t>
            </w:r>
          </w:p>
        </w:tc>
        <w:tc>
          <w:tcPr>
            <w:tcW w:w="1767" w:type="dxa"/>
            <w:tcBorders>
              <w:top w:val="single" w:sz="4" w:space="0" w:color="auto"/>
              <w:bottom w:val="single" w:sz="4" w:space="0" w:color="auto"/>
            </w:tcBorders>
            <w:shd w:val="clear" w:color="auto" w:fill="FFFF00"/>
          </w:tcPr>
          <w:p w14:paraId="1EB1D24D" w14:textId="03DE8E7D"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DD8919" w14:textId="0C0D15D3"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C0F81" w14:textId="77777777" w:rsidR="003E77BA" w:rsidRDefault="003E77BA" w:rsidP="003E77BA">
            <w:pPr>
              <w:rPr>
                <w:rFonts w:eastAsia="Batang" w:cs="Arial"/>
                <w:lang w:eastAsia="ko-KR"/>
              </w:rPr>
            </w:pPr>
            <w:r>
              <w:rPr>
                <w:rFonts w:eastAsia="Batang" w:cs="Arial"/>
                <w:lang w:eastAsia="ko-KR"/>
              </w:rPr>
              <w:t>Mohamed Mon 1:04</w:t>
            </w:r>
          </w:p>
          <w:p w14:paraId="12AB642F" w14:textId="77777777" w:rsidR="008E4286" w:rsidRDefault="003E77BA" w:rsidP="003E77BA">
            <w:pPr>
              <w:rPr>
                <w:rFonts w:eastAsia="Batang" w:cs="Arial"/>
                <w:lang w:eastAsia="ko-KR"/>
              </w:rPr>
            </w:pPr>
            <w:r>
              <w:rPr>
                <w:rFonts w:eastAsia="Batang" w:cs="Arial"/>
                <w:lang w:eastAsia="ko-KR"/>
              </w:rPr>
              <w:t>Rev required.</w:t>
            </w:r>
            <w:r>
              <w:rPr>
                <w:rFonts w:eastAsia="Batang" w:cs="Arial"/>
                <w:lang w:eastAsia="ko-KR"/>
              </w:rPr>
              <w:t xml:space="preserve"> Conflicts with C1-220492.</w:t>
            </w:r>
          </w:p>
          <w:p w14:paraId="2D09FB58" w14:textId="77777777" w:rsidR="00B438E4" w:rsidRDefault="00B438E4" w:rsidP="003E77BA">
            <w:pPr>
              <w:rPr>
                <w:rFonts w:eastAsia="Batang" w:cs="Arial"/>
                <w:lang w:eastAsia="ko-KR"/>
              </w:rPr>
            </w:pPr>
          </w:p>
          <w:p w14:paraId="72FC2D44" w14:textId="455D6541" w:rsidR="00B438E4" w:rsidRDefault="00B438E4" w:rsidP="00B438E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10:2</w:t>
            </w:r>
            <w:r>
              <w:rPr>
                <w:rFonts w:eastAsia="Batang" w:cs="Arial"/>
                <w:lang w:eastAsia="ko-KR"/>
              </w:rPr>
              <w:t>5</w:t>
            </w:r>
          </w:p>
          <w:p w14:paraId="4F6182C9" w14:textId="07ACD2F4" w:rsidR="00B438E4" w:rsidRDefault="00B438E4" w:rsidP="00B438E4">
            <w:pPr>
              <w:rPr>
                <w:rFonts w:eastAsia="Batang" w:cs="Arial"/>
                <w:lang w:eastAsia="ko-KR"/>
              </w:rPr>
            </w:pPr>
            <w:r>
              <w:rPr>
                <w:rFonts w:eastAsia="Batang" w:cs="Arial"/>
                <w:lang w:eastAsia="ko-KR"/>
              </w:rPr>
              <w:t>Proposes split between C1-220468 and C1-220492</w:t>
            </w:r>
          </w:p>
          <w:p w14:paraId="72139D02" w14:textId="77777777" w:rsidR="00B438E4" w:rsidRDefault="00B438E4" w:rsidP="003E77BA">
            <w:pPr>
              <w:rPr>
                <w:rFonts w:eastAsia="Batang" w:cs="Arial"/>
                <w:lang w:eastAsia="ko-KR"/>
              </w:rPr>
            </w:pPr>
          </w:p>
          <w:p w14:paraId="76FBB5E3" w14:textId="37B3BBEA" w:rsidR="00031C27" w:rsidRDefault="00031C27" w:rsidP="00031C27">
            <w:pPr>
              <w:rPr>
                <w:rFonts w:eastAsia="Batang" w:cs="Arial"/>
                <w:lang w:eastAsia="ko-KR"/>
              </w:rPr>
            </w:pPr>
            <w:r>
              <w:rPr>
                <w:rFonts w:eastAsia="Batang" w:cs="Arial"/>
                <w:lang w:eastAsia="ko-KR"/>
              </w:rPr>
              <w:t>Mohamed Mon 1</w:t>
            </w:r>
            <w:r>
              <w:rPr>
                <w:rFonts w:eastAsia="Batang" w:cs="Arial"/>
                <w:lang w:eastAsia="ko-KR"/>
              </w:rPr>
              <w:t>1:50</w:t>
            </w:r>
          </w:p>
          <w:p w14:paraId="62CC5F2E" w14:textId="77777777" w:rsidR="00031C27" w:rsidRDefault="003E455B" w:rsidP="003E455B">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proposal</w:t>
            </w:r>
          </w:p>
          <w:p w14:paraId="1E1400C1" w14:textId="77777777" w:rsidR="003E455B" w:rsidRDefault="003E455B" w:rsidP="003E455B">
            <w:pPr>
              <w:rPr>
                <w:rFonts w:eastAsia="Batang" w:cs="Arial"/>
                <w:lang w:eastAsia="ko-KR"/>
              </w:rPr>
            </w:pPr>
          </w:p>
          <w:p w14:paraId="006DC150" w14:textId="76A921D8" w:rsidR="00035A2D" w:rsidRDefault="00035A2D" w:rsidP="00035A2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w:t>
            </w:r>
            <w:r>
              <w:rPr>
                <w:rFonts w:eastAsia="Batang" w:cs="Arial"/>
                <w:lang w:eastAsia="ko-KR"/>
              </w:rPr>
              <w:t>22</w:t>
            </w:r>
          </w:p>
          <w:p w14:paraId="0D9DBB56" w14:textId="77777777" w:rsidR="00035A2D" w:rsidRDefault="00035A2D" w:rsidP="00035A2D">
            <w:pPr>
              <w:rPr>
                <w:rFonts w:eastAsia="Batang" w:cs="Arial"/>
                <w:lang w:eastAsia="ko-KR"/>
              </w:rPr>
            </w:pPr>
            <w:r>
              <w:rPr>
                <w:rFonts w:eastAsia="Batang" w:cs="Arial"/>
                <w:lang w:eastAsia="ko-KR"/>
              </w:rPr>
              <w:t>Provides draft revision</w:t>
            </w:r>
          </w:p>
          <w:p w14:paraId="5C831A64" w14:textId="77777777" w:rsidR="00035A2D" w:rsidRDefault="00035A2D" w:rsidP="003E455B">
            <w:pPr>
              <w:rPr>
                <w:rFonts w:eastAsia="Batang" w:cs="Arial"/>
                <w:lang w:eastAsia="ko-KR"/>
              </w:rPr>
            </w:pPr>
          </w:p>
          <w:p w14:paraId="2C9865C4" w14:textId="34A274CA" w:rsidR="00563AA0" w:rsidRDefault="00563AA0" w:rsidP="00563AA0">
            <w:pPr>
              <w:rPr>
                <w:rFonts w:eastAsia="Batang" w:cs="Arial"/>
                <w:lang w:eastAsia="ko-KR"/>
              </w:rPr>
            </w:pPr>
            <w:r>
              <w:rPr>
                <w:rFonts w:eastAsia="Batang" w:cs="Arial"/>
                <w:lang w:eastAsia="ko-KR"/>
              </w:rPr>
              <w:t xml:space="preserve">Mohamed Mon </w:t>
            </w:r>
            <w:r>
              <w:rPr>
                <w:rFonts w:eastAsia="Batang" w:cs="Arial"/>
                <w:lang w:eastAsia="ko-KR"/>
              </w:rPr>
              <w:t>15:57</w:t>
            </w:r>
          </w:p>
          <w:p w14:paraId="3AAEC34B" w14:textId="77777777" w:rsidR="00563AA0" w:rsidRDefault="00563AA0" w:rsidP="00563AA0">
            <w:pPr>
              <w:rPr>
                <w:rFonts w:eastAsia="Batang" w:cs="Arial"/>
                <w:lang w:eastAsia="ko-KR"/>
              </w:rPr>
            </w:pPr>
            <w:r>
              <w:rPr>
                <w:rFonts w:eastAsia="Batang" w:cs="Arial"/>
                <w:lang w:eastAsia="ko-KR"/>
              </w:rPr>
              <w:t>Rev required</w:t>
            </w:r>
            <w:r>
              <w:rPr>
                <w:rFonts w:eastAsia="Batang" w:cs="Arial"/>
                <w:lang w:eastAsia="ko-KR"/>
              </w:rPr>
              <w:t>. Would like to co-sign.</w:t>
            </w:r>
          </w:p>
          <w:p w14:paraId="1BE1559B" w14:textId="6F4EBCD2" w:rsidR="00563AA0" w:rsidRPr="00D95972" w:rsidRDefault="00563AA0" w:rsidP="00563AA0">
            <w:pPr>
              <w:rPr>
                <w:rFonts w:eastAsia="Batang" w:cs="Arial"/>
                <w:lang w:eastAsia="ko-KR"/>
              </w:rPr>
            </w:pPr>
          </w:p>
        </w:tc>
      </w:tr>
      <w:tr w:rsidR="008E4286" w:rsidRPr="00D95972" w14:paraId="06208652" w14:textId="77777777" w:rsidTr="009F7001">
        <w:tc>
          <w:tcPr>
            <w:tcW w:w="976" w:type="dxa"/>
            <w:tcBorders>
              <w:top w:val="nil"/>
              <w:left w:val="thinThickThinSmallGap" w:sz="24" w:space="0" w:color="auto"/>
              <w:bottom w:val="nil"/>
            </w:tcBorders>
            <w:shd w:val="clear" w:color="auto" w:fill="auto"/>
          </w:tcPr>
          <w:p w14:paraId="78AE806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980C34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BCFC512" w14:textId="5EC9A5C1" w:rsidR="008E4286" w:rsidRPr="00D95972" w:rsidRDefault="00160C0C" w:rsidP="008E4286">
            <w:pPr>
              <w:overflowPunct/>
              <w:autoSpaceDE/>
              <w:autoSpaceDN/>
              <w:adjustRightInd/>
              <w:textAlignment w:val="auto"/>
              <w:rPr>
                <w:rFonts w:cs="Arial"/>
                <w:lang w:val="en-US"/>
              </w:rPr>
            </w:pPr>
            <w:hyperlink r:id="rId322" w:history="1">
              <w:r w:rsidR="008E4286">
                <w:rPr>
                  <w:rStyle w:val="Hyperlink"/>
                </w:rPr>
                <w:t>C1-220469</w:t>
              </w:r>
            </w:hyperlink>
          </w:p>
        </w:tc>
        <w:tc>
          <w:tcPr>
            <w:tcW w:w="4191" w:type="dxa"/>
            <w:gridSpan w:val="3"/>
            <w:tcBorders>
              <w:top w:val="single" w:sz="4" w:space="0" w:color="auto"/>
              <w:bottom w:val="single" w:sz="4" w:space="0" w:color="auto"/>
            </w:tcBorders>
            <w:shd w:val="clear" w:color="auto" w:fill="FFFF00"/>
          </w:tcPr>
          <w:p w14:paraId="2CC81450" w14:textId="74194DEB" w:rsidR="008E4286" w:rsidRPr="00D95972" w:rsidRDefault="008E4286" w:rsidP="008E4286">
            <w:pPr>
              <w:rPr>
                <w:rFonts w:cs="Arial"/>
              </w:rPr>
            </w:pPr>
            <w:r>
              <w:rPr>
                <w:rFonts w:cs="Arial"/>
              </w:rPr>
              <w:t>Update to link establishment procedure for PC5 QoS rule</w:t>
            </w:r>
          </w:p>
        </w:tc>
        <w:tc>
          <w:tcPr>
            <w:tcW w:w="1767" w:type="dxa"/>
            <w:tcBorders>
              <w:top w:val="single" w:sz="4" w:space="0" w:color="auto"/>
              <w:bottom w:val="single" w:sz="4" w:space="0" w:color="auto"/>
            </w:tcBorders>
            <w:shd w:val="clear" w:color="auto" w:fill="FFFF00"/>
          </w:tcPr>
          <w:p w14:paraId="12C01390" w14:textId="09CF19E0"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BB2E43" w14:textId="69205042"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F9E7F" w14:textId="77777777" w:rsidR="00EC30FC" w:rsidRDefault="00EC30FC" w:rsidP="00EC30FC">
            <w:pPr>
              <w:rPr>
                <w:rFonts w:eastAsia="Batang" w:cs="Arial"/>
                <w:lang w:eastAsia="ko-KR"/>
              </w:rPr>
            </w:pPr>
            <w:r>
              <w:rPr>
                <w:rFonts w:eastAsia="Batang" w:cs="Arial"/>
                <w:lang w:eastAsia="ko-KR"/>
              </w:rPr>
              <w:t>Mohamed Mon 1:04</w:t>
            </w:r>
          </w:p>
          <w:p w14:paraId="0C8D20EF" w14:textId="3368F9A9" w:rsidR="008E4286" w:rsidRDefault="00EC30FC" w:rsidP="008E4286">
            <w:r>
              <w:rPr>
                <w:rFonts w:eastAsia="Batang" w:cs="Arial"/>
                <w:lang w:eastAsia="ko-KR"/>
              </w:rPr>
              <w:t xml:space="preserve">Rev required. Changes covered </w:t>
            </w:r>
            <w:r w:rsidR="0044098E">
              <w:rPr>
                <w:rFonts w:eastAsia="Batang" w:cs="Arial"/>
                <w:lang w:eastAsia="ko-KR"/>
              </w:rPr>
              <w:t>in</w:t>
            </w:r>
            <w:r w:rsidR="0044098E">
              <w:t xml:space="preserve"> C1-220490, C1-220491, C1-220212 and C1-220064</w:t>
            </w:r>
            <w:r w:rsidR="0044098E">
              <w:t>.</w:t>
            </w:r>
          </w:p>
          <w:p w14:paraId="0930458F" w14:textId="77777777" w:rsidR="0044098E" w:rsidRDefault="0044098E" w:rsidP="008E4286">
            <w:pPr>
              <w:rPr>
                <w:rFonts w:eastAsia="Batang" w:cs="Arial"/>
                <w:lang w:eastAsia="ko-KR"/>
              </w:rPr>
            </w:pPr>
          </w:p>
          <w:p w14:paraId="1BE9374C" w14:textId="0359CDDD" w:rsidR="00574DD3" w:rsidRDefault="00574DD3" w:rsidP="00574DD3">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5:29</w:t>
            </w:r>
          </w:p>
          <w:p w14:paraId="5CFB28DD" w14:textId="681F8220" w:rsidR="00574DD3" w:rsidRDefault="00574DD3" w:rsidP="00574DD3">
            <w:pPr>
              <w:rPr>
                <w:rFonts w:eastAsia="Batang" w:cs="Arial"/>
                <w:lang w:eastAsia="ko-KR"/>
              </w:rPr>
            </w:pPr>
            <w:r>
              <w:rPr>
                <w:rFonts w:eastAsia="Batang" w:cs="Arial"/>
                <w:lang w:eastAsia="ko-KR"/>
              </w:rPr>
              <w:t>Rev required, question for clarification</w:t>
            </w:r>
          </w:p>
          <w:p w14:paraId="689CE871" w14:textId="77777777" w:rsidR="00574DD3" w:rsidRDefault="00574DD3" w:rsidP="008E4286">
            <w:pPr>
              <w:rPr>
                <w:rFonts w:eastAsia="Batang" w:cs="Arial"/>
                <w:lang w:eastAsia="ko-KR"/>
              </w:rPr>
            </w:pPr>
          </w:p>
          <w:p w14:paraId="668E330E" w14:textId="50008C97" w:rsidR="00634E70" w:rsidRDefault="00634E70" w:rsidP="00634E70">
            <w:pPr>
              <w:rPr>
                <w:rFonts w:eastAsia="Batang" w:cs="Arial"/>
                <w:lang w:eastAsia="ko-KR"/>
              </w:rPr>
            </w:pPr>
            <w:r>
              <w:rPr>
                <w:rFonts w:eastAsia="Batang" w:cs="Arial"/>
                <w:lang w:eastAsia="ko-KR"/>
              </w:rPr>
              <w:t>Ivo Mon 8:3</w:t>
            </w:r>
            <w:r>
              <w:rPr>
                <w:rFonts w:eastAsia="Batang" w:cs="Arial"/>
                <w:lang w:eastAsia="ko-KR"/>
              </w:rPr>
              <w:t>5</w:t>
            </w:r>
          </w:p>
          <w:p w14:paraId="78499186" w14:textId="77777777" w:rsidR="00634E70" w:rsidRDefault="00634E70" w:rsidP="00634E70">
            <w:pPr>
              <w:rPr>
                <w:rFonts w:eastAsia="Batang" w:cs="Arial"/>
                <w:lang w:eastAsia="ko-KR"/>
              </w:rPr>
            </w:pPr>
            <w:r>
              <w:rPr>
                <w:rFonts w:eastAsia="Batang" w:cs="Arial"/>
                <w:lang w:eastAsia="ko-KR"/>
              </w:rPr>
              <w:t>Rev required</w:t>
            </w:r>
          </w:p>
          <w:p w14:paraId="40EAADF6" w14:textId="7663AAD0" w:rsidR="00634E70" w:rsidRPr="00D95972" w:rsidRDefault="00634E70" w:rsidP="008E4286">
            <w:pPr>
              <w:rPr>
                <w:rFonts w:eastAsia="Batang" w:cs="Arial"/>
                <w:lang w:eastAsia="ko-KR"/>
              </w:rPr>
            </w:pPr>
          </w:p>
        </w:tc>
      </w:tr>
      <w:tr w:rsidR="008E4286" w:rsidRPr="00D95972" w14:paraId="2BDD2677" w14:textId="77777777" w:rsidTr="009F7001">
        <w:tc>
          <w:tcPr>
            <w:tcW w:w="976" w:type="dxa"/>
            <w:tcBorders>
              <w:top w:val="nil"/>
              <w:left w:val="thinThickThinSmallGap" w:sz="24" w:space="0" w:color="auto"/>
              <w:bottom w:val="nil"/>
            </w:tcBorders>
            <w:shd w:val="clear" w:color="auto" w:fill="auto"/>
          </w:tcPr>
          <w:p w14:paraId="4B8A506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43B674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5F59277" w14:textId="06F2987D" w:rsidR="008E4286" w:rsidRPr="00D95972" w:rsidRDefault="00160C0C" w:rsidP="008E4286">
            <w:pPr>
              <w:overflowPunct/>
              <w:autoSpaceDE/>
              <w:autoSpaceDN/>
              <w:adjustRightInd/>
              <w:textAlignment w:val="auto"/>
              <w:rPr>
                <w:rFonts w:cs="Arial"/>
                <w:lang w:val="en-US"/>
              </w:rPr>
            </w:pPr>
            <w:hyperlink r:id="rId323" w:history="1">
              <w:r w:rsidR="008E4286">
                <w:rPr>
                  <w:rStyle w:val="Hyperlink"/>
                </w:rPr>
                <w:t>C1-220470</w:t>
              </w:r>
            </w:hyperlink>
          </w:p>
        </w:tc>
        <w:tc>
          <w:tcPr>
            <w:tcW w:w="4191" w:type="dxa"/>
            <w:gridSpan w:val="3"/>
            <w:tcBorders>
              <w:top w:val="single" w:sz="4" w:space="0" w:color="auto"/>
              <w:bottom w:val="single" w:sz="4" w:space="0" w:color="auto"/>
            </w:tcBorders>
            <w:shd w:val="clear" w:color="auto" w:fill="FFFF00"/>
          </w:tcPr>
          <w:p w14:paraId="7900B53F" w14:textId="131F2A5E" w:rsidR="008E4286" w:rsidRPr="00D95972" w:rsidRDefault="008E4286" w:rsidP="008E4286">
            <w:pPr>
              <w:rPr>
                <w:rFonts w:cs="Arial"/>
              </w:rPr>
            </w:pPr>
            <w:r>
              <w:rPr>
                <w:rFonts w:cs="Arial"/>
              </w:rPr>
              <w:t>Update to L2 link modification procedure</w:t>
            </w:r>
          </w:p>
        </w:tc>
        <w:tc>
          <w:tcPr>
            <w:tcW w:w="1767" w:type="dxa"/>
            <w:tcBorders>
              <w:top w:val="single" w:sz="4" w:space="0" w:color="auto"/>
              <w:bottom w:val="single" w:sz="4" w:space="0" w:color="auto"/>
            </w:tcBorders>
            <w:shd w:val="clear" w:color="auto" w:fill="FFFF00"/>
          </w:tcPr>
          <w:p w14:paraId="2B361FCF" w14:textId="2DA9239A"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6F0DA8" w14:textId="4CC7A169"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73388" w14:textId="77777777" w:rsidR="008E4286" w:rsidRDefault="001D336A" w:rsidP="008E4286">
            <w:pPr>
              <w:rPr>
                <w:rFonts w:eastAsia="Batang" w:cs="Arial"/>
                <w:lang w:eastAsia="ko-KR"/>
              </w:rPr>
            </w:pPr>
            <w:r>
              <w:rPr>
                <w:rFonts w:eastAsia="Batang" w:cs="Arial"/>
                <w:lang w:eastAsia="ko-KR"/>
              </w:rPr>
              <w:t xml:space="preserve">Mohamed Mon </w:t>
            </w:r>
            <w:r w:rsidR="00C71DE4">
              <w:rPr>
                <w:rFonts w:eastAsia="Batang" w:cs="Arial"/>
                <w:lang w:eastAsia="ko-KR"/>
              </w:rPr>
              <w:t>1:04</w:t>
            </w:r>
          </w:p>
          <w:p w14:paraId="0C235203" w14:textId="54443D3B" w:rsidR="00C71DE4" w:rsidRDefault="00C71DE4" w:rsidP="008E4286">
            <w:r>
              <w:rPr>
                <w:rFonts w:eastAsia="Batang" w:cs="Arial"/>
                <w:lang w:eastAsia="ko-KR"/>
              </w:rPr>
              <w:t>Rev required</w:t>
            </w:r>
            <w:r w:rsidR="00022136">
              <w:rPr>
                <w:rFonts w:eastAsia="Batang" w:cs="Arial"/>
                <w:lang w:eastAsia="ko-KR"/>
              </w:rPr>
              <w:t xml:space="preserve">. Changes covered in </w:t>
            </w:r>
            <w:r w:rsidR="00022136">
              <w:t>C1-220212 and C1-220491</w:t>
            </w:r>
            <w:r w:rsidR="00022136">
              <w:t>.</w:t>
            </w:r>
          </w:p>
          <w:p w14:paraId="58EDE8BC" w14:textId="3A064824" w:rsidR="00413DF8" w:rsidRDefault="00413DF8" w:rsidP="008E4286"/>
          <w:p w14:paraId="1193A61B" w14:textId="159A08CB" w:rsidR="00413DF8" w:rsidRDefault="00016C2C" w:rsidP="00413DF8">
            <w:pPr>
              <w:rPr>
                <w:rFonts w:eastAsia="Batang" w:cs="Arial"/>
                <w:lang w:eastAsia="ko-KR"/>
              </w:rPr>
            </w:pPr>
            <w:r>
              <w:rPr>
                <w:rFonts w:eastAsia="Batang" w:cs="Arial"/>
                <w:lang w:eastAsia="ko-KR"/>
              </w:rPr>
              <w:t>Joy</w:t>
            </w:r>
            <w:r w:rsidR="00413DF8">
              <w:rPr>
                <w:rFonts w:eastAsia="Batang" w:cs="Arial"/>
                <w:lang w:eastAsia="ko-KR"/>
              </w:rPr>
              <w:t xml:space="preserve"> Mon 2:</w:t>
            </w:r>
            <w:r>
              <w:rPr>
                <w:rFonts w:eastAsia="Batang" w:cs="Arial"/>
                <w:lang w:eastAsia="ko-KR"/>
              </w:rPr>
              <w:t>50</w:t>
            </w:r>
          </w:p>
          <w:p w14:paraId="68580A0F" w14:textId="77777777" w:rsidR="00413DF8" w:rsidRDefault="00413DF8" w:rsidP="00413DF8">
            <w:pPr>
              <w:rPr>
                <w:rFonts w:eastAsia="Batang" w:cs="Arial"/>
                <w:lang w:eastAsia="ko-KR"/>
              </w:rPr>
            </w:pPr>
            <w:r>
              <w:rPr>
                <w:rFonts w:eastAsia="Batang" w:cs="Arial"/>
                <w:lang w:eastAsia="ko-KR"/>
              </w:rPr>
              <w:t>Rev required</w:t>
            </w:r>
          </w:p>
          <w:p w14:paraId="4855F82C" w14:textId="77777777" w:rsidR="00022136" w:rsidRDefault="00022136" w:rsidP="008E4286">
            <w:pPr>
              <w:rPr>
                <w:rFonts w:eastAsia="Batang" w:cs="Arial"/>
                <w:lang w:eastAsia="ko-KR"/>
              </w:rPr>
            </w:pPr>
          </w:p>
          <w:p w14:paraId="251E8781" w14:textId="3356C3B9" w:rsidR="001A3805" w:rsidRDefault="001A3805" w:rsidP="001A3805">
            <w:pPr>
              <w:rPr>
                <w:rFonts w:eastAsia="Batang" w:cs="Arial"/>
                <w:lang w:eastAsia="ko-KR"/>
              </w:rPr>
            </w:pPr>
            <w:r>
              <w:rPr>
                <w:rFonts w:eastAsia="Batang" w:cs="Arial"/>
                <w:lang w:eastAsia="ko-KR"/>
              </w:rPr>
              <w:t>Taimoor</w:t>
            </w:r>
            <w:r>
              <w:rPr>
                <w:rFonts w:eastAsia="Batang" w:cs="Arial"/>
                <w:lang w:eastAsia="ko-KR"/>
              </w:rPr>
              <w:t xml:space="preserve"> Mon </w:t>
            </w:r>
            <w:r>
              <w:rPr>
                <w:rFonts w:eastAsia="Batang" w:cs="Arial"/>
                <w:lang w:eastAsia="ko-KR"/>
              </w:rPr>
              <w:t>4:47</w:t>
            </w:r>
          </w:p>
          <w:p w14:paraId="1F411956" w14:textId="318764BD" w:rsidR="001A3805" w:rsidRDefault="001A3805" w:rsidP="001A3805">
            <w:pPr>
              <w:rPr>
                <w:rFonts w:eastAsia="Batang" w:cs="Arial"/>
                <w:lang w:eastAsia="ko-KR"/>
              </w:rPr>
            </w:pPr>
            <w:r>
              <w:rPr>
                <w:rFonts w:eastAsia="Batang" w:cs="Arial"/>
                <w:lang w:eastAsia="ko-KR"/>
              </w:rPr>
              <w:t>Rev required</w:t>
            </w:r>
            <w:r>
              <w:rPr>
                <w:rFonts w:eastAsia="Batang" w:cs="Arial"/>
                <w:lang w:eastAsia="ko-KR"/>
              </w:rPr>
              <w:t xml:space="preserve">. </w:t>
            </w:r>
            <w:r w:rsidR="0012719E">
              <w:rPr>
                <w:rFonts w:eastAsia="Batang" w:cs="Arial"/>
                <w:lang w:eastAsia="ko-KR"/>
              </w:rPr>
              <w:t xml:space="preserve">Conflicts with </w:t>
            </w:r>
            <w:r>
              <w:t>C1-220212</w:t>
            </w:r>
            <w:r w:rsidR="0012719E">
              <w:t>.</w:t>
            </w:r>
          </w:p>
          <w:p w14:paraId="7D6BCE7A" w14:textId="64A5D129" w:rsidR="001A3805" w:rsidRPr="00D95972" w:rsidRDefault="001A3805" w:rsidP="008E4286">
            <w:pPr>
              <w:rPr>
                <w:rFonts w:eastAsia="Batang" w:cs="Arial"/>
                <w:lang w:eastAsia="ko-KR"/>
              </w:rPr>
            </w:pPr>
          </w:p>
        </w:tc>
      </w:tr>
      <w:tr w:rsidR="008E4286" w:rsidRPr="00D95972" w14:paraId="66A13017" w14:textId="77777777" w:rsidTr="009F7001">
        <w:tc>
          <w:tcPr>
            <w:tcW w:w="976" w:type="dxa"/>
            <w:tcBorders>
              <w:top w:val="nil"/>
              <w:left w:val="thinThickThinSmallGap" w:sz="24" w:space="0" w:color="auto"/>
              <w:bottom w:val="nil"/>
            </w:tcBorders>
            <w:shd w:val="clear" w:color="auto" w:fill="auto"/>
          </w:tcPr>
          <w:p w14:paraId="66D49ED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5DFB6C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2734A4D" w14:textId="15F8837F" w:rsidR="008E4286" w:rsidRPr="00D95972" w:rsidRDefault="00160C0C" w:rsidP="008E4286">
            <w:pPr>
              <w:overflowPunct/>
              <w:autoSpaceDE/>
              <w:autoSpaceDN/>
              <w:adjustRightInd/>
              <w:textAlignment w:val="auto"/>
              <w:rPr>
                <w:rFonts w:cs="Arial"/>
                <w:lang w:val="en-US"/>
              </w:rPr>
            </w:pPr>
            <w:hyperlink r:id="rId324" w:history="1">
              <w:r w:rsidR="008E4286">
                <w:rPr>
                  <w:rStyle w:val="Hyperlink"/>
                </w:rPr>
                <w:t>C1-220489</w:t>
              </w:r>
            </w:hyperlink>
          </w:p>
        </w:tc>
        <w:tc>
          <w:tcPr>
            <w:tcW w:w="4191" w:type="dxa"/>
            <w:gridSpan w:val="3"/>
            <w:tcBorders>
              <w:top w:val="single" w:sz="4" w:space="0" w:color="auto"/>
              <w:bottom w:val="single" w:sz="4" w:space="0" w:color="auto"/>
            </w:tcBorders>
            <w:shd w:val="clear" w:color="auto" w:fill="FFFF00"/>
          </w:tcPr>
          <w:p w14:paraId="4BF668A7" w14:textId="4559ECD8" w:rsidR="008E4286" w:rsidRPr="00D95972" w:rsidRDefault="008E4286" w:rsidP="008E4286">
            <w:pPr>
              <w:rPr>
                <w:rFonts w:cs="Arial"/>
              </w:rPr>
            </w:pPr>
            <w:r>
              <w:rPr>
                <w:rFonts w:cs="Arial"/>
              </w:rPr>
              <w:t xml:space="preserve">QoS flow descriptions IE to become optional in the PROSE DIRECT LINK SECURITY </w:t>
            </w:r>
            <w:r>
              <w:rPr>
                <w:rFonts w:cs="Arial"/>
              </w:rPr>
              <w:lastRenderedPageBreak/>
              <w:t>MODE COMPLETE message for Layer-2 Relaying</w:t>
            </w:r>
          </w:p>
        </w:tc>
        <w:tc>
          <w:tcPr>
            <w:tcW w:w="1767" w:type="dxa"/>
            <w:tcBorders>
              <w:top w:val="single" w:sz="4" w:space="0" w:color="auto"/>
              <w:bottom w:val="single" w:sz="4" w:space="0" w:color="auto"/>
            </w:tcBorders>
            <w:shd w:val="clear" w:color="auto" w:fill="FFFF00"/>
          </w:tcPr>
          <w:p w14:paraId="4719B219" w14:textId="25DFFCED" w:rsidR="008E4286" w:rsidRPr="00D95972" w:rsidRDefault="008E4286" w:rsidP="008E4286">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FFFF00"/>
          </w:tcPr>
          <w:p w14:paraId="3FD24458" w14:textId="1CF6DD80"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4C6F4" w14:textId="77777777" w:rsidR="008E4286" w:rsidRPr="00D95972" w:rsidRDefault="008E4286" w:rsidP="008E4286">
            <w:pPr>
              <w:rPr>
                <w:rFonts w:eastAsia="Batang" w:cs="Arial"/>
                <w:lang w:eastAsia="ko-KR"/>
              </w:rPr>
            </w:pPr>
          </w:p>
        </w:tc>
      </w:tr>
      <w:tr w:rsidR="008E4286" w:rsidRPr="00D95972" w14:paraId="3908A926" w14:textId="77777777" w:rsidTr="00F77DE9">
        <w:tc>
          <w:tcPr>
            <w:tcW w:w="976" w:type="dxa"/>
            <w:tcBorders>
              <w:top w:val="nil"/>
              <w:left w:val="thinThickThinSmallGap" w:sz="24" w:space="0" w:color="auto"/>
              <w:bottom w:val="nil"/>
            </w:tcBorders>
            <w:shd w:val="clear" w:color="auto" w:fill="auto"/>
          </w:tcPr>
          <w:p w14:paraId="12E96D6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017B41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4864D579" w14:textId="668DF3C7" w:rsidR="008E4286" w:rsidRPr="00D95972" w:rsidRDefault="00160C0C" w:rsidP="008E4286">
            <w:pPr>
              <w:overflowPunct/>
              <w:autoSpaceDE/>
              <w:autoSpaceDN/>
              <w:adjustRightInd/>
              <w:textAlignment w:val="auto"/>
              <w:rPr>
                <w:rFonts w:cs="Arial"/>
                <w:lang w:val="en-US"/>
              </w:rPr>
            </w:pPr>
            <w:hyperlink r:id="rId325" w:history="1">
              <w:r w:rsidR="008E4286">
                <w:rPr>
                  <w:rStyle w:val="Hyperlink"/>
                </w:rPr>
                <w:t>C1-220490</w:t>
              </w:r>
            </w:hyperlink>
          </w:p>
        </w:tc>
        <w:tc>
          <w:tcPr>
            <w:tcW w:w="4191" w:type="dxa"/>
            <w:gridSpan w:val="3"/>
            <w:tcBorders>
              <w:top w:val="single" w:sz="4" w:space="0" w:color="auto"/>
              <w:bottom w:val="single" w:sz="4" w:space="0" w:color="auto"/>
            </w:tcBorders>
            <w:shd w:val="clear" w:color="auto" w:fill="auto"/>
          </w:tcPr>
          <w:p w14:paraId="5F5E4F7F" w14:textId="72557B4C" w:rsidR="008E4286" w:rsidRPr="00D95972" w:rsidRDefault="008E4286" w:rsidP="008E4286">
            <w:pPr>
              <w:rPr>
                <w:rFonts w:cs="Arial"/>
              </w:rPr>
            </w:pPr>
            <w:r>
              <w:rPr>
                <w:rFonts w:cs="Arial"/>
              </w:rPr>
              <w:t>Adding the PC5 QoS Rule(s) in the PC5 messages</w:t>
            </w:r>
          </w:p>
        </w:tc>
        <w:tc>
          <w:tcPr>
            <w:tcW w:w="1767" w:type="dxa"/>
            <w:tcBorders>
              <w:top w:val="single" w:sz="4" w:space="0" w:color="auto"/>
              <w:bottom w:val="single" w:sz="4" w:space="0" w:color="auto"/>
            </w:tcBorders>
            <w:shd w:val="clear" w:color="auto" w:fill="auto"/>
          </w:tcPr>
          <w:p w14:paraId="401C96B3" w14:textId="5467F836" w:rsidR="008E4286" w:rsidRPr="00D95972" w:rsidRDefault="008E4286" w:rsidP="008E4286">
            <w:pPr>
              <w:rPr>
                <w:rFonts w:cs="Arial"/>
              </w:rPr>
            </w:pPr>
            <w:r>
              <w:rPr>
                <w:rFonts w:cs="Arial"/>
              </w:rPr>
              <w:t>Nokia, Nokia Shanghai Bell, OPPO</w:t>
            </w:r>
          </w:p>
        </w:tc>
        <w:tc>
          <w:tcPr>
            <w:tcW w:w="826" w:type="dxa"/>
            <w:tcBorders>
              <w:top w:val="single" w:sz="4" w:space="0" w:color="auto"/>
              <w:bottom w:val="single" w:sz="4" w:space="0" w:color="auto"/>
            </w:tcBorders>
            <w:shd w:val="clear" w:color="auto" w:fill="auto"/>
          </w:tcPr>
          <w:p w14:paraId="23CE2985" w14:textId="33AA1525"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39E4F0" w14:textId="66238F9A" w:rsidR="00F77DE9" w:rsidRDefault="00F77DE9" w:rsidP="0070737F">
            <w:pPr>
              <w:rPr>
                <w:rFonts w:eastAsia="Batang" w:cs="Arial"/>
                <w:lang w:eastAsia="ko-KR"/>
              </w:rPr>
            </w:pPr>
            <w:r>
              <w:rPr>
                <w:rFonts w:eastAsia="Batang" w:cs="Arial"/>
                <w:lang w:eastAsia="ko-KR"/>
              </w:rPr>
              <w:t>Merged into C1-220212 and its revisions</w:t>
            </w:r>
          </w:p>
          <w:p w14:paraId="7D48ED4B" w14:textId="57B62A8E" w:rsidR="00F77DE9" w:rsidRDefault="00F77DE9" w:rsidP="0070737F">
            <w:pPr>
              <w:rPr>
                <w:rFonts w:eastAsia="Batang" w:cs="Arial"/>
                <w:lang w:eastAsia="ko-KR"/>
              </w:rPr>
            </w:pPr>
            <w:r>
              <w:rPr>
                <w:rFonts w:eastAsia="Batang" w:cs="Arial"/>
                <w:lang w:eastAsia="ko-KR"/>
              </w:rPr>
              <w:t xml:space="preserve">Requested by author, </w:t>
            </w:r>
            <w:r>
              <w:rPr>
                <w:rFonts w:eastAsia="Batang" w:cs="Arial"/>
                <w:lang w:eastAsia="ko-KR"/>
              </w:rPr>
              <w:t>Mon 11:09</w:t>
            </w:r>
          </w:p>
          <w:p w14:paraId="028B7E07" w14:textId="77777777" w:rsidR="00F77DE9" w:rsidRDefault="00F77DE9" w:rsidP="0070737F">
            <w:pPr>
              <w:rPr>
                <w:rFonts w:eastAsia="Batang" w:cs="Arial"/>
                <w:lang w:eastAsia="ko-KR"/>
              </w:rPr>
            </w:pPr>
          </w:p>
          <w:p w14:paraId="254532D7" w14:textId="7A27C83E" w:rsidR="0070737F" w:rsidRDefault="0070737F" w:rsidP="0070737F">
            <w:pPr>
              <w:rPr>
                <w:rFonts w:eastAsia="Batang" w:cs="Arial"/>
                <w:lang w:eastAsia="ko-KR"/>
              </w:rPr>
            </w:pPr>
            <w:r>
              <w:rPr>
                <w:rFonts w:eastAsia="Batang" w:cs="Arial"/>
                <w:lang w:eastAsia="ko-KR"/>
              </w:rPr>
              <w:t>Joy</w:t>
            </w:r>
            <w:r>
              <w:rPr>
                <w:rFonts w:eastAsia="Batang" w:cs="Arial"/>
                <w:lang w:eastAsia="ko-KR"/>
              </w:rPr>
              <w:t xml:space="preserve"> Mon 2:</w:t>
            </w:r>
            <w:r w:rsidR="005B630C">
              <w:rPr>
                <w:rFonts w:eastAsia="Batang" w:cs="Arial"/>
                <w:lang w:eastAsia="ko-KR"/>
              </w:rPr>
              <w:t>50</w:t>
            </w:r>
          </w:p>
          <w:p w14:paraId="6ABC1761" w14:textId="67ACDFAE" w:rsidR="0070737F" w:rsidRDefault="005B630C" w:rsidP="0070737F">
            <w:pPr>
              <w:rPr>
                <w:rFonts w:eastAsia="Batang" w:cs="Arial"/>
                <w:lang w:eastAsia="ko-KR"/>
              </w:rPr>
            </w:pPr>
            <w:r>
              <w:rPr>
                <w:rFonts w:eastAsia="Batang" w:cs="Arial"/>
                <w:lang w:eastAsia="ko-KR"/>
              </w:rPr>
              <w:t>Merge into C1-220212 required</w:t>
            </w:r>
          </w:p>
          <w:p w14:paraId="46D4E5C8" w14:textId="77777777" w:rsidR="008E4286" w:rsidRDefault="008E4286" w:rsidP="008E4286">
            <w:pPr>
              <w:rPr>
                <w:rFonts w:eastAsia="Batang" w:cs="Arial"/>
                <w:lang w:eastAsia="ko-KR"/>
              </w:rPr>
            </w:pPr>
          </w:p>
          <w:p w14:paraId="707FFF99" w14:textId="15583507" w:rsidR="00C15875" w:rsidRDefault="00C15875" w:rsidP="00C15875">
            <w:pPr>
              <w:rPr>
                <w:rFonts w:eastAsia="Batang" w:cs="Arial"/>
                <w:lang w:eastAsia="ko-KR"/>
              </w:rPr>
            </w:pPr>
            <w:r>
              <w:rPr>
                <w:rFonts w:eastAsia="Batang" w:cs="Arial"/>
                <w:lang w:eastAsia="ko-KR"/>
              </w:rPr>
              <w:t>Taimoor Mon 4:</w:t>
            </w:r>
            <w:r>
              <w:rPr>
                <w:rFonts w:eastAsia="Batang" w:cs="Arial"/>
                <w:lang w:eastAsia="ko-KR"/>
              </w:rPr>
              <w:t>50</w:t>
            </w:r>
          </w:p>
          <w:p w14:paraId="158336D9" w14:textId="77777777" w:rsidR="00C15875" w:rsidRDefault="00C15875" w:rsidP="00C15875">
            <w:r>
              <w:rPr>
                <w:rFonts w:eastAsia="Batang" w:cs="Arial"/>
                <w:lang w:eastAsia="ko-KR"/>
              </w:rPr>
              <w:t xml:space="preserve">Rev required. Conflicts with </w:t>
            </w:r>
            <w:r>
              <w:t>C1-220212</w:t>
            </w:r>
            <w:r>
              <w:t>.</w:t>
            </w:r>
          </w:p>
          <w:p w14:paraId="77A9ED00" w14:textId="77777777" w:rsidR="00C15875" w:rsidRDefault="00C15875" w:rsidP="00C15875">
            <w:pPr>
              <w:rPr>
                <w:rFonts w:eastAsia="Batang" w:cs="Arial"/>
                <w:lang w:eastAsia="ko-KR"/>
              </w:rPr>
            </w:pPr>
          </w:p>
          <w:p w14:paraId="4CF5FFA7" w14:textId="486E5841" w:rsidR="003D1AE6" w:rsidRDefault="003D1AE6" w:rsidP="003D1AE6">
            <w:pPr>
              <w:rPr>
                <w:rFonts w:eastAsia="Batang" w:cs="Arial"/>
                <w:lang w:eastAsia="ko-KR"/>
              </w:rPr>
            </w:pPr>
            <w:r>
              <w:rPr>
                <w:rFonts w:eastAsia="Batang" w:cs="Arial"/>
                <w:lang w:eastAsia="ko-KR"/>
              </w:rPr>
              <w:t>Ivo Mon 8:3</w:t>
            </w:r>
            <w:r>
              <w:rPr>
                <w:rFonts w:eastAsia="Batang" w:cs="Arial"/>
                <w:lang w:eastAsia="ko-KR"/>
              </w:rPr>
              <w:t>5</w:t>
            </w:r>
          </w:p>
          <w:p w14:paraId="145D7DD1" w14:textId="77777777" w:rsidR="003D1AE6" w:rsidRDefault="003D1AE6" w:rsidP="003D1AE6">
            <w:pPr>
              <w:rPr>
                <w:rFonts w:eastAsia="Batang" w:cs="Arial"/>
                <w:lang w:eastAsia="ko-KR"/>
              </w:rPr>
            </w:pPr>
            <w:r>
              <w:rPr>
                <w:rFonts w:eastAsia="Batang" w:cs="Arial"/>
                <w:lang w:eastAsia="ko-KR"/>
              </w:rPr>
              <w:t>Rev required</w:t>
            </w:r>
          </w:p>
          <w:p w14:paraId="696528DB" w14:textId="77777777" w:rsidR="003D1AE6" w:rsidRDefault="003D1AE6" w:rsidP="00C15875">
            <w:pPr>
              <w:rPr>
                <w:rFonts w:eastAsia="Batang" w:cs="Arial"/>
                <w:lang w:eastAsia="ko-KR"/>
              </w:rPr>
            </w:pPr>
          </w:p>
          <w:p w14:paraId="68DD5916" w14:textId="77777777" w:rsidR="00F77DE9" w:rsidRDefault="00F77DE9" w:rsidP="00F77DE9">
            <w:pPr>
              <w:rPr>
                <w:rFonts w:eastAsia="Batang" w:cs="Arial"/>
                <w:lang w:eastAsia="ko-KR"/>
              </w:rPr>
            </w:pPr>
            <w:r>
              <w:rPr>
                <w:rFonts w:eastAsia="Batang" w:cs="Arial"/>
                <w:lang w:eastAsia="ko-KR"/>
              </w:rPr>
              <w:t>Mohamed Mon 11:09</w:t>
            </w:r>
          </w:p>
          <w:p w14:paraId="0EAF80AE" w14:textId="726079A6" w:rsidR="00F77DE9" w:rsidRDefault="00F77DE9" w:rsidP="00F77DE9">
            <w:pPr>
              <w:rPr>
                <w:rFonts w:eastAsia="Batang" w:cs="Arial"/>
                <w:lang w:eastAsia="ko-KR"/>
              </w:rPr>
            </w:pPr>
            <w:r>
              <w:rPr>
                <w:rFonts w:eastAsia="Batang" w:cs="Arial"/>
                <w:lang w:eastAsia="ko-KR"/>
              </w:rPr>
              <w:t>Ok to merge C1-220490 into C1-220212.</w:t>
            </w:r>
          </w:p>
          <w:p w14:paraId="371B9AA6" w14:textId="05820E24" w:rsidR="00F77DE9" w:rsidRPr="00D95972" w:rsidRDefault="00F77DE9" w:rsidP="00C15875">
            <w:pPr>
              <w:rPr>
                <w:rFonts w:eastAsia="Batang" w:cs="Arial"/>
                <w:lang w:eastAsia="ko-KR"/>
              </w:rPr>
            </w:pPr>
          </w:p>
        </w:tc>
      </w:tr>
      <w:tr w:rsidR="008E4286" w:rsidRPr="00D95972" w14:paraId="1E90549D" w14:textId="77777777" w:rsidTr="009F7001">
        <w:tc>
          <w:tcPr>
            <w:tcW w:w="976" w:type="dxa"/>
            <w:tcBorders>
              <w:top w:val="nil"/>
              <w:left w:val="thinThickThinSmallGap" w:sz="24" w:space="0" w:color="auto"/>
              <w:bottom w:val="nil"/>
            </w:tcBorders>
            <w:shd w:val="clear" w:color="auto" w:fill="auto"/>
          </w:tcPr>
          <w:p w14:paraId="348AC7A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B1ADC5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083BAB0" w14:textId="0BE58148" w:rsidR="008E4286" w:rsidRPr="00D95972" w:rsidRDefault="00160C0C" w:rsidP="008E4286">
            <w:pPr>
              <w:overflowPunct/>
              <w:autoSpaceDE/>
              <w:autoSpaceDN/>
              <w:adjustRightInd/>
              <w:textAlignment w:val="auto"/>
              <w:rPr>
                <w:rFonts w:cs="Arial"/>
                <w:lang w:val="en-US"/>
              </w:rPr>
            </w:pPr>
            <w:hyperlink r:id="rId326" w:history="1">
              <w:r w:rsidR="008E4286">
                <w:rPr>
                  <w:rStyle w:val="Hyperlink"/>
                </w:rPr>
                <w:t>C1-220491</w:t>
              </w:r>
            </w:hyperlink>
          </w:p>
        </w:tc>
        <w:tc>
          <w:tcPr>
            <w:tcW w:w="4191" w:type="dxa"/>
            <w:gridSpan w:val="3"/>
            <w:tcBorders>
              <w:top w:val="single" w:sz="4" w:space="0" w:color="auto"/>
              <w:bottom w:val="single" w:sz="4" w:space="0" w:color="auto"/>
            </w:tcBorders>
            <w:shd w:val="clear" w:color="auto" w:fill="FFFF00"/>
          </w:tcPr>
          <w:p w14:paraId="389DDDE9" w14:textId="115B17D8" w:rsidR="008E4286" w:rsidRPr="00D95972" w:rsidRDefault="008E4286" w:rsidP="008E4286">
            <w:pPr>
              <w:rPr>
                <w:rFonts w:cs="Arial"/>
              </w:rPr>
            </w:pPr>
            <w:r>
              <w:rPr>
                <w:rFonts w:cs="Arial"/>
              </w:rPr>
              <w:t xml:space="preserve">Specifying the usage of PC5 QoS Rules in the </w:t>
            </w:r>
            <w:proofErr w:type="spellStart"/>
            <w:r>
              <w:rPr>
                <w:rFonts w:cs="Arial"/>
              </w:rPr>
              <w:t>ProSe</w:t>
            </w:r>
            <w:proofErr w:type="spellEnd"/>
            <w:r>
              <w:rPr>
                <w:rFonts w:cs="Arial"/>
              </w:rPr>
              <w:t xml:space="preserve"> PC5 direct link procedures</w:t>
            </w:r>
          </w:p>
        </w:tc>
        <w:tc>
          <w:tcPr>
            <w:tcW w:w="1767" w:type="dxa"/>
            <w:tcBorders>
              <w:top w:val="single" w:sz="4" w:space="0" w:color="auto"/>
              <w:bottom w:val="single" w:sz="4" w:space="0" w:color="auto"/>
            </w:tcBorders>
            <w:shd w:val="clear" w:color="auto" w:fill="FFFF00"/>
          </w:tcPr>
          <w:p w14:paraId="1B5703AC" w14:textId="6EAE6586" w:rsidR="008E4286" w:rsidRPr="00D95972" w:rsidRDefault="008E4286" w:rsidP="008E4286">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743490A8" w14:textId="3379BE64"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89FBE" w14:textId="647E13B0" w:rsidR="003D1AE6" w:rsidRDefault="003D1AE6" w:rsidP="003D1AE6">
            <w:pPr>
              <w:rPr>
                <w:rFonts w:eastAsia="Batang" w:cs="Arial"/>
                <w:lang w:eastAsia="ko-KR"/>
              </w:rPr>
            </w:pPr>
            <w:r>
              <w:rPr>
                <w:rFonts w:eastAsia="Batang" w:cs="Arial"/>
                <w:lang w:eastAsia="ko-KR"/>
              </w:rPr>
              <w:t>Ivo Mon 8:3</w:t>
            </w:r>
            <w:r>
              <w:rPr>
                <w:rFonts w:eastAsia="Batang" w:cs="Arial"/>
                <w:lang w:eastAsia="ko-KR"/>
              </w:rPr>
              <w:t>5</w:t>
            </w:r>
          </w:p>
          <w:p w14:paraId="5914F831" w14:textId="77777777" w:rsidR="003D1AE6" w:rsidRDefault="003D1AE6" w:rsidP="003D1AE6">
            <w:pPr>
              <w:rPr>
                <w:rFonts w:eastAsia="Batang" w:cs="Arial"/>
                <w:lang w:eastAsia="ko-KR"/>
              </w:rPr>
            </w:pPr>
            <w:r>
              <w:rPr>
                <w:rFonts w:eastAsia="Batang" w:cs="Arial"/>
                <w:lang w:eastAsia="ko-KR"/>
              </w:rPr>
              <w:t>Rev required</w:t>
            </w:r>
          </w:p>
          <w:p w14:paraId="2A5D9C52" w14:textId="77777777" w:rsidR="008E4286" w:rsidRDefault="008E4286" w:rsidP="008E4286">
            <w:pPr>
              <w:rPr>
                <w:rFonts w:eastAsia="Batang" w:cs="Arial"/>
                <w:lang w:eastAsia="ko-KR"/>
              </w:rPr>
            </w:pPr>
          </w:p>
          <w:p w14:paraId="6442C9EF" w14:textId="50197A4E" w:rsidR="002343F6" w:rsidRDefault="002343F6" w:rsidP="002343F6">
            <w:pPr>
              <w:rPr>
                <w:rFonts w:eastAsia="Batang" w:cs="Arial"/>
                <w:lang w:eastAsia="ko-KR"/>
              </w:rPr>
            </w:pPr>
            <w:r>
              <w:rPr>
                <w:rFonts w:eastAsia="Batang" w:cs="Arial"/>
                <w:lang w:eastAsia="ko-KR"/>
              </w:rPr>
              <w:t>Mohamed Mon 1</w:t>
            </w:r>
            <w:r>
              <w:rPr>
                <w:rFonts w:eastAsia="Batang" w:cs="Arial"/>
                <w:lang w:eastAsia="ko-KR"/>
              </w:rPr>
              <w:t>2:19</w:t>
            </w:r>
          </w:p>
          <w:p w14:paraId="7149AEFC" w14:textId="37ED2891" w:rsidR="002343F6" w:rsidRDefault="002343F6" w:rsidP="002343F6">
            <w:pPr>
              <w:rPr>
                <w:rFonts w:eastAsia="Batang" w:cs="Arial"/>
                <w:lang w:eastAsia="ko-KR"/>
              </w:rPr>
            </w:pPr>
            <w:r>
              <w:rPr>
                <w:rFonts w:eastAsia="Batang" w:cs="Arial"/>
                <w:lang w:eastAsia="ko-KR"/>
              </w:rPr>
              <w:t>Agrees with Ivo’s comment</w:t>
            </w:r>
          </w:p>
          <w:p w14:paraId="1F9E7F8F" w14:textId="37B15D86" w:rsidR="002343F6" w:rsidRPr="00D95972" w:rsidRDefault="002343F6" w:rsidP="008E4286">
            <w:pPr>
              <w:rPr>
                <w:rFonts w:eastAsia="Batang" w:cs="Arial"/>
                <w:lang w:eastAsia="ko-KR"/>
              </w:rPr>
            </w:pPr>
          </w:p>
        </w:tc>
      </w:tr>
      <w:tr w:rsidR="008E4286" w:rsidRPr="00D95972" w14:paraId="6D6E2ABA" w14:textId="77777777" w:rsidTr="009F7001">
        <w:tc>
          <w:tcPr>
            <w:tcW w:w="976" w:type="dxa"/>
            <w:tcBorders>
              <w:top w:val="nil"/>
              <w:left w:val="thinThickThinSmallGap" w:sz="24" w:space="0" w:color="auto"/>
              <w:bottom w:val="nil"/>
            </w:tcBorders>
            <w:shd w:val="clear" w:color="auto" w:fill="auto"/>
          </w:tcPr>
          <w:p w14:paraId="6B353A9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4157A8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70BB9B4" w14:textId="70EB1240" w:rsidR="008E4286" w:rsidRPr="00D95972" w:rsidRDefault="00160C0C" w:rsidP="008E4286">
            <w:pPr>
              <w:overflowPunct/>
              <w:autoSpaceDE/>
              <w:autoSpaceDN/>
              <w:adjustRightInd/>
              <w:textAlignment w:val="auto"/>
              <w:rPr>
                <w:rFonts w:cs="Arial"/>
                <w:lang w:val="en-US"/>
              </w:rPr>
            </w:pPr>
            <w:hyperlink r:id="rId327" w:history="1">
              <w:r w:rsidR="008E4286">
                <w:rPr>
                  <w:rStyle w:val="Hyperlink"/>
                </w:rPr>
                <w:t>C1-220492</w:t>
              </w:r>
            </w:hyperlink>
          </w:p>
        </w:tc>
        <w:tc>
          <w:tcPr>
            <w:tcW w:w="4191" w:type="dxa"/>
            <w:gridSpan w:val="3"/>
            <w:tcBorders>
              <w:top w:val="single" w:sz="4" w:space="0" w:color="auto"/>
              <w:bottom w:val="single" w:sz="4" w:space="0" w:color="auto"/>
            </w:tcBorders>
            <w:shd w:val="clear" w:color="auto" w:fill="FFFF00"/>
          </w:tcPr>
          <w:p w14:paraId="17E0350A" w14:textId="1CE9FC49" w:rsidR="008E4286" w:rsidRPr="00D95972" w:rsidRDefault="008E4286" w:rsidP="008E4286">
            <w:pPr>
              <w:rPr>
                <w:rFonts w:cs="Arial"/>
              </w:rPr>
            </w:pPr>
            <w:r>
              <w:rPr>
                <w:rFonts w:cs="Arial"/>
              </w:rPr>
              <w:t xml:space="preserve">Deriving the PC5 packet filters from the packet filters received over </w:t>
            </w:r>
            <w:proofErr w:type="spellStart"/>
            <w:r>
              <w:rPr>
                <w:rFonts w:cs="Arial"/>
              </w:rPr>
              <w:t>Uu</w:t>
            </w:r>
            <w:proofErr w:type="spellEnd"/>
            <w:r>
              <w:rPr>
                <w:rFonts w:cs="Arial"/>
              </w:rPr>
              <w:t xml:space="preserve"> reference point by the layer-3 Relay UE</w:t>
            </w:r>
          </w:p>
        </w:tc>
        <w:tc>
          <w:tcPr>
            <w:tcW w:w="1767" w:type="dxa"/>
            <w:tcBorders>
              <w:top w:val="single" w:sz="4" w:space="0" w:color="auto"/>
              <w:bottom w:val="single" w:sz="4" w:space="0" w:color="auto"/>
            </w:tcBorders>
            <w:shd w:val="clear" w:color="auto" w:fill="FFFF00"/>
          </w:tcPr>
          <w:p w14:paraId="0F5F83D9" w14:textId="578037B6" w:rsidR="008E4286" w:rsidRPr="00D95972" w:rsidRDefault="008E4286" w:rsidP="008E4286">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5E51CCAF" w14:textId="6CE62DFC"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D9E7D" w14:textId="7654C438" w:rsidR="003D1AE6" w:rsidRDefault="003D1AE6" w:rsidP="003D1AE6">
            <w:pPr>
              <w:rPr>
                <w:rFonts w:eastAsia="Batang" w:cs="Arial"/>
                <w:lang w:eastAsia="ko-KR"/>
              </w:rPr>
            </w:pPr>
            <w:r>
              <w:rPr>
                <w:rFonts w:eastAsia="Batang" w:cs="Arial"/>
                <w:lang w:eastAsia="ko-KR"/>
              </w:rPr>
              <w:t>Ivo Mon 8:3</w:t>
            </w:r>
            <w:r>
              <w:rPr>
                <w:rFonts w:eastAsia="Batang" w:cs="Arial"/>
                <w:lang w:eastAsia="ko-KR"/>
              </w:rPr>
              <w:t>5</w:t>
            </w:r>
          </w:p>
          <w:p w14:paraId="4745E7FE" w14:textId="77777777" w:rsidR="003D1AE6" w:rsidRDefault="003D1AE6" w:rsidP="003D1AE6">
            <w:pPr>
              <w:rPr>
                <w:rFonts w:eastAsia="Batang" w:cs="Arial"/>
                <w:lang w:eastAsia="ko-KR"/>
              </w:rPr>
            </w:pPr>
            <w:r>
              <w:rPr>
                <w:rFonts w:eastAsia="Batang" w:cs="Arial"/>
                <w:lang w:eastAsia="ko-KR"/>
              </w:rPr>
              <w:t>Rev required</w:t>
            </w:r>
          </w:p>
          <w:p w14:paraId="0191761D" w14:textId="77777777" w:rsidR="008E4286" w:rsidRDefault="008E4286" w:rsidP="008E4286">
            <w:pPr>
              <w:rPr>
                <w:rFonts w:eastAsia="Batang" w:cs="Arial"/>
                <w:lang w:eastAsia="ko-KR"/>
              </w:rPr>
            </w:pPr>
          </w:p>
          <w:p w14:paraId="446CDD6C" w14:textId="267D41A7" w:rsidR="00AA6A56" w:rsidRDefault="00AA6A56" w:rsidP="00AA6A56">
            <w:pPr>
              <w:rPr>
                <w:rFonts w:eastAsia="Batang" w:cs="Arial"/>
                <w:lang w:eastAsia="ko-KR"/>
              </w:rPr>
            </w:pPr>
            <w:r>
              <w:rPr>
                <w:rFonts w:eastAsia="Batang" w:cs="Arial"/>
                <w:lang w:eastAsia="ko-KR"/>
              </w:rPr>
              <w:t>Mohamed Mon 1</w:t>
            </w:r>
            <w:r>
              <w:rPr>
                <w:rFonts w:eastAsia="Batang" w:cs="Arial"/>
                <w:lang w:eastAsia="ko-KR"/>
              </w:rPr>
              <w:t>1:55</w:t>
            </w:r>
          </w:p>
          <w:p w14:paraId="1F775C7E" w14:textId="2BDD1C4C" w:rsidR="00AA6A56" w:rsidRDefault="00AA6A56" w:rsidP="00AA6A56">
            <w:pPr>
              <w:rPr>
                <w:rFonts w:eastAsia="Batang" w:cs="Arial"/>
                <w:lang w:eastAsia="ko-KR"/>
              </w:rPr>
            </w:pPr>
            <w:r>
              <w:rPr>
                <w:rFonts w:eastAsia="Batang" w:cs="Arial"/>
                <w:lang w:eastAsia="ko-KR"/>
              </w:rPr>
              <w:t>Answers Ivo</w:t>
            </w:r>
          </w:p>
          <w:p w14:paraId="57781BFD" w14:textId="77777777" w:rsidR="00AA6A56" w:rsidRDefault="00AA6A56" w:rsidP="008E4286">
            <w:pPr>
              <w:rPr>
                <w:rFonts w:eastAsia="Batang" w:cs="Arial"/>
                <w:lang w:eastAsia="ko-KR"/>
              </w:rPr>
            </w:pPr>
          </w:p>
          <w:p w14:paraId="35D69765" w14:textId="3DFBEF24" w:rsidR="009443A9" w:rsidRDefault="009443A9" w:rsidP="009443A9">
            <w:pPr>
              <w:rPr>
                <w:rFonts w:eastAsia="Batang" w:cs="Arial"/>
                <w:lang w:eastAsia="ko-KR"/>
              </w:rPr>
            </w:pPr>
            <w:r>
              <w:rPr>
                <w:rFonts w:eastAsia="Batang" w:cs="Arial"/>
                <w:lang w:eastAsia="ko-KR"/>
              </w:rPr>
              <w:t>Mohamed Mon 1</w:t>
            </w:r>
            <w:r>
              <w:rPr>
                <w:rFonts w:eastAsia="Batang" w:cs="Arial"/>
                <w:lang w:eastAsia="ko-KR"/>
              </w:rPr>
              <w:t>4:41</w:t>
            </w:r>
          </w:p>
          <w:p w14:paraId="047AD968" w14:textId="2F6B1EE6" w:rsidR="009443A9" w:rsidRDefault="006844F9" w:rsidP="009443A9">
            <w:pPr>
              <w:rPr>
                <w:rFonts w:eastAsia="Batang" w:cs="Arial"/>
                <w:lang w:eastAsia="ko-KR"/>
              </w:rPr>
            </w:pPr>
            <w:r>
              <w:rPr>
                <w:rFonts w:eastAsia="Batang" w:cs="Arial"/>
                <w:lang w:eastAsia="ko-KR"/>
              </w:rPr>
              <w:t>Makes proposal</w:t>
            </w:r>
          </w:p>
          <w:p w14:paraId="03263FE7" w14:textId="5D2B0BFF" w:rsidR="009443A9" w:rsidRPr="00D95972" w:rsidRDefault="009443A9" w:rsidP="008E4286">
            <w:pPr>
              <w:rPr>
                <w:rFonts w:eastAsia="Batang" w:cs="Arial"/>
                <w:lang w:eastAsia="ko-KR"/>
              </w:rPr>
            </w:pPr>
          </w:p>
        </w:tc>
      </w:tr>
      <w:tr w:rsidR="008E4286" w:rsidRPr="00D95972" w14:paraId="2E6C2E06" w14:textId="77777777" w:rsidTr="009F7001">
        <w:tc>
          <w:tcPr>
            <w:tcW w:w="976" w:type="dxa"/>
            <w:tcBorders>
              <w:top w:val="nil"/>
              <w:left w:val="thinThickThinSmallGap" w:sz="24" w:space="0" w:color="auto"/>
              <w:bottom w:val="nil"/>
            </w:tcBorders>
            <w:shd w:val="clear" w:color="auto" w:fill="auto"/>
          </w:tcPr>
          <w:p w14:paraId="4B4B8D7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C7F625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DECF927" w14:textId="63142CCD" w:rsidR="008E4286" w:rsidRPr="00D95972" w:rsidRDefault="00160C0C" w:rsidP="008E4286">
            <w:pPr>
              <w:overflowPunct/>
              <w:autoSpaceDE/>
              <w:autoSpaceDN/>
              <w:adjustRightInd/>
              <w:textAlignment w:val="auto"/>
              <w:rPr>
                <w:rFonts w:cs="Arial"/>
                <w:lang w:val="en-US"/>
              </w:rPr>
            </w:pPr>
            <w:hyperlink r:id="rId328" w:history="1">
              <w:r w:rsidR="008E4286">
                <w:rPr>
                  <w:rStyle w:val="Hyperlink"/>
                </w:rPr>
                <w:t>C1-220493</w:t>
              </w:r>
            </w:hyperlink>
          </w:p>
        </w:tc>
        <w:tc>
          <w:tcPr>
            <w:tcW w:w="4191" w:type="dxa"/>
            <w:gridSpan w:val="3"/>
            <w:tcBorders>
              <w:top w:val="single" w:sz="4" w:space="0" w:color="auto"/>
              <w:bottom w:val="single" w:sz="4" w:space="0" w:color="auto"/>
            </w:tcBorders>
            <w:shd w:val="clear" w:color="auto" w:fill="FFFF00"/>
          </w:tcPr>
          <w:p w14:paraId="771F1A91" w14:textId="1BB797E6" w:rsidR="008E4286" w:rsidRPr="00D95972" w:rsidRDefault="008E4286" w:rsidP="008E4286">
            <w:pPr>
              <w:rPr>
                <w:rFonts w:cs="Arial"/>
              </w:rPr>
            </w:pPr>
            <w:r>
              <w:rPr>
                <w:rFonts w:cs="Arial"/>
              </w:rPr>
              <w:t>Clarifications on the parameters provided in the Relay Discovery Additional Information procedure and the destination layer-2 ID for Relay discovery</w:t>
            </w:r>
          </w:p>
        </w:tc>
        <w:tc>
          <w:tcPr>
            <w:tcW w:w="1767" w:type="dxa"/>
            <w:tcBorders>
              <w:top w:val="single" w:sz="4" w:space="0" w:color="auto"/>
              <w:bottom w:val="single" w:sz="4" w:space="0" w:color="auto"/>
            </w:tcBorders>
            <w:shd w:val="clear" w:color="auto" w:fill="FFFF00"/>
          </w:tcPr>
          <w:p w14:paraId="7F4B1EDD" w14:textId="6D4B04E7"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EBFD97" w14:textId="72081484"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4FB07" w14:textId="66057D46" w:rsidR="00B06085" w:rsidRDefault="00B06085" w:rsidP="00B06085">
            <w:pPr>
              <w:rPr>
                <w:rFonts w:eastAsia="Batang" w:cs="Arial"/>
                <w:lang w:eastAsia="ko-KR"/>
              </w:rPr>
            </w:pPr>
            <w:r>
              <w:rPr>
                <w:rFonts w:eastAsia="Batang" w:cs="Arial"/>
                <w:lang w:eastAsia="ko-KR"/>
              </w:rPr>
              <w:t xml:space="preserve">Rae Mon </w:t>
            </w:r>
            <w:r>
              <w:rPr>
                <w:rFonts w:eastAsia="Batang" w:cs="Arial"/>
                <w:lang w:eastAsia="ko-KR"/>
              </w:rPr>
              <w:t>5:18</w:t>
            </w:r>
          </w:p>
          <w:p w14:paraId="6A3EF922" w14:textId="7751784F" w:rsidR="00B06085" w:rsidRDefault="00B06085" w:rsidP="00B06085">
            <w:pPr>
              <w:rPr>
                <w:rFonts w:eastAsia="Batang" w:cs="Arial"/>
                <w:lang w:eastAsia="ko-KR"/>
              </w:rPr>
            </w:pPr>
            <w:r>
              <w:rPr>
                <w:rFonts w:eastAsia="Batang" w:cs="Arial"/>
                <w:lang w:eastAsia="ko-KR"/>
              </w:rPr>
              <w:t>Rev required</w:t>
            </w:r>
            <w:r w:rsidR="00542E16">
              <w:rPr>
                <w:rFonts w:eastAsia="Batang" w:cs="Arial"/>
                <w:lang w:eastAsia="ko-KR"/>
              </w:rPr>
              <w:t>. Proposes split between C1-220493 and C1-220066</w:t>
            </w:r>
            <w:r w:rsidR="00F67FCF">
              <w:rPr>
                <w:rFonts w:eastAsia="Batang" w:cs="Arial"/>
                <w:lang w:eastAsia="ko-KR"/>
              </w:rPr>
              <w:t>.</w:t>
            </w:r>
          </w:p>
          <w:p w14:paraId="3C20E6E6" w14:textId="77777777" w:rsidR="008E4286" w:rsidRDefault="008E4286" w:rsidP="008E4286">
            <w:pPr>
              <w:rPr>
                <w:rFonts w:eastAsia="Batang" w:cs="Arial"/>
                <w:lang w:eastAsia="ko-KR"/>
              </w:rPr>
            </w:pPr>
          </w:p>
          <w:p w14:paraId="5546E1B7" w14:textId="601223BA" w:rsidR="00F67FCF" w:rsidRDefault="00F67FCF" w:rsidP="00F67FCF">
            <w:pPr>
              <w:rPr>
                <w:rFonts w:eastAsia="Batang" w:cs="Arial"/>
                <w:lang w:eastAsia="ko-KR"/>
              </w:rPr>
            </w:pPr>
            <w:r>
              <w:rPr>
                <w:rFonts w:eastAsia="Batang" w:cs="Arial"/>
                <w:lang w:eastAsia="ko-KR"/>
              </w:rPr>
              <w:t>Mohamed Mon 1</w:t>
            </w:r>
            <w:r>
              <w:rPr>
                <w:rFonts w:eastAsia="Batang" w:cs="Arial"/>
                <w:lang w:eastAsia="ko-KR"/>
              </w:rPr>
              <w:t>2:29</w:t>
            </w:r>
          </w:p>
          <w:p w14:paraId="1B4E135B" w14:textId="54BD9FC4" w:rsidR="00F67FCF" w:rsidRDefault="00F67FCF" w:rsidP="00F67FCF">
            <w:pPr>
              <w:rPr>
                <w:rFonts w:eastAsia="Batang" w:cs="Arial"/>
                <w:lang w:eastAsia="ko-KR"/>
              </w:rPr>
            </w:pPr>
            <w:r>
              <w:rPr>
                <w:rFonts w:eastAsia="Batang" w:cs="Arial"/>
                <w:lang w:eastAsia="ko-KR"/>
              </w:rPr>
              <w:t>Ok with Rae’s proposal</w:t>
            </w:r>
          </w:p>
          <w:p w14:paraId="1B6C8D0F" w14:textId="0995350D" w:rsidR="00F67FCF" w:rsidRPr="00D95972" w:rsidRDefault="00F67FCF" w:rsidP="008E4286">
            <w:pPr>
              <w:rPr>
                <w:rFonts w:eastAsia="Batang" w:cs="Arial"/>
                <w:lang w:eastAsia="ko-KR"/>
              </w:rPr>
            </w:pPr>
          </w:p>
        </w:tc>
      </w:tr>
      <w:tr w:rsidR="008E4286" w:rsidRPr="00D95972" w14:paraId="6138CA9A" w14:textId="77777777" w:rsidTr="009F7001">
        <w:tc>
          <w:tcPr>
            <w:tcW w:w="976" w:type="dxa"/>
            <w:tcBorders>
              <w:top w:val="nil"/>
              <w:left w:val="thinThickThinSmallGap" w:sz="24" w:space="0" w:color="auto"/>
              <w:bottom w:val="nil"/>
            </w:tcBorders>
            <w:shd w:val="clear" w:color="auto" w:fill="auto"/>
          </w:tcPr>
          <w:p w14:paraId="53F0788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B4CB7B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931F905" w14:textId="22449A6B" w:rsidR="008E4286" w:rsidRPr="00D95972" w:rsidRDefault="00160C0C" w:rsidP="008E4286">
            <w:pPr>
              <w:overflowPunct/>
              <w:autoSpaceDE/>
              <w:autoSpaceDN/>
              <w:adjustRightInd/>
              <w:textAlignment w:val="auto"/>
              <w:rPr>
                <w:rFonts w:cs="Arial"/>
                <w:lang w:val="en-US"/>
              </w:rPr>
            </w:pPr>
            <w:hyperlink r:id="rId329" w:history="1">
              <w:r w:rsidR="008E4286">
                <w:rPr>
                  <w:rStyle w:val="Hyperlink"/>
                </w:rPr>
                <w:t>C1-220494</w:t>
              </w:r>
            </w:hyperlink>
          </w:p>
        </w:tc>
        <w:tc>
          <w:tcPr>
            <w:tcW w:w="4191" w:type="dxa"/>
            <w:gridSpan w:val="3"/>
            <w:tcBorders>
              <w:top w:val="single" w:sz="4" w:space="0" w:color="auto"/>
              <w:bottom w:val="single" w:sz="4" w:space="0" w:color="auto"/>
            </w:tcBorders>
            <w:shd w:val="clear" w:color="auto" w:fill="FFFF00"/>
          </w:tcPr>
          <w:p w14:paraId="6D2B1E76" w14:textId="46F32E9C" w:rsidR="008E4286" w:rsidRPr="00D95972" w:rsidRDefault="008E4286" w:rsidP="008E4286">
            <w:pPr>
              <w:rPr>
                <w:rFonts w:cs="Arial"/>
              </w:rPr>
            </w:pPr>
            <w:proofErr w:type="spellStart"/>
            <w:r>
              <w:rPr>
                <w:rFonts w:cs="Arial"/>
              </w:rPr>
              <w:t>Claean</w:t>
            </w:r>
            <w:proofErr w:type="spellEnd"/>
            <w:r>
              <w:rPr>
                <w:rFonts w:cs="Arial"/>
              </w:rPr>
              <w:t xml:space="preserve">-ups related to the terminology "NR"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3C996B" w14:textId="7A5002DD"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D65DC8" w14:textId="6A8AE393"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8BF89" w14:textId="77777777" w:rsidR="008E4286" w:rsidRPr="00D95972" w:rsidRDefault="008E4286" w:rsidP="008E4286">
            <w:pPr>
              <w:rPr>
                <w:rFonts w:eastAsia="Batang" w:cs="Arial"/>
                <w:lang w:eastAsia="ko-KR"/>
              </w:rPr>
            </w:pPr>
          </w:p>
        </w:tc>
      </w:tr>
      <w:tr w:rsidR="008E4286" w:rsidRPr="00D95972" w14:paraId="457207E5" w14:textId="77777777" w:rsidTr="009F7001">
        <w:tc>
          <w:tcPr>
            <w:tcW w:w="976" w:type="dxa"/>
            <w:tcBorders>
              <w:top w:val="nil"/>
              <w:left w:val="thinThickThinSmallGap" w:sz="24" w:space="0" w:color="auto"/>
              <w:bottom w:val="nil"/>
            </w:tcBorders>
            <w:shd w:val="clear" w:color="auto" w:fill="auto"/>
          </w:tcPr>
          <w:p w14:paraId="6E0C6FE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E2EBE0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23DC261" w14:textId="0B9968F4" w:rsidR="008E4286" w:rsidRPr="00D95972" w:rsidRDefault="00160C0C" w:rsidP="008E4286">
            <w:pPr>
              <w:overflowPunct/>
              <w:autoSpaceDE/>
              <w:autoSpaceDN/>
              <w:adjustRightInd/>
              <w:textAlignment w:val="auto"/>
              <w:rPr>
                <w:rFonts w:cs="Arial"/>
                <w:lang w:val="en-US"/>
              </w:rPr>
            </w:pPr>
            <w:hyperlink r:id="rId330" w:history="1">
              <w:r w:rsidR="008E4286">
                <w:rPr>
                  <w:rStyle w:val="Hyperlink"/>
                </w:rPr>
                <w:t>C1-220495</w:t>
              </w:r>
            </w:hyperlink>
          </w:p>
        </w:tc>
        <w:tc>
          <w:tcPr>
            <w:tcW w:w="4191" w:type="dxa"/>
            <w:gridSpan w:val="3"/>
            <w:tcBorders>
              <w:top w:val="single" w:sz="4" w:space="0" w:color="auto"/>
              <w:bottom w:val="single" w:sz="4" w:space="0" w:color="auto"/>
            </w:tcBorders>
            <w:shd w:val="clear" w:color="auto" w:fill="FFFF00"/>
          </w:tcPr>
          <w:p w14:paraId="6656CBFE" w14:textId="6AD7BBFB" w:rsidR="008E4286" w:rsidRPr="00D95972" w:rsidRDefault="008E4286" w:rsidP="008E4286">
            <w:pPr>
              <w:rPr>
                <w:rFonts w:cs="Arial"/>
              </w:rPr>
            </w:pPr>
            <w:r>
              <w:rPr>
                <w:rFonts w:cs="Arial"/>
              </w:rPr>
              <w:t xml:space="preserve">Defining the Metadata IE that is used in the 5G </w:t>
            </w:r>
            <w:proofErr w:type="spellStart"/>
            <w:r>
              <w:rPr>
                <w:rFonts w:cs="Arial"/>
              </w:rPr>
              <w:t>ProSe</w:t>
            </w:r>
            <w:proofErr w:type="spellEnd"/>
            <w:r>
              <w:rPr>
                <w:rFonts w:cs="Arial"/>
              </w:rPr>
              <w:t xml:space="preserve"> direct discovery messages</w:t>
            </w:r>
          </w:p>
        </w:tc>
        <w:tc>
          <w:tcPr>
            <w:tcW w:w="1767" w:type="dxa"/>
            <w:tcBorders>
              <w:top w:val="single" w:sz="4" w:space="0" w:color="auto"/>
              <w:bottom w:val="single" w:sz="4" w:space="0" w:color="auto"/>
            </w:tcBorders>
            <w:shd w:val="clear" w:color="auto" w:fill="FFFF00"/>
          </w:tcPr>
          <w:p w14:paraId="2ADCB76D" w14:textId="71537994"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759681" w14:textId="2A6C0419"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1EF2A" w14:textId="79BACAB0" w:rsidR="0035248F" w:rsidRDefault="0035248F" w:rsidP="0035248F">
            <w:pPr>
              <w:rPr>
                <w:rFonts w:eastAsia="Batang" w:cs="Arial"/>
                <w:lang w:eastAsia="ko-KR"/>
              </w:rPr>
            </w:pPr>
            <w:r>
              <w:rPr>
                <w:rFonts w:eastAsia="Batang" w:cs="Arial"/>
                <w:lang w:eastAsia="ko-KR"/>
              </w:rPr>
              <w:t>Sunghoon Mon 5:</w:t>
            </w:r>
            <w:r>
              <w:rPr>
                <w:rFonts w:eastAsia="Batang" w:cs="Arial"/>
                <w:lang w:eastAsia="ko-KR"/>
              </w:rPr>
              <w:t>30</w:t>
            </w:r>
          </w:p>
          <w:p w14:paraId="52810CED" w14:textId="027FCB3B" w:rsidR="0035248F" w:rsidRDefault="0035248F" w:rsidP="0035248F">
            <w:pPr>
              <w:rPr>
                <w:rFonts w:eastAsia="Batang" w:cs="Arial"/>
                <w:lang w:eastAsia="ko-KR"/>
              </w:rPr>
            </w:pPr>
            <w:r>
              <w:rPr>
                <w:rFonts w:eastAsia="Batang" w:cs="Arial"/>
                <w:lang w:eastAsia="ko-KR"/>
              </w:rPr>
              <w:t>Rev required</w:t>
            </w:r>
          </w:p>
          <w:p w14:paraId="2FEED729" w14:textId="77777777" w:rsidR="008E4286" w:rsidRDefault="008E4286" w:rsidP="008E4286">
            <w:pPr>
              <w:rPr>
                <w:rFonts w:eastAsia="Batang" w:cs="Arial"/>
                <w:lang w:eastAsia="ko-KR"/>
              </w:rPr>
            </w:pPr>
          </w:p>
          <w:p w14:paraId="78C101FA" w14:textId="7E852BDD" w:rsidR="00DF3C17" w:rsidRDefault="00DF3C17" w:rsidP="00DF3C17">
            <w:pPr>
              <w:rPr>
                <w:rFonts w:eastAsia="Batang" w:cs="Arial"/>
                <w:lang w:eastAsia="ko-KR"/>
              </w:rPr>
            </w:pPr>
            <w:r>
              <w:rPr>
                <w:rFonts w:eastAsia="Batang" w:cs="Arial"/>
                <w:lang w:eastAsia="ko-KR"/>
              </w:rPr>
              <w:t>Ivo Mon 8:3</w:t>
            </w:r>
            <w:r>
              <w:rPr>
                <w:rFonts w:eastAsia="Batang" w:cs="Arial"/>
                <w:lang w:eastAsia="ko-KR"/>
              </w:rPr>
              <w:t>5</w:t>
            </w:r>
          </w:p>
          <w:p w14:paraId="1F75DBF8" w14:textId="77777777" w:rsidR="00DF3C17" w:rsidRDefault="00DF3C17" w:rsidP="00DF3C17">
            <w:pPr>
              <w:rPr>
                <w:rFonts w:eastAsia="Batang" w:cs="Arial"/>
                <w:lang w:eastAsia="ko-KR"/>
              </w:rPr>
            </w:pPr>
            <w:r>
              <w:rPr>
                <w:rFonts w:eastAsia="Batang" w:cs="Arial"/>
                <w:lang w:eastAsia="ko-KR"/>
              </w:rPr>
              <w:t>Rev required</w:t>
            </w:r>
          </w:p>
          <w:p w14:paraId="5E7A18FE" w14:textId="77777777" w:rsidR="00DF3C17" w:rsidRDefault="00DF3C17" w:rsidP="008E4286">
            <w:pPr>
              <w:rPr>
                <w:rFonts w:eastAsia="Batang" w:cs="Arial"/>
                <w:lang w:eastAsia="ko-KR"/>
              </w:rPr>
            </w:pPr>
          </w:p>
          <w:p w14:paraId="0D1DBEE3" w14:textId="6AF2B1EC" w:rsidR="00F67FCF" w:rsidRDefault="00F67FCF" w:rsidP="00F67FCF">
            <w:pPr>
              <w:rPr>
                <w:rFonts w:eastAsia="Batang" w:cs="Arial"/>
                <w:lang w:eastAsia="ko-KR"/>
              </w:rPr>
            </w:pPr>
            <w:r>
              <w:rPr>
                <w:rFonts w:eastAsia="Batang" w:cs="Arial"/>
                <w:lang w:eastAsia="ko-KR"/>
              </w:rPr>
              <w:t>Mohamed Mon 1</w:t>
            </w:r>
            <w:r>
              <w:rPr>
                <w:rFonts w:eastAsia="Batang" w:cs="Arial"/>
                <w:lang w:eastAsia="ko-KR"/>
              </w:rPr>
              <w:t>2</w:t>
            </w:r>
            <w:r>
              <w:rPr>
                <w:rFonts w:eastAsia="Batang" w:cs="Arial"/>
                <w:lang w:eastAsia="ko-KR"/>
              </w:rPr>
              <w:t>:</w:t>
            </w:r>
            <w:r>
              <w:rPr>
                <w:rFonts w:eastAsia="Batang" w:cs="Arial"/>
                <w:lang w:eastAsia="ko-KR"/>
              </w:rPr>
              <w:t>3</w:t>
            </w:r>
            <w:r>
              <w:rPr>
                <w:rFonts w:eastAsia="Batang" w:cs="Arial"/>
                <w:lang w:eastAsia="ko-KR"/>
              </w:rPr>
              <w:t>5</w:t>
            </w:r>
          </w:p>
          <w:p w14:paraId="4930D28C" w14:textId="77777777" w:rsidR="00F67FCF" w:rsidRDefault="00F67FCF" w:rsidP="00F67FCF">
            <w:pPr>
              <w:rPr>
                <w:rFonts w:eastAsia="Batang" w:cs="Arial"/>
                <w:lang w:eastAsia="ko-KR"/>
              </w:rPr>
            </w:pPr>
            <w:r>
              <w:rPr>
                <w:rFonts w:eastAsia="Batang" w:cs="Arial"/>
                <w:lang w:eastAsia="ko-KR"/>
              </w:rPr>
              <w:t>Answers Ivo</w:t>
            </w:r>
          </w:p>
          <w:p w14:paraId="5E73DDFA" w14:textId="77777777" w:rsidR="00F67FCF" w:rsidRDefault="00F67FCF" w:rsidP="008E4286">
            <w:pPr>
              <w:rPr>
                <w:rFonts w:eastAsia="Batang" w:cs="Arial"/>
                <w:lang w:eastAsia="ko-KR"/>
              </w:rPr>
            </w:pPr>
          </w:p>
          <w:p w14:paraId="1E17B4DC" w14:textId="10EC3181" w:rsidR="003D1C6D" w:rsidRDefault="003D1C6D" w:rsidP="003D1C6D">
            <w:pPr>
              <w:rPr>
                <w:rFonts w:eastAsia="Batang" w:cs="Arial"/>
                <w:lang w:eastAsia="ko-KR"/>
              </w:rPr>
            </w:pPr>
            <w:r>
              <w:rPr>
                <w:rFonts w:eastAsia="Batang" w:cs="Arial"/>
                <w:lang w:eastAsia="ko-KR"/>
              </w:rPr>
              <w:t>Mohamed Mon 12:</w:t>
            </w:r>
            <w:r>
              <w:rPr>
                <w:rFonts w:eastAsia="Batang" w:cs="Arial"/>
                <w:lang w:eastAsia="ko-KR"/>
              </w:rPr>
              <w:t>42</w:t>
            </w:r>
          </w:p>
          <w:p w14:paraId="0E822B20" w14:textId="6C762119" w:rsidR="003D1C6D" w:rsidRDefault="003D1C6D" w:rsidP="003D1C6D">
            <w:pPr>
              <w:rPr>
                <w:rFonts w:eastAsia="Batang" w:cs="Arial"/>
                <w:lang w:eastAsia="ko-KR"/>
              </w:rPr>
            </w:pPr>
            <w:r>
              <w:rPr>
                <w:rFonts w:eastAsia="Batang" w:cs="Arial"/>
                <w:lang w:eastAsia="ko-KR"/>
              </w:rPr>
              <w:t>Provides draft revision</w:t>
            </w:r>
          </w:p>
          <w:p w14:paraId="4595F583" w14:textId="77777777" w:rsidR="003D1C6D" w:rsidRDefault="003D1C6D" w:rsidP="008E4286">
            <w:pPr>
              <w:rPr>
                <w:rFonts w:eastAsia="Batang" w:cs="Arial"/>
                <w:lang w:eastAsia="ko-KR"/>
              </w:rPr>
            </w:pPr>
          </w:p>
          <w:p w14:paraId="24F86DAC" w14:textId="5D2DE1CD" w:rsidR="00706F71" w:rsidRDefault="00706F71" w:rsidP="00706F71">
            <w:pPr>
              <w:rPr>
                <w:rFonts w:eastAsia="Batang" w:cs="Arial"/>
                <w:lang w:eastAsia="ko-KR"/>
              </w:rPr>
            </w:pPr>
            <w:r>
              <w:rPr>
                <w:rFonts w:eastAsia="Batang" w:cs="Arial"/>
                <w:lang w:eastAsia="ko-KR"/>
              </w:rPr>
              <w:t>Sunghoon Mon 13:4</w:t>
            </w:r>
            <w:r>
              <w:rPr>
                <w:rFonts w:eastAsia="Batang" w:cs="Arial"/>
                <w:lang w:eastAsia="ko-KR"/>
              </w:rPr>
              <w:t>9</w:t>
            </w:r>
          </w:p>
          <w:p w14:paraId="6994131C" w14:textId="77777777" w:rsidR="00706F71" w:rsidRDefault="00706F71" w:rsidP="00706F71">
            <w:pPr>
              <w:rPr>
                <w:rFonts w:eastAsia="Batang" w:cs="Arial"/>
                <w:lang w:eastAsia="ko-KR"/>
              </w:rPr>
            </w:pPr>
            <w:r>
              <w:rPr>
                <w:rFonts w:eastAsia="Batang" w:cs="Arial"/>
                <w:lang w:eastAsia="ko-KR"/>
              </w:rPr>
              <w:t>Ok with draft revision</w:t>
            </w:r>
          </w:p>
          <w:p w14:paraId="6A1BBEC2" w14:textId="11DC2577" w:rsidR="00706F71" w:rsidRPr="00D95972" w:rsidRDefault="00706F71" w:rsidP="008E4286">
            <w:pPr>
              <w:rPr>
                <w:rFonts w:eastAsia="Batang" w:cs="Arial"/>
                <w:lang w:eastAsia="ko-KR"/>
              </w:rPr>
            </w:pPr>
          </w:p>
        </w:tc>
      </w:tr>
      <w:tr w:rsidR="008E4286" w:rsidRPr="00D95972" w14:paraId="7FDD1DAF" w14:textId="77777777" w:rsidTr="009F7001">
        <w:tc>
          <w:tcPr>
            <w:tcW w:w="976" w:type="dxa"/>
            <w:tcBorders>
              <w:top w:val="nil"/>
              <w:left w:val="thinThickThinSmallGap" w:sz="24" w:space="0" w:color="auto"/>
              <w:bottom w:val="nil"/>
            </w:tcBorders>
            <w:shd w:val="clear" w:color="auto" w:fill="auto"/>
          </w:tcPr>
          <w:p w14:paraId="25F4B1F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75CBC9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BBC58A7" w14:textId="0E1836C8" w:rsidR="008E4286" w:rsidRPr="00D95972" w:rsidRDefault="00160C0C" w:rsidP="008E4286">
            <w:pPr>
              <w:overflowPunct/>
              <w:autoSpaceDE/>
              <w:autoSpaceDN/>
              <w:adjustRightInd/>
              <w:textAlignment w:val="auto"/>
              <w:rPr>
                <w:rFonts w:cs="Arial"/>
                <w:lang w:val="en-US"/>
              </w:rPr>
            </w:pPr>
            <w:hyperlink r:id="rId331" w:history="1">
              <w:r w:rsidR="008E4286">
                <w:rPr>
                  <w:rStyle w:val="Hyperlink"/>
                </w:rPr>
                <w:t>C1-220496</w:t>
              </w:r>
            </w:hyperlink>
          </w:p>
        </w:tc>
        <w:tc>
          <w:tcPr>
            <w:tcW w:w="4191" w:type="dxa"/>
            <w:gridSpan w:val="3"/>
            <w:tcBorders>
              <w:top w:val="single" w:sz="4" w:space="0" w:color="auto"/>
              <w:bottom w:val="single" w:sz="4" w:space="0" w:color="auto"/>
            </w:tcBorders>
            <w:shd w:val="clear" w:color="auto" w:fill="FFFF00"/>
          </w:tcPr>
          <w:p w14:paraId="03A1F06A" w14:textId="10556482" w:rsidR="008E4286" w:rsidRPr="00D95972" w:rsidRDefault="008E4286" w:rsidP="008E4286">
            <w:pPr>
              <w:rPr>
                <w:rFonts w:cs="Arial"/>
              </w:rPr>
            </w:pPr>
            <w:r>
              <w:rPr>
                <w:rFonts w:cs="Arial"/>
              </w:rPr>
              <w:t xml:space="preserve">Missing description of Metadata information in the procedures of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90BBCA" w14:textId="36FD9775"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8137CF" w14:textId="39A8413D"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6CAC0" w14:textId="77777777" w:rsidR="008E4286" w:rsidRPr="00D95972" w:rsidRDefault="008E4286" w:rsidP="008E4286">
            <w:pPr>
              <w:rPr>
                <w:rFonts w:eastAsia="Batang" w:cs="Arial"/>
                <w:lang w:eastAsia="ko-KR"/>
              </w:rPr>
            </w:pPr>
          </w:p>
        </w:tc>
      </w:tr>
      <w:tr w:rsidR="008E4286" w:rsidRPr="00D95972" w14:paraId="4745B59D" w14:textId="77777777" w:rsidTr="009F7001">
        <w:tc>
          <w:tcPr>
            <w:tcW w:w="976" w:type="dxa"/>
            <w:tcBorders>
              <w:top w:val="nil"/>
              <w:left w:val="thinThickThinSmallGap" w:sz="24" w:space="0" w:color="auto"/>
              <w:bottom w:val="nil"/>
            </w:tcBorders>
            <w:shd w:val="clear" w:color="auto" w:fill="auto"/>
          </w:tcPr>
          <w:p w14:paraId="1312464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F1E115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F8D2740" w14:textId="715CEDEB" w:rsidR="008E4286" w:rsidRPr="00D95972" w:rsidRDefault="00160C0C" w:rsidP="008E4286">
            <w:pPr>
              <w:overflowPunct/>
              <w:autoSpaceDE/>
              <w:autoSpaceDN/>
              <w:adjustRightInd/>
              <w:textAlignment w:val="auto"/>
              <w:rPr>
                <w:rFonts w:cs="Arial"/>
                <w:lang w:val="en-US"/>
              </w:rPr>
            </w:pPr>
            <w:hyperlink r:id="rId332" w:history="1">
              <w:r w:rsidR="008E4286">
                <w:rPr>
                  <w:rStyle w:val="Hyperlink"/>
                </w:rPr>
                <w:t>C1-220497</w:t>
              </w:r>
            </w:hyperlink>
          </w:p>
        </w:tc>
        <w:tc>
          <w:tcPr>
            <w:tcW w:w="4191" w:type="dxa"/>
            <w:gridSpan w:val="3"/>
            <w:tcBorders>
              <w:top w:val="single" w:sz="4" w:space="0" w:color="auto"/>
              <w:bottom w:val="single" w:sz="4" w:space="0" w:color="auto"/>
            </w:tcBorders>
            <w:shd w:val="clear" w:color="auto" w:fill="FFFF00"/>
          </w:tcPr>
          <w:p w14:paraId="6527B5DD" w14:textId="53BF6E88" w:rsidR="008E4286" w:rsidRPr="00D95972" w:rsidRDefault="008E4286" w:rsidP="008E4286">
            <w:pPr>
              <w:rPr>
                <w:rFonts w:cs="Arial"/>
              </w:rPr>
            </w:pPr>
            <w:r>
              <w:rPr>
                <w:rFonts w:cs="Arial"/>
              </w:rPr>
              <w:t xml:space="preserve">Resolving the Editor's Note related to the condition of the optional IEs in the 5G </w:t>
            </w:r>
            <w:proofErr w:type="spellStart"/>
            <w:r>
              <w:rPr>
                <w:rFonts w:cs="Arial"/>
              </w:rPr>
              <w:t>ProSe</w:t>
            </w:r>
            <w:proofErr w:type="spellEnd"/>
            <w:r>
              <w:rPr>
                <w:rFonts w:cs="Arial"/>
              </w:rPr>
              <w:t xml:space="preserve"> PC5 direct discovery messages</w:t>
            </w:r>
          </w:p>
        </w:tc>
        <w:tc>
          <w:tcPr>
            <w:tcW w:w="1767" w:type="dxa"/>
            <w:tcBorders>
              <w:top w:val="single" w:sz="4" w:space="0" w:color="auto"/>
              <w:bottom w:val="single" w:sz="4" w:space="0" w:color="auto"/>
            </w:tcBorders>
            <w:shd w:val="clear" w:color="auto" w:fill="FFFF00"/>
          </w:tcPr>
          <w:p w14:paraId="3F78C39D" w14:textId="720031FE"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54032" w14:textId="0C8ACE45"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ABBED" w14:textId="59E13D76" w:rsidR="005372A8" w:rsidRDefault="005372A8" w:rsidP="005372A8">
            <w:pPr>
              <w:rPr>
                <w:rFonts w:eastAsia="Batang" w:cs="Arial"/>
                <w:lang w:eastAsia="ko-KR"/>
              </w:rPr>
            </w:pPr>
            <w:r>
              <w:rPr>
                <w:rFonts w:eastAsia="Batang" w:cs="Arial"/>
                <w:lang w:eastAsia="ko-KR"/>
              </w:rPr>
              <w:t>Sunghoon Mon 5:</w:t>
            </w:r>
            <w:r>
              <w:rPr>
                <w:rFonts w:eastAsia="Batang" w:cs="Arial"/>
                <w:lang w:eastAsia="ko-KR"/>
              </w:rPr>
              <w:t>31</w:t>
            </w:r>
          </w:p>
          <w:p w14:paraId="0C18587B" w14:textId="5BE12378" w:rsidR="005372A8" w:rsidRDefault="005372A8" w:rsidP="005372A8">
            <w:pPr>
              <w:rPr>
                <w:rFonts w:eastAsia="Batang" w:cs="Arial"/>
                <w:lang w:eastAsia="ko-KR"/>
              </w:rPr>
            </w:pPr>
            <w:r>
              <w:rPr>
                <w:rFonts w:eastAsia="Batang" w:cs="Arial"/>
                <w:lang w:eastAsia="ko-KR"/>
              </w:rPr>
              <w:t>Q</w:t>
            </w:r>
            <w:r>
              <w:rPr>
                <w:rFonts w:eastAsia="Batang" w:cs="Arial"/>
                <w:lang w:eastAsia="ko-KR"/>
              </w:rPr>
              <w:t>uestion for clarification</w:t>
            </w:r>
          </w:p>
          <w:p w14:paraId="2D0C7A6D" w14:textId="77777777" w:rsidR="008E4286" w:rsidRDefault="008E4286" w:rsidP="008E4286">
            <w:pPr>
              <w:rPr>
                <w:rFonts w:eastAsia="Batang" w:cs="Arial"/>
                <w:lang w:eastAsia="ko-KR"/>
              </w:rPr>
            </w:pPr>
          </w:p>
          <w:p w14:paraId="52C16078" w14:textId="6648900A" w:rsidR="00085CEA" w:rsidRDefault="00085CEA" w:rsidP="00085CEA">
            <w:pPr>
              <w:rPr>
                <w:rFonts w:eastAsia="Batang" w:cs="Arial"/>
                <w:lang w:eastAsia="ko-KR"/>
              </w:rPr>
            </w:pPr>
            <w:r>
              <w:rPr>
                <w:rFonts w:eastAsia="Batang" w:cs="Arial"/>
                <w:lang w:eastAsia="ko-KR"/>
              </w:rPr>
              <w:t>Mohamed</w:t>
            </w:r>
            <w:r>
              <w:rPr>
                <w:rFonts w:eastAsia="Batang" w:cs="Arial"/>
                <w:lang w:eastAsia="ko-KR"/>
              </w:rPr>
              <w:t xml:space="preserve"> Mon </w:t>
            </w:r>
            <w:r>
              <w:rPr>
                <w:rFonts w:eastAsia="Batang" w:cs="Arial"/>
                <w:lang w:eastAsia="ko-KR"/>
              </w:rPr>
              <w:t>10:52</w:t>
            </w:r>
          </w:p>
          <w:p w14:paraId="5F9EB043" w14:textId="45A32C9C" w:rsidR="00085CEA" w:rsidRDefault="00085CEA" w:rsidP="00085CEA">
            <w:pPr>
              <w:rPr>
                <w:rFonts w:eastAsia="Batang" w:cs="Arial"/>
                <w:lang w:eastAsia="ko-KR"/>
              </w:rPr>
            </w:pPr>
            <w:r>
              <w:rPr>
                <w:rFonts w:eastAsia="Batang" w:cs="Arial"/>
                <w:lang w:eastAsia="ko-KR"/>
              </w:rPr>
              <w:t>Answers Sunghoon</w:t>
            </w:r>
          </w:p>
          <w:p w14:paraId="06C10A95" w14:textId="77777777" w:rsidR="00085CEA" w:rsidRDefault="00085CEA" w:rsidP="008E4286">
            <w:pPr>
              <w:rPr>
                <w:rFonts w:eastAsia="Batang" w:cs="Arial"/>
                <w:lang w:eastAsia="ko-KR"/>
              </w:rPr>
            </w:pPr>
          </w:p>
          <w:p w14:paraId="36BFB9B7" w14:textId="53742410" w:rsidR="002B13D3" w:rsidRDefault="002B13D3" w:rsidP="002B13D3">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16:41</w:t>
            </w:r>
          </w:p>
          <w:p w14:paraId="7444752C" w14:textId="7268C993" w:rsidR="002B13D3" w:rsidRDefault="002B13D3" w:rsidP="002B13D3">
            <w:pPr>
              <w:rPr>
                <w:rFonts w:eastAsia="Batang" w:cs="Arial"/>
                <w:lang w:eastAsia="ko-KR"/>
              </w:rPr>
            </w:pPr>
            <w:r>
              <w:rPr>
                <w:rFonts w:eastAsia="Batang" w:cs="Arial"/>
                <w:lang w:eastAsia="ko-KR"/>
              </w:rPr>
              <w:t xml:space="preserve">Ok with </w:t>
            </w:r>
            <w:proofErr w:type="spellStart"/>
            <w:r>
              <w:rPr>
                <w:rFonts w:eastAsia="Batang" w:cs="Arial"/>
                <w:lang w:eastAsia="ko-KR"/>
              </w:rPr>
              <w:t>pCR</w:t>
            </w:r>
            <w:proofErr w:type="spellEnd"/>
            <w:r>
              <w:rPr>
                <w:rFonts w:eastAsia="Batang" w:cs="Arial"/>
                <w:lang w:eastAsia="ko-KR"/>
              </w:rPr>
              <w:t xml:space="preserve"> as is</w:t>
            </w:r>
          </w:p>
          <w:p w14:paraId="59AC6FB1" w14:textId="3FB7BC56" w:rsidR="002B13D3" w:rsidRPr="00D95972" w:rsidRDefault="002B13D3" w:rsidP="008E4286">
            <w:pPr>
              <w:rPr>
                <w:rFonts w:eastAsia="Batang" w:cs="Arial"/>
                <w:lang w:eastAsia="ko-KR"/>
              </w:rPr>
            </w:pPr>
          </w:p>
        </w:tc>
      </w:tr>
      <w:tr w:rsidR="008E4286" w:rsidRPr="00D95972" w14:paraId="474A31E6" w14:textId="77777777" w:rsidTr="009F7001">
        <w:tc>
          <w:tcPr>
            <w:tcW w:w="976" w:type="dxa"/>
            <w:tcBorders>
              <w:top w:val="nil"/>
              <w:left w:val="thinThickThinSmallGap" w:sz="24" w:space="0" w:color="auto"/>
              <w:bottom w:val="nil"/>
            </w:tcBorders>
            <w:shd w:val="clear" w:color="auto" w:fill="auto"/>
          </w:tcPr>
          <w:p w14:paraId="6FFEC53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BDFC4B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28B5BB3" w14:textId="0CFC3A8F" w:rsidR="008E4286" w:rsidRPr="00D95972" w:rsidRDefault="00160C0C" w:rsidP="008E4286">
            <w:pPr>
              <w:overflowPunct/>
              <w:autoSpaceDE/>
              <w:autoSpaceDN/>
              <w:adjustRightInd/>
              <w:textAlignment w:val="auto"/>
              <w:rPr>
                <w:rFonts w:cs="Arial"/>
                <w:lang w:val="en-US"/>
              </w:rPr>
            </w:pPr>
            <w:hyperlink r:id="rId333" w:history="1">
              <w:r w:rsidR="008E4286">
                <w:rPr>
                  <w:rStyle w:val="Hyperlink"/>
                </w:rPr>
                <w:t>C1-220498</w:t>
              </w:r>
            </w:hyperlink>
          </w:p>
        </w:tc>
        <w:tc>
          <w:tcPr>
            <w:tcW w:w="4191" w:type="dxa"/>
            <w:gridSpan w:val="3"/>
            <w:tcBorders>
              <w:top w:val="single" w:sz="4" w:space="0" w:color="auto"/>
              <w:bottom w:val="single" w:sz="4" w:space="0" w:color="auto"/>
            </w:tcBorders>
            <w:shd w:val="clear" w:color="auto" w:fill="FFFF00"/>
          </w:tcPr>
          <w:p w14:paraId="6749E872" w14:textId="4F07E2A4" w:rsidR="008E4286" w:rsidRPr="00D95972" w:rsidRDefault="008E4286" w:rsidP="008E4286">
            <w:pPr>
              <w:rPr>
                <w:rFonts w:cs="Arial"/>
              </w:rPr>
            </w:pPr>
            <w:r>
              <w:rPr>
                <w:rFonts w:cs="Arial"/>
              </w:rPr>
              <w:t>Correcting the name of the De-registration procedure and other corrections</w:t>
            </w:r>
          </w:p>
        </w:tc>
        <w:tc>
          <w:tcPr>
            <w:tcW w:w="1767" w:type="dxa"/>
            <w:tcBorders>
              <w:top w:val="single" w:sz="4" w:space="0" w:color="auto"/>
              <w:bottom w:val="single" w:sz="4" w:space="0" w:color="auto"/>
            </w:tcBorders>
            <w:shd w:val="clear" w:color="auto" w:fill="FFFF00"/>
          </w:tcPr>
          <w:p w14:paraId="19675886" w14:textId="7C8E822B"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BBD0DE" w14:textId="0224AE9A"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8935D" w14:textId="77777777" w:rsidR="008E4286" w:rsidRPr="00D95972" w:rsidRDefault="008E4286" w:rsidP="008E4286">
            <w:pPr>
              <w:rPr>
                <w:rFonts w:eastAsia="Batang" w:cs="Arial"/>
                <w:lang w:eastAsia="ko-KR"/>
              </w:rPr>
            </w:pPr>
          </w:p>
        </w:tc>
      </w:tr>
      <w:tr w:rsidR="008E4286" w:rsidRPr="00D95972" w14:paraId="20D9D8EB" w14:textId="77777777" w:rsidTr="009F7001">
        <w:tc>
          <w:tcPr>
            <w:tcW w:w="976" w:type="dxa"/>
            <w:tcBorders>
              <w:top w:val="nil"/>
              <w:left w:val="thinThickThinSmallGap" w:sz="24" w:space="0" w:color="auto"/>
              <w:bottom w:val="nil"/>
            </w:tcBorders>
            <w:shd w:val="clear" w:color="auto" w:fill="auto"/>
          </w:tcPr>
          <w:p w14:paraId="597F4EE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4037FB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5474A01" w14:textId="7C40B6F8" w:rsidR="008E4286" w:rsidRPr="00D95972" w:rsidRDefault="00160C0C" w:rsidP="008E4286">
            <w:pPr>
              <w:overflowPunct/>
              <w:autoSpaceDE/>
              <w:autoSpaceDN/>
              <w:adjustRightInd/>
              <w:textAlignment w:val="auto"/>
              <w:rPr>
                <w:rFonts w:cs="Arial"/>
                <w:lang w:val="en-US"/>
              </w:rPr>
            </w:pPr>
            <w:hyperlink r:id="rId334" w:history="1">
              <w:r w:rsidR="008E4286">
                <w:rPr>
                  <w:rStyle w:val="Hyperlink"/>
                </w:rPr>
                <w:t>C1-220499</w:t>
              </w:r>
            </w:hyperlink>
          </w:p>
        </w:tc>
        <w:tc>
          <w:tcPr>
            <w:tcW w:w="4191" w:type="dxa"/>
            <w:gridSpan w:val="3"/>
            <w:tcBorders>
              <w:top w:val="single" w:sz="4" w:space="0" w:color="auto"/>
              <w:bottom w:val="single" w:sz="4" w:space="0" w:color="auto"/>
            </w:tcBorders>
            <w:shd w:val="clear" w:color="auto" w:fill="FFFF00"/>
          </w:tcPr>
          <w:p w14:paraId="6AEEB684" w14:textId="64577C83" w:rsidR="008E4286" w:rsidRPr="00D95972" w:rsidRDefault="008E4286" w:rsidP="008E4286">
            <w:pPr>
              <w:rPr>
                <w:rFonts w:cs="Arial"/>
              </w:rPr>
            </w:pPr>
            <w:r>
              <w:rPr>
                <w:rFonts w:cs="Arial"/>
              </w:rPr>
              <w:t xml:space="preserve">Correction to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2DCE1F5" w14:textId="0B50A64E" w:rsidR="008E4286" w:rsidRPr="00D95972" w:rsidRDefault="008E4286" w:rsidP="008E4286">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4ED56585" w14:textId="3008A35A"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48045" w14:textId="77777777" w:rsidR="008E4286" w:rsidRPr="00D95972" w:rsidRDefault="008E4286" w:rsidP="008E4286">
            <w:pPr>
              <w:rPr>
                <w:rFonts w:eastAsia="Batang" w:cs="Arial"/>
                <w:lang w:eastAsia="ko-KR"/>
              </w:rPr>
            </w:pPr>
          </w:p>
        </w:tc>
      </w:tr>
      <w:tr w:rsidR="008E4286" w:rsidRPr="00D95972" w14:paraId="5DE55348" w14:textId="77777777" w:rsidTr="009F7001">
        <w:tc>
          <w:tcPr>
            <w:tcW w:w="976" w:type="dxa"/>
            <w:tcBorders>
              <w:top w:val="nil"/>
              <w:left w:val="thinThickThinSmallGap" w:sz="24" w:space="0" w:color="auto"/>
              <w:bottom w:val="nil"/>
            </w:tcBorders>
            <w:shd w:val="clear" w:color="auto" w:fill="auto"/>
          </w:tcPr>
          <w:p w14:paraId="0B17432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677CFB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D676656" w14:textId="565851AB" w:rsidR="008E4286" w:rsidRPr="00D95972" w:rsidRDefault="00160C0C" w:rsidP="008E4286">
            <w:pPr>
              <w:overflowPunct/>
              <w:autoSpaceDE/>
              <w:autoSpaceDN/>
              <w:adjustRightInd/>
              <w:textAlignment w:val="auto"/>
              <w:rPr>
                <w:rFonts w:cs="Arial"/>
                <w:lang w:val="en-US"/>
              </w:rPr>
            </w:pPr>
            <w:hyperlink r:id="rId335" w:history="1">
              <w:r w:rsidR="008E4286">
                <w:rPr>
                  <w:rStyle w:val="Hyperlink"/>
                </w:rPr>
                <w:t>C1-220500</w:t>
              </w:r>
            </w:hyperlink>
          </w:p>
        </w:tc>
        <w:tc>
          <w:tcPr>
            <w:tcW w:w="4191" w:type="dxa"/>
            <w:gridSpan w:val="3"/>
            <w:tcBorders>
              <w:top w:val="single" w:sz="4" w:space="0" w:color="auto"/>
              <w:bottom w:val="single" w:sz="4" w:space="0" w:color="auto"/>
            </w:tcBorders>
            <w:shd w:val="clear" w:color="auto" w:fill="FFFF00"/>
          </w:tcPr>
          <w:p w14:paraId="52CDAB16" w14:textId="69396B57" w:rsidR="008E4286" w:rsidRPr="00D95972" w:rsidRDefault="008E4286" w:rsidP="008E4286">
            <w:pPr>
              <w:rPr>
                <w:rFonts w:cs="Arial"/>
              </w:rPr>
            </w:pPr>
            <w:r>
              <w:rPr>
                <w:rFonts w:cs="Arial"/>
              </w:rPr>
              <w:t xml:space="preserve">Setting the PC5 signalling integrity security policy to “REQUIRED”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7294D86" w14:textId="5AD7E2F6"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8FE20D" w14:textId="272AE8F6"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FD46F" w14:textId="77777777" w:rsidR="008E4286" w:rsidRPr="00D95972" w:rsidRDefault="008E4286" w:rsidP="008E4286">
            <w:pPr>
              <w:rPr>
                <w:rFonts w:eastAsia="Batang" w:cs="Arial"/>
                <w:lang w:eastAsia="ko-KR"/>
              </w:rPr>
            </w:pPr>
          </w:p>
        </w:tc>
      </w:tr>
      <w:tr w:rsidR="008E4286" w:rsidRPr="00D95972" w14:paraId="60BAE42B" w14:textId="77777777" w:rsidTr="009F7001">
        <w:tc>
          <w:tcPr>
            <w:tcW w:w="976" w:type="dxa"/>
            <w:tcBorders>
              <w:top w:val="nil"/>
              <w:left w:val="thinThickThinSmallGap" w:sz="24" w:space="0" w:color="auto"/>
              <w:bottom w:val="nil"/>
            </w:tcBorders>
            <w:shd w:val="clear" w:color="auto" w:fill="auto"/>
          </w:tcPr>
          <w:p w14:paraId="01F29CA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371264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6D59F86" w14:textId="1BA9530E" w:rsidR="008E4286" w:rsidRPr="00D95972" w:rsidRDefault="00160C0C" w:rsidP="008E4286">
            <w:pPr>
              <w:overflowPunct/>
              <w:autoSpaceDE/>
              <w:autoSpaceDN/>
              <w:adjustRightInd/>
              <w:textAlignment w:val="auto"/>
              <w:rPr>
                <w:rFonts w:cs="Arial"/>
                <w:lang w:val="en-US"/>
              </w:rPr>
            </w:pPr>
            <w:hyperlink r:id="rId336" w:history="1">
              <w:r w:rsidR="008E4286">
                <w:rPr>
                  <w:rStyle w:val="Hyperlink"/>
                </w:rPr>
                <w:t>C1-220501</w:t>
              </w:r>
            </w:hyperlink>
          </w:p>
        </w:tc>
        <w:tc>
          <w:tcPr>
            <w:tcW w:w="4191" w:type="dxa"/>
            <w:gridSpan w:val="3"/>
            <w:tcBorders>
              <w:top w:val="single" w:sz="4" w:space="0" w:color="auto"/>
              <w:bottom w:val="single" w:sz="4" w:space="0" w:color="auto"/>
            </w:tcBorders>
            <w:shd w:val="clear" w:color="auto" w:fill="FFFF00"/>
          </w:tcPr>
          <w:p w14:paraId="3C55B797" w14:textId="58173ABE" w:rsidR="008E4286" w:rsidRPr="00D95972" w:rsidRDefault="008E4286" w:rsidP="008E4286">
            <w:pPr>
              <w:rPr>
                <w:rFonts w:cs="Arial"/>
              </w:rPr>
            </w:pPr>
            <w:r>
              <w:rPr>
                <w:rFonts w:cs="Arial"/>
              </w:rPr>
              <w:t xml:space="preserve">Referring to the spec of Security aspects for 5G </w:t>
            </w:r>
            <w:proofErr w:type="spellStart"/>
            <w:r>
              <w:rPr>
                <w:rFonts w:cs="Arial"/>
              </w:rPr>
              <w:t>ProSe</w:t>
            </w:r>
            <w:proofErr w:type="spellEnd"/>
            <w:r>
              <w:rPr>
                <w:rFonts w:cs="Arial"/>
              </w:rPr>
              <w:t xml:space="preserve"> in the Overview clause</w:t>
            </w:r>
          </w:p>
        </w:tc>
        <w:tc>
          <w:tcPr>
            <w:tcW w:w="1767" w:type="dxa"/>
            <w:tcBorders>
              <w:top w:val="single" w:sz="4" w:space="0" w:color="auto"/>
              <w:bottom w:val="single" w:sz="4" w:space="0" w:color="auto"/>
            </w:tcBorders>
            <w:shd w:val="clear" w:color="auto" w:fill="FFFF00"/>
          </w:tcPr>
          <w:p w14:paraId="3F70E283" w14:textId="0E357F3E"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EA071" w14:textId="355F166F"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636F8" w14:textId="73176CC9" w:rsidR="00036F46" w:rsidRDefault="00036F46" w:rsidP="00036F46">
            <w:pPr>
              <w:rPr>
                <w:rFonts w:eastAsia="Batang" w:cs="Arial"/>
                <w:lang w:eastAsia="ko-KR"/>
              </w:rPr>
            </w:pPr>
            <w:r>
              <w:rPr>
                <w:rFonts w:eastAsia="Batang" w:cs="Arial"/>
                <w:lang w:eastAsia="ko-KR"/>
              </w:rPr>
              <w:t>Rae Mon 3:0</w:t>
            </w:r>
            <w:r>
              <w:rPr>
                <w:rFonts w:eastAsia="Batang" w:cs="Arial"/>
                <w:lang w:eastAsia="ko-KR"/>
              </w:rPr>
              <w:t>5</w:t>
            </w:r>
          </w:p>
          <w:p w14:paraId="50E77E1E" w14:textId="77777777" w:rsidR="00036F46" w:rsidRDefault="00036F46" w:rsidP="00036F46">
            <w:pPr>
              <w:rPr>
                <w:rFonts w:eastAsia="Batang" w:cs="Arial"/>
                <w:lang w:eastAsia="ko-KR"/>
              </w:rPr>
            </w:pPr>
            <w:r>
              <w:rPr>
                <w:rFonts w:eastAsia="Batang" w:cs="Arial"/>
                <w:lang w:eastAsia="ko-KR"/>
              </w:rPr>
              <w:t>Rev required</w:t>
            </w:r>
          </w:p>
          <w:p w14:paraId="00DC7C20" w14:textId="77777777" w:rsidR="008E4286" w:rsidRDefault="008E4286" w:rsidP="008E4286">
            <w:pPr>
              <w:rPr>
                <w:rFonts w:eastAsia="Batang" w:cs="Arial"/>
                <w:lang w:eastAsia="ko-KR"/>
              </w:rPr>
            </w:pPr>
          </w:p>
          <w:p w14:paraId="259280EA" w14:textId="2E52E3AF" w:rsidR="00DF3C17" w:rsidRDefault="00DF3C17" w:rsidP="00DF3C17">
            <w:pPr>
              <w:rPr>
                <w:rFonts w:eastAsia="Batang" w:cs="Arial"/>
                <w:lang w:eastAsia="ko-KR"/>
              </w:rPr>
            </w:pPr>
            <w:r>
              <w:rPr>
                <w:rFonts w:eastAsia="Batang" w:cs="Arial"/>
                <w:lang w:eastAsia="ko-KR"/>
              </w:rPr>
              <w:t>Ivo Mon 8:3</w:t>
            </w:r>
            <w:r>
              <w:rPr>
                <w:rFonts w:eastAsia="Batang" w:cs="Arial"/>
                <w:lang w:eastAsia="ko-KR"/>
              </w:rPr>
              <w:t>5</w:t>
            </w:r>
          </w:p>
          <w:p w14:paraId="006847B6" w14:textId="77777777" w:rsidR="00DF3C17" w:rsidRDefault="00DF3C17" w:rsidP="00DF3C17">
            <w:pPr>
              <w:rPr>
                <w:rFonts w:eastAsia="Batang" w:cs="Arial"/>
                <w:lang w:eastAsia="ko-KR"/>
              </w:rPr>
            </w:pPr>
            <w:r>
              <w:rPr>
                <w:rFonts w:eastAsia="Batang" w:cs="Arial"/>
                <w:lang w:eastAsia="ko-KR"/>
              </w:rPr>
              <w:t>Rev required</w:t>
            </w:r>
          </w:p>
          <w:p w14:paraId="2EAE89F4" w14:textId="77777777" w:rsidR="00DF3C17" w:rsidRDefault="00DF3C17" w:rsidP="008E4286">
            <w:pPr>
              <w:rPr>
                <w:rFonts w:eastAsia="Batang" w:cs="Arial"/>
                <w:lang w:eastAsia="ko-KR"/>
              </w:rPr>
            </w:pPr>
          </w:p>
          <w:p w14:paraId="78EF2F2D" w14:textId="5F489265" w:rsidR="008F221B" w:rsidRDefault="008F221B" w:rsidP="008F221B">
            <w:pPr>
              <w:rPr>
                <w:rFonts w:eastAsia="Batang" w:cs="Arial"/>
                <w:lang w:eastAsia="ko-KR"/>
              </w:rPr>
            </w:pPr>
            <w:r>
              <w:rPr>
                <w:rFonts w:eastAsia="Batang" w:cs="Arial"/>
                <w:lang w:eastAsia="ko-KR"/>
              </w:rPr>
              <w:t>Mohamed Mon 10:</w:t>
            </w:r>
            <w:r>
              <w:rPr>
                <w:rFonts w:eastAsia="Batang" w:cs="Arial"/>
                <w:lang w:eastAsia="ko-KR"/>
              </w:rPr>
              <w:t>45</w:t>
            </w:r>
          </w:p>
          <w:p w14:paraId="0AF1D3E0" w14:textId="6D0E2184" w:rsidR="008F221B" w:rsidRDefault="008F221B" w:rsidP="008F221B">
            <w:pPr>
              <w:rPr>
                <w:rFonts w:eastAsia="Batang" w:cs="Arial"/>
                <w:lang w:eastAsia="ko-KR"/>
              </w:rPr>
            </w:pPr>
            <w:r>
              <w:rPr>
                <w:rFonts w:eastAsia="Batang" w:cs="Arial"/>
                <w:lang w:eastAsia="ko-KR"/>
              </w:rPr>
              <w:t xml:space="preserve">Agrees with Rae’s </w:t>
            </w:r>
            <w:r w:rsidR="008020D4">
              <w:rPr>
                <w:rFonts w:eastAsia="Batang" w:cs="Arial"/>
                <w:lang w:eastAsia="ko-KR"/>
              </w:rPr>
              <w:t xml:space="preserve">and Ivo’s </w:t>
            </w:r>
            <w:r>
              <w:rPr>
                <w:rFonts w:eastAsia="Batang" w:cs="Arial"/>
                <w:lang w:eastAsia="ko-KR"/>
              </w:rPr>
              <w:t>comment</w:t>
            </w:r>
            <w:r w:rsidR="008020D4">
              <w:rPr>
                <w:rFonts w:eastAsia="Batang" w:cs="Arial"/>
                <w:lang w:eastAsia="ko-KR"/>
              </w:rPr>
              <w:t>s</w:t>
            </w:r>
          </w:p>
          <w:p w14:paraId="0E4DFBA0" w14:textId="7B7766C5" w:rsidR="008F221B" w:rsidRPr="00D95972" w:rsidRDefault="008F221B" w:rsidP="008E4286">
            <w:pPr>
              <w:rPr>
                <w:rFonts w:eastAsia="Batang" w:cs="Arial"/>
                <w:lang w:eastAsia="ko-KR"/>
              </w:rPr>
            </w:pPr>
          </w:p>
        </w:tc>
      </w:tr>
      <w:tr w:rsidR="008E4286" w:rsidRPr="00D95972" w14:paraId="6454CE60" w14:textId="77777777" w:rsidTr="009F7001">
        <w:tc>
          <w:tcPr>
            <w:tcW w:w="976" w:type="dxa"/>
            <w:tcBorders>
              <w:top w:val="nil"/>
              <w:left w:val="thinThickThinSmallGap" w:sz="24" w:space="0" w:color="auto"/>
              <w:bottom w:val="nil"/>
            </w:tcBorders>
            <w:shd w:val="clear" w:color="auto" w:fill="auto"/>
          </w:tcPr>
          <w:p w14:paraId="3ED25DD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76622D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453A558" w14:textId="2E721482" w:rsidR="008E4286" w:rsidRPr="00D95972" w:rsidRDefault="00160C0C" w:rsidP="008E4286">
            <w:pPr>
              <w:overflowPunct/>
              <w:autoSpaceDE/>
              <w:autoSpaceDN/>
              <w:adjustRightInd/>
              <w:textAlignment w:val="auto"/>
              <w:rPr>
                <w:rFonts w:cs="Arial"/>
                <w:lang w:val="en-US"/>
              </w:rPr>
            </w:pPr>
            <w:hyperlink r:id="rId337" w:history="1">
              <w:r w:rsidR="008E4286">
                <w:rPr>
                  <w:rStyle w:val="Hyperlink"/>
                </w:rPr>
                <w:t>C1-220502</w:t>
              </w:r>
            </w:hyperlink>
          </w:p>
        </w:tc>
        <w:tc>
          <w:tcPr>
            <w:tcW w:w="4191" w:type="dxa"/>
            <w:gridSpan w:val="3"/>
            <w:tcBorders>
              <w:top w:val="single" w:sz="4" w:space="0" w:color="auto"/>
              <w:bottom w:val="single" w:sz="4" w:space="0" w:color="auto"/>
            </w:tcBorders>
            <w:shd w:val="clear" w:color="auto" w:fill="FFFF00"/>
          </w:tcPr>
          <w:p w14:paraId="67FAD185" w14:textId="16FF215B" w:rsidR="008E4286" w:rsidRPr="00D95972" w:rsidRDefault="008E4286" w:rsidP="008E4286">
            <w:pPr>
              <w:rPr>
                <w:rFonts w:cs="Arial"/>
              </w:rPr>
            </w:pPr>
            <w:r>
              <w:rPr>
                <w:rFonts w:cs="Arial"/>
              </w:rPr>
              <w:t xml:space="preserve">Modifications for Security parameters related to Open 5G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1C44D022" w14:textId="54AF70C1"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162A6" w14:textId="69858E01"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D30A3" w14:textId="1BFEAA10" w:rsidR="005A7FC1" w:rsidRDefault="005A7FC1" w:rsidP="005A7FC1">
            <w:pPr>
              <w:rPr>
                <w:rFonts w:eastAsia="Batang" w:cs="Arial"/>
                <w:lang w:eastAsia="ko-KR"/>
              </w:rPr>
            </w:pPr>
            <w:r>
              <w:rPr>
                <w:rFonts w:eastAsia="Batang" w:cs="Arial"/>
                <w:lang w:eastAsia="ko-KR"/>
              </w:rPr>
              <w:t xml:space="preserve">Taimoor Mon </w:t>
            </w:r>
            <w:r>
              <w:rPr>
                <w:rFonts w:eastAsia="Batang" w:cs="Arial"/>
                <w:lang w:eastAsia="ko-KR"/>
              </w:rPr>
              <w:t>5:07</w:t>
            </w:r>
          </w:p>
          <w:p w14:paraId="018FE43B" w14:textId="77777777" w:rsidR="008E4286" w:rsidRDefault="005A7FC1" w:rsidP="005A7FC1">
            <w:pPr>
              <w:rPr>
                <w:rFonts w:eastAsia="Batang" w:cs="Arial"/>
                <w:lang w:eastAsia="ko-KR"/>
              </w:rPr>
            </w:pPr>
            <w:r>
              <w:rPr>
                <w:rFonts w:eastAsia="Batang" w:cs="Arial"/>
                <w:lang w:eastAsia="ko-KR"/>
              </w:rPr>
              <w:t>Rev required</w:t>
            </w:r>
          </w:p>
          <w:p w14:paraId="37063439" w14:textId="77777777" w:rsidR="005372A8" w:rsidRDefault="005372A8" w:rsidP="005A7FC1">
            <w:pPr>
              <w:rPr>
                <w:rFonts w:eastAsia="Batang" w:cs="Arial"/>
                <w:lang w:eastAsia="ko-KR"/>
              </w:rPr>
            </w:pPr>
          </w:p>
          <w:p w14:paraId="040E3867" w14:textId="019E3098" w:rsidR="005372A8" w:rsidRDefault="005372A8" w:rsidP="005372A8">
            <w:pPr>
              <w:rPr>
                <w:rFonts w:eastAsia="Batang" w:cs="Arial"/>
                <w:lang w:eastAsia="ko-KR"/>
              </w:rPr>
            </w:pPr>
            <w:r>
              <w:rPr>
                <w:rFonts w:eastAsia="Batang" w:cs="Arial"/>
                <w:lang w:eastAsia="ko-KR"/>
              </w:rPr>
              <w:t>Sunghoon Mon 5:</w:t>
            </w:r>
            <w:r>
              <w:rPr>
                <w:rFonts w:eastAsia="Batang" w:cs="Arial"/>
                <w:lang w:eastAsia="ko-KR"/>
              </w:rPr>
              <w:t>36</w:t>
            </w:r>
          </w:p>
          <w:p w14:paraId="3096805D" w14:textId="7B36C0C4" w:rsidR="005372A8" w:rsidRDefault="005372A8" w:rsidP="005372A8">
            <w:pPr>
              <w:rPr>
                <w:rFonts w:eastAsia="Batang" w:cs="Arial"/>
                <w:lang w:eastAsia="ko-KR"/>
              </w:rPr>
            </w:pPr>
            <w:r>
              <w:rPr>
                <w:rFonts w:eastAsia="Batang" w:cs="Arial"/>
                <w:lang w:eastAsia="ko-KR"/>
              </w:rPr>
              <w:t>Rev required</w:t>
            </w:r>
            <w:r w:rsidR="0035504C">
              <w:rPr>
                <w:rFonts w:eastAsia="Batang" w:cs="Arial"/>
                <w:lang w:eastAsia="ko-KR"/>
              </w:rPr>
              <w:t>. Proposes split between C1-220502 and C1-220253.</w:t>
            </w:r>
          </w:p>
          <w:p w14:paraId="3759470B" w14:textId="77777777" w:rsidR="005372A8" w:rsidRDefault="005372A8" w:rsidP="005A7FC1">
            <w:pPr>
              <w:rPr>
                <w:rFonts w:eastAsia="Batang" w:cs="Arial"/>
                <w:lang w:eastAsia="ko-KR"/>
              </w:rPr>
            </w:pPr>
          </w:p>
          <w:p w14:paraId="77075552" w14:textId="6FC4986B" w:rsidR="0064174F" w:rsidRDefault="0064174F" w:rsidP="0064174F">
            <w:pPr>
              <w:rPr>
                <w:rFonts w:eastAsia="Batang" w:cs="Arial"/>
                <w:lang w:eastAsia="ko-KR"/>
              </w:rPr>
            </w:pPr>
            <w:r>
              <w:rPr>
                <w:rFonts w:eastAsia="Batang" w:cs="Arial"/>
                <w:lang w:eastAsia="ko-KR"/>
              </w:rPr>
              <w:t>Mohamed Mon 1</w:t>
            </w:r>
            <w:r w:rsidR="0035504C">
              <w:rPr>
                <w:rFonts w:eastAsia="Batang" w:cs="Arial"/>
                <w:lang w:eastAsia="ko-KR"/>
              </w:rPr>
              <w:t>2:13</w:t>
            </w:r>
          </w:p>
          <w:p w14:paraId="6F61334E" w14:textId="6FB4C23D" w:rsidR="0064174F" w:rsidRDefault="00D9358E" w:rsidP="0064174F">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54F008F5" w14:textId="77777777" w:rsidR="0064174F" w:rsidRDefault="0064174F" w:rsidP="005A7FC1">
            <w:pPr>
              <w:rPr>
                <w:rFonts w:eastAsia="Batang" w:cs="Arial"/>
                <w:lang w:eastAsia="ko-KR"/>
              </w:rPr>
            </w:pPr>
          </w:p>
          <w:p w14:paraId="1794788C" w14:textId="77531701" w:rsidR="00D9358E" w:rsidRDefault="00D9358E" w:rsidP="00D9358E">
            <w:pPr>
              <w:rPr>
                <w:rFonts w:eastAsia="Batang" w:cs="Arial"/>
                <w:lang w:eastAsia="ko-KR"/>
              </w:rPr>
            </w:pPr>
            <w:r>
              <w:rPr>
                <w:rFonts w:eastAsia="Batang" w:cs="Arial"/>
                <w:lang w:eastAsia="ko-KR"/>
              </w:rPr>
              <w:t>Mohamed Mon 12:1</w:t>
            </w:r>
            <w:r>
              <w:rPr>
                <w:rFonts w:eastAsia="Batang" w:cs="Arial"/>
                <w:lang w:eastAsia="ko-KR"/>
              </w:rPr>
              <w:t>6</w:t>
            </w:r>
          </w:p>
          <w:p w14:paraId="35E148A9" w14:textId="1270492C" w:rsidR="00D9358E" w:rsidRDefault="00D9358E" w:rsidP="00D9358E">
            <w:pPr>
              <w:rPr>
                <w:rFonts w:eastAsia="Batang" w:cs="Arial"/>
                <w:lang w:eastAsia="ko-KR"/>
              </w:rPr>
            </w:pPr>
            <w:r>
              <w:rPr>
                <w:rFonts w:eastAsia="Batang" w:cs="Arial"/>
                <w:lang w:eastAsia="ko-KR"/>
              </w:rPr>
              <w:t>Agrees with Taimoor’s comment</w:t>
            </w:r>
          </w:p>
          <w:p w14:paraId="456239EB" w14:textId="7280DECB" w:rsidR="00D9358E" w:rsidRPr="00D95972" w:rsidRDefault="00D9358E" w:rsidP="005A7FC1">
            <w:pPr>
              <w:rPr>
                <w:rFonts w:eastAsia="Batang" w:cs="Arial"/>
                <w:lang w:eastAsia="ko-KR"/>
              </w:rPr>
            </w:pPr>
          </w:p>
        </w:tc>
      </w:tr>
      <w:tr w:rsidR="008E4286" w:rsidRPr="00D95972" w14:paraId="0BCA3D28" w14:textId="77777777" w:rsidTr="009F7001">
        <w:tc>
          <w:tcPr>
            <w:tcW w:w="976" w:type="dxa"/>
            <w:tcBorders>
              <w:top w:val="nil"/>
              <w:left w:val="thinThickThinSmallGap" w:sz="24" w:space="0" w:color="auto"/>
              <w:bottom w:val="nil"/>
            </w:tcBorders>
            <w:shd w:val="clear" w:color="auto" w:fill="auto"/>
          </w:tcPr>
          <w:p w14:paraId="00D5B7C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1F8E51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478ED2E" w14:textId="33FFF502" w:rsidR="008E4286" w:rsidRPr="00D95972" w:rsidRDefault="00160C0C" w:rsidP="008E4286">
            <w:pPr>
              <w:overflowPunct/>
              <w:autoSpaceDE/>
              <w:autoSpaceDN/>
              <w:adjustRightInd/>
              <w:textAlignment w:val="auto"/>
              <w:rPr>
                <w:rFonts w:cs="Arial"/>
                <w:lang w:val="en-US"/>
              </w:rPr>
            </w:pPr>
            <w:hyperlink r:id="rId338" w:history="1">
              <w:r w:rsidR="008E4286">
                <w:rPr>
                  <w:rStyle w:val="Hyperlink"/>
                </w:rPr>
                <w:t>C1-220503</w:t>
              </w:r>
            </w:hyperlink>
          </w:p>
        </w:tc>
        <w:tc>
          <w:tcPr>
            <w:tcW w:w="4191" w:type="dxa"/>
            <w:gridSpan w:val="3"/>
            <w:tcBorders>
              <w:top w:val="single" w:sz="4" w:space="0" w:color="auto"/>
              <w:bottom w:val="single" w:sz="4" w:space="0" w:color="auto"/>
            </w:tcBorders>
            <w:shd w:val="clear" w:color="auto" w:fill="FFFF00"/>
          </w:tcPr>
          <w:p w14:paraId="0E2FFCE8" w14:textId="4D97B08F" w:rsidR="008E4286" w:rsidRPr="00D95972" w:rsidRDefault="008E4286" w:rsidP="008E4286">
            <w:pPr>
              <w:rPr>
                <w:rFonts w:cs="Arial"/>
              </w:rPr>
            </w:pPr>
            <w:r>
              <w:rPr>
                <w:rFonts w:cs="Arial"/>
              </w:rPr>
              <w:t xml:space="preserve">Modifications for Security parameters related to Restricted 5G </w:t>
            </w:r>
            <w:proofErr w:type="spellStart"/>
            <w:r>
              <w:rPr>
                <w:rFonts w:cs="Arial"/>
              </w:rPr>
              <w:t>ProSe</w:t>
            </w:r>
            <w:proofErr w:type="spellEnd"/>
            <w:r>
              <w:rPr>
                <w:rFonts w:cs="Arial"/>
              </w:rPr>
              <w:t xml:space="preserve"> Direct Discovery (Model A and Model B)</w:t>
            </w:r>
          </w:p>
        </w:tc>
        <w:tc>
          <w:tcPr>
            <w:tcW w:w="1767" w:type="dxa"/>
            <w:tcBorders>
              <w:top w:val="single" w:sz="4" w:space="0" w:color="auto"/>
              <w:bottom w:val="single" w:sz="4" w:space="0" w:color="auto"/>
            </w:tcBorders>
            <w:shd w:val="clear" w:color="auto" w:fill="FFFF00"/>
          </w:tcPr>
          <w:p w14:paraId="6205FD63" w14:textId="4F5D3910"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D6A625" w14:textId="4662EFDB" w:rsidR="008E4286" w:rsidRPr="00D95972" w:rsidRDefault="008E4286" w:rsidP="008E428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956B9" w14:textId="1BF8DDE6" w:rsidR="00646E06" w:rsidRDefault="00646E06" w:rsidP="00646E06">
            <w:pPr>
              <w:rPr>
                <w:rFonts w:eastAsia="Batang" w:cs="Arial"/>
                <w:lang w:eastAsia="ko-KR"/>
              </w:rPr>
            </w:pPr>
            <w:r>
              <w:rPr>
                <w:rFonts w:eastAsia="Batang" w:cs="Arial"/>
                <w:lang w:eastAsia="ko-KR"/>
              </w:rPr>
              <w:t>Rae</w:t>
            </w:r>
            <w:r>
              <w:rPr>
                <w:rFonts w:eastAsia="Batang" w:cs="Arial"/>
                <w:lang w:eastAsia="ko-KR"/>
              </w:rPr>
              <w:t xml:space="preserve"> Mon </w:t>
            </w:r>
            <w:r>
              <w:rPr>
                <w:rFonts w:eastAsia="Batang" w:cs="Arial"/>
                <w:lang w:eastAsia="ko-KR"/>
              </w:rPr>
              <w:t>4:44</w:t>
            </w:r>
          </w:p>
          <w:p w14:paraId="4500CF3F" w14:textId="77777777" w:rsidR="00646E06" w:rsidRDefault="00646E06" w:rsidP="00646E06">
            <w:pPr>
              <w:rPr>
                <w:rFonts w:eastAsia="Batang" w:cs="Arial"/>
                <w:lang w:eastAsia="ko-KR"/>
              </w:rPr>
            </w:pPr>
            <w:r>
              <w:rPr>
                <w:rFonts w:eastAsia="Batang" w:cs="Arial"/>
                <w:lang w:eastAsia="ko-KR"/>
              </w:rPr>
              <w:t>Rev required</w:t>
            </w:r>
          </w:p>
          <w:p w14:paraId="29DE26BD" w14:textId="77777777" w:rsidR="008E4286" w:rsidRDefault="008E4286" w:rsidP="008E4286">
            <w:pPr>
              <w:rPr>
                <w:rFonts w:eastAsia="Batang" w:cs="Arial"/>
                <w:lang w:eastAsia="ko-KR"/>
              </w:rPr>
            </w:pPr>
          </w:p>
          <w:p w14:paraId="4A80D902" w14:textId="77777777" w:rsidR="009206DE" w:rsidRDefault="009206DE" w:rsidP="009206DE">
            <w:pPr>
              <w:rPr>
                <w:rFonts w:eastAsia="Batang" w:cs="Arial"/>
                <w:lang w:eastAsia="ko-KR"/>
              </w:rPr>
            </w:pPr>
            <w:r>
              <w:rPr>
                <w:rFonts w:eastAsia="Batang" w:cs="Arial"/>
                <w:lang w:eastAsia="ko-KR"/>
              </w:rPr>
              <w:t>Sunghoon Mon 5:36</w:t>
            </w:r>
          </w:p>
          <w:p w14:paraId="4C11EBFB" w14:textId="076BD423" w:rsidR="009206DE" w:rsidRDefault="009206DE" w:rsidP="009206DE">
            <w:pPr>
              <w:rPr>
                <w:rFonts w:eastAsia="Batang" w:cs="Arial"/>
                <w:lang w:eastAsia="ko-KR"/>
              </w:rPr>
            </w:pPr>
            <w:r>
              <w:rPr>
                <w:rFonts w:eastAsia="Batang" w:cs="Arial"/>
                <w:lang w:eastAsia="ko-KR"/>
              </w:rPr>
              <w:t>Rev required</w:t>
            </w:r>
            <w:r w:rsidR="00CA2EF6">
              <w:rPr>
                <w:rFonts w:eastAsia="Batang" w:cs="Arial"/>
                <w:lang w:eastAsia="ko-KR"/>
              </w:rPr>
              <w:t>. Proposed split between C1-220503 and C1-220253.</w:t>
            </w:r>
          </w:p>
          <w:p w14:paraId="4A641BD6" w14:textId="77777777" w:rsidR="009206DE" w:rsidRDefault="009206DE" w:rsidP="008E4286">
            <w:pPr>
              <w:rPr>
                <w:rFonts w:eastAsia="Batang" w:cs="Arial"/>
                <w:lang w:eastAsia="ko-KR"/>
              </w:rPr>
            </w:pPr>
          </w:p>
          <w:p w14:paraId="7D8CB0B0" w14:textId="0A806918" w:rsidR="00F25F92" w:rsidRDefault="00F25F92" w:rsidP="00F25F92">
            <w:pPr>
              <w:rPr>
                <w:rFonts w:eastAsia="Batang" w:cs="Arial"/>
                <w:lang w:eastAsia="ko-KR"/>
              </w:rPr>
            </w:pPr>
            <w:r>
              <w:rPr>
                <w:rFonts w:eastAsia="Batang" w:cs="Arial"/>
                <w:lang w:eastAsia="ko-KR"/>
              </w:rPr>
              <w:t>Christian</w:t>
            </w:r>
            <w:r>
              <w:rPr>
                <w:rFonts w:eastAsia="Batang" w:cs="Arial"/>
                <w:lang w:eastAsia="ko-KR"/>
              </w:rPr>
              <w:t xml:space="preserve"> Mon 9:</w:t>
            </w:r>
            <w:r>
              <w:rPr>
                <w:rFonts w:eastAsia="Batang" w:cs="Arial"/>
                <w:lang w:eastAsia="ko-KR"/>
              </w:rPr>
              <w:t>49</w:t>
            </w:r>
          </w:p>
          <w:p w14:paraId="196348E0" w14:textId="77777777" w:rsidR="00F25F92" w:rsidRDefault="00F25F92" w:rsidP="00F25F92">
            <w:pPr>
              <w:rPr>
                <w:rFonts w:eastAsia="Batang" w:cs="Arial"/>
                <w:lang w:eastAsia="ko-KR"/>
              </w:rPr>
            </w:pPr>
            <w:r>
              <w:rPr>
                <w:rFonts w:eastAsia="Batang" w:cs="Arial"/>
                <w:lang w:eastAsia="ko-KR"/>
              </w:rPr>
              <w:t>Rev required</w:t>
            </w:r>
          </w:p>
          <w:p w14:paraId="6750450D" w14:textId="77777777" w:rsidR="00F25F92" w:rsidRDefault="00F25F92" w:rsidP="008E4286">
            <w:pPr>
              <w:rPr>
                <w:rFonts w:eastAsia="Batang" w:cs="Arial"/>
                <w:lang w:eastAsia="ko-KR"/>
              </w:rPr>
            </w:pPr>
          </w:p>
          <w:p w14:paraId="0D75F1F2" w14:textId="17AB0028" w:rsidR="00602EE2" w:rsidRDefault="00602EE2" w:rsidP="00602EE2">
            <w:pPr>
              <w:rPr>
                <w:rFonts w:eastAsia="Batang" w:cs="Arial"/>
                <w:lang w:eastAsia="ko-KR"/>
              </w:rPr>
            </w:pPr>
            <w:r>
              <w:rPr>
                <w:rFonts w:eastAsia="Batang" w:cs="Arial"/>
                <w:lang w:eastAsia="ko-KR"/>
              </w:rPr>
              <w:t>Mohamed</w:t>
            </w:r>
            <w:r>
              <w:rPr>
                <w:rFonts w:eastAsia="Batang" w:cs="Arial"/>
                <w:lang w:eastAsia="ko-KR"/>
              </w:rPr>
              <w:t xml:space="preserve"> Mon </w:t>
            </w:r>
            <w:r w:rsidR="00CA2EF6">
              <w:rPr>
                <w:rFonts w:eastAsia="Batang" w:cs="Arial"/>
                <w:lang w:eastAsia="ko-KR"/>
              </w:rPr>
              <w:t>10:31</w:t>
            </w:r>
          </w:p>
          <w:p w14:paraId="00CF8BD0" w14:textId="7B5269BF" w:rsidR="00602EE2" w:rsidRDefault="00CA2EF6" w:rsidP="00602EE2">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split</w:t>
            </w:r>
          </w:p>
          <w:p w14:paraId="3C1E71DF" w14:textId="77777777" w:rsidR="00602EE2" w:rsidRDefault="00602EE2" w:rsidP="008E4286">
            <w:pPr>
              <w:rPr>
                <w:rFonts w:eastAsia="Batang" w:cs="Arial"/>
                <w:lang w:eastAsia="ko-KR"/>
              </w:rPr>
            </w:pPr>
          </w:p>
          <w:p w14:paraId="77034303" w14:textId="5B1EC1FA" w:rsidR="001759CE" w:rsidRDefault="001759CE" w:rsidP="001759CE">
            <w:pPr>
              <w:rPr>
                <w:rFonts w:eastAsia="Batang" w:cs="Arial"/>
                <w:lang w:eastAsia="ko-KR"/>
              </w:rPr>
            </w:pPr>
            <w:r>
              <w:rPr>
                <w:rFonts w:eastAsia="Batang" w:cs="Arial"/>
                <w:lang w:eastAsia="ko-KR"/>
              </w:rPr>
              <w:t>Mohamed Mon 10:3</w:t>
            </w:r>
            <w:r>
              <w:rPr>
                <w:rFonts w:eastAsia="Batang" w:cs="Arial"/>
                <w:lang w:eastAsia="ko-KR"/>
              </w:rPr>
              <w:t>3</w:t>
            </w:r>
          </w:p>
          <w:p w14:paraId="532EC379" w14:textId="4362EB7A" w:rsidR="001759CE" w:rsidRDefault="001759CE" w:rsidP="001759CE">
            <w:pPr>
              <w:rPr>
                <w:rFonts w:eastAsia="Batang" w:cs="Arial"/>
                <w:lang w:eastAsia="ko-KR"/>
              </w:rPr>
            </w:pPr>
            <w:r>
              <w:rPr>
                <w:rFonts w:eastAsia="Batang" w:cs="Arial"/>
                <w:lang w:eastAsia="ko-KR"/>
              </w:rPr>
              <w:t>Answers Rae</w:t>
            </w:r>
          </w:p>
          <w:p w14:paraId="221C04CF" w14:textId="77777777" w:rsidR="001759CE" w:rsidRDefault="001759CE" w:rsidP="008E4286">
            <w:pPr>
              <w:rPr>
                <w:rFonts w:eastAsia="Batang" w:cs="Arial"/>
                <w:lang w:eastAsia="ko-KR"/>
              </w:rPr>
            </w:pPr>
          </w:p>
          <w:p w14:paraId="27F12FAD" w14:textId="7B4DCB16" w:rsidR="008F221B" w:rsidRDefault="008F221B" w:rsidP="008F221B">
            <w:pPr>
              <w:rPr>
                <w:rFonts w:eastAsia="Batang" w:cs="Arial"/>
                <w:lang w:eastAsia="ko-KR"/>
              </w:rPr>
            </w:pPr>
            <w:r>
              <w:rPr>
                <w:rFonts w:eastAsia="Batang" w:cs="Arial"/>
                <w:lang w:eastAsia="ko-KR"/>
              </w:rPr>
              <w:t>Mohamed Mon 10:3</w:t>
            </w:r>
            <w:r>
              <w:rPr>
                <w:rFonts w:eastAsia="Batang" w:cs="Arial"/>
                <w:lang w:eastAsia="ko-KR"/>
              </w:rPr>
              <w:t>8</w:t>
            </w:r>
          </w:p>
          <w:p w14:paraId="6ABEB558" w14:textId="17177F32" w:rsidR="008F221B" w:rsidRDefault="008F221B" w:rsidP="008F221B">
            <w:pPr>
              <w:rPr>
                <w:rFonts w:eastAsia="Batang" w:cs="Arial"/>
                <w:lang w:eastAsia="ko-KR"/>
              </w:rPr>
            </w:pPr>
            <w:r>
              <w:rPr>
                <w:rFonts w:eastAsia="Batang" w:cs="Arial"/>
                <w:lang w:eastAsia="ko-KR"/>
              </w:rPr>
              <w:t xml:space="preserve">Answers </w:t>
            </w:r>
            <w:r>
              <w:rPr>
                <w:rFonts w:eastAsia="Batang" w:cs="Arial"/>
                <w:lang w:eastAsia="ko-KR"/>
              </w:rPr>
              <w:t>Christian</w:t>
            </w:r>
          </w:p>
          <w:p w14:paraId="37B0917D" w14:textId="291B947B" w:rsidR="008F221B" w:rsidRPr="00D95972" w:rsidRDefault="008F221B" w:rsidP="008E4286">
            <w:pPr>
              <w:rPr>
                <w:rFonts w:eastAsia="Batang" w:cs="Arial"/>
                <w:lang w:eastAsia="ko-KR"/>
              </w:rPr>
            </w:pPr>
          </w:p>
        </w:tc>
      </w:tr>
      <w:tr w:rsidR="008E4286" w:rsidRPr="00D95972" w14:paraId="63D49DFA" w14:textId="77777777" w:rsidTr="009F7001">
        <w:tc>
          <w:tcPr>
            <w:tcW w:w="976" w:type="dxa"/>
            <w:tcBorders>
              <w:top w:val="nil"/>
              <w:left w:val="thinThickThinSmallGap" w:sz="24" w:space="0" w:color="auto"/>
              <w:bottom w:val="nil"/>
            </w:tcBorders>
            <w:shd w:val="clear" w:color="auto" w:fill="auto"/>
          </w:tcPr>
          <w:p w14:paraId="6089166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62CD3D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0C8C7D0" w14:textId="06E68D97" w:rsidR="008E4286" w:rsidRPr="00D95972" w:rsidRDefault="00160C0C" w:rsidP="008E4286">
            <w:pPr>
              <w:overflowPunct/>
              <w:autoSpaceDE/>
              <w:autoSpaceDN/>
              <w:adjustRightInd/>
              <w:textAlignment w:val="auto"/>
              <w:rPr>
                <w:rFonts w:cs="Arial"/>
                <w:lang w:val="en-US"/>
              </w:rPr>
            </w:pPr>
            <w:hyperlink r:id="rId339" w:history="1">
              <w:r w:rsidR="008E4286">
                <w:rPr>
                  <w:rStyle w:val="Hyperlink"/>
                </w:rPr>
                <w:t>C1-220504</w:t>
              </w:r>
            </w:hyperlink>
          </w:p>
        </w:tc>
        <w:tc>
          <w:tcPr>
            <w:tcW w:w="4191" w:type="dxa"/>
            <w:gridSpan w:val="3"/>
            <w:tcBorders>
              <w:top w:val="single" w:sz="4" w:space="0" w:color="auto"/>
              <w:bottom w:val="single" w:sz="4" w:space="0" w:color="auto"/>
            </w:tcBorders>
            <w:shd w:val="clear" w:color="auto" w:fill="FFFF00"/>
          </w:tcPr>
          <w:p w14:paraId="31A63A13" w14:textId="74D73AFB" w:rsidR="008E4286" w:rsidRPr="00D95972" w:rsidRDefault="008E4286" w:rsidP="008E4286">
            <w:pPr>
              <w:rPr>
                <w:rFonts w:cs="Arial"/>
              </w:rPr>
            </w:pPr>
            <w:r>
              <w:rPr>
                <w:rFonts w:cs="Arial"/>
              </w:rPr>
              <w:t xml:space="preserve">Corrections for Service Request procedure when requesting 5G </w:t>
            </w:r>
            <w:proofErr w:type="spellStart"/>
            <w:r>
              <w:rPr>
                <w:rFonts w:cs="Arial"/>
              </w:rPr>
              <w:t>ProSe</w:t>
            </w:r>
            <w:proofErr w:type="spellEnd"/>
            <w:r>
              <w:rPr>
                <w:rFonts w:cs="Arial"/>
              </w:rPr>
              <w:t xml:space="preserve"> resources is the trigger for the procedure</w:t>
            </w:r>
          </w:p>
        </w:tc>
        <w:tc>
          <w:tcPr>
            <w:tcW w:w="1767" w:type="dxa"/>
            <w:tcBorders>
              <w:top w:val="single" w:sz="4" w:space="0" w:color="auto"/>
              <w:bottom w:val="single" w:sz="4" w:space="0" w:color="auto"/>
            </w:tcBorders>
            <w:shd w:val="clear" w:color="auto" w:fill="FFFF00"/>
          </w:tcPr>
          <w:p w14:paraId="510EB7A1" w14:textId="7FFE99CE"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A780D4" w14:textId="655F5FF5" w:rsidR="008E4286" w:rsidRPr="00D95972" w:rsidRDefault="008E4286" w:rsidP="008E4286">
            <w:pPr>
              <w:rPr>
                <w:rFonts w:cs="Arial"/>
              </w:rPr>
            </w:pPr>
            <w:r>
              <w:rPr>
                <w:rFonts w:cs="Arial"/>
              </w:rPr>
              <w:t>CR 3956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62561" w14:textId="77777777" w:rsidR="008E4286" w:rsidRPr="00D95972" w:rsidRDefault="008E4286" w:rsidP="008E4286">
            <w:pPr>
              <w:rPr>
                <w:rFonts w:eastAsia="Batang" w:cs="Arial"/>
                <w:lang w:eastAsia="ko-KR"/>
              </w:rPr>
            </w:pPr>
          </w:p>
        </w:tc>
      </w:tr>
      <w:tr w:rsidR="008E4286"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8D8CD2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043F024"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77A11C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108E81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8E4286" w:rsidRPr="00D95972" w:rsidRDefault="008E4286" w:rsidP="008E4286">
            <w:pPr>
              <w:rPr>
                <w:rFonts w:eastAsia="Batang" w:cs="Arial"/>
                <w:lang w:eastAsia="ko-KR"/>
              </w:rPr>
            </w:pPr>
          </w:p>
        </w:tc>
      </w:tr>
      <w:tr w:rsidR="008E4286"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E24933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C2FE212"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6CDD67D"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1AA5D9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8E4286" w:rsidRPr="00D95972" w:rsidRDefault="008E4286" w:rsidP="008E4286">
            <w:pPr>
              <w:rPr>
                <w:rFonts w:eastAsia="Batang" w:cs="Arial"/>
                <w:lang w:eastAsia="ko-KR"/>
              </w:rPr>
            </w:pPr>
          </w:p>
        </w:tc>
      </w:tr>
      <w:tr w:rsidR="008E4286" w:rsidRPr="00D95972" w14:paraId="4183AFAD" w14:textId="77777777" w:rsidTr="006D09FF">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8E4286" w:rsidRPr="00D95972" w:rsidRDefault="008E4286" w:rsidP="008E4286">
            <w:pPr>
              <w:rPr>
                <w:rFonts w:cs="Arial"/>
              </w:rPr>
            </w:pPr>
            <w:r>
              <w:t>eV2XAPP</w:t>
            </w:r>
          </w:p>
        </w:tc>
        <w:tc>
          <w:tcPr>
            <w:tcW w:w="1088" w:type="dxa"/>
            <w:tcBorders>
              <w:top w:val="single" w:sz="4" w:space="0" w:color="auto"/>
              <w:bottom w:val="single" w:sz="4" w:space="0" w:color="auto"/>
            </w:tcBorders>
          </w:tcPr>
          <w:p w14:paraId="3814823C"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05D50F04"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7C2142A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8E4286" w:rsidRDefault="008E4286" w:rsidP="008E4286">
            <w:r w:rsidRPr="002276A6">
              <w:t>CT aspects of Enhanced application layer support for V2X services</w:t>
            </w:r>
          </w:p>
          <w:p w14:paraId="0342D7F0" w14:textId="77777777" w:rsidR="008E4286" w:rsidRDefault="008E4286" w:rsidP="008E4286">
            <w:pPr>
              <w:rPr>
                <w:rFonts w:eastAsia="Batang" w:cs="Arial"/>
                <w:color w:val="000000"/>
                <w:lang w:eastAsia="ko-KR"/>
              </w:rPr>
            </w:pPr>
          </w:p>
          <w:p w14:paraId="3662B70E" w14:textId="77777777" w:rsidR="008E4286" w:rsidRPr="00D95972" w:rsidRDefault="008E4286" w:rsidP="008E4286">
            <w:pPr>
              <w:rPr>
                <w:rFonts w:eastAsia="Batang" w:cs="Arial"/>
                <w:color w:val="000000"/>
                <w:lang w:eastAsia="ko-KR"/>
              </w:rPr>
            </w:pPr>
          </w:p>
          <w:p w14:paraId="041555A8" w14:textId="77777777" w:rsidR="008E4286" w:rsidRPr="00D95972" w:rsidRDefault="008E4286" w:rsidP="008E4286">
            <w:pPr>
              <w:rPr>
                <w:rFonts w:eastAsia="Batang" w:cs="Arial"/>
                <w:lang w:eastAsia="ko-KR"/>
              </w:rPr>
            </w:pPr>
          </w:p>
        </w:tc>
      </w:tr>
      <w:tr w:rsidR="008E4286" w:rsidRPr="00D95972" w14:paraId="4022A0F4" w14:textId="77777777" w:rsidTr="006D09FF">
        <w:tc>
          <w:tcPr>
            <w:tcW w:w="976" w:type="dxa"/>
            <w:tcBorders>
              <w:top w:val="nil"/>
              <w:left w:val="thinThickThinSmallGap" w:sz="24" w:space="0" w:color="auto"/>
              <w:bottom w:val="nil"/>
            </w:tcBorders>
            <w:shd w:val="clear" w:color="auto" w:fill="auto"/>
          </w:tcPr>
          <w:p w14:paraId="5F212C7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6B4292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89C698F" w14:textId="5A7FC647" w:rsidR="008E4286" w:rsidRPr="00D95972" w:rsidRDefault="00160C0C" w:rsidP="008E4286">
            <w:pPr>
              <w:overflowPunct/>
              <w:autoSpaceDE/>
              <w:autoSpaceDN/>
              <w:adjustRightInd/>
              <w:textAlignment w:val="auto"/>
              <w:rPr>
                <w:rFonts w:cs="Arial"/>
                <w:lang w:val="en-US"/>
              </w:rPr>
            </w:pPr>
            <w:hyperlink r:id="rId340" w:history="1">
              <w:r w:rsidR="008E4286">
                <w:rPr>
                  <w:rStyle w:val="Hyperlink"/>
                </w:rPr>
                <w:t>C1-220278</w:t>
              </w:r>
            </w:hyperlink>
          </w:p>
        </w:tc>
        <w:tc>
          <w:tcPr>
            <w:tcW w:w="4191" w:type="dxa"/>
            <w:gridSpan w:val="3"/>
            <w:tcBorders>
              <w:top w:val="single" w:sz="4" w:space="0" w:color="auto"/>
              <w:bottom w:val="single" w:sz="4" w:space="0" w:color="auto"/>
            </w:tcBorders>
            <w:shd w:val="clear" w:color="auto" w:fill="FFFF00"/>
          </w:tcPr>
          <w:p w14:paraId="438A4DFE" w14:textId="3B6B6BEC" w:rsidR="008E4286" w:rsidRPr="00D95972" w:rsidRDefault="008E4286" w:rsidP="008E4286">
            <w:pPr>
              <w:rPr>
                <w:rFonts w:cs="Arial"/>
              </w:rPr>
            </w:pPr>
            <w:r>
              <w:rPr>
                <w:rFonts w:cs="Arial"/>
              </w:rPr>
              <w:t>Corrections to Reference IETF RFC 2616</w:t>
            </w:r>
          </w:p>
        </w:tc>
        <w:tc>
          <w:tcPr>
            <w:tcW w:w="1767" w:type="dxa"/>
            <w:tcBorders>
              <w:top w:val="single" w:sz="4" w:space="0" w:color="auto"/>
              <w:bottom w:val="single" w:sz="4" w:space="0" w:color="auto"/>
            </w:tcBorders>
            <w:shd w:val="clear" w:color="auto" w:fill="FFFF00"/>
          </w:tcPr>
          <w:p w14:paraId="2BDEE836" w14:textId="231808B7"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17F186A" w14:textId="6C130EFF" w:rsidR="008E4286" w:rsidRPr="00D95972" w:rsidRDefault="008E4286" w:rsidP="008E4286">
            <w:pPr>
              <w:rPr>
                <w:rFonts w:cs="Arial"/>
              </w:rPr>
            </w:pPr>
            <w:r>
              <w:rPr>
                <w:rFonts w:cs="Arial"/>
              </w:rPr>
              <w:t>CR 0130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86836" w14:textId="77777777" w:rsidR="008E4286" w:rsidRPr="00D95972" w:rsidRDefault="008E4286" w:rsidP="008E4286">
            <w:pPr>
              <w:rPr>
                <w:rFonts w:eastAsia="Batang" w:cs="Arial"/>
                <w:lang w:eastAsia="ko-KR"/>
              </w:rPr>
            </w:pPr>
          </w:p>
        </w:tc>
      </w:tr>
      <w:tr w:rsidR="008E4286" w:rsidRPr="00D95972" w14:paraId="1ED3CE04" w14:textId="77777777" w:rsidTr="006D09FF">
        <w:tc>
          <w:tcPr>
            <w:tcW w:w="976" w:type="dxa"/>
            <w:tcBorders>
              <w:top w:val="nil"/>
              <w:left w:val="thinThickThinSmallGap" w:sz="24" w:space="0" w:color="auto"/>
              <w:bottom w:val="nil"/>
            </w:tcBorders>
            <w:shd w:val="clear" w:color="auto" w:fill="auto"/>
          </w:tcPr>
          <w:p w14:paraId="63448D3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7EB49C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87B4C35" w14:textId="27C585E1" w:rsidR="008E4286" w:rsidRPr="00D95972" w:rsidRDefault="00160C0C" w:rsidP="008E4286">
            <w:pPr>
              <w:overflowPunct/>
              <w:autoSpaceDE/>
              <w:autoSpaceDN/>
              <w:adjustRightInd/>
              <w:textAlignment w:val="auto"/>
              <w:rPr>
                <w:rFonts w:cs="Arial"/>
                <w:lang w:val="en-US"/>
              </w:rPr>
            </w:pPr>
            <w:hyperlink r:id="rId341" w:history="1">
              <w:r w:rsidR="008E4286">
                <w:rPr>
                  <w:rStyle w:val="Hyperlink"/>
                </w:rPr>
                <w:t>C1-220279</w:t>
              </w:r>
            </w:hyperlink>
          </w:p>
        </w:tc>
        <w:tc>
          <w:tcPr>
            <w:tcW w:w="4191" w:type="dxa"/>
            <w:gridSpan w:val="3"/>
            <w:tcBorders>
              <w:top w:val="single" w:sz="4" w:space="0" w:color="auto"/>
              <w:bottom w:val="single" w:sz="4" w:space="0" w:color="auto"/>
            </w:tcBorders>
            <w:shd w:val="clear" w:color="auto" w:fill="FFFF00"/>
          </w:tcPr>
          <w:p w14:paraId="2D278E6F" w14:textId="3175AAAE" w:rsidR="008E4286" w:rsidRPr="00D95972" w:rsidRDefault="008E4286" w:rsidP="008E4286">
            <w:pPr>
              <w:rPr>
                <w:rFonts w:cs="Arial"/>
              </w:rPr>
            </w:pPr>
            <w:r>
              <w:rPr>
                <w:rFonts w:cs="Arial"/>
              </w:rPr>
              <w:t>Corrections to the data semantics of the session-oriented-termination-info element</w:t>
            </w:r>
          </w:p>
        </w:tc>
        <w:tc>
          <w:tcPr>
            <w:tcW w:w="1767" w:type="dxa"/>
            <w:tcBorders>
              <w:top w:val="single" w:sz="4" w:space="0" w:color="auto"/>
              <w:bottom w:val="single" w:sz="4" w:space="0" w:color="auto"/>
            </w:tcBorders>
            <w:shd w:val="clear" w:color="auto" w:fill="FFFF00"/>
          </w:tcPr>
          <w:p w14:paraId="618FF17E" w14:textId="0A21AB02"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A305F50" w14:textId="48AA1E61" w:rsidR="008E4286" w:rsidRPr="00D95972" w:rsidRDefault="008E4286" w:rsidP="008E4286">
            <w:pPr>
              <w:rPr>
                <w:rFonts w:cs="Arial"/>
              </w:rPr>
            </w:pPr>
            <w:r>
              <w:rPr>
                <w:rFonts w:cs="Arial"/>
              </w:rPr>
              <w:t>CR 0131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57985" w14:textId="77777777" w:rsidR="008E4286" w:rsidRPr="00D95972" w:rsidRDefault="008E4286" w:rsidP="008E4286">
            <w:pPr>
              <w:rPr>
                <w:rFonts w:eastAsia="Batang" w:cs="Arial"/>
                <w:lang w:eastAsia="ko-KR"/>
              </w:rPr>
            </w:pPr>
          </w:p>
        </w:tc>
      </w:tr>
      <w:tr w:rsidR="008E4286" w:rsidRPr="00D95972" w14:paraId="1EB19DE9" w14:textId="77777777" w:rsidTr="006D09FF">
        <w:tc>
          <w:tcPr>
            <w:tcW w:w="976" w:type="dxa"/>
            <w:tcBorders>
              <w:top w:val="nil"/>
              <w:left w:val="thinThickThinSmallGap" w:sz="24" w:space="0" w:color="auto"/>
              <w:bottom w:val="nil"/>
            </w:tcBorders>
            <w:shd w:val="clear" w:color="auto" w:fill="auto"/>
          </w:tcPr>
          <w:p w14:paraId="32B8CE3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6CCF80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0547778" w14:textId="5D8D9A0D" w:rsidR="008E4286" w:rsidRPr="00D95972" w:rsidRDefault="00160C0C" w:rsidP="008E4286">
            <w:pPr>
              <w:overflowPunct/>
              <w:autoSpaceDE/>
              <w:autoSpaceDN/>
              <w:adjustRightInd/>
              <w:textAlignment w:val="auto"/>
              <w:rPr>
                <w:rFonts w:cs="Arial"/>
                <w:lang w:val="en-US"/>
              </w:rPr>
            </w:pPr>
            <w:hyperlink r:id="rId342" w:history="1">
              <w:r w:rsidR="008E4286">
                <w:rPr>
                  <w:rStyle w:val="Hyperlink"/>
                </w:rPr>
                <w:t>C1-220280</w:t>
              </w:r>
            </w:hyperlink>
          </w:p>
        </w:tc>
        <w:tc>
          <w:tcPr>
            <w:tcW w:w="4191" w:type="dxa"/>
            <w:gridSpan w:val="3"/>
            <w:tcBorders>
              <w:top w:val="single" w:sz="4" w:space="0" w:color="auto"/>
              <w:bottom w:val="single" w:sz="4" w:space="0" w:color="auto"/>
            </w:tcBorders>
            <w:shd w:val="clear" w:color="auto" w:fill="FFFF00"/>
          </w:tcPr>
          <w:p w14:paraId="3377F65C" w14:textId="6D5C9D55" w:rsidR="008E4286" w:rsidRPr="00D95972" w:rsidRDefault="008E4286" w:rsidP="008E4286">
            <w:pPr>
              <w:rPr>
                <w:rFonts w:cs="Arial"/>
              </w:rPr>
            </w:pPr>
            <w:r>
              <w:rPr>
                <w:rFonts w:cs="Arial"/>
              </w:rPr>
              <w:t>Updates to the elements of UE initiated session-oriented service update procedure</w:t>
            </w:r>
          </w:p>
        </w:tc>
        <w:tc>
          <w:tcPr>
            <w:tcW w:w="1767" w:type="dxa"/>
            <w:tcBorders>
              <w:top w:val="single" w:sz="4" w:space="0" w:color="auto"/>
              <w:bottom w:val="single" w:sz="4" w:space="0" w:color="auto"/>
            </w:tcBorders>
            <w:shd w:val="clear" w:color="auto" w:fill="FFFF00"/>
          </w:tcPr>
          <w:p w14:paraId="1C32F101" w14:textId="150CB646"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547513" w14:textId="23B96097" w:rsidR="008E4286" w:rsidRPr="00D95972" w:rsidRDefault="008E4286" w:rsidP="008E4286">
            <w:pPr>
              <w:rPr>
                <w:rFonts w:cs="Arial"/>
              </w:rPr>
            </w:pPr>
            <w:r>
              <w:rPr>
                <w:rFonts w:cs="Arial"/>
              </w:rPr>
              <w:t>CR 0132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C3F34" w14:textId="77777777" w:rsidR="008E4286" w:rsidRPr="00D95972" w:rsidRDefault="008E4286" w:rsidP="008E4286">
            <w:pPr>
              <w:rPr>
                <w:rFonts w:eastAsia="Batang" w:cs="Arial"/>
                <w:lang w:eastAsia="ko-KR"/>
              </w:rPr>
            </w:pPr>
          </w:p>
        </w:tc>
      </w:tr>
      <w:tr w:rsidR="008E4286" w:rsidRPr="00D95972" w14:paraId="2B99A2F4" w14:textId="77777777" w:rsidTr="00B20000">
        <w:tc>
          <w:tcPr>
            <w:tcW w:w="976" w:type="dxa"/>
            <w:tcBorders>
              <w:top w:val="nil"/>
              <w:left w:val="thinThickThinSmallGap" w:sz="24" w:space="0" w:color="auto"/>
              <w:bottom w:val="nil"/>
            </w:tcBorders>
            <w:shd w:val="clear" w:color="auto" w:fill="auto"/>
          </w:tcPr>
          <w:p w14:paraId="3C74FC9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F0C1C2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EA0ED71" w14:textId="63DD2947" w:rsidR="008E4286" w:rsidRPr="00D95972" w:rsidRDefault="00160C0C" w:rsidP="008E4286">
            <w:pPr>
              <w:overflowPunct/>
              <w:autoSpaceDE/>
              <w:autoSpaceDN/>
              <w:adjustRightInd/>
              <w:textAlignment w:val="auto"/>
              <w:rPr>
                <w:rFonts w:cs="Arial"/>
                <w:lang w:val="en-US"/>
              </w:rPr>
            </w:pPr>
            <w:hyperlink r:id="rId343" w:history="1">
              <w:r w:rsidR="008E4286">
                <w:rPr>
                  <w:rStyle w:val="Hyperlink"/>
                </w:rPr>
                <w:t>C1-220281</w:t>
              </w:r>
            </w:hyperlink>
          </w:p>
        </w:tc>
        <w:tc>
          <w:tcPr>
            <w:tcW w:w="4191" w:type="dxa"/>
            <w:gridSpan w:val="3"/>
            <w:tcBorders>
              <w:top w:val="single" w:sz="4" w:space="0" w:color="auto"/>
              <w:bottom w:val="single" w:sz="4" w:space="0" w:color="auto"/>
            </w:tcBorders>
            <w:shd w:val="clear" w:color="auto" w:fill="FFFF00"/>
          </w:tcPr>
          <w:p w14:paraId="3EC1E9D5" w14:textId="5656E7E2" w:rsidR="008E4286" w:rsidRPr="00D95972" w:rsidRDefault="008E4286" w:rsidP="008E4286">
            <w:pPr>
              <w:rPr>
                <w:rFonts w:cs="Arial"/>
              </w:rPr>
            </w:pPr>
            <w:r>
              <w:rPr>
                <w:rFonts w:cs="Arial"/>
              </w:rPr>
              <w:t>Updates to the elements of UE initiated session-oriented service termination procedure</w:t>
            </w:r>
          </w:p>
        </w:tc>
        <w:tc>
          <w:tcPr>
            <w:tcW w:w="1767" w:type="dxa"/>
            <w:tcBorders>
              <w:top w:val="single" w:sz="4" w:space="0" w:color="auto"/>
              <w:bottom w:val="single" w:sz="4" w:space="0" w:color="auto"/>
            </w:tcBorders>
            <w:shd w:val="clear" w:color="auto" w:fill="FFFF00"/>
          </w:tcPr>
          <w:p w14:paraId="30346BCB" w14:textId="5F0AAAF5"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618154C" w14:textId="374D5B63" w:rsidR="008E4286" w:rsidRPr="00D95972" w:rsidRDefault="008E4286" w:rsidP="008E4286">
            <w:pPr>
              <w:rPr>
                <w:rFonts w:cs="Arial"/>
              </w:rPr>
            </w:pPr>
            <w:r>
              <w:rPr>
                <w:rFonts w:cs="Arial"/>
              </w:rPr>
              <w:t>CR 0133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A8C" w14:textId="77777777" w:rsidR="008E4286" w:rsidRPr="00D95972" w:rsidRDefault="008E4286" w:rsidP="008E4286">
            <w:pPr>
              <w:rPr>
                <w:rFonts w:eastAsia="Batang" w:cs="Arial"/>
                <w:lang w:eastAsia="ko-KR"/>
              </w:rPr>
            </w:pPr>
          </w:p>
        </w:tc>
      </w:tr>
      <w:tr w:rsidR="008E4286" w:rsidRPr="00D95972" w14:paraId="5CA6E1B8" w14:textId="77777777" w:rsidTr="00B20000">
        <w:tc>
          <w:tcPr>
            <w:tcW w:w="976" w:type="dxa"/>
            <w:tcBorders>
              <w:top w:val="nil"/>
              <w:left w:val="thinThickThinSmallGap" w:sz="24" w:space="0" w:color="auto"/>
              <w:bottom w:val="nil"/>
            </w:tcBorders>
            <w:shd w:val="clear" w:color="auto" w:fill="auto"/>
          </w:tcPr>
          <w:p w14:paraId="1B49806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DD0982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6693594" w14:textId="31F99BEE" w:rsidR="008E4286" w:rsidRPr="00D95972" w:rsidRDefault="00160C0C" w:rsidP="008E4286">
            <w:pPr>
              <w:overflowPunct/>
              <w:autoSpaceDE/>
              <w:autoSpaceDN/>
              <w:adjustRightInd/>
              <w:textAlignment w:val="auto"/>
              <w:rPr>
                <w:rFonts w:cs="Arial"/>
                <w:lang w:val="en-US"/>
              </w:rPr>
            </w:pPr>
            <w:hyperlink r:id="rId344" w:history="1">
              <w:r w:rsidR="008E4286">
                <w:rPr>
                  <w:rStyle w:val="Hyperlink"/>
                </w:rPr>
                <w:t>C1-220409</w:t>
              </w:r>
            </w:hyperlink>
          </w:p>
        </w:tc>
        <w:tc>
          <w:tcPr>
            <w:tcW w:w="4191" w:type="dxa"/>
            <w:gridSpan w:val="3"/>
            <w:tcBorders>
              <w:top w:val="single" w:sz="4" w:space="0" w:color="auto"/>
              <w:bottom w:val="single" w:sz="4" w:space="0" w:color="auto"/>
            </w:tcBorders>
            <w:shd w:val="clear" w:color="auto" w:fill="FFFF00"/>
          </w:tcPr>
          <w:p w14:paraId="3D3957E4" w14:textId="4ADF71CC" w:rsidR="008E4286" w:rsidRPr="00D95972" w:rsidRDefault="008E4286" w:rsidP="008E4286">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5BED99AC" w14:textId="791D8396"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52D3F24" w14:textId="7C4E0195"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C11E1" w14:textId="77777777" w:rsidR="008E4286" w:rsidRPr="00D95972" w:rsidRDefault="008E4286" w:rsidP="008E4286">
            <w:pPr>
              <w:rPr>
                <w:rFonts w:eastAsia="Batang" w:cs="Arial"/>
                <w:lang w:eastAsia="ko-KR"/>
              </w:rPr>
            </w:pPr>
          </w:p>
        </w:tc>
      </w:tr>
      <w:tr w:rsidR="008E4286"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B6DEC1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4307CC6F" w14:textId="2F4D673B"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6917F585" w14:textId="159B9BEF"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5732CB67" w14:textId="2AFBB6AC"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8E4286" w:rsidRPr="00D95972" w:rsidRDefault="008E4286" w:rsidP="008E4286">
            <w:pPr>
              <w:rPr>
                <w:rFonts w:eastAsia="Batang" w:cs="Arial"/>
                <w:lang w:eastAsia="ko-KR"/>
              </w:rPr>
            </w:pPr>
          </w:p>
        </w:tc>
      </w:tr>
      <w:tr w:rsidR="008E4286"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6EE9E0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6B31A8FE" w14:textId="2E5503F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380320D4" w14:textId="16AD0C3C"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6B0F43F3" w14:textId="2FCE4154"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8E4286" w:rsidRPr="00D95972" w:rsidRDefault="008E4286" w:rsidP="008E4286">
            <w:pPr>
              <w:rPr>
                <w:rFonts w:eastAsia="Batang" w:cs="Arial"/>
                <w:lang w:eastAsia="ko-KR"/>
              </w:rPr>
            </w:pPr>
          </w:p>
        </w:tc>
      </w:tr>
      <w:tr w:rsidR="008E4286"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143884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06CED1A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2A7107C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4D436CF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8E4286" w:rsidRPr="00D95972" w:rsidRDefault="008E4286" w:rsidP="008E4286">
            <w:pPr>
              <w:rPr>
                <w:rFonts w:eastAsia="Batang" w:cs="Arial"/>
                <w:lang w:eastAsia="ko-KR"/>
              </w:rPr>
            </w:pPr>
          </w:p>
        </w:tc>
      </w:tr>
      <w:tr w:rsidR="008E4286"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F21FB7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25B920D5"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486EBF9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5BB8C69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8E4286" w:rsidRPr="00D95972" w:rsidRDefault="008E4286" w:rsidP="008E4286">
            <w:pPr>
              <w:rPr>
                <w:rFonts w:eastAsia="Batang" w:cs="Arial"/>
                <w:lang w:eastAsia="ko-KR"/>
              </w:rPr>
            </w:pPr>
          </w:p>
        </w:tc>
      </w:tr>
      <w:tr w:rsidR="008E4286"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330BA6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7F6ABB27" w14:textId="3BA303D1"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1B0D171A" w14:textId="416F3475"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603BF08C" w14:textId="0E85E35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8E4286" w:rsidRPr="00D95972" w:rsidRDefault="008E4286" w:rsidP="008E4286">
            <w:pPr>
              <w:rPr>
                <w:rFonts w:eastAsia="Batang" w:cs="Arial"/>
                <w:lang w:eastAsia="ko-KR"/>
              </w:rPr>
            </w:pPr>
          </w:p>
        </w:tc>
      </w:tr>
      <w:tr w:rsidR="008E4286"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ED8888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3F9CAB5"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03DD453"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F0739E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8E4286" w:rsidRPr="00D95972" w:rsidRDefault="008E4286" w:rsidP="008E4286">
            <w:pPr>
              <w:rPr>
                <w:rFonts w:eastAsia="Batang" w:cs="Arial"/>
                <w:lang w:eastAsia="ko-KR"/>
              </w:rPr>
            </w:pPr>
          </w:p>
        </w:tc>
      </w:tr>
      <w:tr w:rsidR="008E4286"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40AB62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9FBA63B"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F31EDDA"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97E8F5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8E4286" w:rsidRPr="00D95972" w:rsidRDefault="008E4286" w:rsidP="008E4286">
            <w:pPr>
              <w:rPr>
                <w:rFonts w:eastAsia="Batang" w:cs="Arial"/>
                <w:lang w:eastAsia="ko-KR"/>
              </w:rPr>
            </w:pPr>
          </w:p>
        </w:tc>
      </w:tr>
      <w:tr w:rsidR="008E4286" w:rsidRPr="00D95972" w14:paraId="6827E65A" w14:textId="77777777" w:rsidTr="00EA0AFD">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8E4286" w:rsidRPr="00D95972" w:rsidRDefault="008E4286" w:rsidP="008E4286">
            <w:pPr>
              <w:rPr>
                <w:rFonts w:cs="Arial"/>
              </w:rPr>
            </w:pPr>
            <w:r>
              <w:t>eEDGE_5GC</w:t>
            </w:r>
          </w:p>
        </w:tc>
        <w:tc>
          <w:tcPr>
            <w:tcW w:w="1088" w:type="dxa"/>
            <w:tcBorders>
              <w:top w:val="single" w:sz="4" w:space="0" w:color="auto"/>
              <w:bottom w:val="single" w:sz="4" w:space="0" w:color="auto"/>
            </w:tcBorders>
          </w:tcPr>
          <w:p w14:paraId="76BC0F90"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27ADF921"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73B45C6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8E4286" w:rsidRDefault="008E4286" w:rsidP="008E4286">
            <w:r w:rsidRPr="002276A6">
              <w:t xml:space="preserve">CT Aspects of 5G </w:t>
            </w:r>
            <w:proofErr w:type="spellStart"/>
            <w:r w:rsidRPr="002276A6">
              <w:t>eEDGE</w:t>
            </w:r>
            <w:proofErr w:type="spellEnd"/>
          </w:p>
          <w:p w14:paraId="279956E5" w14:textId="77777777" w:rsidR="008E4286" w:rsidRDefault="008E4286" w:rsidP="008E4286">
            <w:pPr>
              <w:rPr>
                <w:rFonts w:eastAsia="Batang" w:cs="Arial"/>
                <w:color w:val="000000"/>
                <w:lang w:eastAsia="ko-KR"/>
              </w:rPr>
            </w:pPr>
          </w:p>
          <w:p w14:paraId="40A76369" w14:textId="77777777" w:rsidR="008E4286" w:rsidRPr="00D95972" w:rsidRDefault="008E4286" w:rsidP="008E4286">
            <w:pPr>
              <w:rPr>
                <w:rFonts w:eastAsia="Batang" w:cs="Arial"/>
                <w:color w:val="000000"/>
                <w:lang w:eastAsia="ko-KR"/>
              </w:rPr>
            </w:pPr>
          </w:p>
          <w:p w14:paraId="709D9346" w14:textId="77777777" w:rsidR="008E4286" w:rsidRPr="00D95972" w:rsidRDefault="008E4286" w:rsidP="008E4286">
            <w:pPr>
              <w:rPr>
                <w:rFonts w:eastAsia="Batang" w:cs="Arial"/>
                <w:lang w:eastAsia="ko-KR"/>
              </w:rPr>
            </w:pPr>
          </w:p>
        </w:tc>
      </w:tr>
      <w:tr w:rsidR="008E4286" w:rsidRPr="00D95972" w14:paraId="61737D6F" w14:textId="77777777" w:rsidTr="00EA0AFD">
        <w:tc>
          <w:tcPr>
            <w:tcW w:w="976" w:type="dxa"/>
            <w:tcBorders>
              <w:top w:val="nil"/>
              <w:left w:val="thinThickThinSmallGap" w:sz="24" w:space="0" w:color="auto"/>
              <w:bottom w:val="nil"/>
            </w:tcBorders>
            <w:shd w:val="clear" w:color="auto" w:fill="auto"/>
          </w:tcPr>
          <w:p w14:paraId="2C14FFF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CAC014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DB96E70" w14:textId="19DF9C88" w:rsidR="008E4286" w:rsidRPr="00D95972" w:rsidRDefault="00160C0C" w:rsidP="008E4286">
            <w:pPr>
              <w:overflowPunct/>
              <w:autoSpaceDE/>
              <w:autoSpaceDN/>
              <w:adjustRightInd/>
              <w:textAlignment w:val="auto"/>
              <w:rPr>
                <w:rFonts w:cs="Arial"/>
                <w:lang w:val="en-US"/>
              </w:rPr>
            </w:pPr>
            <w:hyperlink r:id="rId345" w:history="1">
              <w:r w:rsidR="008E4286">
                <w:rPr>
                  <w:rStyle w:val="Hyperlink"/>
                </w:rPr>
                <w:t>C1-220125</w:t>
              </w:r>
            </w:hyperlink>
          </w:p>
        </w:tc>
        <w:tc>
          <w:tcPr>
            <w:tcW w:w="4191" w:type="dxa"/>
            <w:gridSpan w:val="3"/>
            <w:tcBorders>
              <w:top w:val="single" w:sz="4" w:space="0" w:color="auto"/>
              <w:bottom w:val="single" w:sz="4" w:space="0" w:color="auto"/>
            </w:tcBorders>
            <w:shd w:val="clear" w:color="auto" w:fill="FFFF00"/>
          </w:tcPr>
          <w:p w14:paraId="3DCE8545" w14:textId="7758B6A8" w:rsidR="008E4286" w:rsidRPr="00D95972" w:rsidRDefault="008E4286" w:rsidP="008E4286">
            <w:pPr>
              <w:rPr>
                <w:rFonts w:cs="Arial"/>
              </w:rPr>
            </w:pPr>
            <w:r>
              <w:rPr>
                <w:rFonts w:cs="Arial"/>
              </w:rPr>
              <w:t>EDC related PCO parameters</w:t>
            </w:r>
          </w:p>
        </w:tc>
        <w:tc>
          <w:tcPr>
            <w:tcW w:w="1767" w:type="dxa"/>
            <w:tcBorders>
              <w:top w:val="single" w:sz="4" w:space="0" w:color="auto"/>
              <w:bottom w:val="single" w:sz="4" w:space="0" w:color="auto"/>
            </w:tcBorders>
            <w:shd w:val="clear" w:color="auto" w:fill="FFFF00"/>
          </w:tcPr>
          <w:p w14:paraId="36DB85F4" w14:textId="216435E2" w:rsidR="008E4286" w:rsidRPr="00D95972"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AEABF9" w14:textId="1C73D37B" w:rsidR="008E4286" w:rsidRPr="00D95972" w:rsidRDefault="008E4286" w:rsidP="008E4286">
            <w:pPr>
              <w:rPr>
                <w:rFonts w:cs="Arial"/>
              </w:rPr>
            </w:pPr>
            <w:r>
              <w:rPr>
                <w:rFonts w:cs="Arial"/>
              </w:rPr>
              <w:t>CR 3295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A4564" w14:textId="77777777" w:rsidR="004904B9" w:rsidRDefault="004904B9" w:rsidP="004904B9">
            <w:pPr>
              <w:rPr>
                <w:rFonts w:eastAsia="Batang" w:cs="Arial"/>
                <w:lang w:eastAsia="ko-KR"/>
              </w:rPr>
            </w:pPr>
            <w:r>
              <w:rPr>
                <w:rFonts w:eastAsia="Batang" w:cs="Arial"/>
                <w:lang w:eastAsia="ko-KR"/>
              </w:rPr>
              <w:t>Sunghoon Mon 5:37</w:t>
            </w:r>
          </w:p>
          <w:p w14:paraId="2094E2E6" w14:textId="17A7BC27" w:rsidR="004904B9" w:rsidRDefault="004904B9" w:rsidP="004904B9">
            <w:pPr>
              <w:rPr>
                <w:rFonts w:eastAsia="Batang" w:cs="Arial"/>
                <w:lang w:eastAsia="ko-KR"/>
              </w:rPr>
            </w:pPr>
            <w:r>
              <w:rPr>
                <w:rFonts w:eastAsia="Batang" w:cs="Arial"/>
                <w:lang w:eastAsia="ko-KR"/>
              </w:rPr>
              <w:t>Ok to merge C1-220265 into C1-2201</w:t>
            </w:r>
            <w:r w:rsidR="00A7420E">
              <w:rPr>
                <w:rFonts w:eastAsia="Batang" w:cs="Arial"/>
                <w:lang w:eastAsia="ko-KR"/>
              </w:rPr>
              <w:t>2</w:t>
            </w:r>
            <w:r>
              <w:rPr>
                <w:rFonts w:eastAsia="Batang" w:cs="Arial"/>
                <w:lang w:eastAsia="ko-KR"/>
              </w:rPr>
              <w:t>5. Would like to co-sign.</w:t>
            </w:r>
          </w:p>
          <w:p w14:paraId="23D8EF70" w14:textId="77777777" w:rsidR="008E4286" w:rsidRDefault="008E4286" w:rsidP="008E4286">
            <w:pPr>
              <w:rPr>
                <w:rFonts w:eastAsia="Batang" w:cs="Arial"/>
                <w:lang w:eastAsia="ko-KR"/>
              </w:rPr>
            </w:pPr>
          </w:p>
          <w:p w14:paraId="54665D79" w14:textId="2874A62A" w:rsidR="00CD0D01" w:rsidRDefault="00CD0D01" w:rsidP="00CD0D01">
            <w:pPr>
              <w:rPr>
                <w:rFonts w:eastAsia="Batang" w:cs="Arial"/>
                <w:lang w:eastAsia="ko-KR"/>
              </w:rPr>
            </w:pPr>
            <w:r>
              <w:rPr>
                <w:rFonts w:eastAsia="Batang" w:cs="Arial"/>
                <w:lang w:eastAsia="ko-KR"/>
              </w:rPr>
              <w:t>Ivo</w:t>
            </w:r>
            <w:r>
              <w:rPr>
                <w:rFonts w:eastAsia="Batang" w:cs="Arial"/>
                <w:lang w:eastAsia="ko-KR"/>
              </w:rPr>
              <w:t xml:space="preserve"> Mon 10:5</w:t>
            </w:r>
            <w:r>
              <w:rPr>
                <w:rFonts w:eastAsia="Batang" w:cs="Arial"/>
                <w:lang w:eastAsia="ko-KR"/>
              </w:rPr>
              <w:t>7</w:t>
            </w:r>
          </w:p>
          <w:p w14:paraId="761CD73A" w14:textId="6A6B0B9F" w:rsidR="00CD0D01" w:rsidRDefault="00CD0D01" w:rsidP="00CD0D01">
            <w:pPr>
              <w:rPr>
                <w:rFonts w:eastAsia="Batang" w:cs="Arial"/>
                <w:lang w:eastAsia="ko-KR"/>
              </w:rPr>
            </w:pPr>
            <w:r>
              <w:rPr>
                <w:rFonts w:eastAsia="Batang" w:cs="Arial"/>
                <w:lang w:eastAsia="ko-KR"/>
              </w:rPr>
              <w:t>Provides draft revision</w:t>
            </w:r>
          </w:p>
          <w:p w14:paraId="60C5D90A" w14:textId="77777777" w:rsidR="00CD0D01" w:rsidRDefault="00CD0D01" w:rsidP="008E4286">
            <w:pPr>
              <w:rPr>
                <w:rFonts w:eastAsia="Batang" w:cs="Arial"/>
                <w:lang w:eastAsia="ko-KR"/>
              </w:rPr>
            </w:pPr>
          </w:p>
          <w:p w14:paraId="212432AC" w14:textId="729D3751" w:rsidR="006844F9" w:rsidRDefault="006844F9" w:rsidP="006844F9">
            <w:pPr>
              <w:rPr>
                <w:rFonts w:eastAsia="Batang" w:cs="Arial"/>
                <w:lang w:eastAsia="ko-KR"/>
              </w:rPr>
            </w:pPr>
            <w:r>
              <w:rPr>
                <w:rFonts w:eastAsia="Batang" w:cs="Arial"/>
                <w:lang w:eastAsia="ko-KR"/>
              </w:rPr>
              <w:t>Sunghoon Mon 14:4</w:t>
            </w:r>
            <w:r>
              <w:rPr>
                <w:rFonts w:eastAsia="Batang" w:cs="Arial"/>
                <w:lang w:eastAsia="ko-KR"/>
              </w:rPr>
              <w:t>5</w:t>
            </w:r>
          </w:p>
          <w:p w14:paraId="04B8A264" w14:textId="77777777" w:rsidR="006844F9" w:rsidRDefault="006844F9" w:rsidP="006844F9">
            <w:pPr>
              <w:rPr>
                <w:rFonts w:eastAsia="Batang" w:cs="Arial"/>
                <w:lang w:eastAsia="ko-KR"/>
              </w:rPr>
            </w:pPr>
            <w:r>
              <w:rPr>
                <w:rFonts w:eastAsia="Batang" w:cs="Arial"/>
                <w:lang w:eastAsia="ko-KR"/>
              </w:rPr>
              <w:t>Ok with draft revision</w:t>
            </w:r>
          </w:p>
          <w:p w14:paraId="38F9C7D1" w14:textId="6D368CD6" w:rsidR="006844F9" w:rsidRPr="00D95972" w:rsidRDefault="006844F9" w:rsidP="008E4286">
            <w:pPr>
              <w:rPr>
                <w:rFonts w:eastAsia="Batang" w:cs="Arial"/>
                <w:lang w:eastAsia="ko-KR"/>
              </w:rPr>
            </w:pPr>
          </w:p>
        </w:tc>
      </w:tr>
      <w:tr w:rsidR="008E4286" w:rsidRPr="00D95972" w14:paraId="39E983C9" w14:textId="77777777" w:rsidTr="00EA0AFD">
        <w:tc>
          <w:tcPr>
            <w:tcW w:w="976" w:type="dxa"/>
            <w:tcBorders>
              <w:top w:val="nil"/>
              <w:left w:val="thinThickThinSmallGap" w:sz="24" w:space="0" w:color="auto"/>
              <w:bottom w:val="nil"/>
            </w:tcBorders>
            <w:shd w:val="clear" w:color="auto" w:fill="auto"/>
          </w:tcPr>
          <w:p w14:paraId="525DD91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5D9CB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352317C" w14:textId="750CECBB" w:rsidR="008E4286" w:rsidRPr="004B3D15" w:rsidRDefault="00160C0C" w:rsidP="008E4286">
            <w:pPr>
              <w:overflowPunct/>
              <w:autoSpaceDE/>
              <w:autoSpaceDN/>
              <w:adjustRightInd/>
              <w:textAlignment w:val="auto"/>
            </w:pPr>
            <w:hyperlink r:id="rId346" w:history="1">
              <w:r w:rsidR="008E4286">
                <w:rPr>
                  <w:rStyle w:val="Hyperlink"/>
                </w:rPr>
                <w:t>C1-220126</w:t>
              </w:r>
            </w:hyperlink>
          </w:p>
        </w:tc>
        <w:tc>
          <w:tcPr>
            <w:tcW w:w="4191" w:type="dxa"/>
            <w:gridSpan w:val="3"/>
            <w:tcBorders>
              <w:top w:val="single" w:sz="4" w:space="0" w:color="auto"/>
              <w:bottom w:val="single" w:sz="4" w:space="0" w:color="auto"/>
            </w:tcBorders>
            <w:shd w:val="clear" w:color="auto" w:fill="FFFF00"/>
          </w:tcPr>
          <w:p w14:paraId="23413897" w14:textId="773B2A7C" w:rsidR="008E4286" w:rsidRDefault="008E4286" w:rsidP="008E4286">
            <w:pPr>
              <w:rPr>
                <w:rFonts w:cs="Arial"/>
              </w:rPr>
            </w:pPr>
            <w:r>
              <w:rPr>
                <w:rFonts w:cs="Arial"/>
              </w:rPr>
              <w:t>EDC related PCO parameters usage</w:t>
            </w:r>
          </w:p>
        </w:tc>
        <w:tc>
          <w:tcPr>
            <w:tcW w:w="1767" w:type="dxa"/>
            <w:tcBorders>
              <w:top w:val="single" w:sz="4" w:space="0" w:color="auto"/>
              <w:bottom w:val="single" w:sz="4" w:space="0" w:color="auto"/>
            </w:tcBorders>
            <w:shd w:val="clear" w:color="auto" w:fill="FFFF00"/>
          </w:tcPr>
          <w:p w14:paraId="1824CAD4" w14:textId="33D9D54D" w:rsidR="008E4286"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5F5EA" w14:textId="46D8C75C" w:rsidR="008E4286" w:rsidRDefault="008E4286" w:rsidP="008E4286">
            <w:pPr>
              <w:rPr>
                <w:rFonts w:cs="Arial"/>
              </w:rPr>
            </w:pPr>
            <w:r>
              <w:rPr>
                <w:rFonts w:cs="Arial"/>
              </w:rPr>
              <w:t xml:space="preserve">CR 3848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D92BB" w14:textId="53D337D0" w:rsidR="00E568F1" w:rsidRDefault="00E568F1" w:rsidP="00E568F1">
            <w:pPr>
              <w:rPr>
                <w:rFonts w:eastAsia="Batang" w:cs="Arial"/>
                <w:lang w:eastAsia="ko-KR"/>
              </w:rPr>
            </w:pPr>
            <w:r>
              <w:rPr>
                <w:rFonts w:eastAsia="Batang" w:cs="Arial"/>
                <w:lang w:eastAsia="ko-KR"/>
              </w:rPr>
              <w:lastRenderedPageBreak/>
              <w:t>Sunghoon Mon 5:</w:t>
            </w:r>
            <w:r>
              <w:rPr>
                <w:rFonts w:eastAsia="Batang" w:cs="Arial"/>
                <w:lang w:eastAsia="ko-KR"/>
              </w:rPr>
              <w:t>41</w:t>
            </w:r>
          </w:p>
          <w:p w14:paraId="7102D457" w14:textId="54F006D4" w:rsidR="00E568F1" w:rsidRDefault="00E568F1" w:rsidP="00E568F1">
            <w:pPr>
              <w:rPr>
                <w:rFonts w:eastAsia="Batang" w:cs="Arial"/>
                <w:lang w:eastAsia="ko-KR"/>
              </w:rPr>
            </w:pPr>
            <w:r>
              <w:rPr>
                <w:rFonts w:eastAsia="Batang" w:cs="Arial"/>
                <w:lang w:eastAsia="ko-KR"/>
              </w:rPr>
              <w:t xml:space="preserve">Rev required. </w:t>
            </w:r>
            <w:r>
              <w:rPr>
                <w:rFonts w:eastAsia="Batang" w:cs="Arial"/>
                <w:lang w:eastAsia="ko-KR"/>
              </w:rPr>
              <w:t>Ok to merge C1-22026</w:t>
            </w:r>
            <w:r>
              <w:rPr>
                <w:rFonts w:eastAsia="Batang" w:cs="Arial"/>
                <w:lang w:eastAsia="ko-KR"/>
              </w:rPr>
              <w:t>4</w:t>
            </w:r>
            <w:r>
              <w:rPr>
                <w:rFonts w:eastAsia="Batang" w:cs="Arial"/>
                <w:lang w:eastAsia="ko-KR"/>
              </w:rPr>
              <w:t xml:space="preserve"> into C1-2201</w:t>
            </w:r>
            <w:r>
              <w:rPr>
                <w:rFonts w:eastAsia="Batang" w:cs="Arial"/>
                <w:lang w:eastAsia="ko-KR"/>
              </w:rPr>
              <w:t>26</w:t>
            </w:r>
            <w:r>
              <w:rPr>
                <w:rFonts w:eastAsia="Batang" w:cs="Arial"/>
                <w:lang w:eastAsia="ko-KR"/>
              </w:rPr>
              <w:t>. Would like to co-sign.</w:t>
            </w:r>
          </w:p>
          <w:p w14:paraId="79528E9C" w14:textId="77777777" w:rsidR="008E4286" w:rsidRDefault="008E4286" w:rsidP="008E4286">
            <w:pPr>
              <w:rPr>
                <w:rFonts w:eastAsia="Batang" w:cs="Arial"/>
                <w:lang w:eastAsia="ko-KR"/>
              </w:rPr>
            </w:pPr>
          </w:p>
          <w:p w14:paraId="6F35EC02" w14:textId="2899C3EA" w:rsidR="0001758A" w:rsidRDefault="0001758A" w:rsidP="0001758A">
            <w:pPr>
              <w:rPr>
                <w:rFonts w:eastAsia="Batang" w:cs="Arial"/>
                <w:lang w:eastAsia="ko-KR"/>
              </w:rPr>
            </w:pPr>
            <w:r>
              <w:rPr>
                <w:rFonts w:eastAsia="Batang" w:cs="Arial"/>
                <w:lang w:eastAsia="ko-KR"/>
              </w:rPr>
              <w:t>Ivo Mon 1</w:t>
            </w:r>
            <w:r>
              <w:rPr>
                <w:rFonts w:eastAsia="Batang" w:cs="Arial"/>
                <w:lang w:eastAsia="ko-KR"/>
              </w:rPr>
              <w:t>1:46</w:t>
            </w:r>
          </w:p>
          <w:p w14:paraId="02ABF3F4" w14:textId="77777777" w:rsidR="0001758A" w:rsidRDefault="0001758A" w:rsidP="0001758A">
            <w:pPr>
              <w:rPr>
                <w:rFonts w:eastAsia="Batang" w:cs="Arial"/>
                <w:lang w:eastAsia="ko-KR"/>
              </w:rPr>
            </w:pPr>
            <w:r>
              <w:rPr>
                <w:rFonts w:eastAsia="Batang" w:cs="Arial"/>
                <w:lang w:eastAsia="ko-KR"/>
              </w:rPr>
              <w:t>Provides draft revision</w:t>
            </w:r>
          </w:p>
          <w:p w14:paraId="6C37F61C" w14:textId="07E50DE4" w:rsidR="0001758A" w:rsidRDefault="0001758A" w:rsidP="008E4286">
            <w:pPr>
              <w:rPr>
                <w:rFonts w:eastAsia="Batang" w:cs="Arial"/>
                <w:lang w:eastAsia="ko-KR"/>
              </w:rPr>
            </w:pPr>
          </w:p>
        </w:tc>
      </w:tr>
      <w:tr w:rsidR="008E4286" w:rsidRPr="00D95972" w14:paraId="69B45B5E" w14:textId="77777777" w:rsidTr="00850B12">
        <w:tc>
          <w:tcPr>
            <w:tcW w:w="976" w:type="dxa"/>
            <w:tcBorders>
              <w:top w:val="nil"/>
              <w:left w:val="thinThickThinSmallGap" w:sz="24" w:space="0" w:color="auto"/>
              <w:bottom w:val="nil"/>
            </w:tcBorders>
            <w:shd w:val="clear" w:color="auto" w:fill="auto"/>
          </w:tcPr>
          <w:p w14:paraId="4FF0A33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DB24F1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C921F72" w14:textId="7CAAC9F2" w:rsidR="008E4286" w:rsidRPr="004B3D15" w:rsidRDefault="00160C0C" w:rsidP="008E4286">
            <w:pPr>
              <w:overflowPunct/>
              <w:autoSpaceDE/>
              <w:autoSpaceDN/>
              <w:adjustRightInd/>
              <w:textAlignment w:val="auto"/>
            </w:pPr>
            <w:hyperlink r:id="rId347" w:history="1">
              <w:r w:rsidR="008E4286">
                <w:rPr>
                  <w:rStyle w:val="Hyperlink"/>
                </w:rPr>
                <w:t>C1-220262</w:t>
              </w:r>
            </w:hyperlink>
          </w:p>
        </w:tc>
        <w:tc>
          <w:tcPr>
            <w:tcW w:w="4191" w:type="dxa"/>
            <w:gridSpan w:val="3"/>
            <w:tcBorders>
              <w:top w:val="single" w:sz="4" w:space="0" w:color="auto"/>
              <w:bottom w:val="single" w:sz="4" w:space="0" w:color="auto"/>
            </w:tcBorders>
            <w:shd w:val="clear" w:color="auto" w:fill="FFFF00"/>
          </w:tcPr>
          <w:p w14:paraId="2CCD2152" w14:textId="04251DB1" w:rsidR="008E4286" w:rsidRDefault="008E4286" w:rsidP="008E4286">
            <w:pPr>
              <w:rPr>
                <w:rFonts w:cs="Arial"/>
              </w:rPr>
            </w:pPr>
            <w:r>
              <w:rPr>
                <w:rFonts w:cs="Arial"/>
              </w:rPr>
              <w:t>Adding new AT command for DNS server address reporting</w:t>
            </w:r>
          </w:p>
        </w:tc>
        <w:tc>
          <w:tcPr>
            <w:tcW w:w="1767" w:type="dxa"/>
            <w:tcBorders>
              <w:top w:val="single" w:sz="4" w:space="0" w:color="auto"/>
              <w:bottom w:val="single" w:sz="4" w:space="0" w:color="auto"/>
            </w:tcBorders>
            <w:shd w:val="clear" w:color="auto" w:fill="FFFF00"/>
          </w:tcPr>
          <w:p w14:paraId="54841683" w14:textId="1EF0B31E" w:rsidR="008E4286"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A60839E" w14:textId="131458FF" w:rsidR="008E4286" w:rsidRDefault="008E4286" w:rsidP="008E4286">
            <w:pPr>
              <w:rPr>
                <w:rFonts w:cs="Arial"/>
              </w:rPr>
            </w:pPr>
            <w:r>
              <w:rPr>
                <w:rFonts w:cs="Arial"/>
              </w:rPr>
              <w:t>CR 0757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78D68" w14:textId="6025287B" w:rsidR="002C37FE" w:rsidRDefault="002C37FE" w:rsidP="002C37FE">
            <w:pPr>
              <w:rPr>
                <w:rFonts w:eastAsia="Batang" w:cs="Arial"/>
                <w:lang w:eastAsia="ko-KR"/>
              </w:rPr>
            </w:pPr>
            <w:r>
              <w:rPr>
                <w:rFonts w:eastAsia="Batang" w:cs="Arial"/>
                <w:lang w:eastAsia="ko-KR"/>
              </w:rPr>
              <w:t>Lazaros Mon 1</w:t>
            </w:r>
            <w:r>
              <w:rPr>
                <w:rFonts w:eastAsia="Batang" w:cs="Arial"/>
                <w:lang w:eastAsia="ko-KR"/>
              </w:rPr>
              <w:t>3:02</w:t>
            </w:r>
          </w:p>
          <w:p w14:paraId="0618ADF2" w14:textId="77777777" w:rsidR="002C37FE" w:rsidRDefault="002C37FE" w:rsidP="002C37FE">
            <w:pPr>
              <w:rPr>
                <w:rFonts w:eastAsia="Batang" w:cs="Arial"/>
                <w:lang w:eastAsia="ko-KR"/>
              </w:rPr>
            </w:pPr>
            <w:r>
              <w:rPr>
                <w:rFonts w:eastAsia="Batang" w:cs="Arial"/>
                <w:lang w:eastAsia="ko-KR"/>
              </w:rPr>
              <w:t>Rev required</w:t>
            </w:r>
          </w:p>
          <w:p w14:paraId="13A6310C" w14:textId="77777777" w:rsidR="008E4286" w:rsidRDefault="008E4286" w:rsidP="008E4286">
            <w:pPr>
              <w:rPr>
                <w:rFonts w:eastAsia="Batang" w:cs="Arial"/>
                <w:lang w:eastAsia="ko-KR"/>
              </w:rPr>
            </w:pPr>
          </w:p>
        </w:tc>
      </w:tr>
      <w:tr w:rsidR="008E4286" w:rsidRPr="00D95972" w14:paraId="7C5A582B" w14:textId="77777777" w:rsidTr="00850B12">
        <w:tc>
          <w:tcPr>
            <w:tcW w:w="976" w:type="dxa"/>
            <w:tcBorders>
              <w:top w:val="nil"/>
              <w:left w:val="thinThickThinSmallGap" w:sz="24" w:space="0" w:color="auto"/>
              <w:bottom w:val="nil"/>
            </w:tcBorders>
            <w:shd w:val="clear" w:color="auto" w:fill="auto"/>
          </w:tcPr>
          <w:p w14:paraId="39AEA87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C82693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20C8BAD" w14:textId="5F1D8D4E" w:rsidR="008E4286" w:rsidRPr="004B3D15" w:rsidRDefault="00160C0C" w:rsidP="008E4286">
            <w:pPr>
              <w:overflowPunct/>
              <w:autoSpaceDE/>
              <w:autoSpaceDN/>
              <w:adjustRightInd/>
              <w:textAlignment w:val="auto"/>
            </w:pPr>
            <w:hyperlink r:id="rId348" w:history="1">
              <w:r w:rsidR="008E4286">
                <w:rPr>
                  <w:rStyle w:val="Hyperlink"/>
                </w:rPr>
                <w:t>C1-220263</w:t>
              </w:r>
            </w:hyperlink>
          </w:p>
        </w:tc>
        <w:tc>
          <w:tcPr>
            <w:tcW w:w="4191" w:type="dxa"/>
            <w:gridSpan w:val="3"/>
            <w:tcBorders>
              <w:top w:val="single" w:sz="4" w:space="0" w:color="auto"/>
              <w:bottom w:val="single" w:sz="4" w:space="0" w:color="auto"/>
            </w:tcBorders>
            <w:shd w:val="clear" w:color="auto" w:fill="FFFF00"/>
          </w:tcPr>
          <w:p w14:paraId="26573401" w14:textId="53930242" w:rsidR="008E4286" w:rsidRDefault="008E4286" w:rsidP="008E4286">
            <w:pPr>
              <w:rPr>
                <w:rFonts w:cs="Arial"/>
              </w:rPr>
            </w:pPr>
            <w:r>
              <w:rPr>
                <w:rFonts w:cs="Arial"/>
              </w:rPr>
              <w:t>Adding new parameter for EDC policy indication</w:t>
            </w:r>
          </w:p>
        </w:tc>
        <w:tc>
          <w:tcPr>
            <w:tcW w:w="1767" w:type="dxa"/>
            <w:tcBorders>
              <w:top w:val="single" w:sz="4" w:space="0" w:color="auto"/>
              <w:bottom w:val="single" w:sz="4" w:space="0" w:color="auto"/>
            </w:tcBorders>
            <w:shd w:val="clear" w:color="auto" w:fill="FFFF00"/>
          </w:tcPr>
          <w:p w14:paraId="7A72E121" w14:textId="49CA823B" w:rsidR="008E4286"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3395DE" w14:textId="78F2EC9E" w:rsidR="008E4286" w:rsidRDefault="008E4286" w:rsidP="008E4286">
            <w:pPr>
              <w:rPr>
                <w:rFonts w:cs="Arial"/>
              </w:rPr>
            </w:pPr>
            <w:r>
              <w:rPr>
                <w:rFonts w:cs="Arial"/>
              </w:rPr>
              <w:t>CR 0758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0A668" w14:textId="461096E6" w:rsidR="003D1C6D" w:rsidRDefault="003D1C6D" w:rsidP="003D1C6D">
            <w:pPr>
              <w:rPr>
                <w:rFonts w:eastAsia="Batang" w:cs="Arial"/>
                <w:lang w:eastAsia="ko-KR"/>
              </w:rPr>
            </w:pPr>
            <w:r>
              <w:rPr>
                <w:rFonts w:eastAsia="Batang" w:cs="Arial"/>
                <w:lang w:eastAsia="ko-KR"/>
              </w:rPr>
              <w:t>Lazaros Mon 1</w:t>
            </w:r>
            <w:r>
              <w:rPr>
                <w:rFonts w:eastAsia="Batang" w:cs="Arial"/>
                <w:lang w:eastAsia="ko-KR"/>
              </w:rPr>
              <w:t>2:52</w:t>
            </w:r>
          </w:p>
          <w:p w14:paraId="17ECC591" w14:textId="77777777" w:rsidR="003D1C6D" w:rsidRDefault="003D1C6D" w:rsidP="003D1C6D">
            <w:pPr>
              <w:rPr>
                <w:rFonts w:eastAsia="Batang" w:cs="Arial"/>
                <w:lang w:eastAsia="ko-KR"/>
              </w:rPr>
            </w:pPr>
            <w:r>
              <w:rPr>
                <w:rFonts w:eastAsia="Batang" w:cs="Arial"/>
                <w:lang w:eastAsia="ko-KR"/>
              </w:rPr>
              <w:t>Rev required</w:t>
            </w:r>
          </w:p>
          <w:p w14:paraId="6A092842" w14:textId="77777777" w:rsidR="008E4286" w:rsidRDefault="008E4286" w:rsidP="008E4286">
            <w:pPr>
              <w:rPr>
                <w:rFonts w:eastAsia="Batang" w:cs="Arial"/>
                <w:lang w:eastAsia="ko-KR"/>
              </w:rPr>
            </w:pPr>
          </w:p>
        </w:tc>
      </w:tr>
      <w:tr w:rsidR="008E4286" w:rsidRPr="00D95972" w14:paraId="4FAC849F" w14:textId="77777777" w:rsidTr="006C5993">
        <w:tc>
          <w:tcPr>
            <w:tcW w:w="976" w:type="dxa"/>
            <w:tcBorders>
              <w:top w:val="nil"/>
              <w:left w:val="thinThickThinSmallGap" w:sz="24" w:space="0" w:color="auto"/>
              <w:bottom w:val="nil"/>
            </w:tcBorders>
            <w:shd w:val="clear" w:color="auto" w:fill="auto"/>
          </w:tcPr>
          <w:p w14:paraId="71320AC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7D542B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3B6C99FB" w14:textId="191B19A8" w:rsidR="008E4286" w:rsidRPr="004B3D15" w:rsidRDefault="00160C0C" w:rsidP="008E4286">
            <w:pPr>
              <w:overflowPunct/>
              <w:autoSpaceDE/>
              <w:autoSpaceDN/>
              <w:adjustRightInd/>
              <w:textAlignment w:val="auto"/>
            </w:pPr>
            <w:hyperlink r:id="rId349" w:history="1">
              <w:r w:rsidR="008E4286">
                <w:rPr>
                  <w:rStyle w:val="Hyperlink"/>
                </w:rPr>
                <w:t>C1-220264</w:t>
              </w:r>
            </w:hyperlink>
          </w:p>
        </w:tc>
        <w:tc>
          <w:tcPr>
            <w:tcW w:w="4191" w:type="dxa"/>
            <w:gridSpan w:val="3"/>
            <w:tcBorders>
              <w:top w:val="single" w:sz="4" w:space="0" w:color="auto"/>
              <w:bottom w:val="single" w:sz="4" w:space="0" w:color="auto"/>
            </w:tcBorders>
            <w:shd w:val="clear" w:color="auto" w:fill="auto"/>
          </w:tcPr>
          <w:p w14:paraId="505BFA90" w14:textId="4FD047D8" w:rsidR="008E4286" w:rsidRDefault="008E4286" w:rsidP="008E4286">
            <w:pPr>
              <w:rPr>
                <w:rFonts w:cs="Arial"/>
              </w:rPr>
            </w:pPr>
            <w:r>
              <w:rPr>
                <w:rFonts w:cs="Arial"/>
              </w:rPr>
              <w:t>Introducing EDC</w:t>
            </w:r>
          </w:p>
        </w:tc>
        <w:tc>
          <w:tcPr>
            <w:tcW w:w="1767" w:type="dxa"/>
            <w:tcBorders>
              <w:top w:val="single" w:sz="4" w:space="0" w:color="auto"/>
              <w:bottom w:val="single" w:sz="4" w:space="0" w:color="auto"/>
            </w:tcBorders>
            <w:shd w:val="clear" w:color="auto" w:fill="auto"/>
          </w:tcPr>
          <w:p w14:paraId="73A851FB" w14:textId="0461191E" w:rsidR="008E4286"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B5E0B10" w14:textId="1C0D39BD" w:rsidR="008E4286" w:rsidRDefault="008E4286" w:rsidP="008E4286">
            <w:pPr>
              <w:rPr>
                <w:rFonts w:cs="Arial"/>
              </w:rPr>
            </w:pPr>
            <w:r>
              <w:rPr>
                <w:rFonts w:cs="Arial"/>
              </w:rPr>
              <w:t>CR 3894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ED2916" w14:textId="4E4209A0" w:rsidR="00023601" w:rsidRDefault="00023601" w:rsidP="00023601">
            <w:pPr>
              <w:rPr>
                <w:rFonts w:eastAsia="Batang" w:cs="Arial"/>
                <w:lang w:eastAsia="ko-KR"/>
              </w:rPr>
            </w:pPr>
            <w:r>
              <w:rPr>
                <w:rFonts w:eastAsia="Batang" w:cs="Arial"/>
                <w:lang w:eastAsia="ko-KR"/>
              </w:rPr>
              <w:t>Merged into C1-22012</w:t>
            </w:r>
            <w:r>
              <w:rPr>
                <w:rFonts w:eastAsia="Batang" w:cs="Arial"/>
                <w:lang w:eastAsia="ko-KR"/>
              </w:rPr>
              <w:t>6</w:t>
            </w:r>
            <w:r>
              <w:rPr>
                <w:rFonts w:eastAsia="Batang" w:cs="Arial"/>
                <w:lang w:eastAsia="ko-KR"/>
              </w:rPr>
              <w:t xml:space="preserve"> and its revisions</w:t>
            </w:r>
          </w:p>
          <w:p w14:paraId="614E2F65" w14:textId="69B6AC20" w:rsidR="00023601" w:rsidRDefault="00023601" w:rsidP="00023601">
            <w:pPr>
              <w:rPr>
                <w:rFonts w:eastAsia="Batang" w:cs="Arial"/>
                <w:lang w:eastAsia="ko-KR"/>
              </w:rPr>
            </w:pPr>
            <w:r>
              <w:rPr>
                <w:rFonts w:eastAsia="Batang" w:cs="Arial"/>
                <w:lang w:eastAsia="ko-KR"/>
              </w:rPr>
              <w:t>Requested by author, Mon 5:</w:t>
            </w:r>
            <w:r w:rsidR="006C5993">
              <w:rPr>
                <w:rFonts w:eastAsia="Batang" w:cs="Arial"/>
                <w:lang w:eastAsia="ko-KR"/>
              </w:rPr>
              <w:t>41</w:t>
            </w:r>
          </w:p>
          <w:p w14:paraId="4826BD86" w14:textId="77777777" w:rsidR="00023601" w:rsidRDefault="00023601" w:rsidP="00023601">
            <w:pPr>
              <w:rPr>
                <w:rFonts w:eastAsia="Batang" w:cs="Arial"/>
                <w:lang w:eastAsia="ko-KR"/>
              </w:rPr>
            </w:pPr>
          </w:p>
          <w:p w14:paraId="3E50883E" w14:textId="25E7C96A" w:rsidR="00023601" w:rsidRDefault="00023601" w:rsidP="00023601">
            <w:pPr>
              <w:rPr>
                <w:rFonts w:eastAsia="Batang" w:cs="Arial"/>
                <w:lang w:eastAsia="ko-KR"/>
              </w:rPr>
            </w:pPr>
            <w:r>
              <w:rPr>
                <w:rFonts w:eastAsia="Batang" w:cs="Arial"/>
                <w:lang w:eastAsia="ko-KR"/>
              </w:rPr>
              <w:t>Sunghoon Mon 5:41</w:t>
            </w:r>
          </w:p>
          <w:p w14:paraId="42C1A922" w14:textId="77777777" w:rsidR="008E4286" w:rsidRDefault="00023601" w:rsidP="00023601">
            <w:pPr>
              <w:rPr>
                <w:rFonts w:eastAsia="Batang" w:cs="Arial"/>
                <w:lang w:eastAsia="ko-KR"/>
              </w:rPr>
            </w:pPr>
            <w:r>
              <w:rPr>
                <w:rFonts w:eastAsia="Batang" w:cs="Arial"/>
                <w:lang w:eastAsia="ko-KR"/>
              </w:rPr>
              <w:t>Ok to merge C1-220264 into C1-220126</w:t>
            </w:r>
          </w:p>
          <w:p w14:paraId="01DB287A" w14:textId="1FF630FA" w:rsidR="006C5993" w:rsidRDefault="006C5993" w:rsidP="00023601">
            <w:pPr>
              <w:rPr>
                <w:rFonts w:eastAsia="Batang" w:cs="Arial"/>
                <w:lang w:eastAsia="ko-KR"/>
              </w:rPr>
            </w:pPr>
          </w:p>
        </w:tc>
      </w:tr>
      <w:tr w:rsidR="008E4286" w:rsidRPr="00D95972" w14:paraId="7B1E829E" w14:textId="77777777" w:rsidTr="00A95715">
        <w:tc>
          <w:tcPr>
            <w:tcW w:w="976" w:type="dxa"/>
            <w:tcBorders>
              <w:top w:val="nil"/>
              <w:left w:val="thinThickThinSmallGap" w:sz="24" w:space="0" w:color="auto"/>
              <w:bottom w:val="nil"/>
            </w:tcBorders>
            <w:shd w:val="clear" w:color="auto" w:fill="auto"/>
          </w:tcPr>
          <w:p w14:paraId="64F2540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F8F9C6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036F731C" w14:textId="1A1140BE" w:rsidR="008E4286" w:rsidRPr="004B3D15" w:rsidRDefault="00160C0C" w:rsidP="008E4286">
            <w:pPr>
              <w:overflowPunct/>
              <w:autoSpaceDE/>
              <w:autoSpaceDN/>
              <w:adjustRightInd/>
              <w:textAlignment w:val="auto"/>
            </w:pPr>
            <w:hyperlink r:id="rId350" w:history="1">
              <w:r w:rsidR="008E4286">
                <w:rPr>
                  <w:rStyle w:val="Hyperlink"/>
                </w:rPr>
                <w:t>C1-220265</w:t>
              </w:r>
            </w:hyperlink>
          </w:p>
        </w:tc>
        <w:tc>
          <w:tcPr>
            <w:tcW w:w="4191" w:type="dxa"/>
            <w:gridSpan w:val="3"/>
            <w:tcBorders>
              <w:top w:val="single" w:sz="4" w:space="0" w:color="auto"/>
              <w:bottom w:val="single" w:sz="4" w:space="0" w:color="auto"/>
            </w:tcBorders>
            <w:shd w:val="clear" w:color="auto" w:fill="auto"/>
          </w:tcPr>
          <w:p w14:paraId="659FB749" w14:textId="14753A57" w:rsidR="008E4286" w:rsidRDefault="008E4286" w:rsidP="008E4286">
            <w:pPr>
              <w:rPr>
                <w:rFonts w:cs="Arial"/>
              </w:rPr>
            </w:pPr>
            <w:r>
              <w:rPr>
                <w:rFonts w:cs="Arial"/>
              </w:rPr>
              <w:t>Adding new parameter for EDC</w:t>
            </w:r>
          </w:p>
        </w:tc>
        <w:tc>
          <w:tcPr>
            <w:tcW w:w="1767" w:type="dxa"/>
            <w:tcBorders>
              <w:top w:val="single" w:sz="4" w:space="0" w:color="auto"/>
              <w:bottom w:val="single" w:sz="4" w:space="0" w:color="auto"/>
            </w:tcBorders>
            <w:shd w:val="clear" w:color="auto" w:fill="auto"/>
          </w:tcPr>
          <w:p w14:paraId="3B475B9D" w14:textId="704BC5DD" w:rsidR="008E4286"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3B9265AF" w14:textId="25F29A36" w:rsidR="008E4286" w:rsidRDefault="008E4286" w:rsidP="008E4286">
            <w:pPr>
              <w:rPr>
                <w:rFonts w:cs="Arial"/>
              </w:rPr>
            </w:pPr>
            <w:r>
              <w:rPr>
                <w:rFonts w:cs="Arial"/>
              </w:rPr>
              <w:t>CR 3297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46627C" w14:textId="5B3BFB8D" w:rsidR="004904B9" w:rsidRDefault="004904B9" w:rsidP="004904B9">
            <w:pPr>
              <w:rPr>
                <w:rFonts w:eastAsia="Batang" w:cs="Arial"/>
                <w:lang w:eastAsia="ko-KR"/>
              </w:rPr>
            </w:pPr>
            <w:r>
              <w:rPr>
                <w:rFonts w:eastAsia="Batang" w:cs="Arial"/>
                <w:lang w:eastAsia="ko-KR"/>
              </w:rPr>
              <w:t>Merged into C1-2201</w:t>
            </w:r>
            <w:r w:rsidR="001E0EFD">
              <w:rPr>
                <w:rFonts w:eastAsia="Batang" w:cs="Arial"/>
                <w:lang w:eastAsia="ko-KR"/>
              </w:rPr>
              <w:t>25</w:t>
            </w:r>
            <w:r>
              <w:rPr>
                <w:rFonts w:eastAsia="Batang" w:cs="Arial"/>
                <w:lang w:eastAsia="ko-KR"/>
              </w:rPr>
              <w:t xml:space="preserve"> and its revisions</w:t>
            </w:r>
          </w:p>
          <w:p w14:paraId="519E9A61" w14:textId="343B1504" w:rsidR="004904B9" w:rsidRDefault="004904B9" w:rsidP="004904B9">
            <w:pPr>
              <w:rPr>
                <w:rFonts w:eastAsia="Batang" w:cs="Arial"/>
                <w:lang w:eastAsia="ko-KR"/>
              </w:rPr>
            </w:pPr>
            <w:r>
              <w:rPr>
                <w:rFonts w:eastAsia="Batang" w:cs="Arial"/>
                <w:lang w:eastAsia="ko-KR"/>
              </w:rPr>
              <w:t>Request</w:t>
            </w:r>
            <w:r w:rsidR="001E0EFD">
              <w:rPr>
                <w:rFonts w:eastAsia="Batang" w:cs="Arial"/>
                <w:lang w:eastAsia="ko-KR"/>
              </w:rPr>
              <w:t>ed</w:t>
            </w:r>
            <w:r>
              <w:rPr>
                <w:rFonts w:eastAsia="Batang" w:cs="Arial"/>
                <w:lang w:eastAsia="ko-KR"/>
              </w:rPr>
              <w:t xml:space="preserve"> by author, Mon 5:37</w:t>
            </w:r>
          </w:p>
          <w:p w14:paraId="2AE7938D" w14:textId="77777777" w:rsidR="004904B9" w:rsidRDefault="004904B9" w:rsidP="004904B9">
            <w:pPr>
              <w:rPr>
                <w:rFonts w:eastAsia="Batang" w:cs="Arial"/>
                <w:lang w:eastAsia="ko-KR"/>
              </w:rPr>
            </w:pPr>
          </w:p>
          <w:p w14:paraId="1E227BE2" w14:textId="3B3CE9F1" w:rsidR="004904B9" w:rsidRDefault="004904B9" w:rsidP="004904B9">
            <w:pPr>
              <w:rPr>
                <w:rFonts w:eastAsia="Batang" w:cs="Arial"/>
                <w:lang w:eastAsia="ko-KR"/>
              </w:rPr>
            </w:pPr>
            <w:r>
              <w:rPr>
                <w:rFonts w:eastAsia="Batang" w:cs="Arial"/>
                <w:lang w:eastAsia="ko-KR"/>
              </w:rPr>
              <w:t>Sunghoon Mon 5:37</w:t>
            </w:r>
          </w:p>
          <w:p w14:paraId="7CA976AE" w14:textId="44E81919" w:rsidR="008E4286" w:rsidRDefault="004904B9" w:rsidP="004904B9">
            <w:pPr>
              <w:rPr>
                <w:rFonts w:eastAsia="Batang" w:cs="Arial"/>
                <w:lang w:eastAsia="ko-KR"/>
              </w:rPr>
            </w:pPr>
            <w:r>
              <w:rPr>
                <w:rFonts w:eastAsia="Batang" w:cs="Arial"/>
                <w:lang w:eastAsia="ko-KR"/>
              </w:rPr>
              <w:t>Ok to merge C1-220265 into C1-2201</w:t>
            </w:r>
            <w:r w:rsidR="001E0EFD">
              <w:rPr>
                <w:rFonts w:eastAsia="Batang" w:cs="Arial"/>
                <w:lang w:eastAsia="ko-KR"/>
              </w:rPr>
              <w:t>25</w:t>
            </w:r>
          </w:p>
          <w:p w14:paraId="7A53C7A2" w14:textId="0A29B24A" w:rsidR="004904B9" w:rsidRDefault="004904B9" w:rsidP="004904B9">
            <w:pPr>
              <w:rPr>
                <w:rFonts w:eastAsia="Batang" w:cs="Arial"/>
                <w:lang w:eastAsia="ko-KR"/>
              </w:rPr>
            </w:pPr>
          </w:p>
        </w:tc>
      </w:tr>
      <w:tr w:rsidR="008E4286" w:rsidRPr="00D95972" w14:paraId="7491F2F1" w14:textId="77777777" w:rsidTr="00850B12">
        <w:tc>
          <w:tcPr>
            <w:tcW w:w="976" w:type="dxa"/>
            <w:tcBorders>
              <w:top w:val="nil"/>
              <w:left w:val="thinThickThinSmallGap" w:sz="24" w:space="0" w:color="auto"/>
              <w:bottom w:val="nil"/>
            </w:tcBorders>
            <w:shd w:val="clear" w:color="auto" w:fill="auto"/>
          </w:tcPr>
          <w:p w14:paraId="7938181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8021F4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4769B52" w14:textId="4F37614A" w:rsidR="008E4286" w:rsidRPr="004B3D15" w:rsidRDefault="00160C0C" w:rsidP="008E4286">
            <w:pPr>
              <w:overflowPunct/>
              <w:autoSpaceDE/>
              <w:autoSpaceDN/>
              <w:adjustRightInd/>
              <w:textAlignment w:val="auto"/>
            </w:pPr>
            <w:hyperlink r:id="rId351" w:history="1">
              <w:r w:rsidR="008E4286">
                <w:rPr>
                  <w:rStyle w:val="Hyperlink"/>
                </w:rPr>
                <w:t>C1-220266</w:t>
              </w:r>
            </w:hyperlink>
          </w:p>
        </w:tc>
        <w:tc>
          <w:tcPr>
            <w:tcW w:w="4191" w:type="dxa"/>
            <w:gridSpan w:val="3"/>
            <w:tcBorders>
              <w:top w:val="single" w:sz="4" w:space="0" w:color="auto"/>
              <w:bottom w:val="single" w:sz="4" w:space="0" w:color="auto"/>
            </w:tcBorders>
            <w:shd w:val="clear" w:color="auto" w:fill="FFFF00"/>
          </w:tcPr>
          <w:p w14:paraId="55315900" w14:textId="16B65526" w:rsidR="008E4286" w:rsidRDefault="008E4286" w:rsidP="008E4286">
            <w:pPr>
              <w:rPr>
                <w:rFonts w:cs="Arial"/>
              </w:rPr>
            </w:pPr>
            <w:r>
              <w:rPr>
                <w:rFonts w:cs="Arial"/>
              </w:rPr>
              <w:t>Spatial validity condition coding in PCO</w:t>
            </w:r>
          </w:p>
        </w:tc>
        <w:tc>
          <w:tcPr>
            <w:tcW w:w="1767" w:type="dxa"/>
            <w:tcBorders>
              <w:top w:val="single" w:sz="4" w:space="0" w:color="auto"/>
              <w:bottom w:val="single" w:sz="4" w:space="0" w:color="auto"/>
            </w:tcBorders>
            <w:shd w:val="clear" w:color="auto" w:fill="FFFF00"/>
          </w:tcPr>
          <w:p w14:paraId="61304863" w14:textId="6BED3FE9" w:rsidR="008E4286"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455F3AE" w14:textId="07B9B4D3" w:rsidR="008E4286" w:rsidRDefault="008E4286" w:rsidP="008E4286">
            <w:pPr>
              <w:rPr>
                <w:rFonts w:cs="Arial"/>
              </w:rPr>
            </w:pPr>
            <w:r>
              <w:rPr>
                <w:rFonts w:cs="Arial"/>
              </w:rPr>
              <w:t>CR 3298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7C7BF" w14:textId="1BC355C7" w:rsidR="000C4281" w:rsidRDefault="000C4281" w:rsidP="000C4281">
            <w:pPr>
              <w:rPr>
                <w:rFonts w:eastAsia="Batang" w:cs="Arial"/>
                <w:lang w:eastAsia="ko-KR"/>
              </w:rPr>
            </w:pPr>
            <w:r>
              <w:rPr>
                <w:rFonts w:eastAsia="Batang" w:cs="Arial"/>
                <w:lang w:eastAsia="ko-KR"/>
              </w:rPr>
              <w:t>Ivo Mon 8:3</w:t>
            </w:r>
            <w:r>
              <w:rPr>
                <w:rFonts w:eastAsia="Batang" w:cs="Arial"/>
                <w:lang w:eastAsia="ko-KR"/>
              </w:rPr>
              <w:t>5</w:t>
            </w:r>
          </w:p>
          <w:p w14:paraId="7896B443" w14:textId="77777777" w:rsidR="000C4281" w:rsidRDefault="000C4281" w:rsidP="000C4281">
            <w:pPr>
              <w:rPr>
                <w:rFonts w:eastAsia="Batang" w:cs="Arial"/>
                <w:lang w:eastAsia="ko-KR"/>
              </w:rPr>
            </w:pPr>
            <w:r>
              <w:rPr>
                <w:rFonts w:eastAsia="Batang" w:cs="Arial"/>
                <w:lang w:eastAsia="ko-KR"/>
              </w:rPr>
              <w:t>Rev required</w:t>
            </w:r>
          </w:p>
          <w:p w14:paraId="686CE603" w14:textId="77777777" w:rsidR="008E4286" w:rsidRDefault="008E4286" w:rsidP="008E4286">
            <w:pPr>
              <w:rPr>
                <w:rFonts w:eastAsia="Batang" w:cs="Arial"/>
                <w:lang w:eastAsia="ko-KR"/>
              </w:rPr>
            </w:pPr>
          </w:p>
          <w:p w14:paraId="34C0EF16" w14:textId="755D4D67" w:rsidR="00A852AC" w:rsidRDefault="00A852AC" w:rsidP="00A852AC">
            <w:pPr>
              <w:rPr>
                <w:rFonts w:eastAsia="Batang" w:cs="Arial"/>
                <w:lang w:eastAsia="ko-KR"/>
              </w:rPr>
            </w:pPr>
            <w:r>
              <w:rPr>
                <w:rFonts w:eastAsia="Batang" w:cs="Arial"/>
                <w:lang w:eastAsia="ko-KR"/>
              </w:rPr>
              <w:t>Lazaros</w:t>
            </w:r>
            <w:r>
              <w:rPr>
                <w:rFonts w:eastAsia="Batang" w:cs="Arial"/>
                <w:lang w:eastAsia="ko-KR"/>
              </w:rPr>
              <w:t xml:space="preserve"> Mon 10:3</w:t>
            </w:r>
            <w:r>
              <w:rPr>
                <w:rFonts w:eastAsia="Batang" w:cs="Arial"/>
                <w:lang w:eastAsia="ko-KR"/>
              </w:rPr>
              <w:t>5</w:t>
            </w:r>
          </w:p>
          <w:p w14:paraId="68A0EB58" w14:textId="057322A6" w:rsidR="00A852AC" w:rsidRDefault="00A852AC" w:rsidP="00A852AC">
            <w:pPr>
              <w:rPr>
                <w:rFonts w:eastAsia="Batang" w:cs="Arial"/>
                <w:lang w:eastAsia="ko-KR"/>
              </w:rPr>
            </w:pPr>
            <w:r>
              <w:rPr>
                <w:rFonts w:eastAsia="Batang" w:cs="Arial"/>
                <w:lang w:eastAsia="ko-KR"/>
              </w:rPr>
              <w:t>Rev required</w:t>
            </w:r>
          </w:p>
          <w:p w14:paraId="40721B66" w14:textId="5A0762FA" w:rsidR="00A852AC" w:rsidRDefault="00A852AC" w:rsidP="008E4286">
            <w:pPr>
              <w:rPr>
                <w:rFonts w:eastAsia="Batang" w:cs="Arial"/>
                <w:lang w:eastAsia="ko-KR"/>
              </w:rPr>
            </w:pPr>
          </w:p>
        </w:tc>
      </w:tr>
      <w:tr w:rsidR="008E4286" w:rsidRPr="00D95972" w14:paraId="1AA83EF8" w14:textId="77777777" w:rsidTr="00B20000">
        <w:tc>
          <w:tcPr>
            <w:tcW w:w="976" w:type="dxa"/>
            <w:tcBorders>
              <w:top w:val="nil"/>
              <w:left w:val="thinThickThinSmallGap" w:sz="24" w:space="0" w:color="auto"/>
              <w:bottom w:val="nil"/>
            </w:tcBorders>
            <w:shd w:val="clear" w:color="auto" w:fill="auto"/>
          </w:tcPr>
          <w:p w14:paraId="68E12E6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1BEAE8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B39CA28" w14:textId="5F80A86E" w:rsidR="008E4286" w:rsidRPr="004B3D15" w:rsidRDefault="00160C0C" w:rsidP="008E4286">
            <w:pPr>
              <w:overflowPunct/>
              <w:autoSpaceDE/>
              <w:autoSpaceDN/>
              <w:adjustRightInd/>
              <w:textAlignment w:val="auto"/>
            </w:pPr>
            <w:hyperlink r:id="rId352" w:history="1">
              <w:r w:rsidR="008E4286">
                <w:rPr>
                  <w:rStyle w:val="Hyperlink"/>
                </w:rPr>
                <w:t>C1-220267</w:t>
              </w:r>
            </w:hyperlink>
          </w:p>
        </w:tc>
        <w:tc>
          <w:tcPr>
            <w:tcW w:w="4191" w:type="dxa"/>
            <w:gridSpan w:val="3"/>
            <w:tcBorders>
              <w:top w:val="single" w:sz="4" w:space="0" w:color="auto"/>
              <w:bottom w:val="single" w:sz="4" w:space="0" w:color="auto"/>
            </w:tcBorders>
            <w:shd w:val="clear" w:color="auto" w:fill="FFFF00"/>
          </w:tcPr>
          <w:p w14:paraId="630D2FF4" w14:textId="4AA1960E" w:rsidR="008E4286" w:rsidRDefault="008E4286" w:rsidP="008E4286">
            <w:pPr>
              <w:rPr>
                <w:rFonts w:cs="Arial"/>
              </w:rPr>
            </w:pPr>
            <w:r>
              <w:rPr>
                <w:rFonts w:cs="Arial"/>
              </w:rPr>
              <w:t>Spatial validity condition coding</w:t>
            </w:r>
          </w:p>
        </w:tc>
        <w:tc>
          <w:tcPr>
            <w:tcW w:w="1767" w:type="dxa"/>
            <w:tcBorders>
              <w:top w:val="single" w:sz="4" w:space="0" w:color="auto"/>
              <w:bottom w:val="single" w:sz="4" w:space="0" w:color="auto"/>
            </w:tcBorders>
            <w:shd w:val="clear" w:color="auto" w:fill="FFFF00"/>
          </w:tcPr>
          <w:p w14:paraId="0BF5922A" w14:textId="340663E3" w:rsidR="008E4286" w:rsidRDefault="008E4286" w:rsidP="008E428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6F505A9" w14:textId="7432DC45" w:rsidR="008E4286" w:rsidRDefault="008E4286" w:rsidP="008E4286">
            <w:pPr>
              <w:rPr>
                <w:rFonts w:cs="Arial"/>
              </w:rPr>
            </w:pPr>
            <w:r>
              <w:rPr>
                <w:rFonts w:cs="Arial"/>
              </w:rPr>
              <w:t>CR 3895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45A9E" w14:textId="77777777" w:rsidR="000C4281" w:rsidRDefault="000C4281" w:rsidP="000C4281">
            <w:pPr>
              <w:rPr>
                <w:rFonts w:eastAsia="Batang" w:cs="Arial"/>
                <w:lang w:eastAsia="ko-KR"/>
              </w:rPr>
            </w:pPr>
            <w:r>
              <w:rPr>
                <w:rFonts w:eastAsia="Batang" w:cs="Arial"/>
                <w:lang w:eastAsia="ko-KR"/>
              </w:rPr>
              <w:t>Ivo Mon 8:34</w:t>
            </w:r>
          </w:p>
          <w:p w14:paraId="2DF515F3" w14:textId="77777777" w:rsidR="000C4281" w:rsidRDefault="000C4281" w:rsidP="000C4281">
            <w:pPr>
              <w:rPr>
                <w:rFonts w:eastAsia="Batang" w:cs="Arial"/>
                <w:lang w:eastAsia="ko-KR"/>
              </w:rPr>
            </w:pPr>
            <w:r>
              <w:rPr>
                <w:rFonts w:eastAsia="Batang" w:cs="Arial"/>
                <w:lang w:eastAsia="ko-KR"/>
              </w:rPr>
              <w:t>Rev required</w:t>
            </w:r>
          </w:p>
          <w:p w14:paraId="419DE35D" w14:textId="77777777" w:rsidR="008E4286" w:rsidRDefault="008E4286" w:rsidP="008E4286">
            <w:pPr>
              <w:rPr>
                <w:rFonts w:eastAsia="Batang" w:cs="Arial"/>
                <w:lang w:eastAsia="ko-KR"/>
              </w:rPr>
            </w:pPr>
          </w:p>
          <w:p w14:paraId="612839CE" w14:textId="77777777" w:rsidR="002C685D" w:rsidRDefault="002C685D" w:rsidP="002C685D">
            <w:pPr>
              <w:rPr>
                <w:rFonts w:eastAsia="Batang" w:cs="Arial"/>
                <w:lang w:eastAsia="ko-KR"/>
              </w:rPr>
            </w:pPr>
            <w:r>
              <w:rPr>
                <w:rFonts w:eastAsia="Batang" w:cs="Arial"/>
                <w:lang w:eastAsia="ko-KR"/>
              </w:rPr>
              <w:t>Lazaros Mon 10:35</w:t>
            </w:r>
          </w:p>
          <w:p w14:paraId="5F3E7790" w14:textId="77777777" w:rsidR="002C685D" w:rsidRDefault="002C685D" w:rsidP="002C685D">
            <w:pPr>
              <w:rPr>
                <w:rFonts w:eastAsia="Batang" w:cs="Arial"/>
                <w:lang w:eastAsia="ko-KR"/>
              </w:rPr>
            </w:pPr>
            <w:r>
              <w:rPr>
                <w:rFonts w:eastAsia="Batang" w:cs="Arial"/>
                <w:lang w:eastAsia="ko-KR"/>
              </w:rPr>
              <w:t>Rev required</w:t>
            </w:r>
          </w:p>
          <w:p w14:paraId="60E70B45" w14:textId="67BFBC0B" w:rsidR="002C685D" w:rsidRDefault="002C685D" w:rsidP="008E4286">
            <w:pPr>
              <w:rPr>
                <w:rFonts w:eastAsia="Batang" w:cs="Arial"/>
                <w:lang w:eastAsia="ko-KR"/>
              </w:rPr>
            </w:pPr>
          </w:p>
        </w:tc>
      </w:tr>
      <w:tr w:rsidR="008E4286" w:rsidRPr="00D95972" w14:paraId="1897834F" w14:textId="77777777" w:rsidTr="00B20000">
        <w:tc>
          <w:tcPr>
            <w:tcW w:w="976" w:type="dxa"/>
            <w:tcBorders>
              <w:top w:val="nil"/>
              <w:left w:val="thinThickThinSmallGap" w:sz="24" w:space="0" w:color="auto"/>
              <w:bottom w:val="nil"/>
            </w:tcBorders>
            <w:shd w:val="clear" w:color="auto" w:fill="auto"/>
          </w:tcPr>
          <w:p w14:paraId="204B722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966DA6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9D452B1" w14:textId="321EAE5F" w:rsidR="008E4286" w:rsidRPr="004B3D15" w:rsidRDefault="00160C0C" w:rsidP="008E4286">
            <w:pPr>
              <w:overflowPunct/>
              <w:autoSpaceDE/>
              <w:autoSpaceDN/>
              <w:adjustRightInd/>
              <w:textAlignment w:val="auto"/>
            </w:pPr>
            <w:hyperlink r:id="rId353" w:history="1">
              <w:r w:rsidR="008E4286">
                <w:rPr>
                  <w:rStyle w:val="Hyperlink"/>
                </w:rPr>
                <w:t>C1-220408</w:t>
              </w:r>
            </w:hyperlink>
          </w:p>
        </w:tc>
        <w:tc>
          <w:tcPr>
            <w:tcW w:w="4191" w:type="dxa"/>
            <w:gridSpan w:val="3"/>
            <w:tcBorders>
              <w:top w:val="single" w:sz="4" w:space="0" w:color="auto"/>
              <w:bottom w:val="single" w:sz="4" w:space="0" w:color="auto"/>
            </w:tcBorders>
            <w:shd w:val="clear" w:color="auto" w:fill="FFFF00"/>
          </w:tcPr>
          <w:p w14:paraId="71752484" w14:textId="7EC1F18B" w:rsidR="008E4286" w:rsidRDefault="008E4286" w:rsidP="008E4286">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3606E273" w14:textId="715C5808"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2A316A" w14:textId="7EAA1287" w:rsidR="008E4286"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68EF8" w14:textId="77777777" w:rsidR="008E4286" w:rsidRDefault="008E4286" w:rsidP="008E4286">
            <w:pPr>
              <w:rPr>
                <w:rFonts w:eastAsia="Batang" w:cs="Arial"/>
                <w:lang w:eastAsia="ko-KR"/>
              </w:rPr>
            </w:pPr>
          </w:p>
        </w:tc>
      </w:tr>
      <w:tr w:rsidR="008E4286" w:rsidRPr="00D95972" w14:paraId="043011EE" w14:textId="77777777" w:rsidTr="00B20000">
        <w:tc>
          <w:tcPr>
            <w:tcW w:w="976" w:type="dxa"/>
            <w:tcBorders>
              <w:top w:val="nil"/>
              <w:left w:val="thinThickThinSmallGap" w:sz="24" w:space="0" w:color="auto"/>
              <w:bottom w:val="nil"/>
            </w:tcBorders>
            <w:shd w:val="clear" w:color="auto" w:fill="auto"/>
          </w:tcPr>
          <w:p w14:paraId="6976F6C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3E5083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479892A" w14:textId="03D0E825" w:rsidR="008E4286" w:rsidRPr="004B3D15" w:rsidRDefault="00160C0C" w:rsidP="008E4286">
            <w:pPr>
              <w:overflowPunct/>
              <w:autoSpaceDE/>
              <w:autoSpaceDN/>
              <w:adjustRightInd/>
              <w:textAlignment w:val="auto"/>
            </w:pPr>
            <w:hyperlink r:id="rId354" w:history="1">
              <w:r w:rsidR="008E4286">
                <w:rPr>
                  <w:rStyle w:val="Hyperlink"/>
                </w:rPr>
                <w:t>C1-220510</w:t>
              </w:r>
            </w:hyperlink>
          </w:p>
        </w:tc>
        <w:tc>
          <w:tcPr>
            <w:tcW w:w="4191" w:type="dxa"/>
            <w:gridSpan w:val="3"/>
            <w:tcBorders>
              <w:top w:val="single" w:sz="4" w:space="0" w:color="auto"/>
              <w:bottom w:val="single" w:sz="4" w:space="0" w:color="auto"/>
            </w:tcBorders>
            <w:shd w:val="clear" w:color="auto" w:fill="FFFF00"/>
          </w:tcPr>
          <w:p w14:paraId="558FDFE8" w14:textId="1D0C1FAF" w:rsidR="008E4286" w:rsidRDefault="008E4286" w:rsidP="008E4286">
            <w:pPr>
              <w:rPr>
                <w:rFonts w:cs="Arial"/>
              </w:rPr>
            </w:pPr>
            <w:r>
              <w:rPr>
                <w:rFonts w:cs="Arial"/>
              </w:rPr>
              <w:t>Support of multiple ECS providers info delivery</w:t>
            </w:r>
          </w:p>
        </w:tc>
        <w:tc>
          <w:tcPr>
            <w:tcW w:w="1767" w:type="dxa"/>
            <w:tcBorders>
              <w:top w:val="single" w:sz="4" w:space="0" w:color="auto"/>
              <w:bottom w:val="single" w:sz="4" w:space="0" w:color="auto"/>
            </w:tcBorders>
            <w:shd w:val="clear" w:color="auto" w:fill="FFFF00"/>
          </w:tcPr>
          <w:p w14:paraId="0B8DA459" w14:textId="75283AE9" w:rsidR="008E4286"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E68E5F" w14:textId="236901A5" w:rsidR="008E4286" w:rsidRDefault="008E4286" w:rsidP="008E4286">
            <w:pPr>
              <w:rPr>
                <w:rFonts w:cs="Arial"/>
              </w:rPr>
            </w:pPr>
            <w:r>
              <w:rPr>
                <w:rFonts w:cs="Arial"/>
              </w:rPr>
              <w:t xml:space="preserve">CR 3300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A2238" w14:textId="7E8B7F9E" w:rsidR="0059606D" w:rsidRDefault="0059606D" w:rsidP="0059606D">
            <w:pPr>
              <w:rPr>
                <w:rFonts w:eastAsia="Batang" w:cs="Arial"/>
                <w:lang w:eastAsia="ko-KR"/>
              </w:rPr>
            </w:pPr>
            <w:r>
              <w:rPr>
                <w:rFonts w:eastAsia="Batang" w:cs="Arial"/>
                <w:lang w:eastAsia="ko-KR"/>
              </w:rPr>
              <w:lastRenderedPageBreak/>
              <w:t>Sunghoon Mon 5:42</w:t>
            </w:r>
          </w:p>
          <w:p w14:paraId="48ABDA44" w14:textId="27CF682D" w:rsidR="0059606D" w:rsidRDefault="0059606D" w:rsidP="0059606D">
            <w:pPr>
              <w:rPr>
                <w:rFonts w:eastAsia="Batang" w:cs="Arial"/>
                <w:lang w:eastAsia="ko-KR"/>
              </w:rPr>
            </w:pPr>
            <w:r>
              <w:rPr>
                <w:rFonts w:eastAsia="Batang" w:cs="Arial"/>
                <w:lang w:eastAsia="ko-KR"/>
              </w:rPr>
              <w:t>Rev required</w:t>
            </w:r>
          </w:p>
          <w:p w14:paraId="6CA3CB03" w14:textId="77777777" w:rsidR="008E4286" w:rsidRDefault="008E4286" w:rsidP="008E4286">
            <w:pPr>
              <w:rPr>
                <w:rFonts w:eastAsia="Batang" w:cs="Arial"/>
                <w:lang w:eastAsia="ko-KR"/>
              </w:rPr>
            </w:pPr>
          </w:p>
          <w:p w14:paraId="62B01166" w14:textId="77777777" w:rsidR="007646A0" w:rsidRDefault="007646A0" w:rsidP="007646A0">
            <w:pPr>
              <w:rPr>
                <w:rFonts w:eastAsia="Batang" w:cs="Arial"/>
                <w:lang w:eastAsia="ko-KR"/>
              </w:rPr>
            </w:pPr>
            <w:r>
              <w:rPr>
                <w:rFonts w:eastAsia="Batang" w:cs="Arial"/>
                <w:lang w:eastAsia="ko-KR"/>
              </w:rPr>
              <w:lastRenderedPageBreak/>
              <w:t>Ivo Mon 8:34</w:t>
            </w:r>
          </w:p>
          <w:p w14:paraId="179851B2" w14:textId="77777777" w:rsidR="007646A0" w:rsidRDefault="007646A0" w:rsidP="007646A0">
            <w:pPr>
              <w:rPr>
                <w:rFonts w:eastAsia="Batang" w:cs="Arial"/>
                <w:lang w:eastAsia="ko-KR"/>
              </w:rPr>
            </w:pPr>
            <w:r>
              <w:rPr>
                <w:rFonts w:eastAsia="Batang" w:cs="Arial"/>
                <w:lang w:eastAsia="ko-KR"/>
              </w:rPr>
              <w:t>Rev required</w:t>
            </w:r>
          </w:p>
          <w:p w14:paraId="4EF0BA83" w14:textId="1F251503" w:rsidR="007646A0" w:rsidRDefault="007646A0" w:rsidP="008E4286">
            <w:pPr>
              <w:rPr>
                <w:rFonts w:eastAsia="Batang" w:cs="Arial"/>
                <w:lang w:eastAsia="ko-KR"/>
              </w:rPr>
            </w:pPr>
          </w:p>
        </w:tc>
      </w:tr>
      <w:tr w:rsidR="008E4286" w:rsidRPr="00D95972" w14:paraId="636FABB6" w14:textId="77777777" w:rsidTr="00B20000">
        <w:tc>
          <w:tcPr>
            <w:tcW w:w="976" w:type="dxa"/>
            <w:tcBorders>
              <w:top w:val="nil"/>
              <w:left w:val="thinThickThinSmallGap" w:sz="24" w:space="0" w:color="auto"/>
              <w:bottom w:val="nil"/>
            </w:tcBorders>
            <w:shd w:val="clear" w:color="auto" w:fill="auto"/>
          </w:tcPr>
          <w:p w14:paraId="592300E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EE5A6D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B3F07B6" w14:textId="08CAF9E8" w:rsidR="008E4286" w:rsidRPr="004B3D15" w:rsidRDefault="00160C0C" w:rsidP="008E4286">
            <w:pPr>
              <w:overflowPunct/>
              <w:autoSpaceDE/>
              <w:autoSpaceDN/>
              <w:adjustRightInd/>
              <w:textAlignment w:val="auto"/>
            </w:pPr>
            <w:hyperlink r:id="rId355" w:history="1">
              <w:r w:rsidR="008E4286">
                <w:rPr>
                  <w:rStyle w:val="Hyperlink"/>
                </w:rPr>
                <w:t>C1-220511</w:t>
              </w:r>
            </w:hyperlink>
          </w:p>
        </w:tc>
        <w:tc>
          <w:tcPr>
            <w:tcW w:w="4191" w:type="dxa"/>
            <w:gridSpan w:val="3"/>
            <w:tcBorders>
              <w:top w:val="single" w:sz="4" w:space="0" w:color="auto"/>
              <w:bottom w:val="single" w:sz="4" w:space="0" w:color="auto"/>
            </w:tcBorders>
            <w:shd w:val="clear" w:color="auto" w:fill="FFFF00"/>
          </w:tcPr>
          <w:p w14:paraId="7C179706" w14:textId="0B4FF4DF" w:rsidR="008E4286" w:rsidRDefault="008E4286" w:rsidP="008E4286">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3009AD14" w14:textId="1571C15E" w:rsidR="008E4286"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41A151" w14:textId="4813E906" w:rsidR="008E4286" w:rsidRDefault="008E4286" w:rsidP="008E4286">
            <w:pPr>
              <w:rPr>
                <w:rFonts w:cs="Arial"/>
              </w:rPr>
            </w:pPr>
            <w:r>
              <w:rPr>
                <w:rFonts w:cs="Arial"/>
              </w:rPr>
              <w:t>CR 3957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8037B" w14:textId="76A63553" w:rsidR="0094283C" w:rsidRDefault="0094283C" w:rsidP="0094283C">
            <w:pPr>
              <w:rPr>
                <w:rFonts w:eastAsia="Batang" w:cs="Arial"/>
                <w:lang w:eastAsia="ko-KR"/>
              </w:rPr>
            </w:pPr>
            <w:r>
              <w:rPr>
                <w:rFonts w:eastAsia="Batang" w:cs="Arial"/>
                <w:lang w:eastAsia="ko-KR"/>
              </w:rPr>
              <w:t>Sunghoon Mon 5:4</w:t>
            </w:r>
            <w:r>
              <w:rPr>
                <w:rFonts w:eastAsia="Batang" w:cs="Arial"/>
                <w:lang w:eastAsia="ko-KR"/>
              </w:rPr>
              <w:t>3</w:t>
            </w:r>
          </w:p>
          <w:p w14:paraId="4DBA4D8A" w14:textId="77777777" w:rsidR="0094283C" w:rsidRDefault="0094283C" w:rsidP="0094283C">
            <w:pPr>
              <w:rPr>
                <w:rFonts w:eastAsia="Batang" w:cs="Arial"/>
                <w:lang w:eastAsia="ko-KR"/>
              </w:rPr>
            </w:pPr>
            <w:r>
              <w:rPr>
                <w:rFonts w:eastAsia="Batang" w:cs="Arial"/>
                <w:lang w:eastAsia="ko-KR"/>
              </w:rPr>
              <w:t>Rev required</w:t>
            </w:r>
          </w:p>
          <w:p w14:paraId="64982654" w14:textId="77777777" w:rsidR="008E4286" w:rsidRDefault="008E4286" w:rsidP="008E4286">
            <w:pPr>
              <w:rPr>
                <w:rFonts w:eastAsia="Batang" w:cs="Arial"/>
                <w:lang w:eastAsia="ko-KR"/>
              </w:rPr>
            </w:pPr>
          </w:p>
          <w:p w14:paraId="3C034493" w14:textId="6210A657" w:rsidR="007646A0" w:rsidRDefault="007646A0" w:rsidP="007646A0">
            <w:pPr>
              <w:rPr>
                <w:rFonts w:eastAsia="Batang" w:cs="Arial"/>
                <w:lang w:eastAsia="ko-KR"/>
              </w:rPr>
            </w:pPr>
            <w:r>
              <w:rPr>
                <w:rFonts w:eastAsia="Batang" w:cs="Arial"/>
                <w:lang w:eastAsia="ko-KR"/>
              </w:rPr>
              <w:t>Ivo</w:t>
            </w:r>
            <w:r>
              <w:rPr>
                <w:rFonts w:eastAsia="Batang" w:cs="Arial"/>
                <w:lang w:eastAsia="ko-KR"/>
              </w:rPr>
              <w:t xml:space="preserve"> Mon </w:t>
            </w:r>
            <w:r>
              <w:rPr>
                <w:rFonts w:eastAsia="Batang" w:cs="Arial"/>
                <w:lang w:eastAsia="ko-KR"/>
              </w:rPr>
              <w:t>8:34</w:t>
            </w:r>
          </w:p>
          <w:p w14:paraId="646A8FFF" w14:textId="77777777" w:rsidR="007646A0" w:rsidRDefault="007646A0" w:rsidP="007646A0">
            <w:pPr>
              <w:rPr>
                <w:rFonts w:eastAsia="Batang" w:cs="Arial"/>
                <w:lang w:eastAsia="ko-KR"/>
              </w:rPr>
            </w:pPr>
            <w:r>
              <w:rPr>
                <w:rFonts w:eastAsia="Batang" w:cs="Arial"/>
                <w:lang w:eastAsia="ko-KR"/>
              </w:rPr>
              <w:t>Rev required</w:t>
            </w:r>
          </w:p>
          <w:p w14:paraId="36D6A473" w14:textId="43A9CFDD" w:rsidR="007646A0" w:rsidRDefault="007646A0" w:rsidP="008E4286">
            <w:pPr>
              <w:rPr>
                <w:rFonts w:eastAsia="Batang" w:cs="Arial"/>
                <w:lang w:eastAsia="ko-KR"/>
              </w:rPr>
            </w:pPr>
          </w:p>
        </w:tc>
      </w:tr>
      <w:tr w:rsidR="008E4286"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EE2510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2B4B8F7A" w14:textId="77EAC02C" w:rsidR="008E4286" w:rsidRPr="004B3D15" w:rsidRDefault="008E4286" w:rsidP="008E428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8E4286" w:rsidRDefault="008E4286" w:rsidP="008E4286">
            <w:pPr>
              <w:rPr>
                <w:rFonts w:cs="Arial"/>
              </w:rPr>
            </w:pPr>
          </w:p>
        </w:tc>
        <w:tc>
          <w:tcPr>
            <w:tcW w:w="1767" w:type="dxa"/>
            <w:tcBorders>
              <w:top w:val="single" w:sz="4" w:space="0" w:color="auto"/>
              <w:bottom w:val="single" w:sz="4" w:space="0" w:color="auto"/>
            </w:tcBorders>
            <w:shd w:val="clear" w:color="auto" w:fill="auto"/>
          </w:tcPr>
          <w:p w14:paraId="093E1B22" w14:textId="2A7EDD63" w:rsidR="008E4286" w:rsidRDefault="008E4286" w:rsidP="008E4286">
            <w:pPr>
              <w:rPr>
                <w:rFonts w:cs="Arial"/>
              </w:rPr>
            </w:pPr>
          </w:p>
        </w:tc>
        <w:tc>
          <w:tcPr>
            <w:tcW w:w="826" w:type="dxa"/>
            <w:tcBorders>
              <w:top w:val="single" w:sz="4" w:space="0" w:color="auto"/>
              <w:bottom w:val="single" w:sz="4" w:space="0" w:color="auto"/>
            </w:tcBorders>
            <w:shd w:val="clear" w:color="auto" w:fill="auto"/>
          </w:tcPr>
          <w:p w14:paraId="2EA3AF22" w14:textId="0D199BE8" w:rsidR="008E4286"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8E4286" w:rsidRDefault="008E4286" w:rsidP="008E4286">
            <w:pPr>
              <w:rPr>
                <w:rFonts w:eastAsia="Batang" w:cs="Arial"/>
                <w:lang w:eastAsia="ko-KR"/>
              </w:rPr>
            </w:pPr>
          </w:p>
        </w:tc>
      </w:tr>
      <w:tr w:rsidR="008E4286"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2D70B2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ED43BE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029E2BD"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1EC189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8E4286" w:rsidRPr="00D95972" w:rsidRDefault="008E4286" w:rsidP="008E4286">
            <w:pPr>
              <w:rPr>
                <w:rFonts w:eastAsia="Batang" w:cs="Arial"/>
                <w:lang w:eastAsia="ko-KR"/>
              </w:rPr>
            </w:pPr>
          </w:p>
        </w:tc>
      </w:tr>
      <w:tr w:rsidR="008E4286"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188E76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C21CE5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E6FC364"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0A7BD2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8E4286" w:rsidRPr="00D95972" w:rsidRDefault="008E4286" w:rsidP="008E4286">
            <w:pPr>
              <w:rPr>
                <w:rFonts w:eastAsia="Batang" w:cs="Arial"/>
                <w:lang w:eastAsia="ko-KR"/>
              </w:rPr>
            </w:pPr>
          </w:p>
        </w:tc>
      </w:tr>
      <w:tr w:rsidR="008E4286"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43242C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7383CE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72A38F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9D7977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8E4286" w:rsidRPr="00D95972" w:rsidRDefault="008E4286" w:rsidP="008E4286">
            <w:pPr>
              <w:rPr>
                <w:rFonts w:eastAsia="Batang" w:cs="Arial"/>
                <w:lang w:eastAsia="ko-KR"/>
              </w:rPr>
            </w:pPr>
          </w:p>
        </w:tc>
      </w:tr>
      <w:tr w:rsidR="008E4286" w:rsidRPr="00D95972" w14:paraId="4B8B78CC" w14:textId="77777777" w:rsidTr="009F7001">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8E4286" w:rsidRPr="00D95972" w:rsidRDefault="008E4286" w:rsidP="008E4286">
            <w:pPr>
              <w:rPr>
                <w:rFonts w:cs="Arial"/>
              </w:rPr>
            </w:pPr>
            <w:r>
              <w:t>UASAPP</w:t>
            </w:r>
          </w:p>
        </w:tc>
        <w:tc>
          <w:tcPr>
            <w:tcW w:w="1088" w:type="dxa"/>
            <w:tcBorders>
              <w:top w:val="single" w:sz="4" w:space="0" w:color="auto"/>
              <w:bottom w:val="single" w:sz="4" w:space="0" w:color="auto"/>
            </w:tcBorders>
          </w:tcPr>
          <w:p w14:paraId="117C8611"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712FEFE6"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15C3D8B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8E4286" w:rsidRDefault="008E4286" w:rsidP="008E4286">
            <w:r w:rsidRPr="00F62A3A">
              <w:t>CT Aspects of Application Layer Support for Uncrewed Aerial Systems (UAS)</w:t>
            </w:r>
          </w:p>
          <w:p w14:paraId="484CC21B" w14:textId="77777777" w:rsidR="008E4286" w:rsidRDefault="008E4286" w:rsidP="008E4286">
            <w:pPr>
              <w:rPr>
                <w:rFonts w:eastAsia="Batang" w:cs="Arial"/>
                <w:color w:val="000000"/>
                <w:lang w:eastAsia="ko-KR"/>
              </w:rPr>
            </w:pPr>
          </w:p>
          <w:p w14:paraId="43BF73CE" w14:textId="63A59228" w:rsidR="008E4286" w:rsidRPr="007B5BDD" w:rsidRDefault="008E4286" w:rsidP="008E4286">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8E4286" w:rsidRPr="00D95972" w:rsidRDefault="008E4286" w:rsidP="008E4286">
            <w:pPr>
              <w:rPr>
                <w:rFonts w:eastAsia="Batang" w:cs="Arial"/>
                <w:lang w:eastAsia="ko-KR"/>
              </w:rPr>
            </w:pPr>
          </w:p>
        </w:tc>
      </w:tr>
      <w:tr w:rsidR="008E4286" w:rsidRPr="00D95972" w14:paraId="5695A11C" w14:textId="77777777" w:rsidTr="009F7001">
        <w:tc>
          <w:tcPr>
            <w:tcW w:w="976" w:type="dxa"/>
            <w:tcBorders>
              <w:top w:val="nil"/>
              <w:left w:val="thinThickThinSmallGap" w:sz="24" w:space="0" w:color="auto"/>
              <w:bottom w:val="nil"/>
            </w:tcBorders>
            <w:shd w:val="clear" w:color="auto" w:fill="auto"/>
          </w:tcPr>
          <w:p w14:paraId="1C0AEBE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A0954A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300C8E3" w14:textId="679D2BDF" w:rsidR="008E4286" w:rsidRPr="00D95972" w:rsidRDefault="00160C0C" w:rsidP="008E4286">
            <w:pPr>
              <w:overflowPunct/>
              <w:autoSpaceDE/>
              <w:autoSpaceDN/>
              <w:adjustRightInd/>
              <w:textAlignment w:val="auto"/>
              <w:rPr>
                <w:rFonts w:cs="Arial"/>
                <w:lang w:val="en-US"/>
              </w:rPr>
            </w:pPr>
            <w:hyperlink r:id="rId356" w:history="1">
              <w:r w:rsidR="008E4286">
                <w:rPr>
                  <w:rStyle w:val="Hyperlink"/>
                </w:rPr>
                <w:t>C1-220312</w:t>
              </w:r>
            </w:hyperlink>
          </w:p>
        </w:tc>
        <w:tc>
          <w:tcPr>
            <w:tcW w:w="4191" w:type="dxa"/>
            <w:gridSpan w:val="3"/>
            <w:tcBorders>
              <w:top w:val="single" w:sz="4" w:space="0" w:color="auto"/>
              <w:bottom w:val="single" w:sz="4" w:space="0" w:color="auto"/>
            </w:tcBorders>
            <w:shd w:val="clear" w:color="auto" w:fill="FFFF00"/>
          </w:tcPr>
          <w:p w14:paraId="50274D82" w14:textId="4B4A151F" w:rsidR="008E4286" w:rsidRPr="00D95972" w:rsidRDefault="008E4286" w:rsidP="008E4286">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ED5520B" w14:textId="74192FAF"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B92400" w14:textId="05473C39"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6C9B9" w14:textId="18DDFCB3" w:rsidR="008E4286" w:rsidRPr="00D95972" w:rsidRDefault="008E4286" w:rsidP="008E4286">
            <w:pPr>
              <w:rPr>
                <w:rFonts w:eastAsia="Batang" w:cs="Arial"/>
                <w:lang w:eastAsia="ko-KR"/>
              </w:rPr>
            </w:pPr>
            <w:r>
              <w:rPr>
                <w:rFonts w:eastAsia="Batang" w:cs="Arial"/>
                <w:lang w:eastAsia="ko-KR"/>
              </w:rPr>
              <w:t>Revision of C1-216574</w:t>
            </w:r>
          </w:p>
        </w:tc>
      </w:tr>
      <w:tr w:rsidR="008E4286" w:rsidRPr="00D95972" w14:paraId="79D2E361" w14:textId="77777777" w:rsidTr="009F7001">
        <w:tc>
          <w:tcPr>
            <w:tcW w:w="976" w:type="dxa"/>
            <w:tcBorders>
              <w:top w:val="nil"/>
              <w:left w:val="thinThickThinSmallGap" w:sz="24" w:space="0" w:color="auto"/>
              <w:bottom w:val="nil"/>
            </w:tcBorders>
            <w:shd w:val="clear" w:color="auto" w:fill="auto"/>
          </w:tcPr>
          <w:p w14:paraId="044C406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C4E700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82D8002" w14:textId="71B03617" w:rsidR="008E4286" w:rsidRPr="00C12F8D" w:rsidRDefault="00160C0C" w:rsidP="008E4286">
            <w:pPr>
              <w:overflowPunct/>
              <w:autoSpaceDE/>
              <w:autoSpaceDN/>
              <w:adjustRightInd/>
              <w:textAlignment w:val="auto"/>
            </w:pPr>
            <w:hyperlink r:id="rId357" w:history="1">
              <w:r w:rsidR="008E4286">
                <w:rPr>
                  <w:rStyle w:val="Hyperlink"/>
                </w:rPr>
                <w:t>C1-220313</w:t>
              </w:r>
            </w:hyperlink>
          </w:p>
        </w:tc>
        <w:tc>
          <w:tcPr>
            <w:tcW w:w="4191" w:type="dxa"/>
            <w:gridSpan w:val="3"/>
            <w:tcBorders>
              <w:top w:val="single" w:sz="4" w:space="0" w:color="auto"/>
              <w:bottom w:val="single" w:sz="4" w:space="0" w:color="auto"/>
            </w:tcBorders>
            <w:shd w:val="clear" w:color="auto" w:fill="FFFF00"/>
          </w:tcPr>
          <w:p w14:paraId="3494AC1C" w14:textId="3F01A7D6" w:rsidR="008E4286" w:rsidRDefault="008E4286" w:rsidP="008E4286">
            <w:pPr>
              <w:rPr>
                <w:rFonts w:cs="Arial"/>
              </w:rPr>
            </w:pPr>
            <w:r>
              <w:rPr>
                <w:rFonts w:cs="Arial"/>
              </w:rPr>
              <w:t>Structure coding for UAS UE registration procedure</w:t>
            </w:r>
          </w:p>
        </w:tc>
        <w:tc>
          <w:tcPr>
            <w:tcW w:w="1767" w:type="dxa"/>
            <w:tcBorders>
              <w:top w:val="single" w:sz="4" w:space="0" w:color="auto"/>
              <w:bottom w:val="single" w:sz="4" w:space="0" w:color="auto"/>
            </w:tcBorders>
            <w:shd w:val="clear" w:color="auto" w:fill="FFFF00"/>
          </w:tcPr>
          <w:p w14:paraId="469B90C7" w14:textId="3D90929C"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0DFDA1" w14:textId="6E554AA7" w:rsidR="008E4286" w:rsidRDefault="008E4286" w:rsidP="008E428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7F371" w14:textId="77777777" w:rsidR="008E4286" w:rsidRDefault="008E4286" w:rsidP="008E4286">
            <w:pPr>
              <w:rPr>
                <w:rFonts w:eastAsia="Batang" w:cs="Arial"/>
                <w:lang w:eastAsia="ko-KR"/>
              </w:rPr>
            </w:pPr>
          </w:p>
        </w:tc>
      </w:tr>
      <w:tr w:rsidR="008E4286" w:rsidRPr="00D95972" w14:paraId="54F77A87" w14:textId="77777777" w:rsidTr="009F7001">
        <w:tc>
          <w:tcPr>
            <w:tcW w:w="976" w:type="dxa"/>
            <w:tcBorders>
              <w:top w:val="nil"/>
              <w:left w:val="thinThickThinSmallGap" w:sz="24" w:space="0" w:color="auto"/>
              <w:bottom w:val="nil"/>
            </w:tcBorders>
            <w:shd w:val="clear" w:color="auto" w:fill="auto"/>
          </w:tcPr>
          <w:p w14:paraId="3FC5FE3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9B70FB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EE21FF0" w14:textId="401E35A5" w:rsidR="008E4286" w:rsidRPr="00C12F8D" w:rsidRDefault="00160C0C" w:rsidP="008E4286">
            <w:pPr>
              <w:overflowPunct/>
              <w:autoSpaceDE/>
              <w:autoSpaceDN/>
              <w:adjustRightInd/>
              <w:textAlignment w:val="auto"/>
            </w:pPr>
            <w:hyperlink r:id="rId358" w:history="1">
              <w:r w:rsidR="008E4286">
                <w:rPr>
                  <w:rStyle w:val="Hyperlink"/>
                </w:rPr>
                <w:t>C1-220314</w:t>
              </w:r>
            </w:hyperlink>
          </w:p>
        </w:tc>
        <w:tc>
          <w:tcPr>
            <w:tcW w:w="4191" w:type="dxa"/>
            <w:gridSpan w:val="3"/>
            <w:tcBorders>
              <w:top w:val="single" w:sz="4" w:space="0" w:color="auto"/>
              <w:bottom w:val="single" w:sz="4" w:space="0" w:color="auto"/>
            </w:tcBorders>
            <w:shd w:val="clear" w:color="auto" w:fill="FFFF00"/>
          </w:tcPr>
          <w:p w14:paraId="73F03930" w14:textId="516913D1" w:rsidR="008E4286" w:rsidRDefault="008E4286" w:rsidP="008E4286">
            <w:pPr>
              <w:rPr>
                <w:rFonts w:cs="Arial"/>
              </w:rPr>
            </w:pPr>
            <w:r>
              <w:rPr>
                <w:rFonts w:cs="Arial"/>
              </w:rPr>
              <w:t>Structure coding for UAS UE de-registration procedure</w:t>
            </w:r>
          </w:p>
        </w:tc>
        <w:tc>
          <w:tcPr>
            <w:tcW w:w="1767" w:type="dxa"/>
            <w:tcBorders>
              <w:top w:val="single" w:sz="4" w:space="0" w:color="auto"/>
              <w:bottom w:val="single" w:sz="4" w:space="0" w:color="auto"/>
            </w:tcBorders>
            <w:shd w:val="clear" w:color="auto" w:fill="FFFF00"/>
          </w:tcPr>
          <w:p w14:paraId="61CEE224" w14:textId="472A07E6"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C67B15" w14:textId="327DEDA1" w:rsidR="008E4286" w:rsidRDefault="008E4286" w:rsidP="008E428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C612" w14:textId="77777777" w:rsidR="008E4286" w:rsidRDefault="008E4286" w:rsidP="008E4286">
            <w:pPr>
              <w:rPr>
                <w:rFonts w:eastAsia="Batang" w:cs="Arial"/>
                <w:lang w:eastAsia="ko-KR"/>
              </w:rPr>
            </w:pPr>
          </w:p>
        </w:tc>
      </w:tr>
      <w:tr w:rsidR="008E4286" w:rsidRPr="00D95972" w14:paraId="28E2E216" w14:textId="77777777" w:rsidTr="009F7001">
        <w:tc>
          <w:tcPr>
            <w:tcW w:w="976" w:type="dxa"/>
            <w:tcBorders>
              <w:top w:val="nil"/>
              <w:left w:val="thinThickThinSmallGap" w:sz="24" w:space="0" w:color="auto"/>
              <w:bottom w:val="nil"/>
            </w:tcBorders>
            <w:shd w:val="clear" w:color="auto" w:fill="auto"/>
          </w:tcPr>
          <w:p w14:paraId="3DF38BB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343266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224DEC4" w14:textId="05AA484A" w:rsidR="008E4286" w:rsidRPr="00C12F8D" w:rsidRDefault="00160C0C" w:rsidP="008E4286">
            <w:pPr>
              <w:overflowPunct/>
              <w:autoSpaceDE/>
              <w:autoSpaceDN/>
              <w:adjustRightInd/>
              <w:textAlignment w:val="auto"/>
            </w:pPr>
            <w:hyperlink r:id="rId359" w:history="1">
              <w:r w:rsidR="008E4286">
                <w:rPr>
                  <w:rStyle w:val="Hyperlink"/>
                </w:rPr>
                <w:t>C1-220315</w:t>
              </w:r>
            </w:hyperlink>
          </w:p>
        </w:tc>
        <w:tc>
          <w:tcPr>
            <w:tcW w:w="4191" w:type="dxa"/>
            <w:gridSpan w:val="3"/>
            <w:tcBorders>
              <w:top w:val="single" w:sz="4" w:space="0" w:color="auto"/>
              <w:bottom w:val="single" w:sz="4" w:space="0" w:color="auto"/>
            </w:tcBorders>
            <w:shd w:val="clear" w:color="auto" w:fill="FFFF00"/>
          </w:tcPr>
          <w:p w14:paraId="5B82B229" w14:textId="0ADF6A16" w:rsidR="008E4286" w:rsidRDefault="008E4286" w:rsidP="008E4286">
            <w:pPr>
              <w:rPr>
                <w:rFonts w:cs="Arial"/>
              </w:rPr>
            </w:pPr>
            <w:r>
              <w:rPr>
                <w:rFonts w:cs="Arial"/>
              </w:rPr>
              <w:t>Data semantics for UAS UE registration procedure</w:t>
            </w:r>
          </w:p>
        </w:tc>
        <w:tc>
          <w:tcPr>
            <w:tcW w:w="1767" w:type="dxa"/>
            <w:tcBorders>
              <w:top w:val="single" w:sz="4" w:space="0" w:color="auto"/>
              <w:bottom w:val="single" w:sz="4" w:space="0" w:color="auto"/>
            </w:tcBorders>
            <w:shd w:val="clear" w:color="auto" w:fill="FFFF00"/>
          </w:tcPr>
          <w:p w14:paraId="3FF9A823" w14:textId="37F57DA6"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41E01" w14:textId="5FE210DC" w:rsidR="008E4286" w:rsidRDefault="008E4286" w:rsidP="008E428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E68C2" w14:textId="3029B13A" w:rsidR="0085249B" w:rsidRDefault="0085249B" w:rsidP="0085249B">
            <w:pPr>
              <w:rPr>
                <w:rFonts w:eastAsia="Batang" w:cs="Arial"/>
                <w:lang w:eastAsia="ko-KR"/>
              </w:rPr>
            </w:pPr>
            <w:r>
              <w:rPr>
                <w:rFonts w:eastAsia="Batang" w:cs="Arial"/>
                <w:lang w:eastAsia="ko-KR"/>
              </w:rPr>
              <w:t>Mikael</w:t>
            </w:r>
            <w:r>
              <w:rPr>
                <w:rFonts w:eastAsia="Batang" w:cs="Arial"/>
                <w:lang w:eastAsia="ko-KR"/>
              </w:rPr>
              <w:t xml:space="preserve"> Mon 7:</w:t>
            </w:r>
            <w:r>
              <w:rPr>
                <w:rFonts w:eastAsia="Batang" w:cs="Arial"/>
                <w:lang w:eastAsia="ko-KR"/>
              </w:rPr>
              <w:t>30</w:t>
            </w:r>
          </w:p>
          <w:p w14:paraId="1595E6E5" w14:textId="6EDB293E" w:rsidR="0085249B" w:rsidRDefault="0085249B" w:rsidP="0085249B">
            <w:pPr>
              <w:rPr>
                <w:rFonts w:eastAsia="Batang" w:cs="Arial"/>
                <w:lang w:eastAsia="ko-KR"/>
              </w:rPr>
            </w:pPr>
            <w:r>
              <w:rPr>
                <w:rFonts w:eastAsia="Batang" w:cs="Arial"/>
                <w:lang w:eastAsia="ko-KR"/>
              </w:rPr>
              <w:t>Rev required</w:t>
            </w:r>
          </w:p>
          <w:p w14:paraId="02E3F9ED" w14:textId="77777777" w:rsidR="008E4286" w:rsidRDefault="008E4286" w:rsidP="008E4286">
            <w:pPr>
              <w:rPr>
                <w:rFonts w:eastAsia="Batang" w:cs="Arial"/>
                <w:lang w:eastAsia="ko-KR"/>
              </w:rPr>
            </w:pPr>
          </w:p>
          <w:p w14:paraId="7EF7AFB8" w14:textId="569A1411" w:rsidR="00D030A5" w:rsidRDefault="00D030A5" w:rsidP="00D030A5">
            <w:pPr>
              <w:rPr>
                <w:rFonts w:eastAsia="Batang" w:cs="Arial"/>
                <w:lang w:eastAsia="ko-KR"/>
              </w:rPr>
            </w:pPr>
            <w:r>
              <w:rPr>
                <w:rFonts w:eastAsia="Batang" w:cs="Arial"/>
                <w:lang w:eastAsia="ko-KR"/>
              </w:rPr>
              <w:t>Lin</w:t>
            </w:r>
            <w:r>
              <w:rPr>
                <w:rFonts w:eastAsia="Batang" w:cs="Arial"/>
                <w:lang w:eastAsia="ko-KR"/>
              </w:rPr>
              <w:t xml:space="preserve"> Mon 10:</w:t>
            </w:r>
            <w:r w:rsidR="00DB478D">
              <w:rPr>
                <w:rFonts w:eastAsia="Batang" w:cs="Arial"/>
                <w:lang w:eastAsia="ko-KR"/>
              </w:rPr>
              <w:t>24</w:t>
            </w:r>
          </w:p>
          <w:p w14:paraId="7F1D0FA4" w14:textId="7CB215C2" w:rsidR="00D030A5" w:rsidRDefault="00DB478D" w:rsidP="00D030A5">
            <w:pPr>
              <w:rPr>
                <w:rFonts w:eastAsia="Batang" w:cs="Arial"/>
                <w:lang w:eastAsia="ko-KR"/>
              </w:rPr>
            </w:pPr>
            <w:r>
              <w:rPr>
                <w:rFonts w:eastAsia="Batang" w:cs="Arial"/>
                <w:lang w:eastAsia="ko-KR"/>
              </w:rPr>
              <w:t>Answers Mikael</w:t>
            </w:r>
          </w:p>
          <w:p w14:paraId="03EFFDA9" w14:textId="56C5F20E" w:rsidR="00D030A5" w:rsidRDefault="00D030A5" w:rsidP="008E4286">
            <w:pPr>
              <w:rPr>
                <w:rFonts w:eastAsia="Batang" w:cs="Arial"/>
                <w:lang w:eastAsia="ko-KR"/>
              </w:rPr>
            </w:pPr>
          </w:p>
        </w:tc>
      </w:tr>
      <w:tr w:rsidR="008E4286" w:rsidRPr="00D95972" w14:paraId="76504800" w14:textId="77777777" w:rsidTr="009F7001">
        <w:tc>
          <w:tcPr>
            <w:tcW w:w="976" w:type="dxa"/>
            <w:tcBorders>
              <w:top w:val="nil"/>
              <w:left w:val="thinThickThinSmallGap" w:sz="24" w:space="0" w:color="auto"/>
              <w:bottom w:val="nil"/>
            </w:tcBorders>
            <w:shd w:val="clear" w:color="auto" w:fill="auto"/>
          </w:tcPr>
          <w:p w14:paraId="4F14CB3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BC54E6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B5DB98F" w14:textId="3F7D9798" w:rsidR="008E4286" w:rsidRPr="00C12F8D" w:rsidRDefault="00160C0C" w:rsidP="008E4286">
            <w:pPr>
              <w:overflowPunct/>
              <w:autoSpaceDE/>
              <w:autoSpaceDN/>
              <w:adjustRightInd/>
              <w:textAlignment w:val="auto"/>
            </w:pPr>
            <w:hyperlink r:id="rId360" w:history="1">
              <w:r w:rsidR="008E4286">
                <w:rPr>
                  <w:rStyle w:val="Hyperlink"/>
                </w:rPr>
                <w:t>C1-220316</w:t>
              </w:r>
            </w:hyperlink>
          </w:p>
        </w:tc>
        <w:tc>
          <w:tcPr>
            <w:tcW w:w="4191" w:type="dxa"/>
            <w:gridSpan w:val="3"/>
            <w:tcBorders>
              <w:top w:val="single" w:sz="4" w:space="0" w:color="auto"/>
              <w:bottom w:val="single" w:sz="4" w:space="0" w:color="auto"/>
            </w:tcBorders>
            <w:shd w:val="clear" w:color="auto" w:fill="FFFF00"/>
          </w:tcPr>
          <w:p w14:paraId="25A46B68" w14:textId="406B344A" w:rsidR="008E4286" w:rsidRDefault="008E4286" w:rsidP="008E4286">
            <w:pPr>
              <w:rPr>
                <w:rFonts w:cs="Arial"/>
              </w:rPr>
            </w:pPr>
            <w:r>
              <w:rPr>
                <w:rFonts w:cs="Arial"/>
              </w:rPr>
              <w:t>Data semantics for UAS UE de-registration procedure</w:t>
            </w:r>
          </w:p>
        </w:tc>
        <w:tc>
          <w:tcPr>
            <w:tcW w:w="1767" w:type="dxa"/>
            <w:tcBorders>
              <w:top w:val="single" w:sz="4" w:space="0" w:color="auto"/>
              <w:bottom w:val="single" w:sz="4" w:space="0" w:color="auto"/>
            </w:tcBorders>
            <w:shd w:val="clear" w:color="auto" w:fill="FFFF00"/>
          </w:tcPr>
          <w:p w14:paraId="2FB9410F" w14:textId="6BC1C98E"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01B2D7" w14:textId="045E4D9E" w:rsidR="008E4286" w:rsidRDefault="008E4286" w:rsidP="008E428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DA36C" w14:textId="5592E53E" w:rsidR="0085249B" w:rsidRDefault="0085249B" w:rsidP="0085249B">
            <w:pPr>
              <w:rPr>
                <w:rFonts w:eastAsia="Batang" w:cs="Arial"/>
                <w:lang w:eastAsia="ko-KR"/>
              </w:rPr>
            </w:pPr>
            <w:r>
              <w:rPr>
                <w:rFonts w:eastAsia="Batang" w:cs="Arial"/>
                <w:lang w:eastAsia="ko-KR"/>
              </w:rPr>
              <w:t>Mikael Mon 7:3</w:t>
            </w:r>
            <w:r>
              <w:rPr>
                <w:rFonts w:eastAsia="Batang" w:cs="Arial"/>
                <w:lang w:eastAsia="ko-KR"/>
              </w:rPr>
              <w:t>3</w:t>
            </w:r>
          </w:p>
          <w:p w14:paraId="11331AC3" w14:textId="77777777" w:rsidR="0085249B" w:rsidRDefault="0085249B" w:rsidP="0085249B">
            <w:pPr>
              <w:rPr>
                <w:rFonts w:eastAsia="Batang" w:cs="Arial"/>
                <w:lang w:eastAsia="ko-KR"/>
              </w:rPr>
            </w:pPr>
            <w:r>
              <w:rPr>
                <w:rFonts w:eastAsia="Batang" w:cs="Arial"/>
                <w:lang w:eastAsia="ko-KR"/>
              </w:rPr>
              <w:t>Rev required</w:t>
            </w:r>
          </w:p>
          <w:p w14:paraId="3994A67D" w14:textId="77777777" w:rsidR="008E4286" w:rsidRDefault="008E4286" w:rsidP="008E4286">
            <w:pPr>
              <w:rPr>
                <w:rFonts w:eastAsia="Batang" w:cs="Arial"/>
                <w:lang w:eastAsia="ko-KR"/>
              </w:rPr>
            </w:pPr>
          </w:p>
          <w:p w14:paraId="16C3E49A" w14:textId="77777777" w:rsidR="00DB478D" w:rsidRDefault="00DB478D" w:rsidP="00DB478D">
            <w:pPr>
              <w:rPr>
                <w:rFonts w:eastAsia="Batang" w:cs="Arial"/>
                <w:lang w:eastAsia="ko-KR"/>
              </w:rPr>
            </w:pPr>
            <w:r>
              <w:rPr>
                <w:rFonts w:eastAsia="Batang" w:cs="Arial"/>
                <w:lang w:eastAsia="ko-KR"/>
              </w:rPr>
              <w:t>Lin Mon 10:24</w:t>
            </w:r>
          </w:p>
          <w:p w14:paraId="74259D97" w14:textId="26E7C570" w:rsidR="00DB478D" w:rsidRDefault="00DB478D" w:rsidP="00DB478D">
            <w:pPr>
              <w:rPr>
                <w:rFonts w:eastAsia="Batang" w:cs="Arial"/>
                <w:lang w:eastAsia="ko-KR"/>
              </w:rPr>
            </w:pPr>
            <w:r>
              <w:rPr>
                <w:rFonts w:eastAsia="Batang" w:cs="Arial"/>
                <w:lang w:eastAsia="ko-KR"/>
              </w:rPr>
              <w:t>Agrees with the comment</w:t>
            </w:r>
          </w:p>
          <w:p w14:paraId="6936CC80" w14:textId="722CBE7D" w:rsidR="00DB478D" w:rsidRDefault="00DB478D" w:rsidP="008E4286">
            <w:pPr>
              <w:rPr>
                <w:rFonts w:eastAsia="Batang" w:cs="Arial"/>
                <w:lang w:eastAsia="ko-KR"/>
              </w:rPr>
            </w:pPr>
          </w:p>
        </w:tc>
      </w:tr>
      <w:tr w:rsidR="008E4286" w:rsidRPr="00D95972" w14:paraId="4E60084D" w14:textId="77777777" w:rsidTr="009F7001">
        <w:tc>
          <w:tcPr>
            <w:tcW w:w="976" w:type="dxa"/>
            <w:tcBorders>
              <w:top w:val="nil"/>
              <w:left w:val="thinThickThinSmallGap" w:sz="24" w:space="0" w:color="auto"/>
              <w:bottom w:val="nil"/>
            </w:tcBorders>
            <w:shd w:val="clear" w:color="auto" w:fill="auto"/>
          </w:tcPr>
          <w:p w14:paraId="087AB92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71E380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D575D9A" w14:textId="132F4BFB" w:rsidR="008E4286" w:rsidRPr="00C12F8D" w:rsidRDefault="00160C0C" w:rsidP="008E4286">
            <w:pPr>
              <w:overflowPunct/>
              <w:autoSpaceDE/>
              <w:autoSpaceDN/>
              <w:adjustRightInd/>
              <w:textAlignment w:val="auto"/>
            </w:pPr>
            <w:hyperlink r:id="rId361" w:history="1">
              <w:r w:rsidR="008E4286">
                <w:rPr>
                  <w:rStyle w:val="Hyperlink"/>
                </w:rPr>
                <w:t>C1-220317</w:t>
              </w:r>
            </w:hyperlink>
          </w:p>
        </w:tc>
        <w:tc>
          <w:tcPr>
            <w:tcW w:w="4191" w:type="dxa"/>
            <w:gridSpan w:val="3"/>
            <w:tcBorders>
              <w:top w:val="single" w:sz="4" w:space="0" w:color="auto"/>
              <w:bottom w:val="single" w:sz="4" w:space="0" w:color="auto"/>
            </w:tcBorders>
            <w:shd w:val="clear" w:color="auto" w:fill="FFFF00"/>
          </w:tcPr>
          <w:p w14:paraId="6BAE8B40" w14:textId="775BEF80" w:rsidR="008E4286" w:rsidRDefault="008E4286" w:rsidP="008E4286">
            <w:pPr>
              <w:rPr>
                <w:rFonts w:cs="Arial"/>
              </w:rPr>
            </w:pPr>
            <w:r>
              <w:rPr>
                <w:rFonts w:cs="Arial"/>
              </w:rPr>
              <w:t>XML schema for UAS UE registration procedure</w:t>
            </w:r>
          </w:p>
        </w:tc>
        <w:tc>
          <w:tcPr>
            <w:tcW w:w="1767" w:type="dxa"/>
            <w:tcBorders>
              <w:top w:val="single" w:sz="4" w:space="0" w:color="auto"/>
              <w:bottom w:val="single" w:sz="4" w:space="0" w:color="auto"/>
            </w:tcBorders>
            <w:shd w:val="clear" w:color="auto" w:fill="FFFF00"/>
          </w:tcPr>
          <w:p w14:paraId="2220F9D5" w14:textId="1D00017B"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61D234A" w14:textId="24458874" w:rsidR="008E4286" w:rsidRDefault="008E4286" w:rsidP="008E428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FAF98" w14:textId="77777777" w:rsidR="008E4286" w:rsidRDefault="008E4286" w:rsidP="008E4286">
            <w:pPr>
              <w:rPr>
                <w:rFonts w:eastAsia="Batang" w:cs="Arial"/>
                <w:lang w:eastAsia="ko-KR"/>
              </w:rPr>
            </w:pPr>
          </w:p>
        </w:tc>
      </w:tr>
      <w:tr w:rsidR="008E4286" w:rsidRPr="00D95972" w14:paraId="0FA3F480" w14:textId="77777777" w:rsidTr="009F7001">
        <w:tc>
          <w:tcPr>
            <w:tcW w:w="976" w:type="dxa"/>
            <w:tcBorders>
              <w:top w:val="nil"/>
              <w:left w:val="thinThickThinSmallGap" w:sz="24" w:space="0" w:color="auto"/>
              <w:bottom w:val="nil"/>
            </w:tcBorders>
            <w:shd w:val="clear" w:color="auto" w:fill="auto"/>
          </w:tcPr>
          <w:p w14:paraId="5A4AA42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C87CEA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10F7A6B" w14:textId="71B78EB0" w:rsidR="008E4286" w:rsidRPr="00C12F8D" w:rsidRDefault="00160C0C" w:rsidP="008E4286">
            <w:pPr>
              <w:overflowPunct/>
              <w:autoSpaceDE/>
              <w:autoSpaceDN/>
              <w:adjustRightInd/>
              <w:textAlignment w:val="auto"/>
            </w:pPr>
            <w:hyperlink r:id="rId362" w:history="1">
              <w:r w:rsidR="008E4286">
                <w:rPr>
                  <w:rStyle w:val="Hyperlink"/>
                </w:rPr>
                <w:t>C1-220318</w:t>
              </w:r>
            </w:hyperlink>
          </w:p>
        </w:tc>
        <w:tc>
          <w:tcPr>
            <w:tcW w:w="4191" w:type="dxa"/>
            <w:gridSpan w:val="3"/>
            <w:tcBorders>
              <w:top w:val="single" w:sz="4" w:space="0" w:color="auto"/>
              <w:bottom w:val="single" w:sz="4" w:space="0" w:color="auto"/>
            </w:tcBorders>
            <w:shd w:val="clear" w:color="auto" w:fill="FFFF00"/>
          </w:tcPr>
          <w:p w14:paraId="49D812B1" w14:textId="0EBB48A0" w:rsidR="008E4286" w:rsidRDefault="008E4286" w:rsidP="008E4286">
            <w:pPr>
              <w:rPr>
                <w:rFonts w:cs="Arial"/>
              </w:rPr>
            </w:pPr>
            <w:r>
              <w:rPr>
                <w:rFonts w:cs="Arial"/>
              </w:rPr>
              <w:t>XML schema for UAS UE de-registration procedure</w:t>
            </w:r>
          </w:p>
        </w:tc>
        <w:tc>
          <w:tcPr>
            <w:tcW w:w="1767" w:type="dxa"/>
            <w:tcBorders>
              <w:top w:val="single" w:sz="4" w:space="0" w:color="auto"/>
              <w:bottom w:val="single" w:sz="4" w:space="0" w:color="auto"/>
            </w:tcBorders>
            <w:shd w:val="clear" w:color="auto" w:fill="FFFF00"/>
          </w:tcPr>
          <w:p w14:paraId="0151F682" w14:textId="41DDEAF5"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6A8EE0" w14:textId="798B81C2" w:rsidR="008E4286" w:rsidRDefault="008E4286" w:rsidP="008E428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80350" w14:textId="77777777" w:rsidR="008E4286" w:rsidRDefault="008E4286" w:rsidP="008E4286">
            <w:pPr>
              <w:rPr>
                <w:rFonts w:eastAsia="Batang" w:cs="Arial"/>
                <w:lang w:eastAsia="ko-KR"/>
              </w:rPr>
            </w:pPr>
          </w:p>
        </w:tc>
      </w:tr>
      <w:tr w:rsidR="008E4286"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44EB54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7A8D1831" w14:textId="7C5AB212" w:rsidR="008E4286" w:rsidRPr="00C12F8D" w:rsidRDefault="008E4286" w:rsidP="008E428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8E4286" w:rsidRDefault="008E4286" w:rsidP="008E4286">
            <w:pPr>
              <w:rPr>
                <w:rFonts w:cs="Arial"/>
              </w:rPr>
            </w:pPr>
          </w:p>
        </w:tc>
        <w:tc>
          <w:tcPr>
            <w:tcW w:w="1767" w:type="dxa"/>
            <w:tcBorders>
              <w:top w:val="single" w:sz="4" w:space="0" w:color="auto"/>
              <w:bottom w:val="single" w:sz="4" w:space="0" w:color="auto"/>
            </w:tcBorders>
            <w:shd w:val="clear" w:color="auto" w:fill="auto"/>
          </w:tcPr>
          <w:p w14:paraId="3FBC223C" w14:textId="1B6EB395" w:rsidR="008E4286" w:rsidRDefault="008E4286" w:rsidP="008E4286">
            <w:pPr>
              <w:rPr>
                <w:rFonts w:cs="Arial"/>
              </w:rPr>
            </w:pPr>
          </w:p>
        </w:tc>
        <w:tc>
          <w:tcPr>
            <w:tcW w:w="826" w:type="dxa"/>
            <w:tcBorders>
              <w:top w:val="single" w:sz="4" w:space="0" w:color="auto"/>
              <w:bottom w:val="single" w:sz="4" w:space="0" w:color="auto"/>
            </w:tcBorders>
            <w:shd w:val="clear" w:color="auto" w:fill="auto"/>
          </w:tcPr>
          <w:p w14:paraId="2F7A2C9E" w14:textId="5ABCE374" w:rsidR="008E4286"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8E4286" w:rsidRDefault="008E4286" w:rsidP="008E4286">
            <w:pPr>
              <w:rPr>
                <w:rFonts w:eastAsia="Batang" w:cs="Arial"/>
                <w:lang w:eastAsia="ko-KR"/>
              </w:rPr>
            </w:pPr>
          </w:p>
        </w:tc>
      </w:tr>
      <w:tr w:rsidR="008E4286"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9F021E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5C5257CA" w14:textId="7A77272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1123C3E8" w14:textId="299E311C"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241F59C6" w14:textId="3E6E5420"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8E4286" w:rsidRPr="00D95972" w:rsidRDefault="008E4286" w:rsidP="008E4286">
            <w:pPr>
              <w:rPr>
                <w:rFonts w:eastAsia="Batang" w:cs="Arial"/>
                <w:lang w:eastAsia="ko-KR"/>
              </w:rPr>
            </w:pPr>
          </w:p>
        </w:tc>
      </w:tr>
      <w:tr w:rsidR="008E4286"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A32CA7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698D8F11" w14:textId="039A288E"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503095B5" w14:textId="7398D9A2"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72EC114D" w14:textId="4825F79B"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8E4286" w:rsidRPr="00D95972" w:rsidRDefault="008E4286" w:rsidP="008E4286">
            <w:pPr>
              <w:rPr>
                <w:rFonts w:eastAsia="Batang" w:cs="Arial"/>
                <w:lang w:eastAsia="ko-KR"/>
              </w:rPr>
            </w:pPr>
          </w:p>
        </w:tc>
      </w:tr>
      <w:tr w:rsidR="008E4286"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16B571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4DFA2317" w14:textId="6166E751"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60DFE02A" w14:textId="7FB05229"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07A7A672" w14:textId="4C129378"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8E4286" w:rsidRPr="00D95972" w:rsidRDefault="008E4286" w:rsidP="008E4286">
            <w:pPr>
              <w:rPr>
                <w:rFonts w:eastAsia="Batang" w:cs="Arial"/>
                <w:lang w:eastAsia="ko-KR"/>
              </w:rPr>
            </w:pPr>
          </w:p>
        </w:tc>
      </w:tr>
      <w:tr w:rsidR="008E4286"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12FAA9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CB14CA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645FD9D"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61F250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8E4286" w:rsidRPr="00D95972" w:rsidRDefault="008E4286" w:rsidP="008E4286">
            <w:pPr>
              <w:rPr>
                <w:rFonts w:eastAsia="Batang" w:cs="Arial"/>
                <w:lang w:eastAsia="ko-KR"/>
              </w:rPr>
            </w:pPr>
          </w:p>
        </w:tc>
      </w:tr>
      <w:tr w:rsidR="008E4286"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B9F2E3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4BDD08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776793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7151CD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8E4286" w:rsidRPr="00D95972" w:rsidRDefault="008E4286" w:rsidP="008E4286">
            <w:pPr>
              <w:rPr>
                <w:rFonts w:eastAsia="Batang" w:cs="Arial"/>
                <w:lang w:eastAsia="ko-KR"/>
              </w:rPr>
            </w:pPr>
          </w:p>
        </w:tc>
      </w:tr>
      <w:tr w:rsidR="008E4286"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665C28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8E5C4C9"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5026219"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77A5CA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8E4286" w:rsidRPr="00D95972" w:rsidRDefault="008E4286" w:rsidP="008E4286">
            <w:pPr>
              <w:rPr>
                <w:rFonts w:eastAsia="Batang" w:cs="Arial"/>
                <w:lang w:eastAsia="ko-KR"/>
              </w:rPr>
            </w:pPr>
          </w:p>
        </w:tc>
      </w:tr>
      <w:tr w:rsidR="008E4286" w:rsidRPr="00D95972" w14:paraId="30A0E435" w14:textId="77777777" w:rsidTr="00EA0AFD">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8E4286" w:rsidRPr="00D95972" w:rsidRDefault="008E4286" w:rsidP="008E4286">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530203DB"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27E094B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8E4286" w:rsidRDefault="008E4286" w:rsidP="008E4286">
            <w:r w:rsidRPr="00F62A3A">
              <w:t>CT aspects of architecture enhancements for 3GPP support of advanced V2X services - Phase 2</w:t>
            </w:r>
          </w:p>
          <w:p w14:paraId="0CE4B799" w14:textId="77777777" w:rsidR="008E4286" w:rsidRDefault="008E4286" w:rsidP="008E4286">
            <w:pPr>
              <w:rPr>
                <w:rFonts w:eastAsia="Batang" w:cs="Arial"/>
                <w:color w:val="000000"/>
                <w:lang w:eastAsia="ko-KR"/>
              </w:rPr>
            </w:pPr>
          </w:p>
          <w:p w14:paraId="3D640DF9" w14:textId="77777777" w:rsidR="008E4286" w:rsidRPr="00D95972" w:rsidRDefault="008E4286" w:rsidP="008E4286">
            <w:pPr>
              <w:rPr>
                <w:rFonts w:eastAsia="Batang" w:cs="Arial"/>
                <w:color w:val="000000"/>
                <w:lang w:eastAsia="ko-KR"/>
              </w:rPr>
            </w:pPr>
          </w:p>
          <w:p w14:paraId="4278D56F" w14:textId="77777777" w:rsidR="008E4286" w:rsidRPr="00D95972" w:rsidRDefault="008E4286" w:rsidP="008E4286">
            <w:pPr>
              <w:rPr>
                <w:rFonts w:eastAsia="Batang" w:cs="Arial"/>
                <w:lang w:eastAsia="ko-KR"/>
              </w:rPr>
            </w:pPr>
          </w:p>
        </w:tc>
      </w:tr>
      <w:tr w:rsidR="008E4286" w:rsidRPr="00D95972" w14:paraId="5EA7EEB5" w14:textId="77777777" w:rsidTr="00B20000">
        <w:tc>
          <w:tcPr>
            <w:tcW w:w="976" w:type="dxa"/>
            <w:tcBorders>
              <w:top w:val="nil"/>
              <w:left w:val="thinThickThinSmallGap" w:sz="24" w:space="0" w:color="auto"/>
              <w:bottom w:val="nil"/>
            </w:tcBorders>
            <w:shd w:val="clear" w:color="auto" w:fill="auto"/>
          </w:tcPr>
          <w:p w14:paraId="73830AF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54902B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CF93377" w14:textId="00D529A4" w:rsidR="008E4286" w:rsidRPr="00D95972" w:rsidRDefault="00160C0C" w:rsidP="008E4286">
            <w:pPr>
              <w:overflowPunct/>
              <w:autoSpaceDE/>
              <w:autoSpaceDN/>
              <w:adjustRightInd/>
              <w:textAlignment w:val="auto"/>
              <w:rPr>
                <w:rFonts w:cs="Arial"/>
                <w:lang w:val="en-US"/>
              </w:rPr>
            </w:pPr>
            <w:hyperlink r:id="rId363" w:history="1">
              <w:r w:rsidR="008E4286">
                <w:rPr>
                  <w:rStyle w:val="Hyperlink"/>
                </w:rPr>
                <w:t>C1-220152</w:t>
              </w:r>
            </w:hyperlink>
          </w:p>
        </w:tc>
        <w:tc>
          <w:tcPr>
            <w:tcW w:w="4191" w:type="dxa"/>
            <w:gridSpan w:val="3"/>
            <w:tcBorders>
              <w:top w:val="single" w:sz="4" w:space="0" w:color="auto"/>
              <w:bottom w:val="single" w:sz="4" w:space="0" w:color="auto"/>
            </w:tcBorders>
            <w:shd w:val="clear" w:color="auto" w:fill="FFFF00"/>
          </w:tcPr>
          <w:p w14:paraId="5F383D09" w14:textId="5D1FB2B3" w:rsidR="008E4286" w:rsidRPr="00D95972" w:rsidRDefault="008E4286" w:rsidP="008E4286">
            <w:pPr>
              <w:rPr>
                <w:rFonts w:cs="Arial"/>
              </w:rPr>
            </w:pPr>
            <w:r>
              <w:rPr>
                <w:rFonts w:cs="Arial"/>
              </w:rPr>
              <w:t>NR-PC5 Tx profiles</w:t>
            </w:r>
          </w:p>
        </w:tc>
        <w:tc>
          <w:tcPr>
            <w:tcW w:w="1767" w:type="dxa"/>
            <w:tcBorders>
              <w:top w:val="single" w:sz="4" w:space="0" w:color="auto"/>
              <w:bottom w:val="single" w:sz="4" w:space="0" w:color="auto"/>
            </w:tcBorders>
            <w:shd w:val="clear" w:color="auto" w:fill="FFFF00"/>
          </w:tcPr>
          <w:p w14:paraId="0B8A7630" w14:textId="24176C4C" w:rsidR="008E4286" w:rsidRPr="00D95972" w:rsidRDefault="008E4286" w:rsidP="008E428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9E4C2D6" w14:textId="31A26F56" w:rsidR="008E4286" w:rsidRPr="00D95972" w:rsidRDefault="008E4286" w:rsidP="008E4286">
            <w:pPr>
              <w:rPr>
                <w:rFonts w:cs="Arial"/>
              </w:rPr>
            </w:pPr>
            <w:r>
              <w:rPr>
                <w:rFonts w:cs="Arial"/>
              </w:rPr>
              <w:t>CR 0025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0EB2B" w14:textId="64010F8B" w:rsidR="00DC145B" w:rsidRDefault="00DC145B" w:rsidP="00DC145B">
            <w:pPr>
              <w:rPr>
                <w:rFonts w:eastAsia="Batang" w:cs="Arial"/>
                <w:lang w:eastAsia="ko-KR"/>
              </w:rPr>
            </w:pPr>
            <w:r>
              <w:rPr>
                <w:rFonts w:eastAsia="Batang" w:cs="Arial"/>
                <w:lang w:eastAsia="ko-KR"/>
              </w:rPr>
              <w:t>Rae Mon 3:0</w:t>
            </w:r>
            <w:r>
              <w:rPr>
                <w:rFonts w:eastAsia="Batang" w:cs="Arial"/>
                <w:lang w:eastAsia="ko-KR"/>
              </w:rPr>
              <w:t>8</w:t>
            </w:r>
          </w:p>
          <w:p w14:paraId="646A98A0" w14:textId="77777777" w:rsidR="00DC145B" w:rsidRDefault="00DC145B" w:rsidP="00DC145B">
            <w:pPr>
              <w:rPr>
                <w:rFonts w:eastAsia="Batang" w:cs="Arial"/>
                <w:lang w:eastAsia="ko-KR"/>
              </w:rPr>
            </w:pPr>
            <w:r>
              <w:rPr>
                <w:rFonts w:eastAsia="Batang" w:cs="Arial"/>
                <w:lang w:eastAsia="ko-KR"/>
              </w:rPr>
              <w:t>Rev required</w:t>
            </w:r>
          </w:p>
          <w:p w14:paraId="5E89C089" w14:textId="77777777" w:rsidR="009206DE" w:rsidRDefault="009206DE" w:rsidP="004904B9">
            <w:pPr>
              <w:rPr>
                <w:rFonts w:eastAsia="Batang" w:cs="Arial"/>
                <w:lang w:eastAsia="ko-KR"/>
              </w:rPr>
            </w:pPr>
          </w:p>
          <w:p w14:paraId="65AC1F49" w14:textId="0273B805" w:rsidR="00A7420E" w:rsidRDefault="00A7420E" w:rsidP="00A7420E">
            <w:pPr>
              <w:rPr>
                <w:rFonts w:eastAsia="Batang" w:cs="Arial"/>
                <w:lang w:eastAsia="ko-KR"/>
              </w:rPr>
            </w:pPr>
            <w:r>
              <w:rPr>
                <w:rFonts w:eastAsia="Batang" w:cs="Arial"/>
                <w:lang w:eastAsia="ko-KR"/>
              </w:rPr>
              <w:t xml:space="preserve">Ivo Mon </w:t>
            </w:r>
            <w:r>
              <w:rPr>
                <w:rFonts w:eastAsia="Batang" w:cs="Arial"/>
                <w:lang w:eastAsia="ko-KR"/>
              </w:rPr>
              <w:t>9:42</w:t>
            </w:r>
          </w:p>
          <w:p w14:paraId="1739135B" w14:textId="60F29B86" w:rsidR="00A7420E" w:rsidRDefault="00A7420E" w:rsidP="00A7420E">
            <w:pPr>
              <w:rPr>
                <w:rFonts w:eastAsia="Batang" w:cs="Arial"/>
                <w:lang w:eastAsia="ko-KR"/>
              </w:rPr>
            </w:pPr>
            <w:r>
              <w:rPr>
                <w:rFonts w:eastAsia="Batang" w:cs="Arial"/>
                <w:lang w:eastAsia="ko-KR"/>
              </w:rPr>
              <w:t>Provides draft revision</w:t>
            </w:r>
          </w:p>
          <w:p w14:paraId="38137CCF" w14:textId="18E9DB2B" w:rsidR="00A7420E" w:rsidRPr="00D95972" w:rsidRDefault="00A7420E" w:rsidP="004904B9">
            <w:pPr>
              <w:rPr>
                <w:rFonts w:eastAsia="Batang" w:cs="Arial"/>
                <w:lang w:eastAsia="ko-KR"/>
              </w:rPr>
            </w:pPr>
          </w:p>
        </w:tc>
      </w:tr>
      <w:tr w:rsidR="008E4286" w:rsidRPr="00D95972" w14:paraId="193CC045" w14:textId="77777777" w:rsidTr="00B20000">
        <w:tc>
          <w:tcPr>
            <w:tcW w:w="976" w:type="dxa"/>
            <w:tcBorders>
              <w:top w:val="nil"/>
              <w:left w:val="thinThickThinSmallGap" w:sz="24" w:space="0" w:color="auto"/>
              <w:bottom w:val="nil"/>
            </w:tcBorders>
            <w:shd w:val="clear" w:color="auto" w:fill="auto"/>
          </w:tcPr>
          <w:p w14:paraId="53BB145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B07A25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EECF7C4" w14:textId="3B69413D" w:rsidR="008E4286" w:rsidRPr="00D95972" w:rsidRDefault="00160C0C" w:rsidP="008E4286">
            <w:pPr>
              <w:overflowPunct/>
              <w:autoSpaceDE/>
              <w:autoSpaceDN/>
              <w:adjustRightInd/>
              <w:textAlignment w:val="auto"/>
              <w:rPr>
                <w:rFonts w:cs="Arial"/>
                <w:lang w:val="en-US"/>
              </w:rPr>
            </w:pPr>
            <w:hyperlink r:id="rId364" w:history="1">
              <w:r w:rsidR="008E4286">
                <w:rPr>
                  <w:rStyle w:val="Hyperlink"/>
                </w:rPr>
                <w:t>C1-220407</w:t>
              </w:r>
            </w:hyperlink>
          </w:p>
        </w:tc>
        <w:tc>
          <w:tcPr>
            <w:tcW w:w="4191" w:type="dxa"/>
            <w:gridSpan w:val="3"/>
            <w:tcBorders>
              <w:top w:val="single" w:sz="4" w:space="0" w:color="auto"/>
              <w:bottom w:val="single" w:sz="4" w:space="0" w:color="auto"/>
            </w:tcBorders>
            <w:shd w:val="clear" w:color="auto" w:fill="FFFF00"/>
          </w:tcPr>
          <w:p w14:paraId="63EA1190" w14:textId="4801CD15" w:rsidR="008E4286" w:rsidRPr="00D95972" w:rsidRDefault="008E4286" w:rsidP="008E4286">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25B0A8CA" w14:textId="08257B2B"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48214E" w14:textId="20F2E09D"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FCF6B" w14:textId="77777777" w:rsidR="00431B80" w:rsidRDefault="00431B80" w:rsidP="00431B80">
            <w:pPr>
              <w:rPr>
                <w:rFonts w:eastAsia="Batang" w:cs="Arial"/>
                <w:lang w:eastAsia="ko-KR"/>
              </w:rPr>
            </w:pPr>
            <w:r>
              <w:rPr>
                <w:rFonts w:eastAsia="Batang" w:cs="Arial"/>
                <w:lang w:eastAsia="ko-KR"/>
              </w:rPr>
              <w:t>Mohamed Mon 1:06</w:t>
            </w:r>
          </w:p>
          <w:p w14:paraId="3B327199" w14:textId="4A0AF701" w:rsidR="008E4286" w:rsidRPr="00D95972" w:rsidRDefault="00431B80" w:rsidP="00431B80">
            <w:pPr>
              <w:rPr>
                <w:rFonts w:eastAsia="Batang" w:cs="Arial"/>
                <w:lang w:eastAsia="ko-KR"/>
              </w:rPr>
            </w:pPr>
            <w:r>
              <w:rPr>
                <w:rFonts w:eastAsia="Batang" w:cs="Arial"/>
                <w:lang w:eastAsia="ko-KR"/>
              </w:rPr>
              <w:t>Comment</w:t>
            </w:r>
          </w:p>
        </w:tc>
      </w:tr>
      <w:tr w:rsidR="008E4286" w:rsidRPr="00D95972" w14:paraId="4B5E8A5D" w14:textId="77777777" w:rsidTr="009F7001">
        <w:tc>
          <w:tcPr>
            <w:tcW w:w="976" w:type="dxa"/>
            <w:tcBorders>
              <w:top w:val="nil"/>
              <w:left w:val="thinThickThinSmallGap" w:sz="24" w:space="0" w:color="auto"/>
              <w:bottom w:val="nil"/>
            </w:tcBorders>
            <w:shd w:val="clear" w:color="auto" w:fill="auto"/>
          </w:tcPr>
          <w:p w14:paraId="0C6FD81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9C182C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FC314BD" w14:textId="0F71FE6A" w:rsidR="008E4286" w:rsidRPr="00D95972" w:rsidRDefault="00160C0C" w:rsidP="008E4286">
            <w:pPr>
              <w:overflowPunct/>
              <w:autoSpaceDE/>
              <w:autoSpaceDN/>
              <w:adjustRightInd/>
              <w:textAlignment w:val="auto"/>
              <w:rPr>
                <w:rFonts w:cs="Arial"/>
                <w:lang w:val="en-US"/>
              </w:rPr>
            </w:pPr>
            <w:hyperlink r:id="rId365" w:history="1">
              <w:r w:rsidR="008E4286">
                <w:rPr>
                  <w:rStyle w:val="Hyperlink"/>
                </w:rPr>
                <w:t>C1-220487</w:t>
              </w:r>
            </w:hyperlink>
          </w:p>
        </w:tc>
        <w:tc>
          <w:tcPr>
            <w:tcW w:w="4191" w:type="dxa"/>
            <w:gridSpan w:val="3"/>
            <w:tcBorders>
              <w:top w:val="single" w:sz="4" w:space="0" w:color="auto"/>
              <w:bottom w:val="single" w:sz="4" w:space="0" w:color="auto"/>
            </w:tcBorders>
            <w:shd w:val="clear" w:color="auto" w:fill="FFFF00"/>
          </w:tcPr>
          <w:p w14:paraId="09FF6796" w14:textId="5B4E1C41" w:rsidR="008E4286" w:rsidRPr="00D95972" w:rsidRDefault="008E4286" w:rsidP="008E4286">
            <w:pPr>
              <w:rPr>
                <w:rFonts w:cs="Arial"/>
              </w:rPr>
            </w:pPr>
            <w:r>
              <w:rPr>
                <w:rFonts w:cs="Arial"/>
              </w:rPr>
              <w:t>Indicating the NR Tx Profile during Broadcast/Groupcast V2X transmission</w:t>
            </w:r>
          </w:p>
        </w:tc>
        <w:tc>
          <w:tcPr>
            <w:tcW w:w="1767" w:type="dxa"/>
            <w:tcBorders>
              <w:top w:val="single" w:sz="4" w:space="0" w:color="auto"/>
              <w:bottom w:val="single" w:sz="4" w:space="0" w:color="auto"/>
            </w:tcBorders>
            <w:shd w:val="clear" w:color="auto" w:fill="FFFF00"/>
          </w:tcPr>
          <w:p w14:paraId="26359F90" w14:textId="5E9ED642"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2862" w14:textId="0E8E8A5B" w:rsidR="008E4286" w:rsidRPr="00D95972" w:rsidRDefault="008E4286" w:rsidP="008E4286">
            <w:pPr>
              <w:rPr>
                <w:rFonts w:cs="Arial"/>
              </w:rPr>
            </w:pPr>
            <w:r>
              <w:rPr>
                <w:rFonts w:cs="Arial"/>
              </w:rPr>
              <w:t>CR 0223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525F9" w14:textId="77777777" w:rsidR="008E4286" w:rsidRPr="00D95972" w:rsidRDefault="008E4286" w:rsidP="008E4286">
            <w:pPr>
              <w:rPr>
                <w:rFonts w:eastAsia="Batang" w:cs="Arial"/>
                <w:lang w:eastAsia="ko-KR"/>
              </w:rPr>
            </w:pPr>
          </w:p>
        </w:tc>
      </w:tr>
      <w:tr w:rsidR="008E4286" w:rsidRPr="00D95972" w14:paraId="3BA962B7" w14:textId="77777777" w:rsidTr="009F7001">
        <w:tc>
          <w:tcPr>
            <w:tcW w:w="976" w:type="dxa"/>
            <w:tcBorders>
              <w:top w:val="nil"/>
              <w:left w:val="thinThickThinSmallGap" w:sz="24" w:space="0" w:color="auto"/>
              <w:bottom w:val="nil"/>
            </w:tcBorders>
            <w:shd w:val="clear" w:color="auto" w:fill="auto"/>
          </w:tcPr>
          <w:p w14:paraId="2C6FCE6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84D5BC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AC66A10" w14:textId="798BA111" w:rsidR="008E4286" w:rsidRPr="00D95972" w:rsidRDefault="00160C0C" w:rsidP="008E4286">
            <w:pPr>
              <w:overflowPunct/>
              <w:autoSpaceDE/>
              <w:autoSpaceDN/>
              <w:adjustRightInd/>
              <w:textAlignment w:val="auto"/>
              <w:rPr>
                <w:rFonts w:cs="Arial"/>
                <w:lang w:val="en-US"/>
              </w:rPr>
            </w:pPr>
            <w:hyperlink r:id="rId366" w:history="1">
              <w:r w:rsidR="008E4286">
                <w:rPr>
                  <w:rStyle w:val="Hyperlink"/>
                </w:rPr>
                <w:t>C1-220488</w:t>
              </w:r>
            </w:hyperlink>
          </w:p>
        </w:tc>
        <w:tc>
          <w:tcPr>
            <w:tcW w:w="4191" w:type="dxa"/>
            <w:gridSpan w:val="3"/>
            <w:tcBorders>
              <w:top w:val="single" w:sz="4" w:space="0" w:color="auto"/>
              <w:bottom w:val="single" w:sz="4" w:space="0" w:color="auto"/>
            </w:tcBorders>
            <w:shd w:val="clear" w:color="auto" w:fill="FFFF00"/>
          </w:tcPr>
          <w:p w14:paraId="18DFA4F5" w14:textId="72BC2665" w:rsidR="008E4286" w:rsidRPr="00D95972" w:rsidRDefault="008E4286" w:rsidP="008E4286">
            <w:pPr>
              <w:rPr>
                <w:rFonts w:cs="Arial"/>
              </w:rPr>
            </w:pPr>
            <w:r>
              <w:rPr>
                <w:rFonts w:cs="Arial"/>
              </w:rPr>
              <w:t>Resolving the Editor's note related to reference to RAN spec for DRX configuration</w:t>
            </w:r>
          </w:p>
        </w:tc>
        <w:tc>
          <w:tcPr>
            <w:tcW w:w="1767" w:type="dxa"/>
            <w:tcBorders>
              <w:top w:val="single" w:sz="4" w:space="0" w:color="auto"/>
              <w:bottom w:val="single" w:sz="4" w:space="0" w:color="auto"/>
            </w:tcBorders>
            <w:shd w:val="clear" w:color="auto" w:fill="FFFF00"/>
          </w:tcPr>
          <w:p w14:paraId="56C806DF" w14:textId="3719E3B5"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BC77DF" w14:textId="774169B2" w:rsidR="008E4286" w:rsidRPr="00D95972" w:rsidRDefault="008E4286" w:rsidP="008E4286">
            <w:pPr>
              <w:rPr>
                <w:rFonts w:cs="Arial"/>
              </w:rPr>
            </w:pPr>
            <w:r>
              <w:rPr>
                <w:rFonts w:cs="Arial"/>
              </w:rPr>
              <w:t>CR 0224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F7E34" w14:textId="77777777" w:rsidR="008E4286" w:rsidRPr="00D95972" w:rsidRDefault="008E4286" w:rsidP="008E4286">
            <w:pPr>
              <w:rPr>
                <w:rFonts w:eastAsia="Batang" w:cs="Arial"/>
                <w:lang w:eastAsia="ko-KR"/>
              </w:rPr>
            </w:pPr>
          </w:p>
        </w:tc>
      </w:tr>
      <w:tr w:rsidR="008E4286"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2C311D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00909F75" w14:textId="4B70FF38"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4861660F" w14:textId="79BD378B"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5B9516F4" w14:textId="0F48DFC5"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8E4286" w:rsidRPr="00D95972" w:rsidRDefault="008E4286" w:rsidP="008E4286">
            <w:pPr>
              <w:rPr>
                <w:rFonts w:eastAsia="Batang" w:cs="Arial"/>
                <w:lang w:eastAsia="ko-KR"/>
              </w:rPr>
            </w:pPr>
          </w:p>
        </w:tc>
      </w:tr>
      <w:tr w:rsidR="008E4286"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60AFB3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1E53BFE0" w14:textId="7D7ECAFD"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019DFC6B" w14:textId="04B7FA32"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24E9444D" w14:textId="48FBF3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8E4286" w:rsidRPr="00D95972" w:rsidRDefault="008E4286" w:rsidP="008E4286">
            <w:pPr>
              <w:rPr>
                <w:rFonts w:eastAsia="Batang" w:cs="Arial"/>
                <w:lang w:eastAsia="ko-KR"/>
              </w:rPr>
            </w:pPr>
          </w:p>
        </w:tc>
      </w:tr>
      <w:tr w:rsidR="008E4286"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AC4338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3F9B6C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9424A1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F204FC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8E4286" w:rsidRPr="00D95972" w:rsidRDefault="008E4286" w:rsidP="008E4286">
            <w:pPr>
              <w:rPr>
                <w:rFonts w:eastAsia="Batang" w:cs="Arial"/>
                <w:lang w:eastAsia="ko-KR"/>
              </w:rPr>
            </w:pPr>
          </w:p>
        </w:tc>
      </w:tr>
      <w:tr w:rsidR="008E4286"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AD8980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24E4C0B"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84B0DA1"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256B3D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8E4286" w:rsidRPr="00D95972" w:rsidRDefault="008E4286" w:rsidP="008E4286">
            <w:pPr>
              <w:rPr>
                <w:rFonts w:eastAsia="Batang" w:cs="Arial"/>
                <w:lang w:eastAsia="ko-KR"/>
              </w:rPr>
            </w:pPr>
          </w:p>
        </w:tc>
      </w:tr>
      <w:tr w:rsidR="008E4286" w:rsidRPr="00D95972" w14:paraId="6020B9F0"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8E4286" w:rsidRPr="00D95972" w:rsidRDefault="008E4286" w:rsidP="008E4286">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6AC5806C"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6C57A37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8E4286" w:rsidRDefault="008E4286" w:rsidP="008E4286">
            <w:r w:rsidRPr="00F62A3A">
              <w:t>Enhanced Service Enabler Architecture Layer for Verticals</w:t>
            </w:r>
          </w:p>
          <w:p w14:paraId="71E29643" w14:textId="77777777" w:rsidR="008E4286" w:rsidRDefault="008E4286" w:rsidP="008E4286">
            <w:pPr>
              <w:rPr>
                <w:rFonts w:eastAsia="Batang" w:cs="Arial"/>
                <w:color w:val="000000"/>
                <w:lang w:eastAsia="ko-KR"/>
              </w:rPr>
            </w:pPr>
          </w:p>
          <w:p w14:paraId="1CAB7CDB" w14:textId="3C59B83E" w:rsidR="008E4286" w:rsidRPr="007B5BDD" w:rsidRDefault="008E4286" w:rsidP="008E4286">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8E4286" w:rsidRPr="00D95972" w:rsidRDefault="008E4286" w:rsidP="008E4286">
            <w:pPr>
              <w:rPr>
                <w:rFonts w:eastAsia="Batang" w:cs="Arial"/>
                <w:lang w:eastAsia="ko-KR"/>
              </w:rPr>
            </w:pPr>
          </w:p>
        </w:tc>
      </w:tr>
      <w:tr w:rsidR="008E4286" w:rsidRPr="00D95972" w14:paraId="52DCE237" w14:textId="77777777" w:rsidTr="00850B12">
        <w:tc>
          <w:tcPr>
            <w:tcW w:w="976" w:type="dxa"/>
            <w:tcBorders>
              <w:top w:val="nil"/>
              <w:left w:val="thinThickThinSmallGap" w:sz="24" w:space="0" w:color="auto"/>
              <w:bottom w:val="nil"/>
            </w:tcBorders>
            <w:shd w:val="clear" w:color="auto" w:fill="auto"/>
          </w:tcPr>
          <w:p w14:paraId="791E5EA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D21560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2EF0B77" w14:textId="7B30A643" w:rsidR="008E4286" w:rsidRPr="00D95972" w:rsidRDefault="00160C0C" w:rsidP="008E4286">
            <w:pPr>
              <w:overflowPunct/>
              <w:autoSpaceDE/>
              <w:autoSpaceDN/>
              <w:adjustRightInd/>
              <w:textAlignment w:val="auto"/>
              <w:rPr>
                <w:rFonts w:cs="Arial"/>
                <w:lang w:val="en-US"/>
              </w:rPr>
            </w:pPr>
            <w:hyperlink r:id="rId367" w:history="1">
              <w:r w:rsidR="008E4286">
                <w:rPr>
                  <w:rStyle w:val="Hyperlink"/>
                </w:rPr>
                <w:t>C1-220187</w:t>
              </w:r>
            </w:hyperlink>
          </w:p>
        </w:tc>
        <w:tc>
          <w:tcPr>
            <w:tcW w:w="4191" w:type="dxa"/>
            <w:gridSpan w:val="3"/>
            <w:tcBorders>
              <w:top w:val="single" w:sz="4" w:space="0" w:color="auto"/>
              <w:bottom w:val="single" w:sz="4" w:space="0" w:color="auto"/>
            </w:tcBorders>
            <w:shd w:val="clear" w:color="auto" w:fill="FFFF00"/>
          </w:tcPr>
          <w:p w14:paraId="4797866F" w14:textId="060D9B13" w:rsidR="008E4286" w:rsidRPr="00D95972" w:rsidRDefault="008E4286" w:rsidP="008E4286">
            <w:pPr>
              <w:rPr>
                <w:rFonts w:cs="Arial"/>
              </w:rPr>
            </w:pPr>
            <w:r>
              <w:rPr>
                <w:rFonts w:cs="Arial"/>
              </w:rPr>
              <w:t>Definitions of terms and symbols for network slice capability enablement Spec.</w:t>
            </w:r>
          </w:p>
        </w:tc>
        <w:tc>
          <w:tcPr>
            <w:tcW w:w="1767" w:type="dxa"/>
            <w:tcBorders>
              <w:top w:val="single" w:sz="4" w:space="0" w:color="auto"/>
              <w:bottom w:val="single" w:sz="4" w:space="0" w:color="auto"/>
            </w:tcBorders>
            <w:shd w:val="clear" w:color="auto" w:fill="FFFF00"/>
          </w:tcPr>
          <w:p w14:paraId="1B0D1EA0" w14:textId="5302E545"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5CB2D8" w14:textId="312258D7" w:rsidR="008E4286" w:rsidRPr="00D95972" w:rsidRDefault="008E4286" w:rsidP="008E4286">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C956A" w14:textId="77777777" w:rsidR="008E4286" w:rsidRPr="00D95972" w:rsidRDefault="008E4286" w:rsidP="008E4286">
            <w:pPr>
              <w:rPr>
                <w:rFonts w:eastAsia="Batang" w:cs="Arial"/>
                <w:lang w:eastAsia="ko-KR"/>
              </w:rPr>
            </w:pPr>
          </w:p>
        </w:tc>
      </w:tr>
      <w:tr w:rsidR="008E4286" w:rsidRPr="00D95972" w14:paraId="1BE030DF" w14:textId="77777777" w:rsidTr="00850B12">
        <w:tc>
          <w:tcPr>
            <w:tcW w:w="976" w:type="dxa"/>
            <w:tcBorders>
              <w:top w:val="nil"/>
              <w:left w:val="thinThickThinSmallGap" w:sz="24" w:space="0" w:color="auto"/>
              <w:bottom w:val="nil"/>
            </w:tcBorders>
            <w:shd w:val="clear" w:color="auto" w:fill="auto"/>
          </w:tcPr>
          <w:p w14:paraId="750579D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E211D4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76E034B" w14:textId="1BE99F59" w:rsidR="008E4286" w:rsidRPr="00D95972" w:rsidRDefault="00160C0C" w:rsidP="008E4286">
            <w:pPr>
              <w:overflowPunct/>
              <w:autoSpaceDE/>
              <w:autoSpaceDN/>
              <w:adjustRightInd/>
              <w:textAlignment w:val="auto"/>
              <w:rPr>
                <w:rFonts w:cs="Arial"/>
                <w:lang w:val="en-US"/>
              </w:rPr>
            </w:pPr>
            <w:hyperlink r:id="rId368" w:history="1">
              <w:r w:rsidR="008E4286">
                <w:rPr>
                  <w:rStyle w:val="Hyperlink"/>
                </w:rPr>
                <w:t>C1-220188</w:t>
              </w:r>
            </w:hyperlink>
          </w:p>
        </w:tc>
        <w:tc>
          <w:tcPr>
            <w:tcW w:w="4191" w:type="dxa"/>
            <w:gridSpan w:val="3"/>
            <w:tcBorders>
              <w:top w:val="single" w:sz="4" w:space="0" w:color="auto"/>
              <w:bottom w:val="single" w:sz="4" w:space="0" w:color="auto"/>
            </w:tcBorders>
            <w:shd w:val="clear" w:color="auto" w:fill="FFFF00"/>
          </w:tcPr>
          <w:p w14:paraId="22811283" w14:textId="0B7C2F8F" w:rsidR="008E4286" w:rsidRPr="00D95972" w:rsidRDefault="008E4286" w:rsidP="008E4286">
            <w:pPr>
              <w:rPr>
                <w:rFonts w:cs="Arial"/>
              </w:rPr>
            </w:pPr>
            <w:r>
              <w:rPr>
                <w:rFonts w:cs="Arial"/>
              </w:rPr>
              <w:t>General description for network slice capability enablement Spec</w:t>
            </w:r>
          </w:p>
        </w:tc>
        <w:tc>
          <w:tcPr>
            <w:tcW w:w="1767" w:type="dxa"/>
            <w:tcBorders>
              <w:top w:val="single" w:sz="4" w:space="0" w:color="auto"/>
              <w:bottom w:val="single" w:sz="4" w:space="0" w:color="auto"/>
            </w:tcBorders>
            <w:shd w:val="clear" w:color="auto" w:fill="FFFF00"/>
          </w:tcPr>
          <w:p w14:paraId="4CB00341" w14:textId="36392B83"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779C263" w14:textId="4A4711A7" w:rsidR="008E4286" w:rsidRPr="00D95972" w:rsidRDefault="008E4286" w:rsidP="008E4286">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06939" w14:textId="073234A2" w:rsidR="001A2039" w:rsidRDefault="001A2039" w:rsidP="001A2039">
            <w:pPr>
              <w:rPr>
                <w:rFonts w:eastAsia="Batang" w:cs="Arial"/>
                <w:lang w:eastAsia="ko-KR"/>
              </w:rPr>
            </w:pPr>
            <w:r>
              <w:rPr>
                <w:rFonts w:eastAsia="Batang" w:cs="Arial"/>
                <w:lang w:eastAsia="ko-KR"/>
              </w:rPr>
              <w:t xml:space="preserve">Sapan Mon </w:t>
            </w:r>
            <w:r>
              <w:rPr>
                <w:rFonts w:eastAsia="Batang" w:cs="Arial"/>
                <w:lang w:eastAsia="ko-KR"/>
              </w:rPr>
              <w:t>11</w:t>
            </w:r>
            <w:r>
              <w:rPr>
                <w:rFonts w:eastAsia="Batang" w:cs="Arial"/>
                <w:lang w:eastAsia="ko-KR"/>
              </w:rPr>
              <w:t>:</w:t>
            </w:r>
            <w:r>
              <w:rPr>
                <w:rFonts w:eastAsia="Batang" w:cs="Arial"/>
                <w:lang w:eastAsia="ko-KR"/>
              </w:rPr>
              <w:t>44</w:t>
            </w:r>
          </w:p>
          <w:p w14:paraId="78B18C8A" w14:textId="77777777" w:rsidR="001A2039" w:rsidRDefault="001A2039" w:rsidP="001A2039">
            <w:pPr>
              <w:rPr>
                <w:rFonts w:eastAsia="Batang" w:cs="Arial"/>
                <w:lang w:eastAsia="ko-KR"/>
              </w:rPr>
            </w:pPr>
            <w:r>
              <w:rPr>
                <w:rFonts w:eastAsia="Batang" w:cs="Arial"/>
                <w:lang w:eastAsia="ko-KR"/>
              </w:rPr>
              <w:t>Rev required</w:t>
            </w:r>
          </w:p>
          <w:p w14:paraId="3523076A" w14:textId="77777777" w:rsidR="008E4286" w:rsidRPr="00D95972" w:rsidRDefault="008E4286" w:rsidP="008E4286">
            <w:pPr>
              <w:rPr>
                <w:rFonts w:eastAsia="Batang" w:cs="Arial"/>
                <w:lang w:eastAsia="ko-KR"/>
              </w:rPr>
            </w:pPr>
          </w:p>
        </w:tc>
      </w:tr>
      <w:tr w:rsidR="008E4286" w:rsidRPr="00D95972" w14:paraId="7F3E6C4E" w14:textId="77777777" w:rsidTr="00850B12">
        <w:tc>
          <w:tcPr>
            <w:tcW w:w="976" w:type="dxa"/>
            <w:tcBorders>
              <w:top w:val="nil"/>
              <w:left w:val="thinThickThinSmallGap" w:sz="24" w:space="0" w:color="auto"/>
              <w:bottom w:val="nil"/>
            </w:tcBorders>
            <w:shd w:val="clear" w:color="auto" w:fill="auto"/>
          </w:tcPr>
          <w:p w14:paraId="73A6AFA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CAEC90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8631D6F" w14:textId="2A52CD70" w:rsidR="008E4286" w:rsidRPr="00D95972" w:rsidRDefault="00160C0C" w:rsidP="008E4286">
            <w:pPr>
              <w:overflowPunct/>
              <w:autoSpaceDE/>
              <w:autoSpaceDN/>
              <w:adjustRightInd/>
              <w:textAlignment w:val="auto"/>
              <w:rPr>
                <w:rFonts w:cs="Arial"/>
                <w:lang w:val="en-US"/>
              </w:rPr>
            </w:pPr>
            <w:hyperlink r:id="rId369" w:history="1">
              <w:r w:rsidR="008E4286">
                <w:rPr>
                  <w:rStyle w:val="Hyperlink"/>
                </w:rPr>
                <w:t>C1-220189</w:t>
              </w:r>
            </w:hyperlink>
          </w:p>
        </w:tc>
        <w:tc>
          <w:tcPr>
            <w:tcW w:w="4191" w:type="dxa"/>
            <w:gridSpan w:val="3"/>
            <w:tcBorders>
              <w:top w:val="single" w:sz="4" w:space="0" w:color="auto"/>
              <w:bottom w:val="single" w:sz="4" w:space="0" w:color="auto"/>
            </w:tcBorders>
            <w:shd w:val="clear" w:color="auto" w:fill="FFFF00"/>
          </w:tcPr>
          <w:p w14:paraId="4D6D09E2" w14:textId="2EDE5D1F" w:rsidR="008E4286" w:rsidRPr="00D95972" w:rsidRDefault="008E4286" w:rsidP="008E4286">
            <w:pPr>
              <w:rPr>
                <w:rFonts w:cs="Arial"/>
              </w:rPr>
            </w:pPr>
            <w:r>
              <w:rPr>
                <w:rFonts w:cs="Arial"/>
              </w:rPr>
              <w:t>Network slice adaptation</w:t>
            </w:r>
          </w:p>
        </w:tc>
        <w:tc>
          <w:tcPr>
            <w:tcW w:w="1767" w:type="dxa"/>
            <w:tcBorders>
              <w:top w:val="single" w:sz="4" w:space="0" w:color="auto"/>
              <w:bottom w:val="single" w:sz="4" w:space="0" w:color="auto"/>
            </w:tcBorders>
            <w:shd w:val="clear" w:color="auto" w:fill="FFFF00"/>
          </w:tcPr>
          <w:p w14:paraId="6B2105C8" w14:textId="23A72DF4"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E7ABF6" w14:textId="5F9AAC40" w:rsidR="008E4286" w:rsidRPr="00D95972" w:rsidRDefault="008E4286" w:rsidP="008E4286">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C9287" w14:textId="4A41B433" w:rsidR="0024661B" w:rsidRDefault="005A6DE9" w:rsidP="0024661B">
            <w:pPr>
              <w:rPr>
                <w:rFonts w:eastAsia="Batang" w:cs="Arial"/>
                <w:lang w:eastAsia="ko-KR"/>
              </w:rPr>
            </w:pPr>
            <w:r>
              <w:rPr>
                <w:rFonts w:eastAsia="Batang" w:cs="Arial"/>
                <w:lang w:eastAsia="ko-KR"/>
              </w:rPr>
              <w:t>Mikael</w:t>
            </w:r>
            <w:r w:rsidR="0024661B">
              <w:rPr>
                <w:rFonts w:eastAsia="Batang" w:cs="Arial"/>
                <w:lang w:eastAsia="ko-KR"/>
              </w:rPr>
              <w:t xml:space="preserve"> Mon 7:</w:t>
            </w:r>
            <w:r w:rsidR="0024661B">
              <w:rPr>
                <w:rFonts w:eastAsia="Batang" w:cs="Arial"/>
                <w:lang w:eastAsia="ko-KR"/>
              </w:rPr>
              <w:t>21</w:t>
            </w:r>
          </w:p>
          <w:p w14:paraId="4A4E2FF7" w14:textId="77777777" w:rsidR="0024661B" w:rsidRDefault="0024661B" w:rsidP="0024661B">
            <w:pPr>
              <w:rPr>
                <w:rFonts w:eastAsia="Batang" w:cs="Arial"/>
                <w:lang w:eastAsia="ko-KR"/>
              </w:rPr>
            </w:pPr>
            <w:r>
              <w:rPr>
                <w:rFonts w:eastAsia="Batang" w:cs="Arial"/>
                <w:lang w:eastAsia="ko-KR"/>
              </w:rPr>
              <w:t>Rev required</w:t>
            </w:r>
          </w:p>
          <w:p w14:paraId="4F982A4A" w14:textId="77777777" w:rsidR="008E4286" w:rsidRDefault="008E4286" w:rsidP="008E4286">
            <w:pPr>
              <w:rPr>
                <w:rFonts w:eastAsia="Batang" w:cs="Arial"/>
                <w:lang w:eastAsia="ko-KR"/>
              </w:rPr>
            </w:pPr>
          </w:p>
          <w:p w14:paraId="1B9B4AB4" w14:textId="036428F5" w:rsidR="00BD37BC" w:rsidRDefault="00BD37BC" w:rsidP="00BD37BC">
            <w:pPr>
              <w:rPr>
                <w:rFonts w:eastAsia="Batang" w:cs="Arial"/>
                <w:lang w:eastAsia="ko-KR"/>
              </w:rPr>
            </w:pPr>
            <w:r>
              <w:rPr>
                <w:rFonts w:eastAsia="Batang" w:cs="Arial"/>
                <w:lang w:eastAsia="ko-KR"/>
              </w:rPr>
              <w:t>Sapan</w:t>
            </w:r>
            <w:r>
              <w:rPr>
                <w:rFonts w:eastAsia="Batang" w:cs="Arial"/>
                <w:lang w:eastAsia="ko-KR"/>
              </w:rPr>
              <w:t xml:space="preserve"> Mon </w:t>
            </w:r>
            <w:r>
              <w:rPr>
                <w:rFonts w:eastAsia="Batang" w:cs="Arial"/>
                <w:lang w:eastAsia="ko-KR"/>
              </w:rPr>
              <w:t>11:47</w:t>
            </w:r>
          </w:p>
          <w:p w14:paraId="2F8D8B7F" w14:textId="77777777" w:rsidR="00BD37BC" w:rsidRDefault="00BD37BC" w:rsidP="00BD37BC">
            <w:pPr>
              <w:rPr>
                <w:rFonts w:eastAsia="Batang" w:cs="Arial"/>
                <w:lang w:eastAsia="ko-KR"/>
              </w:rPr>
            </w:pPr>
            <w:r>
              <w:rPr>
                <w:rFonts w:eastAsia="Batang" w:cs="Arial"/>
                <w:lang w:eastAsia="ko-KR"/>
              </w:rPr>
              <w:t>Rev required</w:t>
            </w:r>
          </w:p>
          <w:p w14:paraId="0EBCE233" w14:textId="79230588" w:rsidR="00BD37BC" w:rsidRPr="00D95972" w:rsidRDefault="00BD37BC" w:rsidP="008E4286">
            <w:pPr>
              <w:rPr>
                <w:rFonts w:eastAsia="Batang" w:cs="Arial"/>
                <w:lang w:eastAsia="ko-KR"/>
              </w:rPr>
            </w:pPr>
          </w:p>
        </w:tc>
      </w:tr>
      <w:tr w:rsidR="008E4286" w:rsidRPr="00D95972" w14:paraId="5602CB43" w14:textId="77777777" w:rsidTr="00850B12">
        <w:tc>
          <w:tcPr>
            <w:tcW w:w="976" w:type="dxa"/>
            <w:tcBorders>
              <w:top w:val="nil"/>
              <w:left w:val="thinThickThinSmallGap" w:sz="24" w:space="0" w:color="auto"/>
              <w:bottom w:val="nil"/>
            </w:tcBorders>
            <w:shd w:val="clear" w:color="auto" w:fill="auto"/>
          </w:tcPr>
          <w:p w14:paraId="1CD1057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9CBEA5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EE91854" w14:textId="2344CA49" w:rsidR="008E4286" w:rsidRPr="00D95972" w:rsidRDefault="00160C0C" w:rsidP="008E4286">
            <w:pPr>
              <w:overflowPunct/>
              <w:autoSpaceDE/>
              <w:autoSpaceDN/>
              <w:adjustRightInd/>
              <w:textAlignment w:val="auto"/>
              <w:rPr>
                <w:rFonts w:cs="Arial"/>
                <w:lang w:val="en-US"/>
              </w:rPr>
            </w:pPr>
            <w:hyperlink r:id="rId370" w:history="1">
              <w:r w:rsidR="008E4286">
                <w:rPr>
                  <w:rStyle w:val="Hyperlink"/>
                </w:rPr>
                <w:t>C1-220190</w:t>
              </w:r>
            </w:hyperlink>
          </w:p>
        </w:tc>
        <w:tc>
          <w:tcPr>
            <w:tcW w:w="4191" w:type="dxa"/>
            <w:gridSpan w:val="3"/>
            <w:tcBorders>
              <w:top w:val="single" w:sz="4" w:space="0" w:color="auto"/>
              <w:bottom w:val="single" w:sz="4" w:space="0" w:color="auto"/>
            </w:tcBorders>
            <w:shd w:val="clear" w:color="auto" w:fill="FFFF00"/>
          </w:tcPr>
          <w:p w14:paraId="0F572A1E" w14:textId="6801AE37" w:rsidR="008E4286" w:rsidRPr="00D95972" w:rsidRDefault="008E4286" w:rsidP="008E4286">
            <w:pPr>
              <w:rPr>
                <w:rFonts w:cs="Arial"/>
              </w:rPr>
            </w:pPr>
            <w:r>
              <w:rPr>
                <w:rFonts w:cs="Arial"/>
              </w:rPr>
              <w:t>Replace management with enablement</w:t>
            </w:r>
          </w:p>
        </w:tc>
        <w:tc>
          <w:tcPr>
            <w:tcW w:w="1767" w:type="dxa"/>
            <w:tcBorders>
              <w:top w:val="single" w:sz="4" w:space="0" w:color="auto"/>
              <w:bottom w:val="single" w:sz="4" w:space="0" w:color="auto"/>
            </w:tcBorders>
            <w:shd w:val="clear" w:color="auto" w:fill="FFFF00"/>
          </w:tcPr>
          <w:p w14:paraId="1DF789BB" w14:textId="238551A5"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C6B93B1" w14:textId="4C99DC5D" w:rsidR="008E4286" w:rsidRPr="00D95972" w:rsidRDefault="008E4286" w:rsidP="008E4286">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65376" w14:textId="5DFF42AC" w:rsidR="00AA10DB" w:rsidRDefault="00AA10DB" w:rsidP="00AA10DB">
            <w:pPr>
              <w:rPr>
                <w:rFonts w:eastAsia="Batang" w:cs="Arial"/>
                <w:lang w:eastAsia="ko-KR"/>
              </w:rPr>
            </w:pPr>
            <w:r>
              <w:rPr>
                <w:rFonts w:eastAsia="Batang" w:cs="Arial"/>
                <w:lang w:eastAsia="ko-KR"/>
              </w:rPr>
              <w:t>Sapan</w:t>
            </w:r>
            <w:r>
              <w:rPr>
                <w:rFonts w:eastAsia="Batang" w:cs="Arial"/>
                <w:lang w:eastAsia="ko-KR"/>
              </w:rPr>
              <w:t xml:space="preserve"> Mon 1</w:t>
            </w:r>
            <w:r>
              <w:rPr>
                <w:rFonts w:eastAsia="Batang" w:cs="Arial"/>
                <w:lang w:eastAsia="ko-KR"/>
              </w:rPr>
              <w:t>1:52</w:t>
            </w:r>
          </w:p>
          <w:p w14:paraId="7BBCA6C9" w14:textId="4FE66B18" w:rsidR="00AA10DB" w:rsidRDefault="00AA10DB" w:rsidP="00AA10DB">
            <w:pPr>
              <w:rPr>
                <w:rFonts w:eastAsia="Batang" w:cs="Arial"/>
                <w:lang w:eastAsia="ko-KR"/>
              </w:rPr>
            </w:pPr>
            <w:r>
              <w:rPr>
                <w:rFonts w:eastAsia="Batang" w:cs="Arial"/>
                <w:lang w:eastAsia="ko-KR"/>
              </w:rPr>
              <w:t>Question for clarification</w:t>
            </w:r>
          </w:p>
          <w:p w14:paraId="060DAF17" w14:textId="77777777" w:rsidR="008E4286" w:rsidRPr="00D95972" w:rsidRDefault="008E4286" w:rsidP="008E4286">
            <w:pPr>
              <w:rPr>
                <w:rFonts w:eastAsia="Batang" w:cs="Arial"/>
                <w:lang w:eastAsia="ko-KR"/>
              </w:rPr>
            </w:pPr>
          </w:p>
        </w:tc>
      </w:tr>
      <w:tr w:rsidR="008E4286" w:rsidRPr="00D95972" w14:paraId="10758F65" w14:textId="77777777" w:rsidTr="00850B12">
        <w:tc>
          <w:tcPr>
            <w:tcW w:w="976" w:type="dxa"/>
            <w:tcBorders>
              <w:top w:val="nil"/>
              <w:left w:val="thinThickThinSmallGap" w:sz="24" w:space="0" w:color="auto"/>
              <w:bottom w:val="nil"/>
            </w:tcBorders>
            <w:shd w:val="clear" w:color="auto" w:fill="auto"/>
          </w:tcPr>
          <w:p w14:paraId="48B9C07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919474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9D07BE1" w14:textId="1DFB747C" w:rsidR="008E4286" w:rsidRPr="00D95972" w:rsidRDefault="00160C0C" w:rsidP="008E4286">
            <w:pPr>
              <w:overflowPunct/>
              <w:autoSpaceDE/>
              <w:autoSpaceDN/>
              <w:adjustRightInd/>
              <w:textAlignment w:val="auto"/>
              <w:rPr>
                <w:rFonts w:cs="Arial"/>
                <w:lang w:val="en-US"/>
              </w:rPr>
            </w:pPr>
            <w:hyperlink r:id="rId371" w:history="1">
              <w:r w:rsidR="008E4286">
                <w:rPr>
                  <w:rStyle w:val="Hyperlink"/>
                </w:rPr>
                <w:t>C1-220191</w:t>
              </w:r>
            </w:hyperlink>
          </w:p>
        </w:tc>
        <w:tc>
          <w:tcPr>
            <w:tcW w:w="4191" w:type="dxa"/>
            <w:gridSpan w:val="3"/>
            <w:tcBorders>
              <w:top w:val="single" w:sz="4" w:space="0" w:color="auto"/>
              <w:bottom w:val="single" w:sz="4" w:space="0" w:color="auto"/>
            </w:tcBorders>
            <w:shd w:val="clear" w:color="auto" w:fill="FFFF00"/>
          </w:tcPr>
          <w:p w14:paraId="4E2D6810" w14:textId="001EADEA" w:rsidR="008E4286" w:rsidRPr="00D95972" w:rsidRDefault="008E4286" w:rsidP="008E4286">
            <w:pPr>
              <w:rPr>
                <w:rFonts w:cs="Arial"/>
              </w:rPr>
            </w:pPr>
            <w:r>
              <w:rPr>
                <w:rFonts w:cs="Arial"/>
              </w:rPr>
              <w:t>Resolving EN</w:t>
            </w:r>
          </w:p>
        </w:tc>
        <w:tc>
          <w:tcPr>
            <w:tcW w:w="1767" w:type="dxa"/>
            <w:tcBorders>
              <w:top w:val="single" w:sz="4" w:space="0" w:color="auto"/>
              <w:bottom w:val="single" w:sz="4" w:space="0" w:color="auto"/>
            </w:tcBorders>
            <w:shd w:val="clear" w:color="auto" w:fill="FFFF00"/>
          </w:tcPr>
          <w:p w14:paraId="3EFE1B6F" w14:textId="3402A055"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6F4133" w14:textId="63CDAACE" w:rsidR="008E4286" w:rsidRPr="00D95972" w:rsidRDefault="008E4286" w:rsidP="008E4286">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3513F" w14:textId="228312EC" w:rsidR="00AA6A56" w:rsidRDefault="00AA6A56" w:rsidP="00AA6A56">
            <w:pPr>
              <w:rPr>
                <w:rFonts w:eastAsia="Batang" w:cs="Arial"/>
                <w:lang w:eastAsia="ko-KR"/>
              </w:rPr>
            </w:pPr>
            <w:r>
              <w:rPr>
                <w:rFonts w:eastAsia="Batang" w:cs="Arial"/>
                <w:lang w:eastAsia="ko-KR"/>
              </w:rPr>
              <w:t>Sapan</w:t>
            </w:r>
            <w:r>
              <w:rPr>
                <w:rFonts w:eastAsia="Batang" w:cs="Arial"/>
                <w:lang w:eastAsia="ko-KR"/>
              </w:rPr>
              <w:t xml:space="preserve"> Mon 1</w:t>
            </w:r>
            <w:r>
              <w:rPr>
                <w:rFonts w:eastAsia="Batang" w:cs="Arial"/>
                <w:lang w:eastAsia="ko-KR"/>
              </w:rPr>
              <w:t>1:57</w:t>
            </w:r>
          </w:p>
          <w:p w14:paraId="1AA0BC39" w14:textId="2C328E99" w:rsidR="00AA6A56" w:rsidRDefault="00AA6A56" w:rsidP="00AA6A56">
            <w:pPr>
              <w:rPr>
                <w:rFonts w:eastAsia="Batang" w:cs="Arial"/>
                <w:lang w:eastAsia="ko-KR"/>
              </w:rPr>
            </w:pPr>
            <w:r>
              <w:rPr>
                <w:rFonts w:eastAsia="Batang" w:cs="Arial"/>
                <w:lang w:eastAsia="ko-KR"/>
              </w:rPr>
              <w:t>Rev required</w:t>
            </w:r>
          </w:p>
          <w:p w14:paraId="08250D22" w14:textId="77777777" w:rsidR="008E4286" w:rsidRPr="00D95972" w:rsidRDefault="008E4286" w:rsidP="008E4286">
            <w:pPr>
              <w:rPr>
                <w:rFonts w:eastAsia="Batang" w:cs="Arial"/>
                <w:lang w:eastAsia="ko-KR"/>
              </w:rPr>
            </w:pPr>
          </w:p>
        </w:tc>
      </w:tr>
      <w:tr w:rsidR="008E4286" w:rsidRPr="00D95972" w14:paraId="302EF6B6" w14:textId="77777777" w:rsidTr="00EA0AFD">
        <w:tc>
          <w:tcPr>
            <w:tcW w:w="976" w:type="dxa"/>
            <w:tcBorders>
              <w:top w:val="nil"/>
              <w:left w:val="thinThickThinSmallGap" w:sz="24" w:space="0" w:color="auto"/>
              <w:bottom w:val="nil"/>
            </w:tcBorders>
            <w:shd w:val="clear" w:color="auto" w:fill="auto"/>
          </w:tcPr>
          <w:p w14:paraId="312113C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D006C6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44B33E2" w14:textId="495BB047" w:rsidR="008E4286" w:rsidRPr="00D95972" w:rsidRDefault="00160C0C" w:rsidP="008E4286">
            <w:pPr>
              <w:overflowPunct/>
              <w:autoSpaceDE/>
              <w:autoSpaceDN/>
              <w:adjustRightInd/>
              <w:textAlignment w:val="auto"/>
              <w:rPr>
                <w:rFonts w:cs="Arial"/>
                <w:lang w:val="en-US"/>
              </w:rPr>
            </w:pPr>
            <w:hyperlink r:id="rId372" w:history="1">
              <w:r w:rsidR="008E4286">
                <w:rPr>
                  <w:rStyle w:val="Hyperlink"/>
                </w:rPr>
                <w:t>C1-220192</w:t>
              </w:r>
            </w:hyperlink>
          </w:p>
        </w:tc>
        <w:tc>
          <w:tcPr>
            <w:tcW w:w="4191" w:type="dxa"/>
            <w:gridSpan w:val="3"/>
            <w:tcBorders>
              <w:top w:val="single" w:sz="4" w:space="0" w:color="auto"/>
              <w:bottom w:val="single" w:sz="4" w:space="0" w:color="auto"/>
            </w:tcBorders>
            <w:shd w:val="clear" w:color="auto" w:fill="FFFF00"/>
          </w:tcPr>
          <w:p w14:paraId="0412531A" w14:textId="78C1E754" w:rsidR="008E4286" w:rsidRPr="00D95972" w:rsidRDefault="008E4286" w:rsidP="008E4286">
            <w:pPr>
              <w:rPr>
                <w:rFonts w:cs="Arial"/>
              </w:rPr>
            </w:pPr>
            <w:r>
              <w:rPr>
                <w:rFonts w:cs="Arial"/>
              </w:rPr>
              <w:t>Scope for network slice capability enablement Spec</w:t>
            </w:r>
          </w:p>
        </w:tc>
        <w:tc>
          <w:tcPr>
            <w:tcW w:w="1767" w:type="dxa"/>
            <w:tcBorders>
              <w:top w:val="single" w:sz="4" w:space="0" w:color="auto"/>
              <w:bottom w:val="single" w:sz="4" w:space="0" w:color="auto"/>
            </w:tcBorders>
            <w:shd w:val="clear" w:color="auto" w:fill="FFFF00"/>
          </w:tcPr>
          <w:p w14:paraId="4E0AB26F" w14:textId="41D46A7E" w:rsidR="008E4286" w:rsidRPr="00D95972" w:rsidRDefault="008E4286" w:rsidP="008E42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B6C29B0" w14:textId="0D0629AF" w:rsidR="008E4286" w:rsidRPr="00D95972" w:rsidRDefault="008E4286" w:rsidP="008E4286">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AEC2A" w14:textId="1E94911E" w:rsidR="00E80A0A" w:rsidRDefault="00E80A0A" w:rsidP="00E80A0A">
            <w:pPr>
              <w:rPr>
                <w:rFonts w:eastAsia="Batang" w:cs="Arial"/>
                <w:lang w:eastAsia="ko-KR"/>
              </w:rPr>
            </w:pPr>
            <w:r>
              <w:rPr>
                <w:rFonts w:eastAsia="Batang" w:cs="Arial"/>
                <w:lang w:eastAsia="ko-KR"/>
              </w:rPr>
              <w:t>Sapan Mon 11:5</w:t>
            </w:r>
            <w:r>
              <w:rPr>
                <w:rFonts w:eastAsia="Batang" w:cs="Arial"/>
                <w:lang w:eastAsia="ko-KR"/>
              </w:rPr>
              <w:t>8</w:t>
            </w:r>
          </w:p>
          <w:p w14:paraId="0422E36C" w14:textId="77777777" w:rsidR="00E80A0A" w:rsidRDefault="00E80A0A" w:rsidP="00E80A0A">
            <w:pPr>
              <w:rPr>
                <w:rFonts w:eastAsia="Batang" w:cs="Arial"/>
                <w:lang w:eastAsia="ko-KR"/>
              </w:rPr>
            </w:pPr>
            <w:r>
              <w:rPr>
                <w:rFonts w:eastAsia="Batang" w:cs="Arial"/>
                <w:lang w:eastAsia="ko-KR"/>
              </w:rPr>
              <w:t>Question for clarification</w:t>
            </w:r>
          </w:p>
          <w:p w14:paraId="4F8804DA" w14:textId="77777777" w:rsidR="008E4286" w:rsidRPr="00D95972" w:rsidRDefault="008E4286" w:rsidP="008E4286">
            <w:pPr>
              <w:rPr>
                <w:rFonts w:eastAsia="Batang" w:cs="Arial"/>
                <w:lang w:eastAsia="ko-KR"/>
              </w:rPr>
            </w:pPr>
          </w:p>
        </w:tc>
      </w:tr>
      <w:tr w:rsidR="008E4286" w:rsidRPr="00D95972" w14:paraId="5A6DA503" w14:textId="77777777" w:rsidTr="00EA0AFD">
        <w:tc>
          <w:tcPr>
            <w:tcW w:w="976" w:type="dxa"/>
            <w:tcBorders>
              <w:top w:val="nil"/>
              <w:left w:val="thinThickThinSmallGap" w:sz="24" w:space="0" w:color="auto"/>
              <w:bottom w:val="nil"/>
            </w:tcBorders>
            <w:shd w:val="clear" w:color="auto" w:fill="auto"/>
          </w:tcPr>
          <w:p w14:paraId="66613AB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B169C8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D7EDDC6" w14:textId="54C2E09D" w:rsidR="008E4286" w:rsidRPr="00D95972" w:rsidRDefault="00160C0C" w:rsidP="008E4286">
            <w:pPr>
              <w:overflowPunct/>
              <w:autoSpaceDE/>
              <w:autoSpaceDN/>
              <w:adjustRightInd/>
              <w:textAlignment w:val="auto"/>
              <w:rPr>
                <w:rFonts w:cs="Arial"/>
                <w:lang w:val="en-US"/>
              </w:rPr>
            </w:pPr>
            <w:hyperlink r:id="rId373" w:history="1">
              <w:r w:rsidR="008E4286">
                <w:rPr>
                  <w:rStyle w:val="Hyperlink"/>
                </w:rPr>
                <w:t>C1-220293</w:t>
              </w:r>
            </w:hyperlink>
          </w:p>
        </w:tc>
        <w:tc>
          <w:tcPr>
            <w:tcW w:w="4191" w:type="dxa"/>
            <w:gridSpan w:val="3"/>
            <w:tcBorders>
              <w:top w:val="single" w:sz="4" w:space="0" w:color="auto"/>
              <w:bottom w:val="single" w:sz="4" w:space="0" w:color="auto"/>
            </w:tcBorders>
            <w:shd w:val="clear" w:color="auto" w:fill="FFFF00"/>
          </w:tcPr>
          <w:p w14:paraId="370ED7C3" w14:textId="76BE9EEC" w:rsidR="008E4286" w:rsidRPr="00D95972" w:rsidRDefault="008E4286" w:rsidP="008E4286">
            <w:pPr>
              <w:rPr>
                <w:rFonts w:cs="Arial"/>
              </w:rPr>
            </w:pPr>
            <w:r>
              <w:rPr>
                <w:rFonts w:cs="Arial"/>
              </w:rPr>
              <w:t>Data types applicable to multiple resource representations</w:t>
            </w:r>
          </w:p>
        </w:tc>
        <w:tc>
          <w:tcPr>
            <w:tcW w:w="1767" w:type="dxa"/>
            <w:tcBorders>
              <w:top w:val="single" w:sz="4" w:space="0" w:color="auto"/>
              <w:bottom w:val="single" w:sz="4" w:space="0" w:color="auto"/>
            </w:tcBorders>
            <w:shd w:val="clear" w:color="auto" w:fill="FFFF00"/>
          </w:tcPr>
          <w:p w14:paraId="4F781DCB" w14:textId="09E3BD7F"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1BD94D" w14:textId="00E96B0F" w:rsidR="008E4286" w:rsidRPr="00D95972" w:rsidRDefault="008E4286" w:rsidP="008E4286">
            <w:pPr>
              <w:rPr>
                <w:rFonts w:cs="Arial"/>
              </w:rPr>
            </w:pPr>
            <w:r>
              <w:rPr>
                <w:rFonts w:cs="Arial"/>
              </w:rPr>
              <w:t>CR 0015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FDF60" w14:textId="0B498F90" w:rsidR="00E80A0A" w:rsidRDefault="00E80A0A" w:rsidP="00E80A0A">
            <w:pPr>
              <w:rPr>
                <w:rFonts w:eastAsia="Batang" w:cs="Arial"/>
                <w:lang w:eastAsia="ko-KR"/>
              </w:rPr>
            </w:pPr>
            <w:r>
              <w:rPr>
                <w:rFonts w:eastAsia="Batang" w:cs="Arial"/>
                <w:lang w:eastAsia="ko-KR"/>
              </w:rPr>
              <w:t>Sapan Mon 11:5</w:t>
            </w:r>
            <w:r>
              <w:rPr>
                <w:rFonts w:eastAsia="Batang" w:cs="Arial"/>
                <w:lang w:eastAsia="ko-KR"/>
              </w:rPr>
              <w:t>9</w:t>
            </w:r>
          </w:p>
          <w:p w14:paraId="5E79378C" w14:textId="5FB8180A" w:rsidR="00E80A0A" w:rsidRDefault="00E80A0A" w:rsidP="00E80A0A">
            <w:pPr>
              <w:rPr>
                <w:rFonts w:eastAsia="Batang" w:cs="Arial"/>
                <w:lang w:eastAsia="ko-KR"/>
              </w:rPr>
            </w:pPr>
            <w:r>
              <w:rPr>
                <w:rFonts w:eastAsia="Batang" w:cs="Arial"/>
                <w:lang w:eastAsia="ko-KR"/>
              </w:rPr>
              <w:t>Rev required</w:t>
            </w:r>
          </w:p>
          <w:p w14:paraId="1D6C2FAC" w14:textId="77777777" w:rsidR="008E4286" w:rsidRPr="00D95972" w:rsidRDefault="008E4286" w:rsidP="008E4286">
            <w:pPr>
              <w:rPr>
                <w:rFonts w:eastAsia="Batang" w:cs="Arial"/>
                <w:lang w:eastAsia="ko-KR"/>
              </w:rPr>
            </w:pPr>
          </w:p>
        </w:tc>
      </w:tr>
      <w:tr w:rsidR="008E4286" w:rsidRPr="00D95972" w14:paraId="4C7830FB" w14:textId="77777777" w:rsidTr="00EA0AFD">
        <w:tc>
          <w:tcPr>
            <w:tcW w:w="976" w:type="dxa"/>
            <w:tcBorders>
              <w:top w:val="nil"/>
              <w:left w:val="thinThickThinSmallGap" w:sz="24" w:space="0" w:color="auto"/>
              <w:bottom w:val="nil"/>
            </w:tcBorders>
            <w:shd w:val="clear" w:color="auto" w:fill="auto"/>
          </w:tcPr>
          <w:p w14:paraId="03D443D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13BCAE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DE2D48E" w14:textId="4F034721" w:rsidR="008E4286" w:rsidRPr="00D95972" w:rsidRDefault="00160C0C" w:rsidP="008E4286">
            <w:pPr>
              <w:overflowPunct/>
              <w:autoSpaceDE/>
              <w:autoSpaceDN/>
              <w:adjustRightInd/>
              <w:textAlignment w:val="auto"/>
              <w:rPr>
                <w:rFonts w:cs="Arial"/>
                <w:lang w:val="en-US"/>
              </w:rPr>
            </w:pPr>
            <w:hyperlink r:id="rId374" w:history="1">
              <w:r w:rsidR="008E4286">
                <w:rPr>
                  <w:rStyle w:val="Hyperlink"/>
                </w:rPr>
                <w:t>C1-220294</w:t>
              </w:r>
            </w:hyperlink>
          </w:p>
        </w:tc>
        <w:tc>
          <w:tcPr>
            <w:tcW w:w="4191" w:type="dxa"/>
            <w:gridSpan w:val="3"/>
            <w:tcBorders>
              <w:top w:val="single" w:sz="4" w:space="0" w:color="auto"/>
              <w:bottom w:val="single" w:sz="4" w:space="0" w:color="auto"/>
            </w:tcBorders>
            <w:shd w:val="clear" w:color="auto" w:fill="FFFF00"/>
          </w:tcPr>
          <w:p w14:paraId="32013BFB" w14:textId="0EE36DFA" w:rsidR="008E4286" w:rsidRPr="00D95972" w:rsidRDefault="008E4286" w:rsidP="008E4286">
            <w:pPr>
              <w:rPr>
                <w:rFonts w:cs="Arial"/>
              </w:rPr>
            </w:pPr>
            <w:r>
              <w:rPr>
                <w:rFonts w:cs="Arial"/>
              </w:rPr>
              <w:t>Addition of CoAP VAL UE configuration data procedures</w:t>
            </w:r>
          </w:p>
        </w:tc>
        <w:tc>
          <w:tcPr>
            <w:tcW w:w="1767" w:type="dxa"/>
            <w:tcBorders>
              <w:top w:val="single" w:sz="4" w:space="0" w:color="auto"/>
              <w:bottom w:val="single" w:sz="4" w:space="0" w:color="auto"/>
            </w:tcBorders>
            <w:shd w:val="clear" w:color="auto" w:fill="FFFF00"/>
          </w:tcPr>
          <w:p w14:paraId="7466DCE1" w14:textId="45FECBFD"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93495A2" w14:textId="5AE47D47" w:rsidR="008E4286" w:rsidRPr="00D95972" w:rsidRDefault="008E4286" w:rsidP="008E4286">
            <w:pPr>
              <w:rPr>
                <w:rFonts w:cs="Arial"/>
              </w:rPr>
            </w:pPr>
            <w:r>
              <w:rPr>
                <w:rFonts w:cs="Arial"/>
              </w:rPr>
              <w:t>CR 0016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5D206" w14:textId="0E337A3A" w:rsidR="0064174F" w:rsidRDefault="0064174F" w:rsidP="0064174F">
            <w:pPr>
              <w:rPr>
                <w:rFonts w:eastAsia="Batang" w:cs="Arial"/>
                <w:lang w:eastAsia="ko-KR"/>
              </w:rPr>
            </w:pPr>
            <w:r>
              <w:rPr>
                <w:rFonts w:eastAsia="Batang" w:cs="Arial"/>
                <w:lang w:eastAsia="ko-KR"/>
              </w:rPr>
              <w:t xml:space="preserve">Sapan Mon </w:t>
            </w:r>
            <w:r>
              <w:rPr>
                <w:rFonts w:eastAsia="Batang" w:cs="Arial"/>
                <w:lang w:eastAsia="ko-KR"/>
              </w:rPr>
              <w:t>12:11</w:t>
            </w:r>
          </w:p>
          <w:p w14:paraId="6F271BA0" w14:textId="77777777" w:rsidR="0064174F" w:rsidRDefault="0064174F" w:rsidP="0064174F">
            <w:pPr>
              <w:rPr>
                <w:rFonts w:eastAsia="Batang" w:cs="Arial"/>
                <w:lang w:eastAsia="ko-KR"/>
              </w:rPr>
            </w:pPr>
            <w:r>
              <w:rPr>
                <w:rFonts w:eastAsia="Batang" w:cs="Arial"/>
                <w:lang w:eastAsia="ko-KR"/>
              </w:rPr>
              <w:t>Rev required</w:t>
            </w:r>
          </w:p>
          <w:p w14:paraId="615D1EEC" w14:textId="77777777" w:rsidR="008E4286" w:rsidRPr="00D95972" w:rsidRDefault="008E4286" w:rsidP="008E4286">
            <w:pPr>
              <w:rPr>
                <w:rFonts w:eastAsia="Batang" w:cs="Arial"/>
                <w:lang w:eastAsia="ko-KR"/>
              </w:rPr>
            </w:pPr>
          </w:p>
        </w:tc>
      </w:tr>
      <w:tr w:rsidR="008E4286" w:rsidRPr="00D95972" w14:paraId="145F4619" w14:textId="77777777" w:rsidTr="00EA0AFD">
        <w:tc>
          <w:tcPr>
            <w:tcW w:w="976" w:type="dxa"/>
            <w:tcBorders>
              <w:top w:val="nil"/>
              <w:left w:val="thinThickThinSmallGap" w:sz="24" w:space="0" w:color="auto"/>
              <w:bottom w:val="nil"/>
            </w:tcBorders>
            <w:shd w:val="clear" w:color="auto" w:fill="auto"/>
          </w:tcPr>
          <w:p w14:paraId="2EEE185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F288C7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1A14FF3" w14:textId="332D5D95" w:rsidR="008E4286" w:rsidRPr="00D95972" w:rsidRDefault="00160C0C" w:rsidP="008E4286">
            <w:pPr>
              <w:overflowPunct/>
              <w:autoSpaceDE/>
              <w:autoSpaceDN/>
              <w:adjustRightInd/>
              <w:textAlignment w:val="auto"/>
              <w:rPr>
                <w:rFonts w:cs="Arial"/>
                <w:lang w:val="en-US"/>
              </w:rPr>
            </w:pPr>
            <w:hyperlink r:id="rId375" w:history="1">
              <w:r w:rsidR="008E4286">
                <w:rPr>
                  <w:rStyle w:val="Hyperlink"/>
                </w:rPr>
                <w:t>C1-220295</w:t>
              </w:r>
            </w:hyperlink>
          </w:p>
        </w:tc>
        <w:tc>
          <w:tcPr>
            <w:tcW w:w="4191" w:type="dxa"/>
            <w:gridSpan w:val="3"/>
            <w:tcBorders>
              <w:top w:val="single" w:sz="4" w:space="0" w:color="auto"/>
              <w:bottom w:val="single" w:sz="4" w:space="0" w:color="auto"/>
            </w:tcBorders>
            <w:shd w:val="clear" w:color="auto" w:fill="FFFF00"/>
          </w:tcPr>
          <w:p w14:paraId="34850966" w14:textId="73410010" w:rsidR="008E4286" w:rsidRPr="00D95972" w:rsidRDefault="008E4286" w:rsidP="008E4286">
            <w:pPr>
              <w:rPr>
                <w:rFonts w:cs="Arial"/>
              </w:rPr>
            </w:pPr>
            <w:r>
              <w:rPr>
                <w:rFonts w:cs="Arial"/>
              </w:rPr>
              <w:t>Minor corrections in VAL user profile data procedures</w:t>
            </w:r>
          </w:p>
        </w:tc>
        <w:tc>
          <w:tcPr>
            <w:tcW w:w="1767" w:type="dxa"/>
            <w:tcBorders>
              <w:top w:val="single" w:sz="4" w:space="0" w:color="auto"/>
              <w:bottom w:val="single" w:sz="4" w:space="0" w:color="auto"/>
            </w:tcBorders>
            <w:shd w:val="clear" w:color="auto" w:fill="FFFF00"/>
          </w:tcPr>
          <w:p w14:paraId="6EC66C03" w14:textId="1FAC5D7A"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D2AA6C0" w14:textId="328AC7F2" w:rsidR="008E4286" w:rsidRPr="00D95972" w:rsidRDefault="008E4286" w:rsidP="008E4286">
            <w:pPr>
              <w:rPr>
                <w:rFonts w:cs="Arial"/>
              </w:rPr>
            </w:pPr>
            <w:r>
              <w:rPr>
                <w:rFonts w:cs="Arial"/>
              </w:rPr>
              <w:t>CR 0017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BF0BC" w14:textId="77777777" w:rsidR="008E4286" w:rsidRPr="00D95972" w:rsidRDefault="008E4286" w:rsidP="008E4286">
            <w:pPr>
              <w:rPr>
                <w:rFonts w:eastAsia="Batang" w:cs="Arial"/>
                <w:lang w:eastAsia="ko-KR"/>
              </w:rPr>
            </w:pPr>
          </w:p>
        </w:tc>
      </w:tr>
      <w:tr w:rsidR="008E4286" w:rsidRPr="00D95972" w14:paraId="0EC0B2A4" w14:textId="77777777" w:rsidTr="00EA0AFD">
        <w:tc>
          <w:tcPr>
            <w:tcW w:w="976" w:type="dxa"/>
            <w:tcBorders>
              <w:top w:val="nil"/>
              <w:left w:val="thinThickThinSmallGap" w:sz="24" w:space="0" w:color="auto"/>
              <w:bottom w:val="nil"/>
            </w:tcBorders>
            <w:shd w:val="clear" w:color="auto" w:fill="auto"/>
          </w:tcPr>
          <w:p w14:paraId="79E038F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9F733E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B8DFCDB" w14:textId="09BE3288" w:rsidR="008E4286" w:rsidRPr="00D95972" w:rsidRDefault="00160C0C" w:rsidP="008E4286">
            <w:pPr>
              <w:overflowPunct/>
              <w:autoSpaceDE/>
              <w:autoSpaceDN/>
              <w:adjustRightInd/>
              <w:textAlignment w:val="auto"/>
              <w:rPr>
                <w:rFonts w:cs="Arial"/>
                <w:lang w:val="en-US"/>
              </w:rPr>
            </w:pPr>
            <w:hyperlink r:id="rId376" w:history="1">
              <w:r w:rsidR="008E4286">
                <w:rPr>
                  <w:rStyle w:val="Hyperlink"/>
                </w:rPr>
                <w:t>C1-220297</w:t>
              </w:r>
            </w:hyperlink>
          </w:p>
        </w:tc>
        <w:tc>
          <w:tcPr>
            <w:tcW w:w="4191" w:type="dxa"/>
            <w:gridSpan w:val="3"/>
            <w:tcBorders>
              <w:top w:val="single" w:sz="4" w:space="0" w:color="auto"/>
              <w:bottom w:val="single" w:sz="4" w:space="0" w:color="auto"/>
            </w:tcBorders>
            <w:shd w:val="clear" w:color="auto" w:fill="FFFF00"/>
          </w:tcPr>
          <w:p w14:paraId="612A2749" w14:textId="293DBC37" w:rsidR="008E4286" w:rsidRPr="00D95972" w:rsidRDefault="008E4286" w:rsidP="008E4286">
            <w:pPr>
              <w:rPr>
                <w:rFonts w:cs="Arial"/>
              </w:rPr>
            </w:pPr>
            <w:r>
              <w:rPr>
                <w:rFonts w:cs="Arial"/>
              </w:rPr>
              <w:t>Media type for user profile document</w:t>
            </w:r>
          </w:p>
        </w:tc>
        <w:tc>
          <w:tcPr>
            <w:tcW w:w="1767" w:type="dxa"/>
            <w:tcBorders>
              <w:top w:val="single" w:sz="4" w:space="0" w:color="auto"/>
              <w:bottom w:val="single" w:sz="4" w:space="0" w:color="auto"/>
            </w:tcBorders>
            <w:shd w:val="clear" w:color="auto" w:fill="FFFF00"/>
          </w:tcPr>
          <w:p w14:paraId="29321189" w14:textId="406A4194"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0D76B79" w14:textId="47629C10" w:rsidR="008E4286" w:rsidRPr="00D95972" w:rsidRDefault="008E4286" w:rsidP="008E4286">
            <w:pPr>
              <w:rPr>
                <w:rFonts w:cs="Arial"/>
              </w:rPr>
            </w:pPr>
            <w:r>
              <w:rPr>
                <w:rFonts w:cs="Arial"/>
              </w:rPr>
              <w:t>CR 0018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2A4FF" w14:textId="77777777" w:rsidR="008E4286" w:rsidRPr="00D95972" w:rsidRDefault="008E4286" w:rsidP="008E4286">
            <w:pPr>
              <w:rPr>
                <w:rFonts w:eastAsia="Batang" w:cs="Arial"/>
                <w:lang w:eastAsia="ko-KR"/>
              </w:rPr>
            </w:pPr>
          </w:p>
        </w:tc>
      </w:tr>
      <w:tr w:rsidR="008E4286" w:rsidRPr="00D95972" w14:paraId="13F79BC1" w14:textId="77777777" w:rsidTr="00EA0AFD">
        <w:tc>
          <w:tcPr>
            <w:tcW w:w="976" w:type="dxa"/>
            <w:tcBorders>
              <w:top w:val="nil"/>
              <w:left w:val="thinThickThinSmallGap" w:sz="24" w:space="0" w:color="auto"/>
              <w:bottom w:val="nil"/>
            </w:tcBorders>
            <w:shd w:val="clear" w:color="auto" w:fill="auto"/>
          </w:tcPr>
          <w:p w14:paraId="40BD6BB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DD933F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0ABCD05" w14:textId="2DC00830" w:rsidR="008E4286" w:rsidRPr="00D95972" w:rsidRDefault="00160C0C" w:rsidP="008E4286">
            <w:pPr>
              <w:overflowPunct/>
              <w:autoSpaceDE/>
              <w:autoSpaceDN/>
              <w:adjustRightInd/>
              <w:textAlignment w:val="auto"/>
              <w:rPr>
                <w:rFonts w:cs="Arial"/>
                <w:lang w:val="en-US"/>
              </w:rPr>
            </w:pPr>
            <w:hyperlink r:id="rId377" w:history="1">
              <w:r w:rsidR="008E4286">
                <w:rPr>
                  <w:rStyle w:val="Hyperlink"/>
                </w:rPr>
                <w:t>C1-220298</w:t>
              </w:r>
            </w:hyperlink>
          </w:p>
        </w:tc>
        <w:tc>
          <w:tcPr>
            <w:tcW w:w="4191" w:type="dxa"/>
            <w:gridSpan w:val="3"/>
            <w:tcBorders>
              <w:top w:val="single" w:sz="4" w:space="0" w:color="auto"/>
              <w:bottom w:val="single" w:sz="4" w:space="0" w:color="auto"/>
            </w:tcBorders>
            <w:shd w:val="clear" w:color="auto" w:fill="FFFF00"/>
          </w:tcPr>
          <w:p w14:paraId="69E5126E" w14:textId="45D6927C" w:rsidR="008E4286" w:rsidRPr="00D95972" w:rsidRDefault="008E4286" w:rsidP="008E4286">
            <w:pPr>
              <w:rPr>
                <w:rFonts w:cs="Arial"/>
              </w:rPr>
            </w:pPr>
            <w:r>
              <w:rPr>
                <w:rFonts w:cs="Arial"/>
              </w:rPr>
              <w:t>Resolving Editor’s Note on CoAP use of cache</w:t>
            </w:r>
          </w:p>
        </w:tc>
        <w:tc>
          <w:tcPr>
            <w:tcW w:w="1767" w:type="dxa"/>
            <w:tcBorders>
              <w:top w:val="single" w:sz="4" w:space="0" w:color="auto"/>
              <w:bottom w:val="single" w:sz="4" w:space="0" w:color="auto"/>
            </w:tcBorders>
            <w:shd w:val="clear" w:color="auto" w:fill="FFFF00"/>
          </w:tcPr>
          <w:p w14:paraId="1400E918" w14:textId="53BE82DA"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1FAFD1D" w14:textId="4EAEBCF0" w:rsidR="008E4286" w:rsidRPr="00D95972" w:rsidRDefault="008E4286" w:rsidP="008E4286">
            <w:pPr>
              <w:rPr>
                <w:rFonts w:cs="Arial"/>
              </w:rPr>
            </w:pPr>
            <w:r>
              <w:rPr>
                <w:rFonts w:cs="Arial"/>
              </w:rPr>
              <w:t>CR 0019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E847" w14:textId="77777777" w:rsidR="008E4286" w:rsidRPr="00D95972" w:rsidRDefault="008E4286" w:rsidP="008E4286">
            <w:pPr>
              <w:rPr>
                <w:rFonts w:eastAsia="Batang" w:cs="Arial"/>
                <w:lang w:eastAsia="ko-KR"/>
              </w:rPr>
            </w:pPr>
          </w:p>
        </w:tc>
      </w:tr>
      <w:tr w:rsidR="008E4286" w:rsidRPr="00D95972" w14:paraId="1BAA308E" w14:textId="77777777" w:rsidTr="00EA0AFD">
        <w:tc>
          <w:tcPr>
            <w:tcW w:w="976" w:type="dxa"/>
            <w:tcBorders>
              <w:top w:val="nil"/>
              <w:left w:val="thinThickThinSmallGap" w:sz="24" w:space="0" w:color="auto"/>
              <w:bottom w:val="nil"/>
            </w:tcBorders>
            <w:shd w:val="clear" w:color="auto" w:fill="auto"/>
          </w:tcPr>
          <w:p w14:paraId="6988428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B6DF1F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3E95DCA" w14:textId="537CDCE4" w:rsidR="008E4286" w:rsidRPr="00D95972" w:rsidRDefault="00160C0C" w:rsidP="008E4286">
            <w:pPr>
              <w:overflowPunct/>
              <w:autoSpaceDE/>
              <w:autoSpaceDN/>
              <w:adjustRightInd/>
              <w:textAlignment w:val="auto"/>
              <w:rPr>
                <w:rFonts w:cs="Arial"/>
                <w:lang w:val="en-US"/>
              </w:rPr>
            </w:pPr>
            <w:hyperlink r:id="rId378" w:history="1">
              <w:r w:rsidR="008E4286">
                <w:rPr>
                  <w:rStyle w:val="Hyperlink"/>
                </w:rPr>
                <w:t>C1-220320</w:t>
              </w:r>
            </w:hyperlink>
          </w:p>
        </w:tc>
        <w:tc>
          <w:tcPr>
            <w:tcW w:w="4191" w:type="dxa"/>
            <w:gridSpan w:val="3"/>
            <w:tcBorders>
              <w:top w:val="single" w:sz="4" w:space="0" w:color="auto"/>
              <w:bottom w:val="single" w:sz="4" w:space="0" w:color="auto"/>
            </w:tcBorders>
            <w:shd w:val="clear" w:color="auto" w:fill="FFFF00"/>
          </w:tcPr>
          <w:p w14:paraId="1ABFD0EC" w14:textId="2EECFFAB" w:rsidR="008E4286" w:rsidRPr="00D95972" w:rsidRDefault="008E4286" w:rsidP="008E4286">
            <w:pPr>
              <w:rPr>
                <w:rFonts w:cs="Arial"/>
              </w:rPr>
            </w:pPr>
            <w:r>
              <w:rPr>
                <w:rFonts w:cs="Arial"/>
              </w:rPr>
              <w:t>Corrections in CoAP Resource representation and APIs for VAL user profile</w:t>
            </w:r>
          </w:p>
        </w:tc>
        <w:tc>
          <w:tcPr>
            <w:tcW w:w="1767" w:type="dxa"/>
            <w:tcBorders>
              <w:top w:val="single" w:sz="4" w:space="0" w:color="auto"/>
              <w:bottom w:val="single" w:sz="4" w:space="0" w:color="auto"/>
            </w:tcBorders>
            <w:shd w:val="clear" w:color="auto" w:fill="FFFF00"/>
          </w:tcPr>
          <w:p w14:paraId="4BBEAC99" w14:textId="55190E46"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F052A1" w14:textId="3D457463" w:rsidR="008E4286" w:rsidRPr="00D95972" w:rsidRDefault="008E4286" w:rsidP="008E4286">
            <w:pPr>
              <w:rPr>
                <w:rFonts w:cs="Arial"/>
              </w:rPr>
            </w:pPr>
            <w:r>
              <w:rPr>
                <w:rFonts w:cs="Arial"/>
              </w:rPr>
              <w:t xml:space="preserve">CR 0020 </w:t>
            </w:r>
            <w:r>
              <w:rPr>
                <w:rFonts w:cs="Arial"/>
              </w:rPr>
              <w:lastRenderedPageBreak/>
              <w:t>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EDDA7" w14:textId="77777777" w:rsidR="008E4286" w:rsidRPr="00D95972" w:rsidRDefault="008E4286" w:rsidP="008E4286">
            <w:pPr>
              <w:rPr>
                <w:rFonts w:eastAsia="Batang" w:cs="Arial"/>
                <w:lang w:eastAsia="ko-KR"/>
              </w:rPr>
            </w:pPr>
          </w:p>
        </w:tc>
      </w:tr>
      <w:tr w:rsidR="008E4286" w:rsidRPr="00D95972" w14:paraId="35E5747C" w14:textId="77777777" w:rsidTr="00EA0AFD">
        <w:tc>
          <w:tcPr>
            <w:tcW w:w="976" w:type="dxa"/>
            <w:tcBorders>
              <w:top w:val="nil"/>
              <w:left w:val="thinThickThinSmallGap" w:sz="24" w:space="0" w:color="auto"/>
              <w:bottom w:val="nil"/>
            </w:tcBorders>
            <w:shd w:val="clear" w:color="auto" w:fill="auto"/>
          </w:tcPr>
          <w:p w14:paraId="73FDD2F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B93CB6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FF06307" w14:textId="109B1DDC" w:rsidR="008E4286" w:rsidRPr="00D95972" w:rsidRDefault="00160C0C" w:rsidP="008E4286">
            <w:pPr>
              <w:overflowPunct/>
              <w:autoSpaceDE/>
              <w:autoSpaceDN/>
              <w:adjustRightInd/>
              <w:textAlignment w:val="auto"/>
              <w:rPr>
                <w:rFonts w:cs="Arial"/>
                <w:lang w:val="en-US"/>
              </w:rPr>
            </w:pPr>
            <w:hyperlink r:id="rId379" w:history="1">
              <w:r w:rsidR="008E4286">
                <w:rPr>
                  <w:rStyle w:val="Hyperlink"/>
                </w:rPr>
                <w:t>C1-220321</w:t>
              </w:r>
            </w:hyperlink>
          </w:p>
        </w:tc>
        <w:tc>
          <w:tcPr>
            <w:tcW w:w="4191" w:type="dxa"/>
            <w:gridSpan w:val="3"/>
            <w:tcBorders>
              <w:top w:val="single" w:sz="4" w:space="0" w:color="auto"/>
              <w:bottom w:val="single" w:sz="4" w:space="0" w:color="auto"/>
            </w:tcBorders>
            <w:shd w:val="clear" w:color="auto" w:fill="FFFF00"/>
          </w:tcPr>
          <w:p w14:paraId="6413C734" w14:textId="618F1918" w:rsidR="008E4286" w:rsidRPr="00D95972" w:rsidRDefault="008E4286" w:rsidP="008E4286">
            <w:pPr>
              <w:rPr>
                <w:rFonts w:cs="Arial"/>
              </w:rPr>
            </w:pPr>
            <w:r>
              <w:rPr>
                <w:rFonts w:cs="Arial"/>
              </w:rPr>
              <w:t>Addition of CoAP Resource representation and APIs for UE configuration</w:t>
            </w:r>
          </w:p>
        </w:tc>
        <w:tc>
          <w:tcPr>
            <w:tcW w:w="1767" w:type="dxa"/>
            <w:tcBorders>
              <w:top w:val="single" w:sz="4" w:space="0" w:color="auto"/>
              <w:bottom w:val="single" w:sz="4" w:space="0" w:color="auto"/>
            </w:tcBorders>
            <w:shd w:val="clear" w:color="auto" w:fill="FFFF00"/>
          </w:tcPr>
          <w:p w14:paraId="65CDF08D" w14:textId="49C2A335"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892492F" w14:textId="4AFBFAE6" w:rsidR="008E4286" w:rsidRPr="00D95972" w:rsidRDefault="008E4286" w:rsidP="008E4286">
            <w:pPr>
              <w:rPr>
                <w:rFonts w:cs="Arial"/>
              </w:rPr>
            </w:pPr>
            <w:r>
              <w:rPr>
                <w:rFonts w:cs="Arial"/>
              </w:rPr>
              <w:t>CR 0021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E7396" w14:textId="77777777" w:rsidR="008E4286" w:rsidRDefault="008E4286" w:rsidP="008E4286">
            <w:pPr>
              <w:rPr>
                <w:rFonts w:eastAsia="Batang" w:cs="Arial"/>
                <w:lang w:eastAsia="ko-KR"/>
              </w:rPr>
            </w:pPr>
            <w:r>
              <w:rPr>
                <w:rFonts w:eastAsia="Batang" w:cs="Arial"/>
                <w:lang w:eastAsia="ko-KR"/>
              </w:rPr>
              <w:t>Cover page, spec version incorrect</w:t>
            </w:r>
          </w:p>
          <w:p w14:paraId="7E552FDC" w14:textId="17EB5F38" w:rsidR="002343F6" w:rsidRDefault="002343F6" w:rsidP="002343F6">
            <w:pPr>
              <w:rPr>
                <w:rFonts w:eastAsia="Batang" w:cs="Arial"/>
                <w:lang w:eastAsia="ko-KR"/>
              </w:rPr>
            </w:pPr>
            <w:r>
              <w:rPr>
                <w:rFonts w:eastAsia="Batang" w:cs="Arial"/>
                <w:lang w:eastAsia="ko-KR"/>
              </w:rPr>
              <w:t>Sapan</w:t>
            </w:r>
            <w:r>
              <w:rPr>
                <w:rFonts w:eastAsia="Batang" w:cs="Arial"/>
                <w:lang w:eastAsia="ko-KR"/>
              </w:rPr>
              <w:t xml:space="preserve"> Mon </w:t>
            </w:r>
            <w:r>
              <w:rPr>
                <w:rFonts w:eastAsia="Batang" w:cs="Arial"/>
                <w:lang w:eastAsia="ko-KR"/>
              </w:rPr>
              <w:t>12:17</w:t>
            </w:r>
          </w:p>
          <w:p w14:paraId="2519FA1E" w14:textId="77777777" w:rsidR="002343F6" w:rsidRDefault="002343F6" w:rsidP="002343F6">
            <w:pPr>
              <w:rPr>
                <w:rFonts w:eastAsia="Batang" w:cs="Arial"/>
                <w:lang w:eastAsia="ko-KR"/>
              </w:rPr>
            </w:pPr>
            <w:r>
              <w:rPr>
                <w:rFonts w:eastAsia="Batang" w:cs="Arial"/>
                <w:lang w:eastAsia="ko-KR"/>
              </w:rPr>
              <w:t>Rev required</w:t>
            </w:r>
          </w:p>
          <w:p w14:paraId="0F0E6280" w14:textId="17C07C54" w:rsidR="002343F6" w:rsidRPr="00D95972" w:rsidRDefault="002343F6" w:rsidP="008E4286">
            <w:pPr>
              <w:rPr>
                <w:rFonts w:eastAsia="Batang" w:cs="Arial"/>
                <w:lang w:eastAsia="ko-KR"/>
              </w:rPr>
            </w:pPr>
          </w:p>
        </w:tc>
      </w:tr>
      <w:tr w:rsidR="008E4286" w:rsidRPr="00D95972" w14:paraId="385A183B" w14:textId="77777777" w:rsidTr="006D09FF">
        <w:tc>
          <w:tcPr>
            <w:tcW w:w="976" w:type="dxa"/>
            <w:tcBorders>
              <w:top w:val="nil"/>
              <w:left w:val="thinThickThinSmallGap" w:sz="24" w:space="0" w:color="auto"/>
              <w:bottom w:val="nil"/>
            </w:tcBorders>
            <w:shd w:val="clear" w:color="auto" w:fill="auto"/>
          </w:tcPr>
          <w:p w14:paraId="1B7849D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0B5AF5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515A96E" w14:textId="4B8CD17F" w:rsidR="008E4286" w:rsidRPr="00D95972" w:rsidRDefault="00160C0C" w:rsidP="008E4286">
            <w:pPr>
              <w:overflowPunct/>
              <w:autoSpaceDE/>
              <w:autoSpaceDN/>
              <w:adjustRightInd/>
              <w:textAlignment w:val="auto"/>
              <w:rPr>
                <w:rFonts w:cs="Arial"/>
                <w:lang w:val="en-US"/>
              </w:rPr>
            </w:pPr>
            <w:hyperlink r:id="rId380" w:history="1">
              <w:r w:rsidR="008E4286">
                <w:rPr>
                  <w:rStyle w:val="Hyperlink"/>
                </w:rPr>
                <w:t>C1-220330</w:t>
              </w:r>
            </w:hyperlink>
          </w:p>
        </w:tc>
        <w:tc>
          <w:tcPr>
            <w:tcW w:w="4191" w:type="dxa"/>
            <w:gridSpan w:val="3"/>
            <w:tcBorders>
              <w:top w:val="single" w:sz="4" w:space="0" w:color="auto"/>
              <w:bottom w:val="single" w:sz="4" w:space="0" w:color="auto"/>
            </w:tcBorders>
            <w:shd w:val="clear" w:color="auto" w:fill="FFFF00"/>
          </w:tcPr>
          <w:p w14:paraId="2B11933D" w14:textId="560984B6" w:rsidR="008E4286" w:rsidRPr="00D95972" w:rsidRDefault="008E4286" w:rsidP="008E4286">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C4A606D" w14:textId="46351BE6"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622A90" w14:textId="7E7C21F7" w:rsidR="008E4286" w:rsidRPr="00D95972" w:rsidRDefault="008E4286" w:rsidP="008E428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79E8B" w14:textId="77777777" w:rsidR="008E4286" w:rsidRPr="00D95972" w:rsidRDefault="008E4286" w:rsidP="008E4286">
            <w:pPr>
              <w:rPr>
                <w:rFonts w:eastAsia="Batang" w:cs="Arial"/>
                <w:lang w:eastAsia="ko-KR"/>
              </w:rPr>
            </w:pPr>
          </w:p>
        </w:tc>
      </w:tr>
      <w:tr w:rsidR="008E4286" w:rsidRPr="00D95972" w14:paraId="40FAC032" w14:textId="77777777" w:rsidTr="006D09FF">
        <w:tc>
          <w:tcPr>
            <w:tcW w:w="976" w:type="dxa"/>
            <w:tcBorders>
              <w:top w:val="nil"/>
              <w:left w:val="thinThickThinSmallGap" w:sz="24" w:space="0" w:color="auto"/>
              <w:bottom w:val="nil"/>
            </w:tcBorders>
            <w:shd w:val="clear" w:color="auto" w:fill="auto"/>
          </w:tcPr>
          <w:p w14:paraId="0094605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7406B5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D62562C" w14:textId="2A9616E9" w:rsidR="008E4286" w:rsidRPr="00D95972" w:rsidRDefault="00160C0C" w:rsidP="008E4286">
            <w:pPr>
              <w:overflowPunct/>
              <w:autoSpaceDE/>
              <w:autoSpaceDN/>
              <w:adjustRightInd/>
              <w:textAlignment w:val="auto"/>
              <w:rPr>
                <w:rFonts w:cs="Arial"/>
                <w:lang w:val="en-US"/>
              </w:rPr>
            </w:pPr>
            <w:hyperlink r:id="rId381" w:history="1">
              <w:r w:rsidR="008E4286">
                <w:rPr>
                  <w:rStyle w:val="Hyperlink"/>
                </w:rPr>
                <w:t>C1-220331</w:t>
              </w:r>
            </w:hyperlink>
          </w:p>
        </w:tc>
        <w:tc>
          <w:tcPr>
            <w:tcW w:w="4191" w:type="dxa"/>
            <w:gridSpan w:val="3"/>
            <w:tcBorders>
              <w:top w:val="single" w:sz="4" w:space="0" w:color="auto"/>
              <w:bottom w:val="single" w:sz="4" w:space="0" w:color="auto"/>
            </w:tcBorders>
            <w:shd w:val="clear" w:color="auto" w:fill="FFFF00"/>
          </w:tcPr>
          <w:p w14:paraId="2090C76E" w14:textId="57F71481" w:rsidR="008E4286" w:rsidRPr="00D95972" w:rsidRDefault="008E4286" w:rsidP="008E4286">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6D3F7A96" w14:textId="3CDA7D7E"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4EAC1A" w14:textId="250D2271" w:rsidR="008E4286" w:rsidRPr="00D95972" w:rsidRDefault="008E4286" w:rsidP="008E428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3297" w14:textId="77777777" w:rsidR="008E4286" w:rsidRPr="00D95972" w:rsidRDefault="008E4286" w:rsidP="008E4286">
            <w:pPr>
              <w:rPr>
                <w:rFonts w:eastAsia="Batang" w:cs="Arial"/>
                <w:lang w:eastAsia="ko-KR"/>
              </w:rPr>
            </w:pPr>
          </w:p>
        </w:tc>
      </w:tr>
      <w:tr w:rsidR="008E4286" w:rsidRPr="00D95972" w14:paraId="6FD64003" w14:textId="77777777" w:rsidTr="006D09FF">
        <w:tc>
          <w:tcPr>
            <w:tcW w:w="976" w:type="dxa"/>
            <w:tcBorders>
              <w:top w:val="nil"/>
              <w:left w:val="thinThickThinSmallGap" w:sz="24" w:space="0" w:color="auto"/>
              <w:bottom w:val="nil"/>
            </w:tcBorders>
            <w:shd w:val="clear" w:color="auto" w:fill="auto"/>
          </w:tcPr>
          <w:p w14:paraId="3D6A217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B93C85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79D58C" w14:textId="71B9550F" w:rsidR="008E4286" w:rsidRPr="00D95972" w:rsidRDefault="00160C0C" w:rsidP="008E4286">
            <w:pPr>
              <w:overflowPunct/>
              <w:autoSpaceDE/>
              <w:autoSpaceDN/>
              <w:adjustRightInd/>
              <w:textAlignment w:val="auto"/>
              <w:rPr>
                <w:rFonts w:cs="Arial"/>
                <w:lang w:val="en-US"/>
              </w:rPr>
            </w:pPr>
            <w:hyperlink r:id="rId382" w:history="1">
              <w:r w:rsidR="008E4286">
                <w:rPr>
                  <w:rStyle w:val="Hyperlink"/>
                </w:rPr>
                <w:t>C1-220333</w:t>
              </w:r>
            </w:hyperlink>
          </w:p>
        </w:tc>
        <w:tc>
          <w:tcPr>
            <w:tcW w:w="4191" w:type="dxa"/>
            <w:gridSpan w:val="3"/>
            <w:tcBorders>
              <w:top w:val="single" w:sz="4" w:space="0" w:color="auto"/>
              <w:bottom w:val="single" w:sz="4" w:space="0" w:color="auto"/>
            </w:tcBorders>
            <w:shd w:val="clear" w:color="auto" w:fill="FFFF00"/>
          </w:tcPr>
          <w:p w14:paraId="6002462E" w14:textId="2782B8A7" w:rsidR="008E4286" w:rsidRPr="00D95972" w:rsidRDefault="008E4286" w:rsidP="008E4286">
            <w:pPr>
              <w:rPr>
                <w:rFonts w:cs="Arial"/>
              </w:rPr>
            </w:pPr>
            <w:r>
              <w:rPr>
                <w:rFonts w:cs="Arial"/>
              </w:rPr>
              <w:t>Updates to Location information subscription procedure</w:t>
            </w:r>
          </w:p>
        </w:tc>
        <w:tc>
          <w:tcPr>
            <w:tcW w:w="1767" w:type="dxa"/>
            <w:tcBorders>
              <w:top w:val="single" w:sz="4" w:space="0" w:color="auto"/>
              <w:bottom w:val="single" w:sz="4" w:space="0" w:color="auto"/>
            </w:tcBorders>
            <w:shd w:val="clear" w:color="auto" w:fill="FFFF00"/>
          </w:tcPr>
          <w:p w14:paraId="524B493F" w14:textId="5CF2B6EF"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D45DD5D" w14:textId="6660C79D" w:rsidR="008E4286" w:rsidRPr="00D95972" w:rsidRDefault="008E4286" w:rsidP="008E4286">
            <w:pPr>
              <w:rPr>
                <w:rFonts w:cs="Arial"/>
              </w:rPr>
            </w:pPr>
            <w:r>
              <w:rPr>
                <w:rFonts w:cs="Arial"/>
              </w:rPr>
              <w:t>CR 0040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9E2D6" w14:textId="77777777" w:rsidR="008E4286" w:rsidRDefault="008E4286" w:rsidP="008E4286">
            <w:pPr>
              <w:rPr>
                <w:rFonts w:eastAsia="Batang" w:cs="Arial"/>
                <w:lang w:eastAsia="ko-KR"/>
              </w:rPr>
            </w:pPr>
            <w:r>
              <w:rPr>
                <w:rFonts w:eastAsia="Batang" w:cs="Arial"/>
                <w:lang w:eastAsia="ko-KR"/>
              </w:rPr>
              <w:t>Cover page, summary of change is missing</w:t>
            </w:r>
          </w:p>
          <w:p w14:paraId="523FF133" w14:textId="289FDF49" w:rsidR="009A2D20" w:rsidRDefault="009A2D20" w:rsidP="009A2D20">
            <w:pPr>
              <w:rPr>
                <w:rFonts w:eastAsia="Batang" w:cs="Arial"/>
                <w:lang w:eastAsia="ko-KR"/>
              </w:rPr>
            </w:pPr>
            <w:r>
              <w:rPr>
                <w:rFonts w:eastAsia="Batang" w:cs="Arial"/>
                <w:lang w:eastAsia="ko-KR"/>
              </w:rPr>
              <w:t>Roozbeh Mon 2:</w:t>
            </w:r>
            <w:r>
              <w:rPr>
                <w:rFonts w:eastAsia="Batang" w:cs="Arial"/>
                <w:lang w:eastAsia="ko-KR"/>
              </w:rPr>
              <w:t>27</w:t>
            </w:r>
          </w:p>
          <w:p w14:paraId="7A1519F9" w14:textId="77777777" w:rsidR="009A2D20" w:rsidRDefault="009A2D20" w:rsidP="009A2D20">
            <w:pPr>
              <w:rPr>
                <w:rFonts w:eastAsia="Batang" w:cs="Arial"/>
                <w:lang w:eastAsia="ko-KR"/>
              </w:rPr>
            </w:pPr>
            <w:r>
              <w:rPr>
                <w:rFonts w:eastAsia="Batang" w:cs="Arial"/>
                <w:lang w:eastAsia="ko-KR"/>
              </w:rPr>
              <w:t>Rev required</w:t>
            </w:r>
          </w:p>
          <w:p w14:paraId="3E522C70" w14:textId="77777777" w:rsidR="009A2D20" w:rsidRDefault="009A2D20" w:rsidP="008E4286">
            <w:pPr>
              <w:rPr>
                <w:rFonts w:eastAsia="Batang" w:cs="Arial"/>
                <w:lang w:eastAsia="ko-KR"/>
              </w:rPr>
            </w:pPr>
          </w:p>
          <w:p w14:paraId="717F8A98" w14:textId="585A941B" w:rsidR="00BF43EE" w:rsidRDefault="005754B4" w:rsidP="00BF43EE">
            <w:pPr>
              <w:rPr>
                <w:rFonts w:eastAsia="Batang" w:cs="Arial"/>
                <w:lang w:eastAsia="ko-KR"/>
              </w:rPr>
            </w:pPr>
            <w:r>
              <w:rPr>
                <w:rFonts w:eastAsia="Batang" w:cs="Arial"/>
                <w:lang w:eastAsia="ko-KR"/>
              </w:rPr>
              <w:t>Chen</w:t>
            </w:r>
            <w:r w:rsidR="00BF43EE">
              <w:rPr>
                <w:rFonts w:eastAsia="Batang" w:cs="Arial"/>
                <w:lang w:eastAsia="ko-KR"/>
              </w:rPr>
              <w:t xml:space="preserve"> Mon </w:t>
            </w:r>
            <w:r>
              <w:rPr>
                <w:rFonts w:eastAsia="Batang" w:cs="Arial"/>
                <w:lang w:eastAsia="ko-KR"/>
              </w:rPr>
              <w:t>4:40</w:t>
            </w:r>
          </w:p>
          <w:p w14:paraId="44F4D51E" w14:textId="77777777" w:rsidR="00BF43EE" w:rsidRDefault="00BF43EE" w:rsidP="00BF43EE">
            <w:pPr>
              <w:rPr>
                <w:rFonts w:eastAsia="Batang" w:cs="Arial"/>
                <w:lang w:eastAsia="ko-KR"/>
              </w:rPr>
            </w:pPr>
            <w:r>
              <w:rPr>
                <w:rFonts w:eastAsia="Batang" w:cs="Arial"/>
                <w:lang w:eastAsia="ko-KR"/>
              </w:rPr>
              <w:t>Rev required</w:t>
            </w:r>
          </w:p>
          <w:p w14:paraId="3A2A0EE3" w14:textId="77777777" w:rsidR="00BF43EE" w:rsidRDefault="00BF43EE" w:rsidP="008E4286">
            <w:pPr>
              <w:rPr>
                <w:rFonts w:eastAsia="Batang" w:cs="Arial"/>
                <w:lang w:eastAsia="ko-KR"/>
              </w:rPr>
            </w:pPr>
          </w:p>
          <w:p w14:paraId="7A89EA43" w14:textId="7E79665F" w:rsidR="00076F0D" w:rsidRDefault="00076F0D" w:rsidP="00076F0D">
            <w:pPr>
              <w:rPr>
                <w:rFonts w:eastAsia="Batang" w:cs="Arial"/>
                <w:lang w:eastAsia="ko-KR"/>
              </w:rPr>
            </w:pPr>
            <w:r>
              <w:rPr>
                <w:rFonts w:eastAsia="Batang" w:cs="Arial"/>
                <w:lang w:eastAsia="ko-KR"/>
              </w:rPr>
              <w:t>Mikael</w:t>
            </w:r>
            <w:r>
              <w:rPr>
                <w:rFonts w:eastAsia="Batang" w:cs="Arial"/>
                <w:lang w:eastAsia="ko-KR"/>
              </w:rPr>
              <w:t xml:space="preserve"> Mon </w:t>
            </w:r>
            <w:r w:rsidR="00937F47">
              <w:rPr>
                <w:rFonts w:eastAsia="Batang" w:cs="Arial"/>
                <w:lang w:eastAsia="ko-KR"/>
              </w:rPr>
              <w:t>7:08</w:t>
            </w:r>
          </w:p>
          <w:p w14:paraId="17ECF757" w14:textId="77777777" w:rsidR="00076F0D" w:rsidRDefault="00076F0D" w:rsidP="00076F0D">
            <w:pPr>
              <w:rPr>
                <w:rFonts w:eastAsia="Batang" w:cs="Arial"/>
                <w:lang w:eastAsia="ko-KR"/>
              </w:rPr>
            </w:pPr>
            <w:r>
              <w:rPr>
                <w:rFonts w:eastAsia="Batang" w:cs="Arial"/>
                <w:lang w:eastAsia="ko-KR"/>
              </w:rPr>
              <w:t>Rev required</w:t>
            </w:r>
          </w:p>
          <w:p w14:paraId="6C4A0CB4" w14:textId="6F08A836" w:rsidR="00076F0D" w:rsidRPr="00D95972" w:rsidRDefault="00076F0D" w:rsidP="008E4286">
            <w:pPr>
              <w:rPr>
                <w:rFonts w:eastAsia="Batang" w:cs="Arial"/>
                <w:lang w:eastAsia="ko-KR"/>
              </w:rPr>
            </w:pPr>
          </w:p>
        </w:tc>
      </w:tr>
      <w:tr w:rsidR="008E4286" w:rsidRPr="00D95972" w14:paraId="399FA45F" w14:textId="77777777" w:rsidTr="00EA0AFD">
        <w:tc>
          <w:tcPr>
            <w:tcW w:w="976" w:type="dxa"/>
            <w:tcBorders>
              <w:top w:val="nil"/>
              <w:left w:val="thinThickThinSmallGap" w:sz="24" w:space="0" w:color="auto"/>
              <w:bottom w:val="nil"/>
            </w:tcBorders>
            <w:shd w:val="clear" w:color="auto" w:fill="auto"/>
          </w:tcPr>
          <w:p w14:paraId="7E3DD62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54E110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EF0187A" w14:textId="1ECB5150" w:rsidR="008E4286" w:rsidRPr="00D95972" w:rsidRDefault="00160C0C" w:rsidP="008E4286">
            <w:pPr>
              <w:overflowPunct/>
              <w:autoSpaceDE/>
              <w:autoSpaceDN/>
              <w:adjustRightInd/>
              <w:textAlignment w:val="auto"/>
              <w:rPr>
                <w:rFonts w:cs="Arial"/>
                <w:lang w:val="en-US"/>
              </w:rPr>
            </w:pPr>
            <w:hyperlink r:id="rId383" w:history="1">
              <w:r w:rsidR="008E4286">
                <w:rPr>
                  <w:rStyle w:val="Hyperlink"/>
                </w:rPr>
                <w:t>C1-220334</w:t>
              </w:r>
            </w:hyperlink>
          </w:p>
        </w:tc>
        <w:tc>
          <w:tcPr>
            <w:tcW w:w="4191" w:type="dxa"/>
            <w:gridSpan w:val="3"/>
            <w:tcBorders>
              <w:top w:val="single" w:sz="4" w:space="0" w:color="auto"/>
              <w:bottom w:val="single" w:sz="4" w:space="0" w:color="auto"/>
            </w:tcBorders>
            <w:shd w:val="clear" w:color="auto" w:fill="FFFF00"/>
          </w:tcPr>
          <w:p w14:paraId="1BE7DF7B" w14:textId="6CC6F137" w:rsidR="008E4286" w:rsidRPr="00D95972" w:rsidRDefault="008E4286" w:rsidP="008E4286">
            <w:pPr>
              <w:rPr>
                <w:rFonts w:cs="Arial"/>
              </w:rPr>
            </w:pPr>
            <w:r>
              <w:rPr>
                <w:rFonts w:cs="Arial"/>
              </w:rPr>
              <w:t>Group management boot up procedure and fix in group list fetch procedure</w:t>
            </w:r>
          </w:p>
        </w:tc>
        <w:tc>
          <w:tcPr>
            <w:tcW w:w="1767" w:type="dxa"/>
            <w:tcBorders>
              <w:top w:val="single" w:sz="4" w:space="0" w:color="auto"/>
              <w:bottom w:val="single" w:sz="4" w:space="0" w:color="auto"/>
            </w:tcBorders>
            <w:shd w:val="clear" w:color="auto" w:fill="FFFF00"/>
          </w:tcPr>
          <w:p w14:paraId="29753F63" w14:textId="2720AF50"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20D7A4E" w14:textId="2BF24BEF" w:rsidR="008E4286" w:rsidRPr="00D95972" w:rsidRDefault="008E4286" w:rsidP="008E4286">
            <w:pPr>
              <w:rPr>
                <w:rFonts w:cs="Arial"/>
              </w:rPr>
            </w:pPr>
            <w:r>
              <w:rPr>
                <w:rFonts w:cs="Arial"/>
              </w:rPr>
              <w:t>CR 0020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9C4CD" w14:textId="77777777" w:rsidR="008E4286" w:rsidRPr="00D95972" w:rsidRDefault="008E4286" w:rsidP="008E4286">
            <w:pPr>
              <w:rPr>
                <w:rFonts w:eastAsia="Batang" w:cs="Arial"/>
                <w:lang w:eastAsia="ko-KR"/>
              </w:rPr>
            </w:pPr>
          </w:p>
        </w:tc>
      </w:tr>
      <w:tr w:rsidR="008E4286" w:rsidRPr="00D95972" w14:paraId="36862F08" w14:textId="77777777" w:rsidTr="00EA0AFD">
        <w:tc>
          <w:tcPr>
            <w:tcW w:w="976" w:type="dxa"/>
            <w:tcBorders>
              <w:top w:val="nil"/>
              <w:left w:val="thinThickThinSmallGap" w:sz="24" w:space="0" w:color="auto"/>
              <w:bottom w:val="nil"/>
            </w:tcBorders>
            <w:shd w:val="clear" w:color="auto" w:fill="auto"/>
          </w:tcPr>
          <w:p w14:paraId="26C883D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76A11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30E4B2A" w14:textId="4A4F7055" w:rsidR="008E4286" w:rsidRPr="00D95972" w:rsidRDefault="00160C0C" w:rsidP="008E4286">
            <w:pPr>
              <w:overflowPunct/>
              <w:autoSpaceDE/>
              <w:autoSpaceDN/>
              <w:adjustRightInd/>
              <w:textAlignment w:val="auto"/>
              <w:rPr>
                <w:rFonts w:cs="Arial"/>
                <w:lang w:val="en-US"/>
              </w:rPr>
            </w:pPr>
            <w:hyperlink r:id="rId384" w:history="1">
              <w:r w:rsidR="008E4286">
                <w:rPr>
                  <w:rStyle w:val="Hyperlink"/>
                </w:rPr>
                <w:t>C1-220343</w:t>
              </w:r>
            </w:hyperlink>
          </w:p>
        </w:tc>
        <w:tc>
          <w:tcPr>
            <w:tcW w:w="4191" w:type="dxa"/>
            <w:gridSpan w:val="3"/>
            <w:tcBorders>
              <w:top w:val="single" w:sz="4" w:space="0" w:color="auto"/>
              <w:bottom w:val="single" w:sz="4" w:space="0" w:color="auto"/>
            </w:tcBorders>
            <w:shd w:val="clear" w:color="auto" w:fill="FFFF00"/>
          </w:tcPr>
          <w:p w14:paraId="36666E70" w14:textId="7353B400" w:rsidR="008E4286" w:rsidRPr="00D95972" w:rsidRDefault="008E4286" w:rsidP="008E4286">
            <w:pPr>
              <w:rPr>
                <w:rFonts w:cs="Arial"/>
              </w:rPr>
            </w:pPr>
            <w:r>
              <w:rPr>
                <w:rFonts w:cs="Arial"/>
              </w:rPr>
              <w:t>Correction of CR implementation issues</w:t>
            </w:r>
          </w:p>
        </w:tc>
        <w:tc>
          <w:tcPr>
            <w:tcW w:w="1767" w:type="dxa"/>
            <w:tcBorders>
              <w:top w:val="single" w:sz="4" w:space="0" w:color="auto"/>
              <w:bottom w:val="single" w:sz="4" w:space="0" w:color="auto"/>
            </w:tcBorders>
            <w:shd w:val="clear" w:color="auto" w:fill="FFFF00"/>
          </w:tcPr>
          <w:p w14:paraId="12A792E9" w14:textId="6D2D51D8"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BBAE6A" w14:textId="7EA9B065" w:rsidR="008E4286" w:rsidRPr="00D95972" w:rsidRDefault="008E4286" w:rsidP="008E4286">
            <w:pPr>
              <w:rPr>
                <w:rFonts w:cs="Arial"/>
              </w:rPr>
            </w:pPr>
            <w:r>
              <w:rPr>
                <w:rFonts w:cs="Arial"/>
              </w:rPr>
              <w:t>CR 0022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EF412" w14:textId="77777777" w:rsidR="008E4286" w:rsidRPr="00D95972" w:rsidRDefault="008E4286" w:rsidP="008E4286">
            <w:pPr>
              <w:rPr>
                <w:rFonts w:eastAsia="Batang" w:cs="Arial"/>
                <w:lang w:eastAsia="ko-KR"/>
              </w:rPr>
            </w:pPr>
          </w:p>
        </w:tc>
      </w:tr>
      <w:tr w:rsidR="008E4286" w:rsidRPr="00D95972" w14:paraId="52E89277" w14:textId="77777777" w:rsidTr="00EA0AFD">
        <w:tc>
          <w:tcPr>
            <w:tcW w:w="976" w:type="dxa"/>
            <w:tcBorders>
              <w:top w:val="nil"/>
              <w:left w:val="thinThickThinSmallGap" w:sz="24" w:space="0" w:color="auto"/>
              <w:bottom w:val="nil"/>
            </w:tcBorders>
            <w:shd w:val="clear" w:color="auto" w:fill="auto"/>
          </w:tcPr>
          <w:p w14:paraId="1F86AA4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C3EBD5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DF23C6B" w14:textId="386C6C65" w:rsidR="008E4286" w:rsidRPr="00D95972" w:rsidRDefault="00160C0C" w:rsidP="008E4286">
            <w:pPr>
              <w:overflowPunct/>
              <w:autoSpaceDE/>
              <w:autoSpaceDN/>
              <w:adjustRightInd/>
              <w:textAlignment w:val="auto"/>
              <w:rPr>
                <w:rFonts w:cs="Arial"/>
                <w:lang w:val="en-US"/>
              </w:rPr>
            </w:pPr>
            <w:hyperlink r:id="rId385" w:history="1">
              <w:r w:rsidR="008E4286">
                <w:rPr>
                  <w:rStyle w:val="Hyperlink"/>
                </w:rPr>
                <w:t>C1-220344</w:t>
              </w:r>
            </w:hyperlink>
          </w:p>
        </w:tc>
        <w:tc>
          <w:tcPr>
            <w:tcW w:w="4191" w:type="dxa"/>
            <w:gridSpan w:val="3"/>
            <w:tcBorders>
              <w:top w:val="single" w:sz="4" w:space="0" w:color="auto"/>
              <w:bottom w:val="single" w:sz="4" w:space="0" w:color="auto"/>
            </w:tcBorders>
            <w:shd w:val="clear" w:color="auto" w:fill="FFFF00"/>
          </w:tcPr>
          <w:p w14:paraId="3104CD35" w14:textId="3F7F4319" w:rsidR="008E4286" w:rsidRPr="00D95972" w:rsidRDefault="008E4286" w:rsidP="008E4286">
            <w:pPr>
              <w:rPr>
                <w:rFonts w:cs="Arial"/>
              </w:rPr>
            </w:pPr>
            <w:r>
              <w:rPr>
                <w:rFonts w:cs="Arial"/>
              </w:rPr>
              <w:t>Correction of CR implementation issues</w:t>
            </w:r>
          </w:p>
        </w:tc>
        <w:tc>
          <w:tcPr>
            <w:tcW w:w="1767" w:type="dxa"/>
            <w:tcBorders>
              <w:top w:val="single" w:sz="4" w:space="0" w:color="auto"/>
              <w:bottom w:val="single" w:sz="4" w:space="0" w:color="auto"/>
            </w:tcBorders>
            <w:shd w:val="clear" w:color="auto" w:fill="FFFF00"/>
          </w:tcPr>
          <w:p w14:paraId="20413928" w14:textId="103DE150" w:rsidR="008E4286" w:rsidRPr="00D95972" w:rsidRDefault="008E4286" w:rsidP="008E4286">
            <w:pPr>
              <w:rPr>
                <w:rFonts w:cs="Arial"/>
              </w:rPr>
            </w:pPr>
            <w:r>
              <w:rPr>
                <w:rFonts w:cs="Arial"/>
              </w:rPr>
              <w:t>Ericsson, Apple / Mikael</w:t>
            </w:r>
          </w:p>
        </w:tc>
        <w:tc>
          <w:tcPr>
            <w:tcW w:w="826" w:type="dxa"/>
            <w:tcBorders>
              <w:top w:val="single" w:sz="4" w:space="0" w:color="auto"/>
              <w:bottom w:val="single" w:sz="4" w:space="0" w:color="auto"/>
            </w:tcBorders>
            <w:shd w:val="clear" w:color="auto" w:fill="FFFF00"/>
          </w:tcPr>
          <w:p w14:paraId="013A7147" w14:textId="30F97BA0" w:rsidR="008E4286" w:rsidRPr="00D95972" w:rsidRDefault="008E4286" w:rsidP="008E4286">
            <w:pPr>
              <w:rPr>
                <w:rFonts w:cs="Arial"/>
              </w:rPr>
            </w:pPr>
            <w:r>
              <w:rPr>
                <w:rFonts w:cs="Arial"/>
              </w:rPr>
              <w:t>CR 0012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F9280" w14:textId="2478A07D" w:rsidR="008B7AC2" w:rsidRDefault="008B7AC2" w:rsidP="008B7AC2">
            <w:pPr>
              <w:rPr>
                <w:rFonts w:eastAsia="Batang" w:cs="Arial"/>
                <w:lang w:eastAsia="ko-KR"/>
              </w:rPr>
            </w:pPr>
            <w:r>
              <w:rPr>
                <w:rFonts w:eastAsia="Batang" w:cs="Arial"/>
                <w:lang w:eastAsia="ko-KR"/>
              </w:rPr>
              <w:t>Roozbeh Mon 2:</w:t>
            </w:r>
            <w:r>
              <w:rPr>
                <w:rFonts w:eastAsia="Batang" w:cs="Arial"/>
                <w:lang w:eastAsia="ko-KR"/>
              </w:rPr>
              <w:t>29</w:t>
            </w:r>
          </w:p>
          <w:p w14:paraId="12B3F306" w14:textId="11CAE3D6" w:rsidR="008B7AC2" w:rsidRDefault="008B7AC2" w:rsidP="008B7AC2">
            <w:pPr>
              <w:rPr>
                <w:rFonts w:eastAsia="Batang" w:cs="Arial"/>
                <w:lang w:eastAsia="ko-KR"/>
              </w:rPr>
            </w:pPr>
            <w:r>
              <w:rPr>
                <w:rFonts w:eastAsia="Batang" w:cs="Arial"/>
                <w:lang w:eastAsia="ko-KR"/>
              </w:rPr>
              <w:t>Question for clarification</w:t>
            </w:r>
          </w:p>
          <w:p w14:paraId="1D0568C8" w14:textId="77777777" w:rsidR="008E4286" w:rsidRDefault="008E4286" w:rsidP="008E4286">
            <w:pPr>
              <w:rPr>
                <w:rFonts w:eastAsia="Batang" w:cs="Arial"/>
                <w:lang w:eastAsia="ko-KR"/>
              </w:rPr>
            </w:pPr>
          </w:p>
          <w:p w14:paraId="73918E21" w14:textId="3691B039" w:rsidR="00937F47" w:rsidRDefault="00937F47" w:rsidP="00937F47">
            <w:pPr>
              <w:rPr>
                <w:rFonts w:eastAsia="Batang" w:cs="Arial"/>
                <w:lang w:eastAsia="ko-KR"/>
              </w:rPr>
            </w:pPr>
            <w:r>
              <w:rPr>
                <w:rFonts w:eastAsia="Batang" w:cs="Arial"/>
                <w:lang w:eastAsia="ko-KR"/>
              </w:rPr>
              <w:t>Mikael Mon 7:</w:t>
            </w:r>
            <w:r w:rsidR="007C3078">
              <w:rPr>
                <w:rFonts w:eastAsia="Batang" w:cs="Arial"/>
                <w:lang w:eastAsia="ko-KR"/>
              </w:rPr>
              <w:t>17</w:t>
            </w:r>
          </w:p>
          <w:p w14:paraId="32068126" w14:textId="5D480842" w:rsidR="00937F47" w:rsidRDefault="007C3078" w:rsidP="00937F47">
            <w:pPr>
              <w:rPr>
                <w:rFonts w:eastAsia="Batang" w:cs="Arial"/>
                <w:lang w:eastAsia="ko-KR"/>
              </w:rPr>
            </w:pPr>
            <w:r>
              <w:rPr>
                <w:rFonts w:eastAsia="Batang" w:cs="Arial"/>
                <w:lang w:eastAsia="ko-KR"/>
              </w:rPr>
              <w:t>Answers Roozbeh</w:t>
            </w:r>
          </w:p>
          <w:p w14:paraId="07B702E5" w14:textId="77777777" w:rsidR="00937F47" w:rsidRDefault="00937F47" w:rsidP="008E4286">
            <w:pPr>
              <w:rPr>
                <w:rFonts w:eastAsia="Batang" w:cs="Arial"/>
                <w:lang w:eastAsia="ko-KR"/>
              </w:rPr>
            </w:pPr>
          </w:p>
          <w:p w14:paraId="18258A91" w14:textId="668755F5" w:rsidR="0097107F" w:rsidRDefault="0097107F" w:rsidP="0097107F">
            <w:pPr>
              <w:rPr>
                <w:rFonts w:eastAsia="Batang" w:cs="Arial"/>
                <w:lang w:eastAsia="ko-KR"/>
              </w:rPr>
            </w:pPr>
            <w:r>
              <w:rPr>
                <w:rFonts w:eastAsia="Batang" w:cs="Arial"/>
                <w:lang w:eastAsia="ko-KR"/>
              </w:rPr>
              <w:t xml:space="preserve">Roozbeh Mon </w:t>
            </w:r>
            <w:r>
              <w:rPr>
                <w:rFonts w:eastAsia="Batang" w:cs="Arial"/>
                <w:lang w:eastAsia="ko-KR"/>
              </w:rPr>
              <w:t>14:17</w:t>
            </w:r>
          </w:p>
          <w:p w14:paraId="7341A13B" w14:textId="5F05D2C1" w:rsidR="0097107F" w:rsidRDefault="0097107F" w:rsidP="0097107F">
            <w:pPr>
              <w:rPr>
                <w:rFonts w:eastAsia="Batang" w:cs="Arial"/>
                <w:lang w:eastAsia="ko-KR"/>
              </w:rPr>
            </w:pPr>
            <w:r>
              <w:rPr>
                <w:rFonts w:eastAsia="Batang" w:cs="Arial"/>
                <w:lang w:eastAsia="ko-KR"/>
              </w:rPr>
              <w:t>Ok with CR as is</w:t>
            </w:r>
          </w:p>
          <w:p w14:paraId="3A1857AE" w14:textId="3EE58F4B" w:rsidR="0097107F" w:rsidRPr="00D95972" w:rsidRDefault="0097107F" w:rsidP="008E4286">
            <w:pPr>
              <w:rPr>
                <w:rFonts w:eastAsia="Batang" w:cs="Arial"/>
                <w:lang w:eastAsia="ko-KR"/>
              </w:rPr>
            </w:pPr>
          </w:p>
        </w:tc>
      </w:tr>
      <w:tr w:rsidR="008E4286"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236055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D76E2DE"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CC4744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7AD6A8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8E4286" w:rsidRPr="00D95972" w:rsidRDefault="008E4286" w:rsidP="008E4286">
            <w:pPr>
              <w:rPr>
                <w:rFonts w:eastAsia="Batang" w:cs="Arial"/>
                <w:lang w:eastAsia="ko-KR"/>
              </w:rPr>
            </w:pPr>
          </w:p>
        </w:tc>
      </w:tr>
      <w:tr w:rsidR="008E4286"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9A9F4C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821545C"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EFD1FD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FBB6C7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8E4286" w:rsidRPr="00D95972" w:rsidRDefault="008E4286" w:rsidP="008E4286">
            <w:pPr>
              <w:rPr>
                <w:rFonts w:eastAsia="Batang" w:cs="Arial"/>
                <w:lang w:eastAsia="ko-KR"/>
              </w:rPr>
            </w:pPr>
          </w:p>
        </w:tc>
      </w:tr>
      <w:tr w:rsidR="008E4286"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52726B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A05CFF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7BBC97B"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A2D2CE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8E4286" w:rsidRPr="00D95972" w:rsidRDefault="008E4286" w:rsidP="008E4286">
            <w:pPr>
              <w:rPr>
                <w:rFonts w:eastAsia="Batang" w:cs="Arial"/>
                <w:lang w:eastAsia="ko-KR"/>
              </w:rPr>
            </w:pPr>
          </w:p>
        </w:tc>
      </w:tr>
      <w:tr w:rsidR="008E4286" w:rsidRPr="00D95972" w14:paraId="7DF73603" w14:textId="77777777" w:rsidTr="00B20000">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8E4286" w:rsidRPr="00D95972" w:rsidRDefault="008E4286" w:rsidP="008E4286">
            <w:pPr>
              <w:rPr>
                <w:rFonts w:cs="Arial"/>
              </w:rPr>
            </w:pPr>
            <w:r>
              <w:t>NBI17</w:t>
            </w:r>
            <w:r>
              <w:br/>
              <w:t>(CT3 lead)</w:t>
            </w:r>
          </w:p>
        </w:tc>
        <w:tc>
          <w:tcPr>
            <w:tcW w:w="1088" w:type="dxa"/>
            <w:tcBorders>
              <w:top w:val="single" w:sz="4" w:space="0" w:color="auto"/>
              <w:bottom w:val="single" w:sz="4" w:space="0" w:color="auto"/>
            </w:tcBorders>
          </w:tcPr>
          <w:p w14:paraId="3C2B8320"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6C523C9D" w14:textId="77777777" w:rsidR="008E4286" w:rsidRPr="00D95972" w:rsidRDefault="008E4286" w:rsidP="008E428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655FB51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8E4286" w:rsidRDefault="008E4286" w:rsidP="008E4286">
            <w:r w:rsidRPr="00F62A3A">
              <w:t>Rel-17 Enhancements of 3GPP Northbound Interfaces and Application Layer APIs</w:t>
            </w:r>
          </w:p>
          <w:p w14:paraId="256D3B97" w14:textId="77777777" w:rsidR="008E4286" w:rsidRDefault="008E4286" w:rsidP="008E4286">
            <w:pPr>
              <w:rPr>
                <w:rFonts w:eastAsia="Batang" w:cs="Arial"/>
                <w:color w:val="000000"/>
                <w:lang w:eastAsia="ko-KR"/>
              </w:rPr>
            </w:pPr>
          </w:p>
          <w:p w14:paraId="6A93D8FC" w14:textId="77777777" w:rsidR="008E4286" w:rsidRPr="00D95972" w:rsidRDefault="008E4286" w:rsidP="008E4286">
            <w:pPr>
              <w:rPr>
                <w:rFonts w:eastAsia="Batang" w:cs="Arial"/>
                <w:color w:val="000000"/>
                <w:lang w:eastAsia="ko-KR"/>
              </w:rPr>
            </w:pPr>
          </w:p>
          <w:p w14:paraId="44F8202D" w14:textId="77777777" w:rsidR="008E4286" w:rsidRPr="00D95972" w:rsidRDefault="008E4286" w:rsidP="008E4286">
            <w:pPr>
              <w:rPr>
                <w:rFonts w:eastAsia="Batang" w:cs="Arial"/>
                <w:lang w:eastAsia="ko-KR"/>
              </w:rPr>
            </w:pPr>
          </w:p>
        </w:tc>
      </w:tr>
      <w:tr w:rsidR="008E4286" w:rsidRPr="00D95972" w14:paraId="5BC616FA" w14:textId="77777777" w:rsidTr="00B20000">
        <w:tc>
          <w:tcPr>
            <w:tcW w:w="976" w:type="dxa"/>
            <w:tcBorders>
              <w:top w:val="nil"/>
              <w:left w:val="thinThickThinSmallGap" w:sz="24" w:space="0" w:color="auto"/>
              <w:bottom w:val="nil"/>
            </w:tcBorders>
            <w:shd w:val="clear" w:color="auto" w:fill="auto"/>
          </w:tcPr>
          <w:p w14:paraId="2E4ECAF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FCCB5A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B60A3CE" w14:textId="6610ACCD" w:rsidR="008E4286" w:rsidRPr="00D95972" w:rsidRDefault="00160C0C" w:rsidP="008E4286">
            <w:pPr>
              <w:overflowPunct/>
              <w:autoSpaceDE/>
              <w:autoSpaceDN/>
              <w:adjustRightInd/>
              <w:textAlignment w:val="auto"/>
              <w:rPr>
                <w:rFonts w:cs="Arial"/>
                <w:lang w:val="en-US"/>
              </w:rPr>
            </w:pPr>
            <w:hyperlink r:id="rId386" w:history="1">
              <w:r w:rsidR="008E4286">
                <w:rPr>
                  <w:rStyle w:val="Hyperlink"/>
                </w:rPr>
                <w:t>C1-220405</w:t>
              </w:r>
            </w:hyperlink>
          </w:p>
        </w:tc>
        <w:tc>
          <w:tcPr>
            <w:tcW w:w="4191" w:type="dxa"/>
            <w:gridSpan w:val="3"/>
            <w:tcBorders>
              <w:top w:val="single" w:sz="4" w:space="0" w:color="auto"/>
              <w:bottom w:val="single" w:sz="4" w:space="0" w:color="auto"/>
            </w:tcBorders>
            <w:shd w:val="clear" w:color="auto" w:fill="FFFF00"/>
          </w:tcPr>
          <w:p w14:paraId="1578BFCC" w14:textId="12E33EC0" w:rsidR="008E4286" w:rsidRPr="00D95972" w:rsidRDefault="008E4286" w:rsidP="008E4286">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5462C428" w14:textId="32EAF6D6"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0C2492" w14:textId="7B0C3439"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7A5D" w14:textId="77777777" w:rsidR="008E4286" w:rsidRPr="00D95972" w:rsidRDefault="008E4286" w:rsidP="008E4286">
            <w:pPr>
              <w:rPr>
                <w:rFonts w:eastAsia="Batang" w:cs="Arial"/>
                <w:lang w:eastAsia="ko-KR"/>
              </w:rPr>
            </w:pPr>
          </w:p>
        </w:tc>
      </w:tr>
      <w:tr w:rsidR="008E4286"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6EC4C0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22E3FF3"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9D2C53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5E3F88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8E4286" w:rsidRPr="00D95972" w:rsidRDefault="008E4286" w:rsidP="008E4286">
            <w:pPr>
              <w:rPr>
                <w:rFonts w:eastAsia="Batang" w:cs="Arial"/>
                <w:lang w:eastAsia="ko-KR"/>
              </w:rPr>
            </w:pPr>
          </w:p>
        </w:tc>
      </w:tr>
      <w:tr w:rsidR="008E4286"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4ACE50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7DA9E9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9D87B13"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0F639A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8E4286" w:rsidRPr="00D95972" w:rsidRDefault="008E4286" w:rsidP="008E4286">
            <w:pPr>
              <w:rPr>
                <w:rFonts w:eastAsia="Batang" w:cs="Arial"/>
                <w:lang w:eastAsia="ko-KR"/>
              </w:rPr>
            </w:pPr>
          </w:p>
        </w:tc>
      </w:tr>
      <w:tr w:rsidR="008E4286" w:rsidRPr="00D95972" w14:paraId="39386186" w14:textId="77777777" w:rsidTr="00B95FD0">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8E4286" w:rsidRPr="00D95972" w:rsidRDefault="008E4286" w:rsidP="008E4286">
            <w:pPr>
              <w:rPr>
                <w:rFonts w:cs="Arial"/>
              </w:rPr>
            </w:pPr>
            <w:r>
              <w:t>5MBS</w:t>
            </w:r>
            <w:r>
              <w:br/>
              <w:t>(CT4 lead)</w:t>
            </w:r>
          </w:p>
        </w:tc>
        <w:tc>
          <w:tcPr>
            <w:tcW w:w="1088" w:type="dxa"/>
            <w:tcBorders>
              <w:top w:val="single" w:sz="4" w:space="0" w:color="auto"/>
              <w:bottom w:val="single" w:sz="4" w:space="0" w:color="auto"/>
            </w:tcBorders>
          </w:tcPr>
          <w:p w14:paraId="30AA26F5"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0AA5612B" w14:textId="239458D5" w:rsidR="008E4286" w:rsidRPr="00D95972" w:rsidRDefault="008E4286" w:rsidP="008E428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1E604F1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8E4286" w:rsidRDefault="008E4286" w:rsidP="008E4286">
            <w:pPr>
              <w:rPr>
                <w:rFonts w:eastAsia="Batang" w:cs="Arial"/>
                <w:color w:val="000000"/>
                <w:lang w:eastAsia="ko-KR"/>
              </w:rPr>
            </w:pPr>
            <w:r w:rsidRPr="00E439E1">
              <w:t>CT aspects of the architectural enhancements for 5G multicast-broadcast services</w:t>
            </w:r>
          </w:p>
          <w:p w14:paraId="3D4D7D39" w14:textId="77777777" w:rsidR="008E4286" w:rsidRPr="00D95972" w:rsidRDefault="008E4286" w:rsidP="008E4286">
            <w:pPr>
              <w:rPr>
                <w:rFonts w:eastAsia="Batang" w:cs="Arial"/>
                <w:color w:val="000000"/>
                <w:lang w:eastAsia="ko-KR"/>
              </w:rPr>
            </w:pPr>
          </w:p>
          <w:p w14:paraId="60C9CFDE" w14:textId="77777777" w:rsidR="008E4286" w:rsidRPr="00D95972" w:rsidRDefault="008E4286" w:rsidP="008E4286">
            <w:pPr>
              <w:rPr>
                <w:rFonts w:eastAsia="Batang" w:cs="Arial"/>
                <w:lang w:eastAsia="ko-KR"/>
              </w:rPr>
            </w:pPr>
          </w:p>
        </w:tc>
      </w:tr>
      <w:tr w:rsidR="008E4286" w:rsidRPr="00D95972" w14:paraId="68C2A346" w14:textId="77777777" w:rsidTr="00B20000">
        <w:tc>
          <w:tcPr>
            <w:tcW w:w="976" w:type="dxa"/>
            <w:tcBorders>
              <w:top w:val="nil"/>
              <w:left w:val="thinThickThinSmallGap" w:sz="24" w:space="0" w:color="auto"/>
              <w:bottom w:val="nil"/>
            </w:tcBorders>
            <w:shd w:val="clear" w:color="auto" w:fill="auto"/>
          </w:tcPr>
          <w:p w14:paraId="50A2DAC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2B09D2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C88A660" w14:textId="6B300590" w:rsidR="008E4286" w:rsidRPr="00D95972" w:rsidRDefault="00160C0C" w:rsidP="008E4286">
            <w:pPr>
              <w:overflowPunct/>
              <w:autoSpaceDE/>
              <w:autoSpaceDN/>
              <w:adjustRightInd/>
              <w:textAlignment w:val="auto"/>
              <w:rPr>
                <w:rFonts w:cs="Arial"/>
                <w:lang w:val="en-US"/>
              </w:rPr>
            </w:pPr>
            <w:hyperlink r:id="rId387" w:history="1">
              <w:r w:rsidR="008E4286">
                <w:rPr>
                  <w:rStyle w:val="Hyperlink"/>
                </w:rPr>
                <w:t>C1-220150</w:t>
              </w:r>
            </w:hyperlink>
          </w:p>
        </w:tc>
        <w:tc>
          <w:tcPr>
            <w:tcW w:w="4191" w:type="dxa"/>
            <w:gridSpan w:val="3"/>
            <w:tcBorders>
              <w:top w:val="single" w:sz="4" w:space="0" w:color="auto"/>
              <w:bottom w:val="single" w:sz="4" w:space="0" w:color="auto"/>
            </w:tcBorders>
            <w:shd w:val="clear" w:color="auto" w:fill="FFFF00"/>
          </w:tcPr>
          <w:p w14:paraId="41636ADF" w14:textId="55EB9BFB" w:rsidR="008E4286" w:rsidRPr="00D95972" w:rsidRDefault="008E4286" w:rsidP="008E4286">
            <w:pPr>
              <w:rPr>
                <w:rFonts w:cs="Arial"/>
              </w:rPr>
            </w:pPr>
            <w:r>
              <w:rPr>
                <w:rFonts w:cs="Arial"/>
              </w:rPr>
              <w:t>Updating MBS decision for multicast session release</w:t>
            </w:r>
          </w:p>
        </w:tc>
        <w:tc>
          <w:tcPr>
            <w:tcW w:w="1767" w:type="dxa"/>
            <w:tcBorders>
              <w:top w:val="single" w:sz="4" w:space="0" w:color="auto"/>
              <w:bottom w:val="single" w:sz="4" w:space="0" w:color="auto"/>
            </w:tcBorders>
            <w:shd w:val="clear" w:color="auto" w:fill="FFFF00"/>
          </w:tcPr>
          <w:p w14:paraId="1E07B71E" w14:textId="4ACBE15F" w:rsidR="008E4286" w:rsidRPr="00D95972" w:rsidRDefault="008E4286" w:rsidP="008E4286">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908C607" w14:textId="0A91D6A7" w:rsidR="008E4286" w:rsidRPr="00D95972" w:rsidRDefault="008E4286" w:rsidP="008E4286">
            <w:pPr>
              <w:rPr>
                <w:rFonts w:cs="Arial"/>
              </w:rPr>
            </w:pPr>
            <w:r>
              <w:rPr>
                <w:rFonts w:cs="Arial"/>
              </w:rPr>
              <w:t>CR 3856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1C2FF" w14:textId="6C70421B" w:rsidR="008E4286" w:rsidRPr="00D95972" w:rsidRDefault="008E4286" w:rsidP="008E4286">
            <w:pPr>
              <w:rPr>
                <w:rFonts w:eastAsia="Batang" w:cs="Arial"/>
                <w:lang w:eastAsia="ko-KR"/>
              </w:rPr>
            </w:pPr>
          </w:p>
        </w:tc>
      </w:tr>
      <w:tr w:rsidR="008E4286" w:rsidRPr="00D95972" w14:paraId="53E52979" w14:textId="77777777" w:rsidTr="00B20000">
        <w:tc>
          <w:tcPr>
            <w:tcW w:w="976" w:type="dxa"/>
            <w:tcBorders>
              <w:top w:val="nil"/>
              <w:left w:val="thinThickThinSmallGap" w:sz="24" w:space="0" w:color="auto"/>
              <w:bottom w:val="nil"/>
            </w:tcBorders>
            <w:shd w:val="clear" w:color="auto" w:fill="auto"/>
          </w:tcPr>
          <w:p w14:paraId="7A5C32D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E16F01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106878B" w14:textId="05B79B52" w:rsidR="008E4286" w:rsidRPr="00D95972" w:rsidRDefault="00160C0C" w:rsidP="008E4286">
            <w:pPr>
              <w:overflowPunct/>
              <w:autoSpaceDE/>
              <w:autoSpaceDN/>
              <w:adjustRightInd/>
              <w:textAlignment w:val="auto"/>
              <w:rPr>
                <w:rFonts w:cs="Arial"/>
                <w:lang w:val="en-US"/>
              </w:rPr>
            </w:pPr>
            <w:hyperlink r:id="rId388" w:history="1">
              <w:r w:rsidR="008E4286">
                <w:rPr>
                  <w:rStyle w:val="Hyperlink"/>
                </w:rPr>
                <w:t>C1-220157</w:t>
              </w:r>
            </w:hyperlink>
          </w:p>
        </w:tc>
        <w:tc>
          <w:tcPr>
            <w:tcW w:w="4191" w:type="dxa"/>
            <w:gridSpan w:val="3"/>
            <w:tcBorders>
              <w:top w:val="single" w:sz="4" w:space="0" w:color="auto"/>
              <w:bottom w:val="single" w:sz="4" w:space="0" w:color="auto"/>
            </w:tcBorders>
            <w:shd w:val="clear" w:color="auto" w:fill="FFFF00"/>
          </w:tcPr>
          <w:p w14:paraId="428A8E67" w14:textId="3636A8E2" w:rsidR="008E4286" w:rsidRPr="00D95972" w:rsidRDefault="008E4286" w:rsidP="008E4286">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885D404" w14:textId="69F9B24D"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238C0D" w14:textId="2B3A29C3"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8618" w14:textId="77777777" w:rsidR="008E4286" w:rsidRPr="00D95972" w:rsidRDefault="008E4286" w:rsidP="008E4286">
            <w:pPr>
              <w:rPr>
                <w:rFonts w:eastAsia="Batang" w:cs="Arial"/>
                <w:lang w:eastAsia="ko-KR"/>
              </w:rPr>
            </w:pPr>
          </w:p>
        </w:tc>
      </w:tr>
      <w:tr w:rsidR="008E4286" w:rsidRPr="00D95972" w14:paraId="53C61F2E" w14:textId="77777777" w:rsidTr="00EA0AFD">
        <w:tc>
          <w:tcPr>
            <w:tcW w:w="976" w:type="dxa"/>
            <w:tcBorders>
              <w:top w:val="nil"/>
              <w:left w:val="thinThickThinSmallGap" w:sz="24" w:space="0" w:color="auto"/>
              <w:bottom w:val="nil"/>
            </w:tcBorders>
            <w:shd w:val="clear" w:color="auto" w:fill="auto"/>
          </w:tcPr>
          <w:p w14:paraId="3B95F37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2AACFD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DF32A63" w14:textId="0E4D0BBC" w:rsidR="008E4286" w:rsidRPr="00D95972" w:rsidRDefault="00160C0C" w:rsidP="008E4286">
            <w:pPr>
              <w:overflowPunct/>
              <w:autoSpaceDE/>
              <w:autoSpaceDN/>
              <w:adjustRightInd/>
              <w:textAlignment w:val="auto"/>
              <w:rPr>
                <w:rFonts w:cs="Arial"/>
                <w:lang w:val="en-US"/>
              </w:rPr>
            </w:pPr>
            <w:hyperlink r:id="rId389" w:history="1">
              <w:r w:rsidR="008E4286">
                <w:rPr>
                  <w:rStyle w:val="Hyperlink"/>
                </w:rPr>
                <w:t>C1-220283</w:t>
              </w:r>
            </w:hyperlink>
          </w:p>
        </w:tc>
        <w:tc>
          <w:tcPr>
            <w:tcW w:w="4191" w:type="dxa"/>
            <w:gridSpan w:val="3"/>
            <w:tcBorders>
              <w:top w:val="single" w:sz="4" w:space="0" w:color="auto"/>
              <w:bottom w:val="single" w:sz="4" w:space="0" w:color="auto"/>
            </w:tcBorders>
            <w:shd w:val="clear" w:color="auto" w:fill="FFFF00"/>
          </w:tcPr>
          <w:p w14:paraId="24AE1147" w14:textId="0C40EC68" w:rsidR="008E4286" w:rsidRPr="00D95972" w:rsidRDefault="008E4286" w:rsidP="008E4286">
            <w:pPr>
              <w:rPr>
                <w:rFonts w:cs="Arial"/>
              </w:rPr>
            </w:pPr>
            <w:r>
              <w:rPr>
                <w:rFonts w:cs="Arial"/>
              </w:rPr>
              <w:t>Correction of Received MBS container definition</w:t>
            </w:r>
          </w:p>
        </w:tc>
        <w:tc>
          <w:tcPr>
            <w:tcW w:w="1767" w:type="dxa"/>
            <w:tcBorders>
              <w:top w:val="single" w:sz="4" w:space="0" w:color="auto"/>
              <w:bottom w:val="single" w:sz="4" w:space="0" w:color="auto"/>
            </w:tcBorders>
            <w:shd w:val="clear" w:color="auto" w:fill="FFFF00"/>
          </w:tcPr>
          <w:p w14:paraId="44D99E32" w14:textId="31BA08B4"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B96AFFD" w14:textId="48ECC0B3" w:rsidR="008E4286" w:rsidRPr="00D95972" w:rsidRDefault="008E4286" w:rsidP="008E4286">
            <w:pPr>
              <w:rPr>
                <w:rFonts w:cs="Arial"/>
              </w:rPr>
            </w:pPr>
            <w:r>
              <w:rPr>
                <w:rFonts w:cs="Arial"/>
              </w:rPr>
              <w:t>CR 3899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A7639" w14:textId="77777777" w:rsidR="008E4286" w:rsidRPr="00D95972" w:rsidRDefault="008E4286" w:rsidP="008E4286">
            <w:pPr>
              <w:rPr>
                <w:rFonts w:eastAsia="Batang" w:cs="Arial"/>
                <w:lang w:eastAsia="ko-KR"/>
              </w:rPr>
            </w:pPr>
          </w:p>
        </w:tc>
      </w:tr>
      <w:tr w:rsidR="008E4286" w:rsidRPr="00D95972" w14:paraId="0D16D035" w14:textId="77777777" w:rsidTr="00EA0AFD">
        <w:tc>
          <w:tcPr>
            <w:tcW w:w="976" w:type="dxa"/>
            <w:tcBorders>
              <w:top w:val="nil"/>
              <w:left w:val="thinThickThinSmallGap" w:sz="24" w:space="0" w:color="auto"/>
              <w:bottom w:val="nil"/>
            </w:tcBorders>
            <w:shd w:val="clear" w:color="auto" w:fill="auto"/>
          </w:tcPr>
          <w:p w14:paraId="72D9917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FAF0BC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963A0F2" w14:textId="078B745A" w:rsidR="008E4286" w:rsidRPr="00D95972" w:rsidRDefault="00160C0C" w:rsidP="008E4286">
            <w:pPr>
              <w:overflowPunct/>
              <w:autoSpaceDE/>
              <w:autoSpaceDN/>
              <w:adjustRightInd/>
              <w:textAlignment w:val="auto"/>
              <w:rPr>
                <w:rFonts w:cs="Arial"/>
                <w:lang w:val="en-US"/>
              </w:rPr>
            </w:pPr>
            <w:hyperlink r:id="rId390" w:history="1">
              <w:r w:rsidR="008E4286">
                <w:rPr>
                  <w:rStyle w:val="Hyperlink"/>
                </w:rPr>
                <w:t>C1-220284</w:t>
              </w:r>
            </w:hyperlink>
          </w:p>
        </w:tc>
        <w:tc>
          <w:tcPr>
            <w:tcW w:w="4191" w:type="dxa"/>
            <w:gridSpan w:val="3"/>
            <w:tcBorders>
              <w:top w:val="single" w:sz="4" w:space="0" w:color="auto"/>
              <w:bottom w:val="single" w:sz="4" w:space="0" w:color="auto"/>
            </w:tcBorders>
            <w:shd w:val="clear" w:color="auto" w:fill="FFFF00"/>
          </w:tcPr>
          <w:p w14:paraId="1E221A9D" w14:textId="5398D7A7" w:rsidR="008E4286" w:rsidRPr="00D95972" w:rsidRDefault="008E4286" w:rsidP="008E4286">
            <w:pPr>
              <w:rPr>
                <w:rFonts w:cs="Arial"/>
              </w:rPr>
            </w:pPr>
            <w:r>
              <w:rPr>
                <w:rFonts w:cs="Arial"/>
              </w:rPr>
              <w:t>UE MBS session local release at PDU session release</w:t>
            </w:r>
          </w:p>
        </w:tc>
        <w:tc>
          <w:tcPr>
            <w:tcW w:w="1767" w:type="dxa"/>
            <w:tcBorders>
              <w:top w:val="single" w:sz="4" w:space="0" w:color="auto"/>
              <w:bottom w:val="single" w:sz="4" w:space="0" w:color="auto"/>
            </w:tcBorders>
            <w:shd w:val="clear" w:color="auto" w:fill="FFFF00"/>
          </w:tcPr>
          <w:p w14:paraId="1D63C371" w14:textId="2996004E"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74D87B1" w14:textId="7A96739E" w:rsidR="008E4286" w:rsidRPr="00D95972" w:rsidRDefault="008E4286" w:rsidP="008E4286">
            <w:pPr>
              <w:rPr>
                <w:rFonts w:cs="Arial"/>
              </w:rPr>
            </w:pPr>
            <w:r>
              <w:rPr>
                <w:rFonts w:cs="Arial"/>
              </w:rPr>
              <w:t>CR 3900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B4946" w14:textId="77777777" w:rsidR="008E4286" w:rsidRPr="00D95972" w:rsidRDefault="008E4286" w:rsidP="008E4286">
            <w:pPr>
              <w:rPr>
                <w:rFonts w:eastAsia="Batang" w:cs="Arial"/>
                <w:lang w:eastAsia="ko-KR"/>
              </w:rPr>
            </w:pPr>
          </w:p>
        </w:tc>
      </w:tr>
      <w:tr w:rsidR="008E4286" w:rsidRPr="00D95972" w14:paraId="42668427" w14:textId="77777777" w:rsidTr="00B95FD0">
        <w:tc>
          <w:tcPr>
            <w:tcW w:w="976" w:type="dxa"/>
            <w:tcBorders>
              <w:top w:val="nil"/>
              <w:left w:val="thinThickThinSmallGap" w:sz="24" w:space="0" w:color="auto"/>
              <w:bottom w:val="nil"/>
            </w:tcBorders>
            <w:shd w:val="clear" w:color="auto" w:fill="auto"/>
          </w:tcPr>
          <w:p w14:paraId="00AF241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A07489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477927B" w14:textId="7DA25AB3" w:rsidR="008E4286" w:rsidRPr="00D95972" w:rsidRDefault="00160C0C" w:rsidP="008E4286">
            <w:pPr>
              <w:overflowPunct/>
              <w:autoSpaceDE/>
              <w:autoSpaceDN/>
              <w:adjustRightInd/>
              <w:textAlignment w:val="auto"/>
              <w:rPr>
                <w:rFonts w:cs="Arial"/>
                <w:lang w:val="en-US"/>
              </w:rPr>
            </w:pPr>
            <w:hyperlink r:id="rId391" w:history="1">
              <w:r w:rsidR="008E4286">
                <w:rPr>
                  <w:rStyle w:val="Hyperlink"/>
                </w:rPr>
                <w:t>C1-220292</w:t>
              </w:r>
            </w:hyperlink>
          </w:p>
        </w:tc>
        <w:tc>
          <w:tcPr>
            <w:tcW w:w="4191" w:type="dxa"/>
            <w:gridSpan w:val="3"/>
            <w:tcBorders>
              <w:top w:val="single" w:sz="4" w:space="0" w:color="auto"/>
              <w:bottom w:val="single" w:sz="4" w:space="0" w:color="auto"/>
            </w:tcBorders>
            <w:shd w:val="clear" w:color="auto" w:fill="FFFF00"/>
          </w:tcPr>
          <w:p w14:paraId="5A3B59A4" w14:textId="030205C0" w:rsidR="008E4286" w:rsidRPr="00D95972" w:rsidRDefault="008E4286" w:rsidP="008E4286">
            <w:pPr>
              <w:rPr>
                <w:rFonts w:cs="Arial"/>
              </w:rPr>
            </w:pPr>
            <w:r>
              <w:rPr>
                <w:rFonts w:cs="Arial"/>
              </w:rPr>
              <w:t>Correction of the length field of the requested MBS container IE</w:t>
            </w:r>
          </w:p>
        </w:tc>
        <w:tc>
          <w:tcPr>
            <w:tcW w:w="1767" w:type="dxa"/>
            <w:tcBorders>
              <w:top w:val="single" w:sz="4" w:space="0" w:color="auto"/>
              <w:bottom w:val="single" w:sz="4" w:space="0" w:color="auto"/>
            </w:tcBorders>
            <w:shd w:val="clear" w:color="auto" w:fill="FFFF00"/>
          </w:tcPr>
          <w:p w14:paraId="31EAC411" w14:textId="7FA34C05"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7091B3" w14:textId="36A861A4" w:rsidR="008E4286" w:rsidRPr="00D95972" w:rsidRDefault="008E4286" w:rsidP="008E4286">
            <w:pPr>
              <w:rPr>
                <w:rFonts w:cs="Arial"/>
              </w:rPr>
            </w:pPr>
            <w:r>
              <w:rPr>
                <w:rFonts w:cs="Arial"/>
              </w:rPr>
              <w:t>CR 3903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24B7A" w14:textId="5C506DFD" w:rsidR="008E4286" w:rsidRPr="00D95972"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8E4286" w:rsidRPr="00D95972" w14:paraId="37808648" w14:textId="77777777" w:rsidTr="00B95FD0">
        <w:tc>
          <w:tcPr>
            <w:tcW w:w="976" w:type="dxa"/>
            <w:tcBorders>
              <w:top w:val="nil"/>
              <w:left w:val="thinThickThinSmallGap" w:sz="24" w:space="0" w:color="auto"/>
              <w:bottom w:val="nil"/>
            </w:tcBorders>
            <w:shd w:val="clear" w:color="auto" w:fill="auto"/>
          </w:tcPr>
          <w:p w14:paraId="0D912A6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5144F6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7367BFB" w14:textId="6F2A840D" w:rsidR="008E4286" w:rsidRPr="00D95972" w:rsidRDefault="00160C0C" w:rsidP="008E4286">
            <w:pPr>
              <w:overflowPunct/>
              <w:autoSpaceDE/>
              <w:autoSpaceDN/>
              <w:adjustRightInd/>
              <w:textAlignment w:val="auto"/>
              <w:rPr>
                <w:rFonts w:cs="Arial"/>
                <w:lang w:val="en-US"/>
              </w:rPr>
            </w:pPr>
            <w:hyperlink r:id="rId392" w:history="1">
              <w:r w:rsidR="008E4286">
                <w:rPr>
                  <w:rStyle w:val="Hyperlink"/>
                </w:rPr>
                <w:t>C1-220370</w:t>
              </w:r>
            </w:hyperlink>
          </w:p>
        </w:tc>
        <w:tc>
          <w:tcPr>
            <w:tcW w:w="4191" w:type="dxa"/>
            <w:gridSpan w:val="3"/>
            <w:tcBorders>
              <w:top w:val="single" w:sz="4" w:space="0" w:color="auto"/>
              <w:bottom w:val="single" w:sz="4" w:space="0" w:color="auto"/>
            </w:tcBorders>
            <w:shd w:val="clear" w:color="auto" w:fill="FFFF00"/>
          </w:tcPr>
          <w:p w14:paraId="103F1F0F" w14:textId="6376D077" w:rsidR="008E4286" w:rsidRPr="00D95972" w:rsidRDefault="008E4286" w:rsidP="008E4286">
            <w:pPr>
              <w:rPr>
                <w:rFonts w:cs="Arial"/>
              </w:rPr>
            </w:pPr>
            <w:r>
              <w:rPr>
                <w:rFonts w:cs="Arial"/>
              </w:rPr>
              <w:t>UE handling of MBS back-off timer</w:t>
            </w:r>
          </w:p>
        </w:tc>
        <w:tc>
          <w:tcPr>
            <w:tcW w:w="1767" w:type="dxa"/>
            <w:tcBorders>
              <w:top w:val="single" w:sz="4" w:space="0" w:color="auto"/>
              <w:bottom w:val="single" w:sz="4" w:space="0" w:color="auto"/>
            </w:tcBorders>
            <w:shd w:val="clear" w:color="auto" w:fill="FFFF00"/>
          </w:tcPr>
          <w:p w14:paraId="609731E1" w14:textId="6028540C" w:rsidR="008E4286" w:rsidRPr="00D95972" w:rsidRDefault="008E4286" w:rsidP="008E428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615DC1" w14:textId="062D4301" w:rsidR="008E4286" w:rsidRPr="00D95972" w:rsidRDefault="008E4286" w:rsidP="008E4286">
            <w:pPr>
              <w:rPr>
                <w:rFonts w:cs="Arial"/>
              </w:rPr>
            </w:pPr>
            <w:r>
              <w:rPr>
                <w:rFonts w:cs="Arial"/>
              </w:rPr>
              <w:t>CR 3920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86DC" w14:textId="77777777" w:rsidR="008E4286" w:rsidRPr="00D95972" w:rsidRDefault="008E4286" w:rsidP="008E4286">
            <w:pPr>
              <w:rPr>
                <w:rFonts w:eastAsia="Batang" w:cs="Arial"/>
                <w:lang w:eastAsia="ko-KR"/>
              </w:rPr>
            </w:pPr>
          </w:p>
        </w:tc>
      </w:tr>
      <w:tr w:rsidR="008E4286" w:rsidRPr="00D95972" w14:paraId="08D94143" w14:textId="77777777" w:rsidTr="00B95FD0">
        <w:tc>
          <w:tcPr>
            <w:tcW w:w="976" w:type="dxa"/>
            <w:tcBorders>
              <w:top w:val="nil"/>
              <w:left w:val="thinThickThinSmallGap" w:sz="24" w:space="0" w:color="auto"/>
              <w:bottom w:val="nil"/>
            </w:tcBorders>
            <w:shd w:val="clear" w:color="auto" w:fill="auto"/>
          </w:tcPr>
          <w:p w14:paraId="44E5759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1DC98F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6E417C9" w14:textId="210827FC" w:rsidR="008E4286" w:rsidRPr="00D95972" w:rsidRDefault="00160C0C" w:rsidP="008E4286">
            <w:pPr>
              <w:overflowPunct/>
              <w:autoSpaceDE/>
              <w:autoSpaceDN/>
              <w:adjustRightInd/>
              <w:textAlignment w:val="auto"/>
              <w:rPr>
                <w:rFonts w:cs="Arial"/>
                <w:lang w:val="en-US"/>
              </w:rPr>
            </w:pPr>
            <w:hyperlink r:id="rId393" w:history="1">
              <w:r w:rsidR="008E4286">
                <w:rPr>
                  <w:rStyle w:val="Hyperlink"/>
                </w:rPr>
                <w:t>C1-220371</w:t>
              </w:r>
            </w:hyperlink>
          </w:p>
        </w:tc>
        <w:tc>
          <w:tcPr>
            <w:tcW w:w="4191" w:type="dxa"/>
            <w:gridSpan w:val="3"/>
            <w:tcBorders>
              <w:top w:val="single" w:sz="4" w:space="0" w:color="auto"/>
              <w:bottom w:val="single" w:sz="4" w:space="0" w:color="auto"/>
            </w:tcBorders>
            <w:shd w:val="clear" w:color="auto" w:fill="FFFF00"/>
          </w:tcPr>
          <w:p w14:paraId="277169BD" w14:textId="276468BD" w:rsidR="008E4286" w:rsidRPr="00D95972" w:rsidRDefault="008E4286" w:rsidP="008E4286">
            <w:pPr>
              <w:rPr>
                <w:rFonts w:cs="Arial"/>
              </w:rPr>
            </w:pPr>
            <w:r>
              <w:rPr>
                <w:rFonts w:cs="Arial"/>
              </w:rPr>
              <w:t>UE locally leaves the MBS session when the PDU session is released</w:t>
            </w:r>
          </w:p>
        </w:tc>
        <w:tc>
          <w:tcPr>
            <w:tcW w:w="1767" w:type="dxa"/>
            <w:tcBorders>
              <w:top w:val="single" w:sz="4" w:space="0" w:color="auto"/>
              <w:bottom w:val="single" w:sz="4" w:space="0" w:color="auto"/>
            </w:tcBorders>
            <w:shd w:val="clear" w:color="auto" w:fill="FFFF00"/>
          </w:tcPr>
          <w:p w14:paraId="44F24AE8" w14:textId="5212F027" w:rsidR="008E4286" w:rsidRPr="00D95972" w:rsidRDefault="008E4286" w:rsidP="008E428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E30788E" w14:textId="3B93EBAC" w:rsidR="008E4286" w:rsidRPr="00D95972" w:rsidRDefault="008E4286" w:rsidP="008E4286">
            <w:pPr>
              <w:rPr>
                <w:rFonts w:cs="Arial"/>
              </w:rPr>
            </w:pPr>
            <w:r>
              <w:rPr>
                <w:rFonts w:cs="Arial"/>
              </w:rPr>
              <w:t>CR 3921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DA3FF" w14:textId="77777777" w:rsidR="008E4286" w:rsidRPr="00D95972" w:rsidRDefault="008E4286" w:rsidP="008E4286">
            <w:pPr>
              <w:rPr>
                <w:rFonts w:eastAsia="Batang" w:cs="Arial"/>
                <w:lang w:eastAsia="ko-KR"/>
              </w:rPr>
            </w:pPr>
          </w:p>
        </w:tc>
      </w:tr>
      <w:tr w:rsidR="008E4286" w:rsidRPr="00D95972" w14:paraId="4E3FB886" w14:textId="77777777" w:rsidTr="009F7001">
        <w:tc>
          <w:tcPr>
            <w:tcW w:w="976" w:type="dxa"/>
            <w:tcBorders>
              <w:top w:val="nil"/>
              <w:left w:val="thinThickThinSmallGap" w:sz="24" w:space="0" w:color="auto"/>
              <w:bottom w:val="nil"/>
            </w:tcBorders>
            <w:shd w:val="clear" w:color="auto" w:fill="auto"/>
          </w:tcPr>
          <w:p w14:paraId="443F639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EDCE8F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BE2BD74" w14:textId="7B249F97" w:rsidR="008E4286" w:rsidRPr="00D95972" w:rsidRDefault="00160C0C" w:rsidP="008E4286">
            <w:pPr>
              <w:overflowPunct/>
              <w:autoSpaceDE/>
              <w:autoSpaceDN/>
              <w:adjustRightInd/>
              <w:textAlignment w:val="auto"/>
              <w:rPr>
                <w:rFonts w:cs="Arial"/>
                <w:lang w:val="en-US"/>
              </w:rPr>
            </w:pPr>
            <w:hyperlink r:id="rId394" w:history="1">
              <w:r w:rsidR="008E4286">
                <w:rPr>
                  <w:rStyle w:val="Hyperlink"/>
                </w:rPr>
                <w:t>C1-220372</w:t>
              </w:r>
            </w:hyperlink>
          </w:p>
        </w:tc>
        <w:tc>
          <w:tcPr>
            <w:tcW w:w="4191" w:type="dxa"/>
            <w:gridSpan w:val="3"/>
            <w:tcBorders>
              <w:top w:val="single" w:sz="4" w:space="0" w:color="auto"/>
              <w:bottom w:val="single" w:sz="4" w:space="0" w:color="auto"/>
            </w:tcBorders>
            <w:shd w:val="clear" w:color="auto" w:fill="FFFF00"/>
          </w:tcPr>
          <w:p w14:paraId="148ABD92" w14:textId="1D366363" w:rsidR="008E4286" w:rsidRPr="00D95972" w:rsidRDefault="008E4286" w:rsidP="008E4286">
            <w:pPr>
              <w:rPr>
                <w:rFonts w:cs="Arial"/>
              </w:rPr>
            </w:pPr>
            <w:r>
              <w:rPr>
                <w:rFonts w:cs="Arial"/>
              </w:rPr>
              <w:t xml:space="preserve">UE </w:t>
            </w:r>
            <w:proofErr w:type="spellStart"/>
            <w:r>
              <w:rPr>
                <w:rFonts w:cs="Arial"/>
              </w:rPr>
              <w:t>behavior</w:t>
            </w:r>
            <w:proofErr w:type="spellEnd"/>
            <w:r>
              <w:rPr>
                <w:rFonts w:cs="Arial"/>
              </w:rPr>
              <w:t xml:space="preserve"> when leaving the MBS service area</w:t>
            </w:r>
          </w:p>
        </w:tc>
        <w:tc>
          <w:tcPr>
            <w:tcW w:w="1767" w:type="dxa"/>
            <w:tcBorders>
              <w:top w:val="single" w:sz="4" w:space="0" w:color="auto"/>
              <w:bottom w:val="single" w:sz="4" w:space="0" w:color="auto"/>
            </w:tcBorders>
            <w:shd w:val="clear" w:color="auto" w:fill="FFFF00"/>
          </w:tcPr>
          <w:p w14:paraId="299746E2" w14:textId="4A8F8755" w:rsidR="008E4286" w:rsidRPr="00D95972" w:rsidRDefault="008E4286" w:rsidP="008E428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871276" w14:textId="7F47B4D2" w:rsidR="008E4286" w:rsidRPr="00D95972" w:rsidRDefault="008E4286" w:rsidP="008E4286">
            <w:pPr>
              <w:rPr>
                <w:rFonts w:cs="Arial"/>
              </w:rPr>
            </w:pPr>
            <w:r>
              <w:rPr>
                <w:rFonts w:cs="Arial"/>
              </w:rPr>
              <w:t>CR 3922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C01D8" w14:textId="77777777" w:rsidR="008E4286" w:rsidRPr="00D95972" w:rsidRDefault="008E4286" w:rsidP="008E4286">
            <w:pPr>
              <w:rPr>
                <w:rFonts w:eastAsia="Batang" w:cs="Arial"/>
                <w:lang w:eastAsia="ko-KR"/>
              </w:rPr>
            </w:pPr>
          </w:p>
        </w:tc>
      </w:tr>
      <w:tr w:rsidR="008E4286" w:rsidRPr="00D95972" w14:paraId="7A53951E" w14:textId="77777777" w:rsidTr="009F7001">
        <w:tc>
          <w:tcPr>
            <w:tcW w:w="976" w:type="dxa"/>
            <w:tcBorders>
              <w:top w:val="nil"/>
              <w:left w:val="thinThickThinSmallGap" w:sz="24" w:space="0" w:color="auto"/>
              <w:bottom w:val="nil"/>
            </w:tcBorders>
            <w:shd w:val="clear" w:color="auto" w:fill="auto"/>
          </w:tcPr>
          <w:p w14:paraId="422F6C2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054F05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594B064" w14:textId="14B7F345" w:rsidR="008E4286" w:rsidRPr="00D95972" w:rsidRDefault="00160C0C" w:rsidP="008E4286">
            <w:pPr>
              <w:overflowPunct/>
              <w:autoSpaceDE/>
              <w:autoSpaceDN/>
              <w:adjustRightInd/>
              <w:textAlignment w:val="auto"/>
              <w:rPr>
                <w:rFonts w:cs="Arial"/>
                <w:lang w:val="en-US"/>
              </w:rPr>
            </w:pPr>
            <w:hyperlink r:id="rId395" w:history="1">
              <w:r w:rsidR="008E4286">
                <w:rPr>
                  <w:rStyle w:val="Hyperlink"/>
                </w:rPr>
                <w:t>C1-220480</w:t>
              </w:r>
            </w:hyperlink>
          </w:p>
        </w:tc>
        <w:tc>
          <w:tcPr>
            <w:tcW w:w="4191" w:type="dxa"/>
            <w:gridSpan w:val="3"/>
            <w:tcBorders>
              <w:top w:val="single" w:sz="4" w:space="0" w:color="auto"/>
              <w:bottom w:val="single" w:sz="4" w:space="0" w:color="auto"/>
            </w:tcBorders>
            <w:shd w:val="clear" w:color="auto" w:fill="FFFF00"/>
          </w:tcPr>
          <w:p w14:paraId="743FB90D" w14:textId="75002C15" w:rsidR="008E4286" w:rsidRPr="00D95972" w:rsidRDefault="008E4286" w:rsidP="008E4286">
            <w:pPr>
              <w:rPr>
                <w:rFonts w:cs="Arial"/>
              </w:rPr>
            </w:pPr>
            <w:r>
              <w:rPr>
                <w:rFonts w:cs="Arial"/>
              </w:rPr>
              <w:t>Using separate QoS flows dedicated for multicast</w:t>
            </w:r>
          </w:p>
        </w:tc>
        <w:tc>
          <w:tcPr>
            <w:tcW w:w="1767" w:type="dxa"/>
            <w:tcBorders>
              <w:top w:val="single" w:sz="4" w:space="0" w:color="auto"/>
              <w:bottom w:val="single" w:sz="4" w:space="0" w:color="auto"/>
            </w:tcBorders>
            <w:shd w:val="clear" w:color="auto" w:fill="FFFF00"/>
          </w:tcPr>
          <w:p w14:paraId="4BAB27ED" w14:textId="22A81A57"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2780D9" w14:textId="2607470F" w:rsidR="008E4286" w:rsidRPr="00D95972" w:rsidRDefault="008E4286" w:rsidP="008E4286">
            <w:pPr>
              <w:rPr>
                <w:rFonts w:cs="Arial"/>
              </w:rPr>
            </w:pPr>
            <w:r>
              <w:rPr>
                <w:rFonts w:cs="Arial"/>
              </w:rPr>
              <w:t>CR 3950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6BED5" w14:textId="77777777" w:rsidR="008E4286" w:rsidRPr="00D95972" w:rsidRDefault="008E4286" w:rsidP="008E4286">
            <w:pPr>
              <w:rPr>
                <w:rFonts w:eastAsia="Batang" w:cs="Arial"/>
                <w:lang w:eastAsia="ko-KR"/>
              </w:rPr>
            </w:pPr>
          </w:p>
        </w:tc>
      </w:tr>
      <w:tr w:rsidR="008E4286" w:rsidRPr="00D95972" w14:paraId="0C342D0C" w14:textId="77777777" w:rsidTr="009F7001">
        <w:tc>
          <w:tcPr>
            <w:tcW w:w="976" w:type="dxa"/>
            <w:tcBorders>
              <w:top w:val="nil"/>
              <w:left w:val="thinThickThinSmallGap" w:sz="24" w:space="0" w:color="auto"/>
              <w:bottom w:val="nil"/>
            </w:tcBorders>
            <w:shd w:val="clear" w:color="auto" w:fill="auto"/>
          </w:tcPr>
          <w:p w14:paraId="3E56DEC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5AD901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E7DE913" w14:textId="326BC151" w:rsidR="008E4286" w:rsidRPr="00D95972" w:rsidRDefault="00160C0C" w:rsidP="008E4286">
            <w:pPr>
              <w:overflowPunct/>
              <w:autoSpaceDE/>
              <w:autoSpaceDN/>
              <w:adjustRightInd/>
              <w:textAlignment w:val="auto"/>
              <w:rPr>
                <w:rFonts w:cs="Arial"/>
                <w:lang w:val="en-US"/>
              </w:rPr>
            </w:pPr>
            <w:hyperlink r:id="rId396" w:history="1">
              <w:r w:rsidR="008E4286">
                <w:rPr>
                  <w:rStyle w:val="Hyperlink"/>
                </w:rPr>
                <w:t>C1-220481</w:t>
              </w:r>
            </w:hyperlink>
          </w:p>
        </w:tc>
        <w:tc>
          <w:tcPr>
            <w:tcW w:w="4191" w:type="dxa"/>
            <w:gridSpan w:val="3"/>
            <w:tcBorders>
              <w:top w:val="single" w:sz="4" w:space="0" w:color="auto"/>
              <w:bottom w:val="single" w:sz="4" w:space="0" w:color="auto"/>
            </w:tcBorders>
            <w:shd w:val="clear" w:color="auto" w:fill="FFFF00"/>
          </w:tcPr>
          <w:p w14:paraId="0F633727" w14:textId="43DD1704" w:rsidR="008E4286" w:rsidRPr="00D95972" w:rsidRDefault="008E4286" w:rsidP="008E4286">
            <w:pPr>
              <w:rPr>
                <w:rFonts w:cs="Arial"/>
              </w:rPr>
            </w:pPr>
            <w:r>
              <w:rPr>
                <w:rFonts w:cs="Arial"/>
              </w:rPr>
              <w:t>Introducing the security aspects for MBS</w:t>
            </w:r>
          </w:p>
        </w:tc>
        <w:tc>
          <w:tcPr>
            <w:tcW w:w="1767" w:type="dxa"/>
            <w:tcBorders>
              <w:top w:val="single" w:sz="4" w:space="0" w:color="auto"/>
              <w:bottom w:val="single" w:sz="4" w:space="0" w:color="auto"/>
            </w:tcBorders>
            <w:shd w:val="clear" w:color="auto" w:fill="FFFF00"/>
          </w:tcPr>
          <w:p w14:paraId="6C477DF3" w14:textId="13C8DB2F"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7C89E" w14:textId="1B8D4EAD" w:rsidR="008E4286" w:rsidRPr="00D95972" w:rsidRDefault="008E4286" w:rsidP="008E4286">
            <w:pPr>
              <w:rPr>
                <w:rFonts w:cs="Arial"/>
              </w:rPr>
            </w:pPr>
            <w:r>
              <w:rPr>
                <w:rFonts w:cs="Arial"/>
              </w:rPr>
              <w:t>CR 3951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81A42" w14:textId="77777777" w:rsidR="008E4286" w:rsidRPr="00D95972" w:rsidRDefault="008E4286" w:rsidP="008E4286">
            <w:pPr>
              <w:rPr>
                <w:rFonts w:eastAsia="Batang" w:cs="Arial"/>
                <w:lang w:eastAsia="ko-KR"/>
              </w:rPr>
            </w:pPr>
          </w:p>
        </w:tc>
      </w:tr>
      <w:tr w:rsidR="008E4286" w:rsidRPr="00D95972" w14:paraId="4BF596A2" w14:textId="77777777" w:rsidTr="009F7001">
        <w:tc>
          <w:tcPr>
            <w:tcW w:w="976" w:type="dxa"/>
            <w:tcBorders>
              <w:top w:val="nil"/>
              <w:left w:val="thinThickThinSmallGap" w:sz="24" w:space="0" w:color="auto"/>
              <w:bottom w:val="nil"/>
            </w:tcBorders>
            <w:shd w:val="clear" w:color="auto" w:fill="auto"/>
          </w:tcPr>
          <w:p w14:paraId="7866997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31A946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DBBADA5" w14:textId="67FA60B4" w:rsidR="008E4286" w:rsidRPr="00D95972" w:rsidRDefault="00160C0C" w:rsidP="008E4286">
            <w:pPr>
              <w:overflowPunct/>
              <w:autoSpaceDE/>
              <w:autoSpaceDN/>
              <w:adjustRightInd/>
              <w:textAlignment w:val="auto"/>
              <w:rPr>
                <w:rFonts w:cs="Arial"/>
                <w:lang w:val="en-US"/>
              </w:rPr>
            </w:pPr>
            <w:hyperlink r:id="rId397" w:history="1">
              <w:r w:rsidR="008E4286">
                <w:rPr>
                  <w:rStyle w:val="Hyperlink"/>
                </w:rPr>
                <w:t>C1-220482</w:t>
              </w:r>
            </w:hyperlink>
          </w:p>
        </w:tc>
        <w:tc>
          <w:tcPr>
            <w:tcW w:w="4191" w:type="dxa"/>
            <w:gridSpan w:val="3"/>
            <w:tcBorders>
              <w:top w:val="single" w:sz="4" w:space="0" w:color="auto"/>
              <w:bottom w:val="single" w:sz="4" w:space="0" w:color="auto"/>
            </w:tcBorders>
            <w:shd w:val="clear" w:color="auto" w:fill="FFFF00"/>
          </w:tcPr>
          <w:p w14:paraId="240193AC" w14:textId="5AB7DE28" w:rsidR="008E4286" w:rsidRPr="00D95972" w:rsidRDefault="008E4286" w:rsidP="008E4286">
            <w:pPr>
              <w:rPr>
                <w:rFonts w:cs="Arial"/>
              </w:rPr>
            </w:pPr>
            <w:r>
              <w:rPr>
                <w:rFonts w:cs="Arial"/>
              </w:rPr>
              <w:t>Removing UE from MBS session when the UE moves outside all the MBS service area(s) of that MBS session</w:t>
            </w:r>
          </w:p>
        </w:tc>
        <w:tc>
          <w:tcPr>
            <w:tcW w:w="1767" w:type="dxa"/>
            <w:tcBorders>
              <w:top w:val="single" w:sz="4" w:space="0" w:color="auto"/>
              <w:bottom w:val="single" w:sz="4" w:space="0" w:color="auto"/>
            </w:tcBorders>
            <w:shd w:val="clear" w:color="auto" w:fill="FFFF00"/>
          </w:tcPr>
          <w:p w14:paraId="6B8AE35B" w14:textId="5AD293F3"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410AE6" w14:textId="5B82AEF0" w:rsidR="008E4286" w:rsidRPr="00D95972" w:rsidRDefault="008E4286" w:rsidP="008E4286">
            <w:pPr>
              <w:rPr>
                <w:rFonts w:cs="Arial"/>
              </w:rPr>
            </w:pPr>
            <w:r>
              <w:rPr>
                <w:rFonts w:cs="Arial"/>
              </w:rPr>
              <w:t>CR 3952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C08AD" w14:textId="77777777" w:rsidR="008E4286" w:rsidRPr="00D95972" w:rsidRDefault="008E4286" w:rsidP="008E4286">
            <w:pPr>
              <w:rPr>
                <w:rFonts w:eastAsia="Batang" w:cs="Arial"/>
                <w:lang w:eastAsia="ko-KR"/>
              </w:rPr>
            </w:pPr>
          </w:p>
        </w:tc>
      </w:tr>
      <w:tr w:rsidR="008E4286" w:rsidRPr="00D95972" w14:paraId="48253573" w14:textId="77777777" w:rsidTr="009F7001">
        <w:tc>
          <w:tcPr>
            <w:tcW w:w="976" w:type="dxa"/>
            <w:tcBorders>
              <w:top w:val="nil"/>
              <w:left w:val="thinThickThinSmallGap" w:sz="24" w:space="0" w:color="auto"/>
              <w:bottom w:val="nil"/>
            </w:tcBorders>
            <w:shd w:val="clear" w:color="auto" w:fill="auto"/>
          </w:tcPr>
          <w:p w14:paraId="23CFE3E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965BED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F5766B2" w14:textId="67C18E4C" w:rsidR="008E4286" w:rsidRPr="00D95972" w:rsidRDefault="00160C0C" w:rsidP="008E4286">
            <w:pPr>
              <w:overflowPunct/>
              <w:autoSpaceDE/>
              <w:autoSpaceDN/>
              <w:adjustRightInd/>
              <w:textAlignment w:val="auto"/>
              <w:rPr>
                <w:rFonts w:cs="Arial"/>
                <w:lang w:val="en-US"/>
              </w:rPr>
            </w:pPr>
            <w:hyperlink r:id="rId398" w:history="1">
              <w:r w:rsidR="008E4286">
                <w:rPr>
                  <w:rStyle w:val="Hyperlink"/>
                </w:rPr>
                <w:t>C1-220483</w:t>
              </w:r>
            </w:hyperlink>
          </w:p>
        </w:tc>
        <w:tc>
          <w:tcPr>
            <w:tcW w:w="4191" w:type="dxa"/>
            <w:gridSpan w:val="3"/>
            <w:tcBorders>
              <w:top w:val="single" w:sz="4" w:space="0" w:color="auto"/>
              <w:bottom w:val="single" w:sz="4" w:space="0" w:color="auto"/>
            </w:tcBorders>
            <w:shd w:val="clear" w:color="auto" w:fill="FFFF00"/>
          </w:tcPr>
          <w:p w14:paraId="670B88D0" w14:textId="16FD40C0" w:rsidR="008E4286" w:rsidRPr="00D95972" w:rsidRDefault="008E4286" w:rsidP="008E4286">
            <w:pPr>
              <w:rPr>
                <w:rFonts w:cs="Arial"/>
              </w:rPr>
            </w:pPr>
            <w:r>
              <w:rPr>
                <w:rFonts w:cs="Arial"/>
              </w:rPr>
              <w:t>Including the reason of removing a joined UE from an MBS session by the network</w:t>
            </w:r>
          </w:p>
        </w:tc>
        <w:tc>
          <w:tcPr>
            <w:tcW w:w="1767" w:type="dxa"/>
            <w:tcBorders>
              <w:top w:val="single" w:sz="4" w:space="0" w:color="auto"/>
              <w:bottom w:val="single" w:sz="4" w:space="0" w:color="auto"/>
            </w:tcBorders>
            <w:shd w:val="clear" w:color="auto" w:fill="FFFF00"/>
          </w:tcPr>
          <w:p w14:paraId="408C7EB6" w14:textId="0CA9CAFD"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5DC37" w14:textId="68DCF917" w:rsidR="008E4286" w:rsidRPr="00D95972" w:rsidRDefault="008E4286" w:rsidP="008E4286">
            <w:pPr>
              <w:rPr>
                <w:rFonts w:cs="Arial"/>
              </w:rPr>
            </w:pPr>
            <w:r>
              <w:rPr>
                <w:rFonts w:cs="Arial"/>
              </w:rPr>
              <w:t>CR 3953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E0A7D" w14:textId="77777777" w:rsidR="008E4286" w:rsidRPr="00D95972" w:rsidRDefault="008E4286" w:rsidP="008E4286">
            <w:pPr>
              <w:rPr>
                <w:rFonts w:eastAsia="Batang" w:cs="Arial"/>
                <w:lang w:eastAsia="ko-KR"/>
              </w:rPr>
            </w:pPr>
          </w:p>
        </w:tc>
      </w:tr>
      <w:tr w:rsidR="008E4286" w:rsidRPr="00D95972" w14:paraId="2ADE492F" w14:textId="77777777" w:rsidTr="009F7001">
        <w:tc>
          <w:tcPr>
            <w:tcW w:w="976" w:type="dxa"/>
            <w:tcBorders>
              <w:top w:val="nil"/>
              <w:left w:val="thinThickThinSmallGap" w:sz="24" w:space="0" w:color="auto"/>
              <w:bottom w:val="nil"/>
            </w:tcBorders>
            <w:shd w:val="clear" w:color="auto" w:fill="auto"/>
          </w:tcPr>
          <w:p w14:paraId="1914098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0BDE61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031EC96" w14:textId="67B3CF27" w:rsidR="008E4286" w:rsidRPr="00D95972" w:rsidRDefault="00160C0C" w:rsidP="008E4286">
            <w:pPr>
              <w:overflowPunct/>
              <w:autoSpaceDE/>
              <w:autoSpaceDN/>
              <w:adjustRightInd/>
              <w:textAlignment w:val="auto"/>
              <w:rPr>
                <w:rFonts w:cs="Arial"/>
                <w:lang w:val="en-US"/>
              </w:rPr>
            </w:pPr>
            <w:hyperlink r:id="rId399" w:history="1">
              <w:r w:rsidR="008E4286">
                <w:rPr>
                  <w:rStyle w:val="Hyperlink"/>
                </w:rPr>
                <w:t>C1-220484</w:t>
              </w:r>
            </w:hyperlink>
          </w:p>
        </w:tc>
        <w:tc>
          <w:tcPr>
            <w:tcW w:w="4191" w:type="dxa"/>
            <w:gridSpan w:val="3"/>
            <w:tcBorders>
              <w:top w:val="single" w:sz="4" w:space="0" w:color="auto"/>
              <w:bottom w:val="single" w:sz="4" w:space="0" w:color="auto"/>
            </w:tcBorders>
            <w:shd w:val="clear" w:color="auto" w:fill="FFFF00"/>
          </w:tcPr>
          <w:p w14:paraId="164DE83F" w14:textId="1E4F82F8" w:rsidR="008E4286" w:rsidRPr="00D95972" w:rsidRDefault="008E4286" w:rsidP="008E4286">
            <w:pPr>
              <w:rPr>
                <w:rFonts w:cs="Arial"/>
              </w:rPr>
            </w:pPr>
            <w:r>
              <w:rPr>
                <w:rFonts w:cs="Arial"/>
              </w:rPr>
              <w:t>Correction to MBS service area</w:t>
            </w:r>
          </w:p>
        </w:tc>
        <w:tc>
          <w:tcPr>
            <w:tcW w:w="1767" w:type="dxa"/>
            <w:tcBorders>
              <w:top w:val="single" w:sz="4" w:space="0" w:color="auto"/>
              <w:bottom w:val="single" w:sz="4" w:space="0" w:color="auto"/>
            </w:tcBorders>
            <w:shd w:val="clear" w:color="auto" w:fill="FFFF00"/>
          </w:tcPr>
          <w:p w14:paraId="45D383BE" w14:textId="6B6030AB"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71E379" w14:textId="64380263" w:rsidR="008E4286" w:rsidRPr="00D95972" w:rsidRDefault="008E4286" w:rsidP="008E4286">
            <w:pPr>
              <w:rPr>
                <w:rFonts w:cs="Arial"/>
              </w:rPr>
            </w:pPr>
            <w:r>
              <w:rPr>
                <w:rFonts w:cs="Arial"/>
              </w:rPr>
              <w:t>CR 3954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08800" w14:textId="77777777" w:rsidR="008E4286" w:rsidRPr="00D95972" w:rsidRDefault="008E4286" w:rsidP="008E4286">
            <w:pPr>
              <w:rPr>
                <w:rFonts w:eastAsia="Batang" w:cs="Arial"/>
                <w:lang w:eastAsia="ko-KR"/>
              </w:rPr>
            </w:pPr>
          </w:p>
        </w:tc>
      </w:tr>
      <w:tr w:rsidR="008E4286" w:rsidRPr="00D95972" w14:paraId="3C47EDC0" w14:textId="77777777" w:rsidTr="009F7001">
        <w:tc>
          <w:tcPr>
            <w:tcW w:w="976" w:type="dxa"/>
            <w:tcBorders>
              <w:top w:val="nil"/>
              <w:left w:val="thinThickThinSmallGap" w:sz="24" w:space="0" w:color="auto"/>
              <w:bottom w:val="nil"/>
            </w:tcBorders>
            <w:shd w:val="clear" w:color="auto" w:fill="auto"/>
          </w:tcPr>
          <w:p w14:paraId="1B1767A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BEF792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D08D6EA" w14:textId="3C314197" w:rsidR="008E4286" w:rsidRPr="00D95972" w:rsidRDefault="00160C0C" w:rsidP="008E4286">
            <w:pPr>
              <w:overflowPunct/>
              <w:autoSpaceDE/>
              <w:autoSpaceDN/>
              <w:adjustRightInd/>
              <w:textAlignment w:val="auto"/>
              <w:rPr>
                <w:rFonts w:cs="Arial"/>
                <w:lang w:val="en-US"/>
              </w:rPr>
            </w:pPr>
            <w:hyperlink r:id="rId400" w:history="1">
              <w:r w:rsidR="008E4286">
                <w:rPr>
                  <w:rStyle w:val="Hyperlink"/>
                </w:rPr>
                <w:t>C1-220485</w:t>
              </w:r>
            </w:hyperlink>
          </w:p>
        </w:tc>
        <w:tc>
          <w:tcPr>
            <w:tcW w:w="4191" w:type="dxa"/>
            <w:gridSpan w:val="3"/>
            <w:tcBorders>
              <w:top w:val="single" w:sz="4" w:space="0" w:color="auto"/>
              <w:bottom w:val="single" w:sz="4" w:space="0" w:color="auto"/>
            </w:tcBorders>
            <w:shd w:val="clear" w:color="auto" w:fill="FFFF00"/>
          </w:tcPr>
          <w:p w14:paraId="3729BCEE" w14:textId="668AFED4" w:rsidR="008E4286" w:rsidRPr="00D95972" w:rsidRDefault="008E4286" w:rsidP="008E4286">
            <w:pPr>
              <w:rPr>
                <w:rFonts w:cs="Arial"/>
              </w:rPr>
            </w:pPr>
            <w:r>
              <w:rPr>
                <w:rFonts w:cs="Arial"/>
              </w:rPr>
              <w:t>Including the TAI of the NR Cell List in the MBS service area</w:t>
            </w:r>
          </w:p>
        </w:tc>
        <w:tc>
          <w:tcPr>
            <w:tcW w:w="1767" w:type="dxa"/>
            <w:tcBorders>
              <w:top w:val="single" w:sz="4" w:space="0" w:color="auto"/>
              <w:bottom w:val="single" w:sz="4" w:space="0" w:color="auto"/>
            </w:tcBorders>
            <w:shd w:val="clear" w:color="auto" w:fill="FFFF00"/>
          </w:tcPr>
          <w:p w14:paraId="5741BBD8" w14:textId="7D5F0598"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D02EF4" w14:textId="41669EB7" w:rsidR="008E4286" w:rsidRPr="00D95972" w:rsidRDefault="008E4286" w:rsidP="008E4286">
            <w:pPr>
              <w:rPr>
                <w:rFonts w:cs="Arial"/>
              </w:rPr>
            </w:pPr>
            <w:r>
              <w:rPr>
                <w:rFonts w:cs="Arial"/>
              </w:rPr>
              <w:t>CR 3955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6062E" w14:textId="77777777" w:rsidR="008E4286" w:rsidRPr="00D95972" w:rsidRDefault="008E4286" w:rsidP="008E4286">
            <w:pPr>
              <w:rPr>
                <w:rFonts w:eastAsia="Batang" w:cs="Arial"/>
                <w:lang w:eastAsia="ko-KR"/>
              </w:rPr>
            </w:pPr>
          </w:p>
        </w:tc>
      </w:tr>
      <w:tr w:rsidR="008E4286"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8E7459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6B64934E" w14:textId="3B56E592"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5AB27228" w14:textId="1EAC3749"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0AD255C8" w14:textId="0BF705F5"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8E4286" w:rsidRPr="00D95972" w:rsidRDefault="008E4286" w:rsidP="008E4286">
            <w:pPr>
              <w:rPr>
                <w:rFonts w:eastAsia="Batang" w:cs="Arial"/>
                <w:lang w:eastAsia="ko-KR"/>
              </w:rPr>
            </w:pPr>
          </w:p>
        </w:tc>
      </w:tr>
      <w:tr w:rsidR="008E4286"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83927F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3BF244B" w14:textId="3A99A1A5"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0D91D0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43C617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8E4286" w:rsidRPr="00D95972" w:rsidRDefault="008E4286" w:rsidP="008E4286">
            <w:pPr>
              <w:rPr>
                <w:rFonts w:eastAsia="Batang" w:cs="Arial"/>
                <w:lang w:eastAsia="ko-KR"/>
              </w:rPr>
            </w:pPr>
          </w:p>
        </w:tc>
      </w:tr>
      <w:tr w:rsidR="008E4286"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D55179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477C2F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5CCBB5D"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A3CAA3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8E4286" w:rsidRPr="00D95972" w:rsidRDefault="008E4286" w:rsidP="008E4286">
            <w:pPr>
              <w:rPr>
                <w:rFonts w:eastAsia="Batang" w:cs="Arial"/>
                <w:lang w:eastAsia="ko-KR"/>
              </w:rPr>
            </w:pPr>
          </w:p>
        </w:tc>
      </w:tr>
      <w:tr w:rsidR="008E4286" w:rsidRPr="00D95972" w14:paraId="1EC7569C" w14:textId="77777777" w:rsidTr="002721A0">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8E4286" w:rsidRPr="00D95972" w:rsidRDefault="008E4286" w:rsidP="008E428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8E4286" w:rsidRPr="00D95972" w:rsidRDefault="008E4286" w:rsidP="008E4286">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5237B13F" w14:textId="77777777" w:rsidR="008E4286" w:rsidRPr="00D95972" w:rsidRDefault="008E4286" w:rsidP="008E428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7C8A81E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8E4286" w:rsidRDefault="008E4286" w:rsidP="008E4286">
            <w:r w:rsidRPr="00E439E1">
              <w:t>CT aspects of Support of different slices over different Non 3GPP access</w:t>
            </w:r>
          </w:p>
          <w:p w14:paraId="0858A8F1" w14:textId="4C55E9A9" w:rsidR="008E4286" w:rsidRDefault="008E4286" w:rsidP="008E4286"/>
          <w:p w14:paraId="16F1D682" w14:textId="455D0247" w:rsidR="008E4286" w:rsidRDefault="008E4286" w:rsidP="008E4286">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8E4286" w:rsidRPr="00D95972" w:rsidRDefault="008E4286" w:rsidP="008E4286">
            <w:pPr>
              <w:rPr>
                <w:rFonts w:eastAsia="Batang" w:cs="Arial"/>
                <w:color w:val="000000"/>
                <w:lang w:eastAsia="ko-KR"/>
              </w:rPr>
            </w:pPr>
          </w:p>
          <w:p w14:paraId="3DA930F1" w14:textId="77777777" w:rsidR="008E4286" w:rsidRPr="00D95972" w:rsidRDefault="008E4286" w:rsidP="008E4286">
            <w:pPr>
              <w:rPr>
                <w:rFonts w:eastAsia="Batang" w:cs="Arial"/>
                <w:lang w:eastAsia="ko-KR"/>
              </w:rPr>
            </w:pPr>
          </w:p>
        </w:tc>
      </w:tr>
      <w:tr w:rsidR="008E4286" w:rsidRPr="00D95972" w14:paraId="35459185" w14:textId="77777777" w:rsidTr="002721A0">
        <w:tc>
          <w:tcPr>
            <w:tcW w:w="976" w:type="dxa"/>
            <w:tcBorders>
              <w:top w:val="nil"/>
              <w:left w:val="thinThickThinSmallGap" w:sz="24" w:space="0" w:color="auto"/>
              <w:bottom w:val="nil"/>
            </w:tcBorders>
            <w:shd w:val="clear" w:color="auto" w:fill="auto"/>
          </w:tcPr>
          <w:p w14:paraId="3338D0B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5ABB4F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74AB303" w14:textId="1849A383" w:rsidR="008E4286" w:rsidRPr="00D95972" w:rsidRDefault="00160C0C" w:rsidP="008E4286">
            <w:pPr>
              <w:overflowPunct/>
              <w:autoSpaceDE/>
              <w:autoSpaceDN/>
              <w:adjustRightInd/>
              <w:textAlignment w:val="auto"/>
              <w:rPr>
                <w:rFonts w:cs="Arial"/>
                <w:lang w:val="en-US"/>
              </w:rPr>
            </w:pPr>
            <w:hyperlink r:id="rId401" w:history="1">
              <w:r w:rsidR="008E4286">
                <w:rPr>
                  <w:rStyle w:val="Hyperlink"/>
                </w:rPr>
                <w:t>C1-220215</w:t>
              </w:r>
            </w:hyperlink>
          </w:p>
        </w:tc>
        <w:tc>
          <w:tcPr>
            <w:tcW w:w="4191" w:type="dxa"/>
            <w:gridSpan w:val="3"/>
            <w:tcBorders>
              <w:top w:val="single" w:sz="4" w:space="0" w:color="auto"/>
              <w:bottom w:val="single" w:sz="4" w:space="0" w:color="auto"/>
            </w:tcBorders>
            <w:shd w:val="clear" w:color="auto" w:fill="FFFF00"/>
          </w:tcPr>
          <w:p w14:paraId="17C24BEA" w14:textId="0B921473" w:rsidR="008E4286" w:rsidRPr="00D95972" w:rsidRDefault="008E4286" w:rsidP="008E4286">
            <w:pPr>
              <w:rPr>
                <w:rFonts w:cs="Arial"/>
              </w:rPr>
            </w:pPr>
            <w:r>
              <w:rPr>
                <w:rFonts w:cs="Arial"/>
              </w:rPr>
              <w:t>TAI configuration for non-3GPP access</w:t>
            </w:r>
          </w:p>
        </w:tc>
        <w:tc>
          <w:tcPr>
            <w:tcW w:w="1767" w:type="dxa"/>
            <w:tcBorders>
              <w:top w:val="single" w:sz="4" w:space="0" w:color="auto"/>
              <w:bottom w:val="single" w:sz="4" w:space="0" w:color="auto"/>
            </w:tcBorders>
            <w:shd w:val="clear" w:color="auto" w:fill="FFFF00"/>
          </w:tcPr>
          <w:p w14:paraId="13E710F9" w14:textId="7E273D84" w:rsidR="008E4286" w:rsidRPr="00D95972"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82E671" w14:textId="426FE491" w:rsidR="008E4286" w:rsidRPr="00D95972" w:rsidRDefault="008E4286" w:rsidP="008E4286">
            <w:pPr>
              <w:rPr>
                <w:rFonts w:cs="Arial"/>
              </w:rPr>
            </w:pPr>
            <w:r>
              <w:rPr>
                <w:rFonts w:cs="Arial"/>
              </w:rPr>
              <w:t>CR 3870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F498E" w14:textId="63AF322C" w:rsidR="008E4286" w:rsidRPr="00D95972"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8E4286"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8BE932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220867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DD6FBB5"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B8300E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8E4286" w:rsidRPr="00D95972" w:rsidRDefault="008E4286" w:rsidP="008E4286">
            <w:pPr>
              <w:rPr>
                <w:rFonts w:eastAsia="Batang" w:cs="Arial"/>
                <w:lang w:eastAsia="ko-KR"/>
              </w:rPr>
            </w:pPr>
          </w:p>
        </w:tc>
      </w:tr>
      <w:tr w:rsidR="008E4286"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FAABBB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3F0F177"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BA297B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7A3035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8E4286" w:rsidRPr="00D95972" w:rsidRDefault="008E4286" w:rsidP="008E4286">
            <w:pPr>
              <w:rPr>
                <w:rFonts w:eastAsia="Batang" w:cs="Arial"/>
                <w:lang w:eastAsia="ko-KR"/>
              </w:rPr>
            </w:pPr>
          </w:p>
        </w:tc>
      </w:tr>
      <w:tr w:rsidR="008E4286"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6555E3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40C16A3"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CE8CBF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9E4A6A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8E4286" w:rsidRPr="00D95972" w:rsidRDefault="008E4286" w:rsidP="008E4286">
            <w:pPr>
              <w:rPr>
                <w:rFonts w:eastAsia="Batang" w:cs="Arial"/>
                <w:lang w:eastAsia="ko-KR"/>
              </w:rPr>
            </w:pPr>
          </w:p>
        </w:tc>
      </w:tr>
      <w:tr w:rsidR="008E4286" w:rsidRPr="00D95972" w14:paraId="2CA8F2EB"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8E4286" w:rsidRPr="00D95972" w:rsidRDefault="008E4286" w:rsidP="008E4286">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3AB47A39" w14:textId="33A829DF" w:rsidR="008E4286" w:rsidRPr="008A3006" w:rsidRDefault="008E4286" w:rsidP="008E428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7B0364D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8E4286" w:rsidRDefault="008E4286" w:rsidP="008E4286">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8E4286" w:rsidRDefault="008E4286" w:rsidP="008E4286">
            <w:pPr>
              <w:rPr>
                <w:rFonts w:eastAsia="Batang" w:cs="Arial"/>
                <w:color w:val="000000"/>
                <w:lang w:eastAsia="ko-KR"/>
              </w:rPr>
            </w:pPr>
          </w:p>
          <w:p w14:paraId="42148F1A" w14:textId="77777777" w:rsidR="008E4286" w:rsidRPr="00D95972" w:rsidRDefault="008E4286" w:rsidP="008E4286">
            <w:pPr>
              <w:rPr>
                <w:rFonts w:eastAsia="Batang" w:cs="Arial"/>
                <w:color w:val="000000"/>
                <w:lang w:eastAsia="ko-KR"/>
              </w:rPr>
            </w:pPr>
          </w:p>
          <w:p w14:paraId="29C2AE64" w14:textId="77777777" w:rsidR="008E4286" w:rsidRPr="00D95972" w:rsidRDefault="008E4286" w:rsidP="008E4286">
            <w:pPr>
              <w:rPr>
                <w:rFonts w:eastAsia="Batang" w:cs="Arial"/>
                <w:lang w:eastAsia="ko-KR"/>
              </w:rPr>
            </w:pPr>
          </w:p>
        </w:tc>
      </w:tr>
      <w:tr w:rsidR="008E4286" w:rsidRPr="00D95972" w14:paraId="35A1B5F3" w14:textId="77777777" w:rsidTr="00B95FD0">
        <w:tc>
          <w:tcPr>
            <w:tcW w:w="976" w:type="dxa"/>
            <w:tcBorders>
              <w:top w:val="nil"/>
              <w:left w:val="thinThickThinSmallGap" w:sz="24" w:space="0" w:color="auto"/>
              <w:bottom w:val="nil"/>
            </w:tcBorders>
            <w:shd w:val="clear" w:color="auto" w:fill="auto"/>
          </w:tcPr>
          <w:p w14:paraId="1A0AC7B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A9BE9E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A6A2960" w14:textId="04F2F422" w:rsidR="008E4286" w:rsidRPr="00D95972" w:rsidRDefault="00160C0C" w:rsidP="008E4286">
            <w:pPr>
              <w:overflowPunct/>
              <w:autoSpaceDE/>
              <w:autoSpaceDN/>
              <w:adjustRightInd/>
              <w:textAlignment w:val="auto"/>
              <w:rPr>
                <w:rFonts w:cs="Arial"/>
                <w:lang w:val="en-US"/>
              </w:rPr>
            </w:pPr>
            <w:hyperlink r:id="rId402" w:history="1">
              <w:r w:rsidR="008E4286">
                <w:rPr>
                  <w:rStyle w:val="Hyperlink"/>
                </w:rPr>
                <w:t>C1-220051</w:t>
              </w:r>
            </w:hyperlink>
          </w:p>
        </w:tc>
        <w:tc>
          <w:tcPr>
            <w:tcW w:w="4191" w:type="dxa"/>
            <w:gridSpan w:val="3"/>
            <w:tcBorders>
              <w:top w:val="single" w:sz="4" w:space="0" w:color="auto"/>
              <w:bottom w:val="single" w:sz="4" w:space="0" w:color="auto"/>
            </w:tcBorders>
            <w:shd w:val="clear" w:color="auto" w:fill="FFFF00"/>
          </w:tcPr>
          <w:p w14:paraId="15C22085" w14:textId="6C754B6A" w:rsidR="008E4286" w:rsidRPr="00D95972" w:rsidRDefault="008E4286" w:rsidP="008E4286">
            <w:pPr>
              <w:rPr>
                <w:rFonts w:cs="Arial"/>
              </w:rPr>
            </w:pPr>
            <w:r>
              <w:rPr>
                <w:rFonts w:cs="Arial"/>
              </w:rPr>
              <w:t>Inclusion of PDU session pair ID and/or RSN in PDU session establishment request</w:t>
            </w:r>
          </w:p>
        </w:tc>
        <w:tc>
          <w:tcPr>
            <w:tcW w:w="1767" w:type="dxa"/>
            <w:tcBorders>
              <w:top w:val="single" w:sz="4" w:space="0" w:color="auto"/>
              <w:bottom w:val="single" w:sz="4" w:space="0" w:color="auto"/>
            </w:tcBorders>
            <w:shd w:val="clear" w:color="auto" w:fill="FFFF00"/>
          </w:tcPr>
          <w:p w14:paraId="53663D38" w14:textId="6ADB20BC" w:rsidR="008E4286" w:rsidRPr="00D95972" w:rsidRDefault="008E4286" w:rsidP="008E428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447824F" w14:textId="7383B69E" w:rsidR="008E4286" w:rsidRPr="00D95972" w:rsidRDefault="008E4286" w:rsidP="008E4286">
            <w:pPr>
              <w:rPr>
                <w:rFonts w:cs="Arial"/>
              </w:rPr>
            </w:pPr>
            <w:r>
              <w:rPr>
                <w:rFonts w:cs="Arial"/>
              </w:rPr>
              <w:t>CR 0133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1B4CB" w14:textId="77777777" w:rsidR="008E4286" w:rsidRPr="00D95972" w:rsidRDefault="008E4286" w:rsidP="008E4286">
            <w:pPr>
              <w:rPr>
                <w:rFonts w:eastAsia="Batang" w:cs="Arial"/>
                <w:lang w:eastAsia="ko-KR"/>
              </w:rPr>
            </w:pPr>
          </w:p>
        </w:tc>
      </w:tr>
      <w:tr w:rsidR="008E4286" w:rsidRPr="00D95972" w14:paraId="3C2FA313" w14:textId="77777777" w:rsidTr="00B95FD0">
        <w:tc>
          <w:tcPr>
            <w:tcW w:w="976" w:type="dxa"/>
            <w:tcBorders>
              <w:top w:val="nil"/>
              <w:left w:val="thinThickThinSmallGap" w:sz="24" w:space="0" w:color="auto"/>
              <w:bottom w:val="nil"/>
            </w:tcBorders>
            <w:shd w:val="clear" w:color="auto" w:fill="auto"/>
          </w:tcPr>
          <w:p w14:paraId="6FC4E1D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F199E0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4D10634" w14:textId="7F855753" w:rsidR="008E4286" w:rsidRPr="00D95972" w:rsidRDefault="00160C0C" w:rsidP="008E4286">
            <w:pPr>
              <w:overflowPunct/>
              <w:autoSpaceDE/>
              <w:autoSpaceDN/>
              <w:adjustRightInd/>
              <w:textAlignment w:val="auto"/>
              <w:rPr>
                <w:rFonts w:cs="Arial"/>
                <w:lang w:val="en-US"/>
              </w:rPr>
            </w:pPr>
            <w:hyperlink r:id="rId403" w:history="1">
              <w:r w:rsidR="008E4286">
                <w:rPr>
                  <w:rStyle w:val="Hyperlink"/>
                </w:rPr>
                <w:t>C1-220369</w:t>
              </w:r>
            </w:hyperlink>
          </w:p>
        </w:tc>
        <w:tc>
          <w:tcPr>
            <w:tcW w:w="4191" w:type="dxa"/>
            <w:gridSpan w:val="3"/>
            <w:tcBorders>
              <w:top w:val="single" w:sz="4" w:space="0" w:color="auto"/>
              <w:bottom w:val="single" w:sz="4" w:space="0" w:color="auto"/>
            </w:tcBorders>
            <w:shd w:val="clear" w:color="auto" w:fill="FFFF00"/>
          </w:tcPr>
          <w:p w14:paraId="21E7DC9F" w14:textId="4C88A0E5" w:rsidR="008E4286" w:rsidRPr="00D95972" w:rsidRDefault="008E4286" w:rsidP="008E4286">
            <w:pPr>
              <w:rPr>
                <w:rFonts w:cs="Arial"/>
              </w:rPr>
            </w:pPr>
            <w:r>
              <w:rPr>
                <w:rFonts w:cs="Arial"/>
              </w:rPr>
              <w:t>PDU session associating with PDU session pair ID and RSN</w:t>
            </w:r>
          </w:p>
        </w:tc>
        <w:tc>
          <w:tcPr>
            <w:tcW w:w="1767" w:type="dxa"/>
            <w:tcBorders>
              <w:top w:val="single" w:sz="4" w:space="0" w:color="auto"/>
              <w:bottom w:val="single" w:sz="4" w:space="0" w:color="auto"/>
            </w:tcBorders>
            <w:shd w:val="clear" w:color="auto" w:fill="FFFF00"/>
          </w:tcPr>
          <w:p w14:paraId="57079089" w14:textId="30915599" w:rsidR="008E4286" w:rsidRPr="00D95972" w:rsidRDefault="008E4286" w:rsidP="008E428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840AA44" w14:textId="528D9158" w:rsidR="008E4286" w:rsidRPr="00D95972" w:rsidRDefault="008E4286" w:rsidP="008E4286">
            <w:pPr>
              <w:rPr>
                <w:rFonts w:cs="Arial"/>
              </w:rPr>
            </w:pPr>
            <w:r>
              <w:rPr>
                <w:rFonts w:cs="Arial"/>
              </w:rPr>
              <w:t>CR 3919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0CC05" w14:textId="77777777" w:rsidR="008E4286" w:rsidRPr="00D95972" w:rsidRDefault="008E4286" w:rsidP="008E4286">
            <w:pPr>
              <w:rPr>
                <w:rFonts w:eastAsia="Batang" w:cs="Arial"/>
                <w:lang w:eastAsia="ko-KR"/>
              </w:rPr>
            </w:pPr>
          </w:p>
        </w:tc>
      </w:tr>
      <w:tr w:rsidR="008E4286" w:rsidRPr="00D95972" w14:paraId="03DC11D3" w14:textId="77777777" w:rsidTr="002721A0">
        <w:tc>
          <w:tcPr>
            <w:tcW w:w="976" w:type="dxa"/>
            <w:tcBorders>
              <w:top w:val="nil"/>
              <w:left w:val="thinThickThinSmallGap" w:sz="24" w:space="0" w:color="auto"/>
              <w:bottom w:val="nil"/>
            </w:tcBorders>
            <w:shd w:val="clear" w:color="auto" w:fill="auto"/>
          </w:tcPr>
          <w:p w14:paraId="46D8AD4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17C177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09D238C" w14:textId="26AFE509" w:rsidR="008E4286" w:rsidRPr="00D95972" w:rsidRDefault="00160C0C" w:rsidP="008E4286">
            <w:pPr>
              <w:overflowPunct/>
              <w:autoSpaceDE/>
              <w:autoSpaceDN/>
              <w:adjustRightInd/>
              <w:textAlignment w:val="auto"/>
              <w:rPr>
                <w:rFonts w:cs="Arial"/>
                <w:lang w:val="en-US"/>
              </w:rPr>
            </w:pPr>
            <w:hyperlink r:id="rId404" w:history="1">
              <w:r w:rsidR="008E4286">
                <w:rPr>
                  <w:rStyle w:val="Hyperlink"/>
                </w:rPr>
                <w:t>C1-220382</w:t>
              </w:r>
            </w:hyperlink>
          </w:p>
        </w:tc>
        <w:tc>
          <w:tcPr>
            <w:tcW w:w="4191" w:type="dxa"/>
            <w:gridSpan w:val="3"/>
            <w:tcBorders>
              <w:top w:val="single" w:sz="4" w:space="0" w:color="auto"/>
              <w:bottom w:val="single" w:sz="4" w:space="0" w:color="auto"/>
            </w:tcBorders>
            <w:shd w:val="clear" w:color="auto" w:fill="FFFF00"/>
          </w:tcPr>
          <w:p w14:paraId="77697A3D" w14:textId="3C0199EE" w:rsidR="008E4286" w:rsidRPr="00D95972" w:rsidRDefault="008E4286" w:rsidP="008E4286">
            <w:pPr>
              <w:rPr>
                <w:rFonts w:cs="Arial"/>
              </w:rPr>
            </w:pPr>
            <w:r>
              <w:rPr>
                <w:rFonts w:cs="Arial"/>
              </w:rPr>
              <w:t>Clarification in the NSAC for redundant PDU sessions</w:t>
            </w:r>
          </w:p>
        </w:tc>
        <w:tc>
          <w:tcPr>
            <w:tcW w:w="1767" w:type="dxa"/>
            <w:tcBorders>
              <w:top w:val="single" w:sz="4" w:space="0" w:color="auto"/>
              <w:bottom w:val="single" w:sz="4" w:space="0" w:color="auto"/>
            </w:tcBorders>
            <w:shd w:val="clear" w:color="auto" w:fill="FFFF00"/>
          </w:tcPr>
          <w:p w14:paraId="24836D56" w14:textId="247B1914"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063F27" w14:textId="217DD109" w:rsidR="008E4286" w:rsidRPr="00D95972" w:rsidRDefault="008E4286" w:rsidP="008E4286">
            <w:pPr>
              <w:rPr>
                <w:rFonts w:cs="Arial"/>
              </w:rPr>
            </w:pPr>
            <w:r>
              <w:rPr>
                <w:rFonts w:cs="Arial"/>
              </w:rPr>
              <w:t>CR 3928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19CE0" w14:textId="77777777" w:rsidR="008E4286" w:rsidRPr="00D95972" w:rsidRDefault="008E4286" w:rsidP="008E4286">
            <w:pPr>
              <w:rPr>
                <w:rFonts w:eastAsia="Batang" w:cs="Arial"/>
                <w:lang w:eastAsia="ko-KR"/>
              </w:rPr>
            </w:pPr>
          </w:p>
        </w:tc>
      </w:tr>
      <w:tr w:rsidR="008E4286" w:rsidRPr="00D95972" w14:paraId="01F35E08" w14:textId="77777777" w:rsidTr="00DA2C24">
        <w:tc>
          <w:tcPr>
            <w:tcW w:w="976" w:type="dxa"/>
            <w:tcBorders>
              <w:top w:val="nil"/>
              <w:left w:val="thinThickThinSmallGap" w:sz="24" w:space="0" w:color="auto"/>
              <w:bottom w:val="nil"/>
            </w:tcBorders>
            <w:shd w:val="clear" w:color="auto" w:fill="auto"/>
          </w:tcPr>
          <w:p w14:paraId="1E26E92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5CAAAE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B0B0275" w14:textId="5A7DD02A"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609DCE3" w14:textId="788BAFCF"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36BB6C0" w14:textId="371D42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8E4286" w:rsidRPr="00D95972" w:rsidRDefault="008E4286" w:rsidP="008E4286">
            <w:pPr>
              <w:rPr>
                <w:rFonts w:eastAsia="Batang" w:cs="Arial"/>
                <w:lang w:eastAsia="ko-KR"/>
              </w:rPr>
            </w:pPr>
          </w:p>
        </w:tc>
      </w:tr>
      <w:tr w:rsidR="008E4286" w:rsidRPr="00D95972" w14:paraId="359C5819" w14:textId="77777777" w:rsidTr="00DA2C24">
        <w:tc>
          <w:tcPr>
            <w:tcW w:w="976" w:type="dxa"/>
            <w:tcBorders>
              <w:top w:val="nil"/>
              <w:left w:val="thinThickThinSmallGap" w:sz="24" w:space="0" w:color="auto"/>
              <w:bottom w:val="nil"/>
            </w:tcBorders>
            <w:shd w:val="clear" w:color="auto" w:fill="auto"/>
          </w:tcPr>
          <w:p w14:paraId="12A2AEC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616CD8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3D6617F" w14:textId="5E7AB8E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6C089A8" w14:textId="6B2B4B9A"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36D9420" w14:textId="27A7CB34"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8E4286" w:rsidRPr="00D95972" w:rsidRDefault="008E4286" w:rsidP="008E4286">
            <w:pPr>
              <w:rPr>
                <w:rFonts w:eastAsia="Batang" w:cs="Arial"/>
                <w:lang w:eastAsia="ko-KR"/>
              </w:rPr>
            </w:pPr>
          </w:p>
        </w:tc>
      </w:tr>
      <w:tr w:rsidR="008E4286" w:rsidRPr="00D95972" w14:paraId="1926FF9B" w14:textId="77777777" w:rsidTr="00DA2C24">
        <w:tc>
          <w:tcPr>
            <w:tcW w:w="976" w:type="dxa"/>
            <w:tcBorders>
              <w:top w:val="nil"/>
              <w:left w:val="thinThickThinSmallGap" w:sz="24" w:space="0" w:color="auto"/>
              <w:bottom w:val="nil"/>
            </w:tcBorders>
            <w:shd w:val="clear" w:color="auto" w:fill="auto"/>
          </w:tcPr>
          <w:p w14:paraId="7430259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61E19B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BCD17E1" w14:textId="6B7153F9"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321649B" w14:textId="1A74F26C"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31D677A" w14:textId="2514650A"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8E4286" w:rsidRPr="00D95972" w:rsidRDefault="008E4286" w:rsidP="008E4286">
            <w:pPr>
              <w:rPr>
                <w:rFonts w:eastAsia="Batang" w:cs="Arial"/>
                <w:lang w:eastAsia="ko-KR"/>
              </w:rPr>
            </w:pPr>
          </w:p>
        </w:tc>
      </w:tr>
      <w:tr w:rsidR="008E4286"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8E4286" w:rsidRPr="00D95972" w:rsidRDefault="008E4286" w:rsidP="008E4286">
            <w:pPr>
              <w:rPr>
                <w:rFonts w:cs="Arial"/>
              </w:rPr>
            </w:pPr>
          </w:p>
        </w:tc>
        <w:tc>
          <w:tcPr>
            <w:tcW w:w="1317" w:type="dxa"/>
            <w:gridSpan w:val="2"/>
            <w:tcBorders>
              <w:top w:val="nil"/>
              <w:bottom w:val="nil"/>
            </w:tcBorders>
            <w:shd w:val="clear" w:color="auto" w:fill="auto"/>
          </w:tcPr>
          <w:p w14:paraId="292F581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8539857"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2BE855A"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20E744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8E4286" w:rsidRPr="00D95972" w:rsidRDefault="008E4286" w:rsidP="008E4286">
            <w:pPr>
              <w:rPr>
                <w:rFonts w:eastAsia="Batang" w:cs="Arial"/>
                <w:lang w:eastAsia="ko-KR"/>
              </w:rPr>
            </w:pPr>
          </w:p>
        </w:tc>
      </w:tr>
      <w:tr w:rsidR="008E4286"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67F15B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4707DA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D9F5C4A"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5A47C31"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8E4286" w:rsidRPr="00D95972" w:rsidRDefault="008E4286" w:rsidP="008E4286">
            <w:pPr>
              <w:rPr>
                <w:rFonts w:eastAsia="Batang" w:cs="Arial"/>
                <w:lang w:eastAsia="ko-KR"/>
              </w:rPr>
            </w:pPr>
          </w:p>
        </w:tc>
      </w:tr>
      <w:tr w:rsidR="008E4286"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1E2B2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169B5A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270E9D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0C7C03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8E4286" w:rsidRPr="00D95972" w:rsidRDefault="008E4286" w:rsidP="008E4286">
            <w:pPr>
              <w:rPr>
                <w:rFonts w:eastAsia="Batang" w:cs="Arial"/>
                <w:lang w:eastAsia="ko-KR"/>
              </w:rPr>
            </w:pPr>
          </w:p>
        </w:tc>
      </w:tr>
      <w:tr w:rsidR="008E4286" w:rsidRPr="00D95972" w14:paraId="755315FE" w14:textId="77777777" w:rsidTr="006D09FF">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8E4286" w:rsidRPr="00D95972" w:rsidRDefault="008E4286" w:rsidP="008E4286">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0331D5E2" w14:textId="0C2F6AC6" w:rsidR="008E4286" w:rsidRPr="008A3006" w:rsidRDefault="008E4286" w:rsidP="008E428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1DA1362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8E4286" w:rsidRDefault="008E4286" w:rsidP="008E4286">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8E4286" w:rsidRDefault="008E4286" w:rsidP="008E4286">
            <w:pPr>
              <w:rPr>
                <w:rFonts w:eastAsia="Batang" w:cs="Arial"/>
                <w:color w:val="000000"/>
                <w:lang w:eastAsia="ko-KR"/>
              </w:rPr>
            </w:pPr>
          </w:p>
          <w:p w14:paraId="58083BF0" w14:textId="77777777" w:rsidR="008E4286" w:rsidRPr="00D95972" w:rsidRDefault="008E4286" w:rsidP="008E4286">
            <w:pPr>
              <w:rPr>
                <w:rFonts w:eastAsia="Batang" w:cs="Arial"/>
                <w:color w:val="000000"/>
                <w:lang w:eastAsia="ko-KR"/>
              </w:rPr>
            </w:pPr>
          </w:p>
          <w:p w14:paraId="4EF05754" w14:textId="77777777" w:rsidR="008E4286" w:rsidRPr="00D95972" w:rsidRDefault="008E4286" w:rsidP="008E4286">
            <w:pPr>
              <w:rPr>
                <w:rFonts w:eastAsia="Batang" w:cs="Arial"/>
                <w:lang w:eastAsia="ko-KR"/>
              </w:rPr>
            </w:pPr>
          </w:p>
        </w:tc>
      </w:tr>
      <w:tr w:rsidR="008E4286" w:rsidRPr="00D95972" w14:paraId="2D7BA90B" w14:textId="77777777" w:rsidTr="006D09FF">
        <w:tc>
          <w:tcPr>
            <w:tcW w:w="976" w:type="dxa"/>
            <w:tcBorders>
              <w:top w:val="nil"/>
              <w:left w:val="thinThickThinSmallGap" w:sz="24" w:space="0" w:color="auto"/>
              <w:bottom w:val="nil"/>
            </w:tcBorders>
            <w:shd w:val="clear" w:color="auto" w:fill="auto"/>
          </w:tcPr>
          <w:p w14:paraId="364F42E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9C6B1F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6A66250" w14:textId="28F39415" w:rsidR="008E4286" w:rsidRPr="00D95972" w:rsidRDefault="00160C0C" w:rsidP="008E4286">
            <w:pPr>
              <w:overflowPunct/>
              <w:autoSpaceDE/>
              <w:autoSpaceDN/>
              <w:adjustRightInd/>
              <w:textAlignment w:val="auto"/>
              <w:rPr>
                <w:rFonts w:cs="Arial"/>
                <w:lang w:val="en-US"/>
              </w:rPr>
            </w:pPr>
            <w:hyperlink r:id="rId405" w:history="1">
              <w:r w:rsidR="008E4286">
                <w:rPr>
                  <w:rStyle w:val="Hyperlink"/>
                </w:rPr>
                <w:t>C1-220074</w:t>
              </w:r>
            </w:hyperlink>
          </w:p>
        </w:tc>
        <w:tc>
          <w:tcPr>
            <w:tcW w:w="4191" w:type="dxa"/>
            <w:gridSpan w:val="3"/>
            <w:tcBorders>
              <w:top w:val="single" w:sz="4" w:space="0" w:color="auto"/>
              <w:bottom w:val="single" w:sz="4" w:space="0" w:color="auto"/>
            </w:tcBorders>
            <w:shd w:val="clear" w:color="auto" w:fill="FFFF00"/>
          </w:tcPr>
          <w:p w14:paraId="6816947E" w14:textId="2EAE7436" w:rsidR="008E4286" w:rsidRPr="00D95972" w:rsidRDefault="008E4286" w:rsidP="008E4286">
            <w:pPr>
              <w:rPr>
                <w:rFonts w:cs="Arial"/>
              </w:rPr>
            </w:pPr>
            <w:r>
              <w:rPr>
                <w:rFonts w:cs="Arial"/>
              </w:rPr>
              <w:t>Correction on noeutradisablingin5gs</w:t>
            </w:r>
          </w:p>
        </w:tc>
        <w:tc>
          <w:tcPr>
            <w:tcW w:w="1767" w:type="dxa"/>
            <w:tcBorders>
              <w:top w:val="single" w:sz="4" w:space="0" w:color="auto"/>
              <w:bottom w:val="single" w:sz="4" w:space="0" w:color="auto"/>
            </w:tcBorders>
            <w:shd w:val="clear" w:color="auto" w:fill="FFFF00"/>
          </w:tcPr>
          <w:p w14:paraId="454B824F" w14:textId="75AD19CD" w:rsidR="008E4286" w:rsidRPr="00D95972" w:rsidRDefault="008E4286" w:rsidP="008E4286">
            <w:pPr>
              <w:rPr>
                <w:rFonts w:cs="Arial"/>
              </w:rPr>
            </w:pPr>
            <w:r>
              <w:rPr>
                <w:rFonts w:cs="Arial"/>
              </w:rPr>
              <w:t>OPPO, China Telecom / Rae</w:t>
            </w:r>
          </w:p>
        </w:tc>
        <w:tc>
          <w:tcPr>
            <w:tcW w:w="826" w:type="dxa"/>
            <w:tcBorders>
              <w:top w:val="single" w:sz="4" w:space="0" w:color="auto"/>
              <w:bottom w:val="single" w:sz="4" w:space="0" w:color="auto"/>
            </w:tcBorders>
            <w:shd w:val="clear" w:color="auto" w:fill="FFFF00"/>
          </w:tcPr>
          <w:p w14:paraId="7CD2F70C" w14:textId="0CC3B3AE" w:rsidR="008E4286" w:rsidRPr="00D95972" w:rsidRDefault="008E4286" w:rsidP="008E4286">
            <w:pPr>
              <w:rPr>
                <w:rFonts w:cs="Arial"/>
              </w:rPr>
            </w:pPr>
            <w:r>
              <w:rPr>
                <w:rFonts w:cs="Arial"/>
              </w:rPr>
              <w:t>CR 0058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C8C35" w14:textId="77777777" w:rsidR="008E4286" w:rsidRPr="00D95972" w:rsidRDefault="008E4286" w:rsidP="008E4286">
            <w:pPr>
              <w:rPr>
                <w:rFonts w:eastAsia="Batang" w:cs="Arial"/>
                <w:lang w:eastAsia="ko-KR"/>
              </w:rPr>
            </w:pPr>
          </w:p>
        </w:tc>
      </w:tr>
      <w:tr w:rsidR="008E4286"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EA4036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523FBBC"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CA625D1"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D05C1A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8E4286" w:rsidRPr="00D95972" w:rsidRDefault="008E4286" w:rsidP="008E4286">
            <w:pPr>
              <w:rPr>
                <w:rFonts w:eastAsia="Batang" w:cs="Arial"/>
                <w:lang w:eastAsia="ko-KR"/>
              </w:rPr>
            </w:pPr>
          </w:p>
        </w:tc>
      </w:tr>
      <w:tr w:rsidR="008E4286"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31A6D1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7D6DEC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59EDE0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AB89F7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8E4286" w:rsidRPr="00D95972" w:rsidRDefault="008E4286" w:rsidP="008E4286">
            <w:pPr>
              <w:rPr>
                <w:rFonts w:eastAsia="Batang" w:cs="Arial"/>
                <w:lang w:eastAsia="ko-KR"/>
              </w:rPr>
            </w:pPr>
          </w:p>
        </w:tc>
      </w:tr>
      <w:tr w:rsidR="008E4286"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EB3E64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696ABF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4B5771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0A677A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8E4286" w:rsidRPr="00D95972" w:rsidRDefault="008E4286" w:rsidP="008E4286">
            <w:pPr>
              <w:rPr>
                <w:rFonts w:eastAsia="Batang" w:cs="Arial"/>
                <w:lang w:eastAsia="ko-KR"/>
              </w:rPr>
            </w:pPr>
          </w:p>
        </w:tc>
      </w:tr>
      <w:tr w:rsidR="008E4286" w:rsidRPr="00D95972" w14:paraId="543D82D9"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8E4286" w:rsidRPr="00D95972" w:rsidRDefault="008E4286" w:rsidP="008E4286">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3097E1D7" w14:textId="2925CFF9" w:rsidR="008E4286" w:rsidRPr="008A3006" w:rsidRDefault="008E4286" w:rsidP="008E428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507BE23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8E4286" w:rsidRDefault="008E4286" w:rsidP="008E4286">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8E4286" w:rsidRDefault="008E4286" w:rsidP="008E4286">
            <w:pPr>
              <w:rPr>
                <w:rFonts w:eastAsia="Batang" w:cs="Arial"/>
                <w:color w:val="000000"/>
                <w:lang w:eastAsia="ko-KR"/>
              </w:rPr>
            </w:pPr>
          </w:p>
          <w:p w14:paraId="457C66B2" w14:textId="77777777" w:rsidR="008E4286" w:rsidRPr="00D95972" w:rsidRDefault="008E4286" w:rsidP="008E4286">
            <w:pPr>
              <w:rPr>
                <w:rFonts w:eastAsia="Batang" w:cs="Arial"/>
                <w:color w:val="000000"/>
                <w:lang w:eastAsia="ko-KR"/>
              </w:rPr>
            </w:pPr>
          </w:p>
          <w:p w14:paraId="507C866A" w14:textId="77777777" w:rsidR="008E4286" w:rsidRPr="00D95972" w:rsidRDefault="008E4286" w:rsidP="008E4286">
            <w:pPr>
              <w:rPr>
                <w:rFonts w:eastAsia="Batang" w:cs="Arial"/>
                <w:lang w:eastAsia="ko-KR"/>
              </w:rPr>
            </w:pPr>
          </w:p>
        </w:tc>
      </w:tr>
      <w:tr w:rsidR="008E4286" w:rsidRPr="00D95972" w14:paraId="74371E1F" w14:textId="77777777" w:rsidTr="00850B12">
        <w:tc>
          <w:tcPr>
            <w:tcW w:w="976" w:type="dxa"/>
            <w:tcBorders>
              <w:top w:val="nil"/>
              <w:left w:val="thinThickThinSmallGap" w:sz="24" w:space="0" w:color="auto"/>
              <w:bottom w:val="nil"/>
            </w:tcBorders>
            <w:shd w:val="clear" w:color="auto" w:fill="auto"/>
          </w:tcPr>
          <w:p w14:paraId="5308862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90FE6C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21635BE" w14:textId="1B7ACA83" w:rsidR="008E4286" w:rsidRPr="00D95972" w:rsidRDefault="00160C0C" w:rsidP="008E4286">
            <w:pPr>
              <w:overflowPunct/>
              <w:autoSpaceDE/>
              <w:autoSpaceDN/>
              <w:adjustRightInd/>
              <w:textAlignment w:val="auto"/>
              <w:rPr>
                <w:rFonts w:cs="Arial"/>
                <w:lang w:val="en-US"/>
              </w:rPr>
            </w:pPr>
            <w:hyperlink r:id="rId406" w:history="1">
              <w:r w:rsidR="008E4286">
                <w:rPr>
                  <w:rStyle w:val="Hyperlink"/>
                </w:rPr>
                <w:t>C1-220042</w:t>
              </w:r>
            </w:hyperlink>
          </w:p>
        </w:tc>
        <w:tc>
          <w:tcPr>
            <w:tcW w:w="4191" w:type="dxa"/>
            <w:gridSpan w:val="3"/>
            <w:tcBorders>
              <w:top w:val="single" w:sz="4" w:space="0" w:color="auto"/>
              <w:bottom w:val="single" w:sz="4" w:space="0" w:color="auto"/>
            </w:tcBorders>
            <w:shd w:val="clear" w:color="auto" w:fill="FFFF00"/>
          </w:tcPr>
          <w:p w14:paraId="691889BF" w14:textId="7FC284FC" w:rsidR="008E4286" w:rsidRPr="00D95972" w:rsidRDefault="008E4286" w:rsidP="008E4286">
            <w:pPr>
              <w:rPr>
                <w:rFonts w:cs="Arial"/>
              </w:rPr>
            </w:pPr>
            <w:r>
              <w:rPr>
                <w:rFonts w:cs="Arial"/>
              </w:rPr>
              <w:t>Using “list of PLMN(s) to be used in disaster condition” from HPLMN if no list from VPLMN is available</w:t>
            </w:r>
          </w:p>
        </w:tc>
        <w:tc>
          <w:tcPr>
            <w:tcW w:w="1767" w:type="dxa"/>
            <w:tcBorders>
              <w:top w:val="single" w:sz="4" w:space="0" w:color="auto"/>
              <w:bottom w:val="single" w:sz="4" w:space="0" w:color="auto"/>
            </w:tcBorders>
            <w:shd w:val="clear" w:color="auto" w:fill="FFFF00"/>
          </w:tcPr>
          <w:p w14:paraId="6D69486A" w14:textId="6474B5A6" w:rsidR="008E4286" w:rsidRPr="00D95972" w:rsidRDefault="008E4286" w:rsidP="008E428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B0BF727" w14:textId="6C69961E" w:rsidR="008E4286" w:rsidRPr="00D95972" w:rsidRDefault="008E4286" w:rsidP="008E4286">
            <w:pPr>
              <w:rPr>
                <w:rFonts w:cs="Arial"/>
              </w:rPr>
            </w:pPr>
            <w:r>
              <w:rPr>
                <w:rFonts w:cs="Arial"/>
              </w:rPr>
              <w:t>CR 0855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96B87" w14:textId="77777777" w:rsidR="008E4286" w:rsidRDefault="008E4286" w:rsidP="008E4286">
            <w:pPr>
              <w:rPr>
                <w:rFonts w:eastAsia="Batang" w:cs="Arial"/>
                <w:lang w:eastAsia="ko-KR"/>
              </w:rPr>
            </w:pPr>
          </w:p>
          <w:p w14:paraId="108ED16B" w14:textId="77777777" w:rsidR="008E4286" w:rsidRDefault="008E4286" w:rsidP="008E4286">
            <w:pPr>
              <w:rPr>
                <w:rFonts w:eastAsia="Batang" w:cs="Arial"/>
                <w:lang w:eastAsia="ko-KR"/>
              </w:rPr>
            </w:pPr>
          </w:p>
          <w:p w14:paraId="15157BB2" w14:textId="1FFEE473" w:rsidR="008E4286" w:rsidRPr="00D95972" w:rsidRDefault="008E4286" w:rsidP="008E4286">
            <w:pPr>
              <w:rPr>
                <w:rFonts w:eastAsia="Batang" w:cs="Arial"/>
                <w:lang w:eastAsia="ko-KR"/>
              </w:rPr>
            </w:pPr>
          </w:p>
        </w:tc>
      </w:tr>
      <w:tr w:rsidR="008E4286" w:rsidRPr="00D95972" w14:paraId="509BEE54" w14:textId="77777777" w:rsidTr="00850B12">
        <w:tc>
          <w:tcPr>
            <w:tcW w:w="976" w:type="dxa"/>
            <w:tcBorders>
              <w:top w:val="nil"/>
              <w:left w:val="thinThickThinSmallGap" w:sz="24" w:space="0" w:color="auto"/>
              <w:bottom w:val="nil"/>
            </w:tcBorders>
            <w:shd w:val="clear" w:color="auto" w:fill="auto"/>
          </w:tcPr>
          <w:p w14:paraId="09C1101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E93394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108C9A9" w14:textId="663CE530" w:rsidR="008E4286" w:rsidRPr="00D95972" w:rsidRDefault="00160C0C" w:rsidP="008E4286">
            <w:pPr>
              <w:overflowPunct/>
              <w:autoSpaceDE/>
              <w:autoSpaceDN/>
              <w:adjustRightInd/>
              <w:textAlignment w:val="auto"/>
              <w:rPr>
                <w:rFonts w:cs="Arial"/>
                <w:lang w:val="en-US"/>
              </w:rPr>
            </w:pPr>
            <w:hyperlink r:id="rId407" w:history="1">
              <w:r w:rsidR="008E4286">
                <w:rPr>
                  <w:rStyle w:val="Hyperlink"/>
                </w:rPr>
                <w:t>C1-220043</w:t>
              </w:r>
            </w:hyperlink>
          </w:p>
        </w:tc>
        <w:tc>
          <w:tcPr>
            <w:tcW w:w="4191" w:type="dxa"/>
            <w:gridSpan w:val="3"/>
            <w:tcBorders>
              <w:top w:val="single" w:sz="4" w:space="0" w:color="auto"/>
              <w:bottom w:val="single" w:sz="4" w:space="0" w:color="auto"/>
            </w:tcBorders>
            <w:shd w:val="clear" w:color="auto" w:fill="FFFF00"/>
          </w:tcPr>
          <w:p w14:paraId="492D17B5" w14:textId="36A8B0E2" w:rsidR="008E4286" w:rsidRPr="00D95972" w:rsidRDefault="008E4286" w:rsidP="008E4286">
            <w:pPr>
              <w:rPr>
                <w:rFonts w:cs="Arial"/>
              </w:rPr>
            </w:pPr>
            <w:r>
              <w:rPr>
                <w:rFonts w:cs="Arial"/>
              </w:rPr>
              <w:t>Removing the disaster related indication</w:t>
            </w:r>
          </w:p>
        </w:tc>
        <w:tc>
          <w:tcPr>
            <w:tcW w:w="1767" w:type="dxa"/>
            <w:tcBorders>
              <w:top w:val="single" w:sz="4" w:space="0" w:color="auto"/>
              <w:bottom w:val="single" w:sz="4" w:space="0" w:color="auto"/>
            </w:tcBorders>
            <w:shd w:val="clear" w:color="auto" w:fill="FFFF00"/>
          </w:tcPr>
          <w:p w14:paraId="61F36740" w14:textId="0096AE3D" w:rsidR="008E4286" w:rsidRPr="00D95972" w:rsidRDefault="008E4286" w:rsidP="008E428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CCE827" w14:textId="2FA70F5C" w:rsidR="008E4286" w:rsidRPr="00D95972" w:rsidRDefault="008E4286" w:rsidP="008E4286">
            <w:pPr>
              <w:rPr>
                <w:rFonts w:cs="Arial"/>
              </w:rPr>
            </w:pPr>
            <w:r>
              <w:rPr>
                <w:rFonts w:cs="Arial"/>
              </w:rPr>
              <w:t xml:space="preserve">CR 0856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2FB35" w14:textId="77777777" w:rsidR="008E4286" w:rsidRPr="00D95972" w:rsidRDefault="008E4286" w:rsidP="008E4286">
            <w:pPr>
              <w:rPr>
                <w:rFonts w:eastAsia="Batang" w:cs="Arial"/>
                <w:lang w:eastAsia="ko-KR"/>
              </w:rPr>
            </w:pPr>
          </w:p>
        </w:tc>
      </w:tr>
      <w:tr w:rsidR="008E4286" w:rsidRPr="00D95972" w14:paraId="725FD948" w14:textId="77777777" w:rsidTr="00850B12">
        <w:tc>
          <w:tcPr>
            <w:tcW w:w="976" w:type="dxa"/>
            <w:tcBorders>
              <w:top w:val="nil"/>
              <w:left w:val="thinThickThinSmallGap" w:sz="24" w:space="0" w:color="auto"/>
              <w:bottom w:val="nil"/>
            </w:tcBorders>
            <w:shd w:val="clear" w:color="auto" w:fill="auto"/>
          </w:tcPr>
          <w:p w14:paraId="30A9EBB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1C5CB3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C10D13F" w14:textId="330167FC" w:rsidR="008E4286" w:rsidRPr="00D95972" w:rsidRDefault="00160C0C" w:rsidP="008E4286">
            <w:pPr>
              <w:overflowPunct/>
              <w:autoSpaceDE/>
              <w:autoSpaceDN/>
              <w:adjustRightInd/>
              <w:textAlignment w:val="auto"/>
              <w:rPr>
                <w:rFonts w:cs="Arial"/>
                <w:lang w:val="en-US"/>
              </w:rPr>
            </w:pPr>
            <w:hyperlink r:id="rId408" w:history="1">
              <w:r w:rsidR="008E4286">
                <w:rPr>
                  <w:rStyle w:val="Hyperlink"/>
                </w:rPr>
                <w:t>C1-220044</w:t>
              </w:r>
            </w:hyperlink>
          </w:p>
        </w:tc>
        <w:tc>
          <w:tcPr>
            <w:tcW w:w="4191" w:type="dxa"/>
            <w:gridSpan w:val="3"/>
            <w:tcBorders>
              <w:top w:val="single" w:sz="4" w:space="0" w:color="auto"/>
              <w:bottom w:val="single" w:sz="4" w:space="0" w:color="auto"/>
            </w:tcBorders>
            <w:shd w:val="clear" w:color="auto" w:fill="FFFF00"/>
          </w:tcPr>
          <w:p w14:paraId="4C382B70" w14:textId="6F90BC6E" w:rsidR="008E4286" w:rsidRPr="00D95972" w:rsidRDefault="008E4286" w:rsidP="008E4286">
            <w:pPr>
              <w:rPr>
                <w:rFonts w:cs="Arial"/>
              </w:rPr>
            </w:pPr>
            <w:r>
              <w:rPr>
                <w:rFonts w:cs="Arial"/>
              </w:rPr>
              <w:t>Indication of UE capabilities for UPU</w:t>
            </w:r>
          </w:p>
        </w:tc>
        <w:tc>
          <w:tcPr>
            <w:tcW w:w="1767" w:type="dxa"/>
            <w:tcBorders>
              <w:top w:val="single" w:sz="4" w:space="0" w:color="auto"/>
              <w:bottom w:val="single" w:sz="4" w:space="0" w:color="auto"/>
            </w:tcBorders>
            <w:shd w:val="clear" w:color="auto" w:fill="FFFF00"/>
          </w:tcPr>
          <w:p w14:paraId="21E75875" w14:textId="1E99AD91" w:rsidR="008E4286" w:rsidRPr="00D95972" w:rsidRDefault="008E4286" w:rsidP="008E428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3394224" w14:textId="08A452D8" w:rsidR="008E4286" w:rsidRPr="00D95972" w:rsidRDefault="008E4286" w:rsidP="008E4286">
            <w:pPr>
              <w:rPr>
                <w:rFonts w:cs="Arial"/>
              </w:rPr>
            </w:pPr>
            <w:r>
              <w:rPr>
                <w:rFonts w:cs="Arial"/>
              </w:rPr>
              <w:t>CR 3838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B3D6B" w14:textId="77777777" w:rsidR="008E4286" w:rsidRPr="00D95972" w:rsidRDefault="008E4286" w:rsidP="008E4286">
            <w:pPr>
              <w:rPr>
                <w:rFonts w:eastAsia="Batang" w:cs="Arial"/>
                <w:lang w:eastAsia="ko-KR"/>
              </w:rPr>
            </w:pPr>
          </w:p>
        </w:tc>
      </w:tr>
      <w:tr w:rsidR="008E4286" w:rsidRPr="00D95972" w14:paraId="5368D9A0" w14:textId="77777777" w:rsidTr="00850B12">
        <w:tc>
          <w:tcPr>
            <w:tcW w:w="976" w:type="dxa"/>
            <w:tcBorders>
              <w:top w:val="nil"/>
              <w:left w:val="thinThickThinSmallGap" w:sz="24" w:space="0" w:color="auto"/>
              <w:bottom w:val="nil"/>
            </w:tcBorders>
            <w:shd w:val="clear" w:color="auto" w:fill="auto"/>
          </w:tcPr>
          <w:p w14:paraId="241C483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C0A754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8426A87" w14:textId="69784E43" w:rsidR="008E4286" w:rsidRPr="00D95972" w:rsidRDefault="00160C0C" w:rsidP="008E4286">
            <w:pPr>
              <w:overflowPunct/>
              <w:autoSpaceDE/>
              <w:autoSpaceDN/>
              <w:adjustRightInd/>
              <w:textAlignment w:val="auto"/>
              <w:rPr>
                <w:rFonts w:cs="Arial"/>
                <w:lang w:val="en-US"/>
              </w:rPr>
            </w:pPr>
            <w:hyperlink r:id="rId409" w:history="1">
              <w:r w:rsidR="008E4286">
                <w:rPr>
                  <w:rStyle w:val="Hyperlink"/>
                </w:rPr>
                <w:t>C1-220045</w:t>
              </w:r>
            </w:hyperlink>
          </w:p>
        </w:tc>
        <w:tc>
          <w:tcPr>
            <w:tcW w:w="4191" w:type="dxa"/>
            <w:gridSpan w:val="3"/>
            <w:tcBorders>
              <w:top w:val="single" w:sz="4" w:space="0" w:color="auto"/>
              <w:bottom w:val="single" w:sz="4" w:space="0" w:color="auto"/>
            </w:tcBorders>
            <w:shd w:val="clear" w:color="auto" w:fill="FFFF00"/>
          </w:tcPr>
          <w:p w14:paraId="56FDA45E" w14:textId="3B325FFD" w:rsidR="008E4286" w:rsidRPr="00D95972" w:rsidRDefault="008E4286" w:rsidP="008E4286">
            <w:pPr>
              <w:rPr>
                <w:rFonts w:cs="Arial"/>
              </w:rPr>
            </w:pPr>
            <w:r>
              <w:rPr>
                <w:rFonts w:cs="Arial"/>
              </w:rPr>
              <w:t>Higher priority PLMN search during disaster roaming</w:t>
            </w:r>
          </w:p>
        </w:tc>
        <w:tc>
          <w:tcPr>
            <w:tcW w:w="1767" w:type="dxa"/>
            <w:tcBorders>
              <w:top w:val="single" w:sz="4" w:space="0" w:color="auto"/>
              <w:bottom w:val="single" w:sz="4" w:space="0" w:color="auto"/>
            </w:tcBorders>
            <w:shd w:val="clear" w:color="auto" w:fill="FFFF00"/>
          </w:tcPr>
          <w:p w14:paraId="5B97967E" w14:textId="16994C26" w:rsidR="008E4286" w:rsidRPr="00D95972" w:rsidRDefault="008E4286" w:rsidP="008E428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17552A3" w14:textId="120AFC1D" w:rsidR="008E4286" w:rsidRPr="00D95972" w:rsidRDefault="008E4286" w:rsidP="008E4286">
            <w:pPr>
              <w:rPr>
                <w:rFonts w:cs="Arial"/>
              </w:rPr>
            </w:pPr>
            <w:r>
              <w:rPr>
                <w:rFonts w:cs="Arial"/>
              </w:rPr>
              <w:t>CR 0857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02282" w14:textId="77777777" w:rsidR="008E4286" w:rsidRPr="00D95972" w:rsidRDefault="008E4286" w:rsidP="008E4286">
            <w:pPr>
              <w:rPr>
                <w:rFonts w:eastAsia="Batang" w:cs="Arial"/>
                <w:lang w:eastAsia="ko-KR"/>
              </w:rPr>
            </w:pPr>
          </w:p>
        </w:tc>
      </w:tr>
      <w:tr w:rsidR="008E4286" w:rsidRPr="00D95972" w14:paraId="056C5BCD" w14:textId="77777777" w:rsidTr="00850B12">
        <w:tc>
          <w:tcPr>
            <w:tcW w:w="976" w:type="dxa"/>
            <w:tcBorders>
              <w:top w:val="nil"/>
              <w:left w:val="thinThickThinSmallGap" w:sz="24" w:space="0" w:color="auto"/>
              <w:bottom w:val="nil"/>
            </w:tcBorders>
            <w:shd w:val="clear" w:color="auto" w:fill="auto"/>
          </w:tcPr>
          <w:p w14:paraId="290962A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81A980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472BF1" w14:textId="41458F05" w:rsidR="008E4286" w:rsidRPr="00D95972" w:rsidRDefault="00160C0C" w:rsidP="008E4286">
            <w:pPr>
              <w:overflowPunct/>
              <w:autoSpaceDE/>
              <w:autoSpaceDN/>
              <w:adjustRightInd/>
              <w:textAlignment w:val="auto"/>
              <w:rPr>
                <w:rFonts w:cs="Arial"/>
                <w:lang w:val="en-US"/>
              </w:rPr>
            </w:pPr>
            <w:hyperlink r:id="rId410" w:history="1">
              <w:r w:rsidR="008E4286">
                <w:rPr>
                  <w:rStyle w:val="Hyperlink"/>
                </w:rPr>
                <w:t>C1-220046</w:t>
              </w:r>
            </w:hyperlink>
          </w:p>
        </w:tc>
        <w:tc>
          <w:tcPr>
            <w:tcW w:w="4191" w:type="dxa"/>
            <w:gridSpan w:val="3"/>
            <w:tcBorders>
              <w:top w:val="single" w:sz="4" w:space="0" w:color="auto"/>
              <w:bottom w:val="single" w:sz="4" w:space="0" w:color="auto"/>
            </w:tcBorders>
            <w:shd w:val="clear" w:color="auto" w:fill="FFFF00"/>
          </w:tcPr>
          <w:p w14:paraId="486DAFDD" w14:textId="123B2C88" w:rsidR="008E4286" w:rsidRPr="00D95972" w:rsidRDefault="008E4286" w:rsidP="008E4286">
            <w:pPr>
              <w:rPr>
                <w:rFonts w:cs="Arial"/>
              </w:rPr>
            </w:pPr>
            <w:r>
              <w:rPr>
                <w:rFonts w:cs="Arial"/>
              </w:rPr>
              <w:t>UE configuration parameter for higher priority PLMN search during disaster roaming</w:t>
            </w:r>
          </w:p>
        </w:tc>
        <w:tc>
          <w:tcPr>
            <w:tcW w:w="1767" w:type="dxa"/>
            <w:tcBorders>
              <w:top w:val="single" w:sz="4" w:space="0" w:color="auto"/>
              <w:bottom w:val="single" w:sz="4" w:space="0" w:color="auto"/>
            </w:tcBorders>
            <w:shd w:val="clear" w:color="auto" w:fill="FFFF00"/>
          </w:tcPr>
          <w:p w14:paraId="3300A008" w14:textId="03280978" w:rsidR="008E4286" w:rsidRPr="00D95972" w:rsidRDefault="008E4286" w:rsidP="008E428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081837" w14:textId="31FFEC94" w:rsidR="008E4286" w:rsidRPr="00D95972" w:rsidRDefault="008E4286" w:rsidP="008E4286">
            <w:pPr>
              <w:rPr>
                <w:rFonts w:cs="Arial"/>
              </w:rPr>
            </w:pPr>
            <w:r>
              <w:rPr>
                <w:rFonts w:cs="Arial"/>
              </w:rPr>
              <w:t>CR 0057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5D07E" w14:textId="77777777" w:rsidR="008E4286" w:rsidRPr="00D95972" w:rsidRDefault="008E4286" w:rsidP="008E4286">
            <w:pPr>
              <w:rPr>
                <w:rFonts w:eastAsia="Batang" w:cs="Arial"/>
                <w:lang w:eastAsia="ko-KR"/>
              </w:rPr>
            </w:pPr>
          </w:p>
        </w:tc>
      </w:tr>
      <w:tr w:rsidR="008E4286" w:rsidRPr="00D95972" w14:paraId="053EA2F4" w14:textId="77777777" w:rsidTr="00EA0AFD">
        <w:tc>
          <w:tcPr>
            <w:tcW w:w="976" w:type="dxa"/>
            <w:tcBorders>
              <w:top w:val="nil"/>
              <w:left w:val="thinThickThinSmallGap" w:sz="24" w:space="0" w:color="auto"/>
              <w:bottom w:val="nil"/>
            </w:tcBorders>
            <w:shd w:val="clear" w:color="auto" w:fill="auto"/>
          </w:tcPr>
          <w:p w14:paraId="2B84DD5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32CCF5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91B09EF" w14:textId="0CD9A813" w:rsidR="008E4286" w:rsidRPr="00D95972" w:rsidRDefault="00160C0C" w:rsidP="008E4286">
            <w:pPr>
              <w:overflowPunct/>
              <w:autoSpaceDE/>
              <w:autoSpaceDN/>
              <w:adjustRightInd/>
              <w:textAlignment w:val="auto"/>
              <w:rPr>
                <w:rFonts w:cs="Arial"/>
                <w:lang w:val="en-US"/>
              </w:rPr>
            </w:pPr>
            <w:hyperlink r:id="rId411" w:history="1">
              <w:r w:rsidR="008E4286">
                <w:rPr>
                  <w:rStyle w:val="Hyperlink"/>
                </w:rPr>
                <w:t>C1-220060</w:t>
              </w:r>
            </w:hyperlink>
          </w:p>
        </w:tc>
        <w:tc>
          <w:tcPr>
            <w:tcW w:w="4191" w:type="dxa"/>
            <w:gridSpan w:val="3"/>
            <w:tcBorders>
              <w:top w:val="single" w:sz="4" w:space="0" w:color="auto"/>
              <w:bottom w:val="single" w:sz="4" w:space="0" w:color="auto"/>
            </w:tcBorders>
            <w:shd w:val="clear" w:color="auto" w:fill="FFFF00"/>
          </w:tcPr>
          <w:p w14:paraId="6D58DAAE" w14:textId="061E1357" w:rsidR="008E4286" w:rsidRPr="00D95972" w:rsidRDefault="008E4286" w:rsidP="008E4286">
            <w:pPr>
              <w:rPr>
                <w:rFonts w:cs="Arial"/>
              </w:rPr>
            </w:pPr>
            <w:r>
              <w:rPr>
                <w:rFonts w:cs="Arial"/>
              </w:rPr>
              <w:t>5GS registration type value used for disaster roaming</w:t>
            </w:r>
          </w:p>
        </w:tc>
        <w:tc>
          <w:tcPr>
            <w:tcW w:w="1767" w:type="dxa"/>
            <w:tcBorders>
              <w:top w:val="single" w:sz="4" w:space="0" w:color="auto"/>
              <w:bottom w:val="single" w:sz="4" w:space="0" w:color="auto"/>
            </w:tcBorders>
            <w:shd w:val="clear" w:color="auto" w:fill="FFFF00"/>
          </w:tcPr>
          <w:p w14:paraId="04CA42A5" w14:textId="4AD8AFB2" w:rsidR="008E4286" w:rsidRPr="00D95972" w:rsidRDefault="008E4286" w:rsidP="008E428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6B6A1D" w14:textId="75D91741" w:rsidR="008E4286" w:rsidRPr="00D95972" w:rsidRDefault="008E4286" w:rsidP="008E4286">
            <w:pPr>
              <w:rPr>
                <w:rFonts w:cs="Arial"/>
              </w:rPr>
            </w:pPr>
            <w:r>
              <w:rPr>
                <w:rFonts w:cs="Arial"/>
              </w:rPr>
              <w:t>CR 3842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2C0E3" w14:textId="77777777" w:rsidR="008E4286" w:rsidRPr="00D95972" w:rsidRDefault="008E4286" w:rsidP="008E4286">
            <w:pPr>
              <w:rPr>
                <w:rFonts w:eastAsia="Batang" w:cs="Arial"/>
                <w:lang w:eastAsia="ko-KR"/>
              </w:rPr>
            </w:pPr>
          </w:p>
        </w:tc>
      </w:tr>
      <w:tr w:rsidR="008E4286" w:rsidRPr="00D95972" w14:paraId="4E00DA08" w14:textId="77777777" w:rsidTr="00EA0AFD">
        <w:tc>
          <w:tcPr>
            <w:tcW w:w="976" w:type="dxa"/>
            <w:tcBorders>
              <w:top w:val="nil"/>
              <w:left w:val="thinThickThinSmallGap" w:sz="24" w:space="0" w:color="auto"/>
              <w:bottom w:val="nil"/>
            </w:tcBorders>
            <w:shd w:val="clear" w:color="auto" w:fill="auto"/>
          </w:tcPr>
          <w:p w14:paraId="1222B4E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8827C9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0F2D765" w14:textId="362526B2" w:rsidR="008E4286" w:rsidRPr="00D95972" w:rsidRDefault="00160C0C" w:rsidP="008E4286">
            <w:pPr>
              <w:overflowPunct/>
              <w:autoSpaceDE/>
              <w:autoSpaceDN/>
              <w:adjustRightInd/>
              <w:textAlignment w:val="auto"/>
              <w:rPr>
                <w:rFonts w:cs="Arial"/>
                <w:lang w:val="en-US"/>
              </w:rPr>
            </w:pPr>
            <w:hyperlink r:id="rId412" w:history="1">
              <w:r w:rsidR="008E4286">
                <w:rPr>
                  <w:rStyle w:val="Hyperlink"/>
                </w:rPr>
                <w:t>C1-220132</w:t>
              </w:r>
            </w:hyperlink>
          </w:p>
        </w:tc>
        <w:tc>
          <w:tcPr>
            <w:tcW w:w="4191" w:type="dxa"/>
            <w:gridSpan w:val="3"/>
            <w:tcBorders>
              <w:top w:val="single" w:sz="4" w:space="0" w:color="auto"/>
              <w:bottom w:val="single" w:sz="4" w:space="0" w:color="auto"/>
            </w:tcBorders>
            <w:shd w:val="clear" w:color="auto" w:fill="FFFF00"/>
          </w:tcPr>
          <w:p w14:paraId="1F3E010E" w14:textId="0958A631" w:rsidR="008E4286" w:rsidRPr="00D95972" w:rsidRDefault="008E4286" w:rsidP="008E4286">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28BB34E1" w14:textId="28EC6EA2" w:rsidR="008E4286" w:rsidRPr="00D95972"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0E85775" w14:textId="115D059C" w:rsidR="008E4286" w:rsidRPr="00D95972" w:rsidRDefault="008E4286" w:rsidP="008E4286">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FF46D" w14:textId="38ACF376" w:rsidR="008E4286" w:rsidRPr="00D95972" w:rsidRDefault="008E4286" w:rsidP="008E4286">
            <w:pPr>
              <w:rPr>
                <w:rFonts w:eastAsia="Batang" w:cs="Arial"/>
                <w:lang w:eastAsia="ko-KR"/>
              </w:rPr>
            </w:pPr>
            <w:r>
              <w:rPr>
                <w:rFonts w:eastAsia="Batang" w:cs="Arial"/>
                <w:lang w:eastAsia="ko-KR"/>
              </w:rPr>
              <w:t>Revision of C1-216933</w:t>
            </w:r>
          </w:p>
        </w:tc>
      </w:tr>
      <w:tr w:rsidR="008E4286" w:rsidRPr="00D95972" w14:paraId="4A17AB9C" w14:textId="77777777" w:rsidTr="009F7001">
        <w:tc>
          <w:tcPr>
            <w:tcW w:w="976" w:type="dxa"/>
            <w:tcBorders>
              <w:top w:val="nil"/>
              <w:left w:val="thinThickThinSmallGap" w:sz="24" w:space="0" w:color="auto"/>
              <w:bottom w:val="nil"/>
            </w:tcBorders>
            <w:shd w:val="clear" w:color="auto" w:fill="auto"/>
          </w:tcPr>
          <w:p w14:paraId="05DB73A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EEFC26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00C360" w14:textId="415F9960" w:rsidR="008E4286" w:rsidRPr="00D95972" w:rsidRDefault="00160C0C" w:rsidP="008E4286">
            <w:pPr>
              <w:overflowPunct/>
              <w:autoSpaceDE/>
              <w:autoSpaceDN/>
              <w:adjustRightInd/>
              <w:textAlignment w:val="auto"/>
              <w:rPr>
                <w:rFonts w:cs="Arial"/>
                <w:lang w:val="en-US"/>
              </w:rPr>
            </w:pPr>
            <w:hyperlink r:id="rId413" w:history="1">
              <w:r w:rsidR="008E4286">
                <w:rPr>
                  <w:rStyle w:val="Hyperlink"/>
                </w:rPr>
                <w:t>C1-220241</w:t>
              </w:r>
            </w:hyperlink>
          </w:p>
        </w:tc>
        <w:tc>
          <w:tcPr>
            <w:tcW w:w="4191" w:type="dxa"/>
            <w:gridSpan w:val="3"/>
            <w:tcBorders>
              <w:top w:val="single" w:sz="4" w:space="0" w:color="auto"/>
              <w:bottom w:val="single" w:sz="4" w:space="0" w:color="auto"/>
            </w:tcBorders>
            <w:shd w:val="clear" w:color="auto" w:fill="FFFF00"/>
          </w:tcPr>
          <w:p w14:paraId="3B54264C" w14:textId="153ACB6D" w:rsidR="008E4286" w:rsidRPr="00D95972" w:rsidRDefault="008E4286" w:rsidP="008E4286">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264E0515" w14:textId="0B9AC95A"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A25B772" w14:textId="4C2B3060" w:rsidR="008E4286" w:rsidRPr="00D95972" w:rsidRDefault="008E4286" w:rsidP="008E4286">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B4876" w14:textId="77777777" w:rsidR="008E4286" w:rsidRPr="00D95972" w:rsidRDefault="008E4286" w:rsidP="008E4286">
            <w:pPr>
              <w:rPr>
                <w:rFonts w:eastAsia="Batang" w:cs="Arial"/>
                <w:lang w:eastAsia="ko-KR"/>
              </w:rPr>
            </w:pPr>
          </w:p>
        </w:tc>
      </w:tr>
      <w:tr w:rsidR="008E4286" w:rsidRPr="00D95972" w14:paraId="19FBA6F1" w14:textId="77777777" w:rsidTr="009F7001">
        <w:tc>
          <w:tcPr>
            <w:tcW w:w="976" w:type="dxa"/>
            <w:tcBorders>
              <w:top w:val="nil"/>
              <w:left w:val="thinThickThinSmallGap" w:sz="24" w:space="0" w:color="auto"/>
              <w:bottom w:val="nil"/>
            </w:tcBorders>
            <w:shd w:val="clear" w:color="auto" w:fill="auto"/>
          </w:tcPr>
          <w:p w14:paraId="7C6308F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E5BD39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3D0E29B" w14:textId="47CC0718" w:rsidR="008E4286" w:rsidRPr="00D95972" w:rsidRDefault="00160C0C" w:rsidP="008E4286">
            <w:pPr>
              <w:overflowPunct/>
              <w:autoSpaceDE/>
              <w:autoSpaceDN/>
              <w:adjustRightInd/>
              <w:textAlignment w:val="auto"/>
              <w:rPr>
                <w:rFonts w:cs="Arial"/>
                <w:lang w:val="en-US"/>
              </w:rPr>
            </w:pPr>
            <w:hyperlink r:id="rId414" w:history="1">
              <w:r w:rsidR="008E4286">
                <w:rPr>
                  <w:rStyle w:val="Hyperlink"/>
                </w:rPr>
                <w:t>C1-220242</w:t>
              </w:r>
            </w:hyperlink>
          </w:p>
        </w:tc>
        <w:tc>
          <w:tcPr>
            <w:tcW w:w="4191" w:type="dxa"/>
            <w:gridSpan w:val="3"/>
            <w:tcBorders>
              <w:top w:val="single" w:sz="4" w:space="0" w:color="auto"/>
              <w:bottom w:val="single" w:sz="4" w:space="0" w:color="auto"/>
            </w:tcBorders>
            <w:shd w:val="clear" w:color="auto" w:fill="FFFF00"/>
          </w:tcPr>
          <w:p w14:paraId="1F92284E" w14:textId="4806BDC8" w:rsidR="008E4286" w:rsidRPr="00D95972" w:rsidRDefault="008E4286" w:rsidP="008E4286">
            <w:pPr>
              <w:rPr>
                <w:rFonts w:cs="Arial"/>
              </w:rPr>
            </w:pPr>
            <w:r>
              <w:rPr>
                <w:rFonts w:cs="Arial"/>
              </w:rPr>
              <w:t>HPLMN control in the roaming area.</w:t>
            </w:r>
          </w:p>
        </w:tc>
        <w:tc>
          <w:tcPr>
            <w:tcW w:w="1767" w:type="dxa"/>
            <w:tcBorders>
              <w:top w:val="single" w:sz="4" w:space="0" w:color="auto"/>
              <w:bottom w:val="single" w:sz="4" w:space="0" w:color="auto"/>
            </w:tcBorders>
            <w:shd w:val="clear" w:color="auto" w:fill="FFFF00"/>
          </w:tcPr>
          <w:p w14:paraId="45210390" w14:textId="45AB6A69"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92933E" w14:textId="5C1E264B" w:rsidR="008E4286" w:rsidRPr="00D95972" w:rsidRDefault="008E4286" w:rsidP="008E4286">
            <w:pPr>
              <w:rPr>
                <w:rFonts w:cs="Arial"/>
              </w:rPr>
            </w:pPr>
            <w:r>
              <w:rPr>
                <w:rFonts w:cs="Arial"/>
              </w:rPr>
              <w:t>CR 0870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6286" w14:textId="77777777" w:rsidR="008E4286" w:rsidRPr="00D95972" w:rsidRDefault="008E4286" w:rsidP="008E4286">
            <w:pPr>
              <w:rPr>
                <w:rFonts w:eastAsia="Batang" w:cs="Arial"/>
                <w:lang w:eastAsia="ko-KR"/>
              </w:rPr>
            </w:pPr>
          </w:p>
        </w:tc>
      </w:tr>
      <w:tr w:rsidR="008E4286" w:rsidRPr="00D95972" w14:paraId="6041A159" w14:textId="77777777" w:rsidTr="009F7001">
        <w:tc>
          <w:tcPr>
            <w:tcW w:w="976" w:type="dxa"/>
            <w:tcBorders>
              <w:top w:val="nil"/>
              <w:left w:val="thinThickThinSmallGap" w:sz="24" w:space="0" w:color="auto"/>
              <w:bottom w:val="nil"/>
            </w:tcBorders>
            <w:shd w:val="clear" w:color="auto" w:fill="auto"/>
          </w:tcPr>
          <w:p w14:paraId="65DF337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EC574A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81A1000" w14:textId="66945771" w:rsidR="008E4286" w:rsidRPr="00D95972" w:rsidRDefault="00160C0C" w:rsidP="008E4286">
            <w:pPr>
              <w:overflowPunct/>
              <w:autoSpaceDE/>
              <w:autoSpaceDN/>
              <w:adjustRightInd/>
              <w:textAlignment w:val="auto"/>
              <w:rPr>
                <w:rFonts w:cs="Arial"/>
                <w:lang w:val="en-US"/>
              </w:rPr>
            </w:pPr>
            <w:hyperlink r:id="rId415" w:history="1">
              <w:r w:rsidR="008E4286">
                <w:rPr>
                  <w:rStyle w:val="Hyperlink"/>
                </w:rPr>
                <w:t>C1-220244</w:t>
              </w:r>
            </w:hyperlink>
          </w:p>
        </w:tc>
        <w:tc>
          <w:tcPr>
            <w:tcW w:w="4191" w:type="dxa"/>
            <w:gridSpan w:val="3"/>
            <w:tcBorders>
              <w:top w:val="single" w:sz="4" w:space="0" w:color="auto"/>
              <w:bottom w:val="single" w:sz="4" w:space="0" w:color="auto"/>
            </w:tcBorders>
            <w:shd w:val="clear" w:color="auto" w:fill="FFFF00"/>
          </w:tcPr>
          <w:p w14:paraId="5AE4B334" w14:textId="7FFB218C" w:rsidR="008E4286" w:rsidRPr="00D95972" w:rsidRDefault="008E4286" w:rsidP="008E4286">
            <w:pPr>
              <w:rPr>
                <w:rFonts w:cs="Arial"/>
              </w:rPr>
            </w:pPr>
            <w:r>
              <w:rPr>
                <w:rFonts w:cs="Arial"/>
              </w:rPr>
              <w:t>Handling for Disaster related indication</w:t>
            </w:r>
          </w:p>
        </w:tc>
        <w:tc>
          <w:tcPr>
            <w:tcW w:w="1767" w:type="dxa"/>
            <w:tcBorders>
              <w:top w:val="single" w:sz="4" w:space="0" w:color="auto"/>
              <w:bottom w:val="single" w:sz="4" w:space="0" w:color="auto"/>
            </w:tcBorders>
            <w:shd w:val="clear" w:color="auto" w:fill="FFFF00"/>
          </w:tcPr>
          <w:p w14:paraId="12BBBE9D" w14:textId="6042E46E"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78C5604" w14:textId="01423172" w:rsidR="008E4286" w:rsidRPr="00D95972" w:rsidRDefault="008E4286" w:rsidP="008E4286">
            <w:pPr>
              <w:rPr>
                <w:rFonts w:cs="Arial"/>
              </w:rPr>
            </w:pPr>
            <w:r>
              <w:rPr>
                <w:rFonts w:cs="Arial"/>
              </w:rPr>
              <w:t>CR 0871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AE25" w14:textId="77777777" w:rsidR="008E4286" w:rsidRPr="00D95972" w:rsidRDefault="008E4286" w:rsidP="008E4286">
            <w:pPr>
              <w:rPr>
                <w:rFonts w:eastAsia="Batang" w:cs="Arial"/>
                <w:lang w:eastAsia="ko-KR"/>
              </w:rPr>
            </w:pPr>
          </w:p>
        </w:tc>
      </w:tr>
      <w:tr w:rsidR="008E4286" w:rsidRPr="00D95972" w14:paraId="53A4E806" w14:textId="77777777" w:rsidTr="009F7001">
        <w:tc>
          <w:tcPr>
            <w:tcW w:w="976" w:type="dxa"/>
            <w:tcBorders>
              <w:top w:val="nil"/>
              <w:left w:val="thinThickThinSmallGap" w:sz="24" w:space="0" w:color="auto"/>
              <w:bottom w:val="nil"/>
            </w:tcBorders>
            <w:shd w:val="clear" w:color="auto" w:fill="auto"/>
          </w:tcPr>
          <w:p w14:paraId="67EB32D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50974A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6CC5C98" w14:textId="4A3C9F98" w:rsidR="008E4286" w:rsidRPr="00D95972" w:rsidRDefault="00160C0C" w:rsidP="008E4286">
            <w:pPr>
              <w:overflowPunct/>
              <w:autoSpaceDE/>
              <w:autoSpaceDN/>
              <w:adjustRightInd/>
              <w:textAlignment w:val="auto"/>
              <w:rPr>
                <w:rFonts w:cs="Arial"/>
                <w:lang w:val="en-US"/>
              </w:rPr>
            </w:pPr>
            <w:hyperlink r:id="rId416" w:history="1">
              <w:r w:rsidR="008E4286">
                <w:rPr>
                  <w:rStyle w:val="Hyperlink"/>
                </w:rPr>
                <w:t>C1-220245</w:t>
              </w:r>
            </w:hyperlink>
          </w:p>
        </w:tc>
        <w:tc>
          <w:tcPr>
            <w:tcW w:w="4191" w:type="dxa"/>
            <w:gridSpan w:val="3"/>
            <w:tcBorders>
              <w:top w:val="single" w:sz="4" w:space="0" w:color="auto"/>
              <w:bottom w:val="single" w:sz="4" w:space="0" w:color="auto"/>
            </w:tcBorders>
            <w:shd w:val="clear" w:color="auto" w:fill="FFFF00"/>
          </w:tcPr>
          <w:p w14:paraId="390902B8" w14:textId="7BECE964" w:rsidR="008E4286" w:rsidRPr="00D95972" w:rsidRDefault="008E4286" w:rsidP="008E4286">
            <w:pPr>
              <w:rPr>
                <w:rFonts w:cs="Arial"/>
              </w:rPr>
            </w:pPr>
            <w:r>
              <w:rPr>
                <w:rFonts w:cs="Arial"/>
              </w:rPr>
              <w:t>Handling for Disaster related indication</w:t>
            </w:r>
          </w:p>
        </w:tc>
        <w:tc>
          <w:tcPr>
            <w:tcW w:w="1767" w:type="dxa"/>
            <w:tcBorders>
              <w:top w:val="single" w:sz="4" w:space="0" w:color="auto"/>
              <w:bottom w:val="single" w:sz="4" w:space="0" w:color="auto"/>
            </w:tcBorders>
            <w:shd w:val="clear" w:color="auto" w:fill="FFFF00"/>
          </w:tcPr>
          <w:p w14:paraId="29BA1BF8" w14:textId="4AC2A953"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63CFCBBD" w14:textId="28E6A2B4" w:rsidR="008E4286" w:rsidRPr="00D95972" w:rsidRDefault="008E4286" w:rsidP="008E4286">
            <w:pPr>
              <w:rPr>
                <w:rFonts w:cs="Arial"/>
              </w:rPr>
            </w:pPr>
            <w:r>
              <w:rPr>
                <w:rFonts w:cs="Arial"/>
              </w:rPr>
              <w:t>CR 3885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7F8EA" w14:textId="77777777" w:rsidR="008E4286" w:rsidRPr="00D95972" w:rsidRDefault="008E4286" w:rsidP="008E4286">
            <w:pPr>
              <w:rPr>
                <w:rFonts w:eastAsia="Batang" w:cs="Arial"/>
                <w:lang w:eastAsia="ko-KR"/>
              </w:rPr>
            </w:pPr>
          </w:p>
        </w:tc>
      </w:tr>
      <w:tr w:rsidR="008E4286" w:rsidRPr="00D95972" w14:paraId="2834DEE9" w14:textId="77777777" w:rsidTr="009F7001">
        <w:tc>
          <w:tcPr>
            <w:tcW w:w="976" w:type="dxa"/>
            <w:tcBorders>
              <w:top w:val="nil"/>
              <w:left w:val="thinThickThinSmallGap" w:sz="24" w:space="0" w:color="auto"/>
              <w:bottom w:val="nil"/>
            </w:tcBorders>
            <w:shd w:val="clear" w:color="auto" w:fill="auto"/>
          </w:tcPr>
          <w:p w14:paraId="44424C7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E7D34D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4612FB6" w14:textId="281A5F74" w:rsidR="008E4286" w:rsidRPr="00D95972" w:rsidRDefault="00160C0C" w:rsidP="008E4286">
            <w:pPr>
              <w:overflowPunct/>
              <w:autoSpaceDE/>
              <w:autoSpaceDN/>
              <w:adjustRightInd/>
              <w:textAlignment w:val="auto"/>
              <w:rPr>
                <w:rFonts w:cs="Arial"/>
                <w:lang w:val="en-US"/>
              </w:rPr>
            </w:pPr>
            <w:hyperlink r:id="rId417" w:history="1">
              <w:r w:rsidR="008E4286">
                <w:rPr>
                  <w:rStyle w:val="Hyperlink"/>
                </w:rPr>
                <w:t>C1-220249</w:t>
              </w:r>
            </w:hyperlink>
          </w:p>
        </w:tc>
        <w:tc>
          <w:tcPr>
            <w:tcW w:w="4191" w:type="dxa"/>
            <w:gridSpan w:val="3"/>
            <w:tcBorders>
              <w:top w:val="single" w:sz="4" w:space="0" w:color="auto"/>
              <w:bottom w:val="single" w:sz="4" w:space="0" w:color="auto"/>
            </w:tcBorders>
            <w:shd w:val="clear" w:color="auto" w:fill="FFFF00"/>
          </w:tcPr>
          <w:p w14:paraId="7F7052DF" w14:textId="4D02B3D7" w:rsidR="008E4286" w:rsidRPr="00D95972" w:rsidRDefault="008E4286" w:rsidP="008E4286">
            <w:pPr>
              <w:rPr>
                <w:rFonts w:cs="Arial"/>
              </w:rPr>
            </w:pPr>
            <w:r>
              <w:rPr>
                <w:rFonts w:cs="Arial"/>
              </w:rPr>
              <w:t>Non supporting PLMN for disaster service</w:t>
            </w:r>
          </w:p>
        </w:tc>
        <w:tc>
          <w:tcPr>
            <w:tcW w:w="1767" w:type="dxa"/>
            <w:tcBorders>
              <w:top w:val="single" w:sz="4" w:space="0" w:color="auto"/>
              <w:bottom w:val="single" w:sz="4" w:space="0" w:color="auto"/>
            </w:tcBorders>
            <w:shd w:val="clear" w:color="auto" w:fill="FFFF00"/>
          </w:tcPr>
          <w:p w14:paraId="13283B96" w14:textId="7BBA21A2"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982A5AA" w14:textId="2EA93E96" w:rsidR="008E4286" w:rsidRPr="00D95972" w:rsidRDefault="008E4286" w:rsidP="008E4286">
            <w:pPr>
              <w:rPr>
                <w:rFonts w:cs="Arial"/>
              </w:rPr>
            </w:pPr>
            <w:r>
              <w:rPr>
                <w:rFonts w:cs="Arial"/>
              </w:rPr>
              <w:t>CR 3887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A18C3" w14:textId="77777777" w:rsidR="008E4286" w:rsidRPr="00D95972" w:rsidRDefault="008E4286" w:rsidP="008E4286">
            <w:pPr>
              <w:rPr>
                <w:rFonts w:eastAsia="Batang" w:cs="Arial"/>
                <w:lang w:eastAsia="ko-KR"/>
              </w:rPr>
            </w:pPr>
          </w:p>
        </w:tc>
      </w:tr>
      <w:tr w:rsidR="008E4286" w:rsidRPr="00D95972" w14:paraId="5BB27CEB" w14:textId="77777777" w:rsidTr="00B95FD0">
        <w:tc>
          <w:tcPr>
            <w:tcW w:w="976" w:type="dxa"/>
            <w:tcBorders>
              <w:top w:val="nil"/>
              <w:left w:val="thinThickThinSmallGap" w:sz="24" w:space="0" w:color="auto"/>
              <w:bottom w:val="nil"/>
            </w:tcBorders>
            <w:shd w:val="clear" w:color="auto" w:fill="auto"/>
          </w:tcPr>
          <w:p w14:paraId="102DB6F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4D12BD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78B0E6D" w14:textId="1E233E72" w:rsidR="008E4286" w:rsidRPr="00D95972" w:rsidRDefault="00160C0C" w:rsidP="008E4286">
            <w:pPr>
              <w:overflowPunct/>
              <w:autoSpaceDE/>
              <w:autoSpaceDN/>
              <w:adjustRightInd/>
              <w:textAlignment w:val="auto"/>
              <w:rPr>
                <w:rFonts w:cs="Arial"/>
                <w:lang w:val="en-US"/>
              </w:rPr>
            </w:pPr>
            <w:hyperlink r:id="rId418" w:history="1">
              <w:r w:rsidR="008E4286">
                <w:rPr>
                  <w:rStyle w:val="Hyperlink"/>
                </w:rPr>
                <w:t>C1-220251</w:t>
              </w:r>
            </w:hyperlink>
          </w:p>
        </w:tc>
        <w:tc>
          <w:tcPr>
            <w:tcW w:w="4191" w:type="dxa"/>
            <w:gridSpan w:val="3"/>
            <w:tcBorders>
              <w:top w:val="single" w:sz="4" w:space="0" w:color="auto"/>
              <w:bottom w:val="single" w:sz="4" w:space="0" w:color="auto"/>
            </w:tcBorders>
            <w:shd w:val="clear" w:color="auto" w:fill="FFFF00"/>
          </w:tcPr>
          <w:p w14:paraId="1CB53E19" w14:textId="68C2FB23" w:rsidR="008E4286" w:rsidRPr="00D95972" w:rsidRDefault="008E4286" w:rsidP="008E4286">
            <w:pPr>
              <w:rPr>
                <w:rFonts w:cs="Arial"/>
              </w:rPr>
            </w:pPr>
            <w:r>
              <w:rPr>
                <w:rFonts w:cs="Arial"/>
              </w:rPr>
              <w:t>End of disaster condition during an emergency PDU session</w:t>
            </w:r>
          </w:p>
        </w:tc>
        <w:tc>
          <w:tcPr>
            <w:tcW w:w="1767" w:type="dxa"/>
            <w:tcBorders>
              <w:top w:val="single" w:sz="4" w:space="0" w:color="auto"/>
              <w:bottom w:val="single" w:sz="4" w:space="0" w:color="auto"/>
            </w:tcBorders>
            <w:shd w:val="clear" w:color="auto" w:fill="FFFF00"/>
          </w:tcPr>
          <w:p w14:paraId="701BF808" w14:textId="1B2964B4" w:rsidR="008E4286" w:rsidRPr="00D95972" w:rsidRDefault="008E4286" w:rsidP="008E4286">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C073886" w14:textId="1E0911F4" w:rsidR="008E4286" w:rsidRPr="00D95972" w:rsidRDefault="008E4286" w:rsidP="008E4286">
            <w:pPr>
              <w:rPr>
                <w:rFonts w:cs="Arial"/>
              </w:rPr>
            </w:pPr>
            <w:r>
              <w:rPr>
                <w:rFonts w:cs="Arial"/>
              </w:rPr>
              <w:t>CR 3888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062FE" w14:textId="77777777" w:rsidR="008E4286" w:rsidRPr="00D95972" w:rsidRDefault="008E4286" w:rsidP="008E4286">
            <w:pPr>
              <w:rPr>
                <w:rFonts w:eastAsia="Batang" w:cs="Arial"/>
                <w:lang w:eastAsia="ko-KR"/>
              </w:rPr>
            </w:pPr>
          </w:p>
        </w:tc>
      </w:tr>
      <w:tr w:rsidR="008E4286" w:rsidRPr="00D95972" w14:paraId="47507A83" w14:textId="77777777" w:rsidTr="009F7001">
        <w:tc>
          <w:tcPr>
            <w:tcW w:w="976" w:type="dxa"/>
            <w:tcBorders>
              <w:top w:val="nil"/>
              <w:left w:val="thinThickThinSmallGap" w:sz="24" w:space="0" w:color="auto"/>
              <w:bottom w:val="nil"/>
            </w:tcBorders>
            <w:shd w:val="clear" w:color="auto" w:fill="auto"/>
          </w:tcPr>
          <w:p w14:paraId="1ACC72F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06392A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6FDBC20" w14:textId="096D9CD6" w:rsidR="008E4286" w:rsidRPr="00D95972" w:rsidRDefault="00160C0C" w:rsidP="008E4286">
            <w:pPr>
              <w:overflowPunct/>
              <w:autoSpaceDE/>
              <w:autoSpaceDN/>
              <w:adjustRightInd/>
              <w:textAlignment w:val="auto"/>
              <w:rPr>
                <w:rFonts w:cs="Arial"/>
                <w:lang w:val="en-US"/>
              </w:rPr>
            </w:pPr>
            <w:hyperlink r:id="rId419" w:history="1">
              <w:r w:rsidR="008E4286">
                <w:rPr>
                  <w:rStyle w:val="Hyperlink"/>
                </w:rPr>
                <w:t>C1-220390</w:t>
              </w:r>
            </w:hyperlink>
          </w:p>
        </w:tc>
        <w:tc>
          <w:tcPr>
            <w:tcW w:w="4191" w:type="dxa"/>
            <w:gridSpan w:val="3"/>
            <w:tcBorders>
              <w:top w:val="single" w:sz="4" w:space="0" w:color="auto"/>
              <w:bottom w:val="single" w:sz="4" w:space="0" w:color="auto"/>
            </w:tcBorders>
            <w:shd w:val="clear" w:color="auto" w:fill="FFFF00"/>
          </w:tcPr>
          <w:p w14:paraId="7F26FEF3" w14:textId="37CF56BA" w:rsidR="008E4286" w:rsidRPr="00D95972" w:rsidRDefault="008E4286" w:rsidP="008E4286">
            <w:pPr>
              <w:rPr>
                <w:rFonts w:cs="Arial"/>
              </w:rPr>
            </w:pPr>
            <w:r>
              <w:rPr>
                <w:rFonts w:cs="Arial"/>
              </w:rPr>
              <w:t>Trigger for the re-registration for normal services</w:t>
            </w:r>
          </w:p>
        </w:tc>
        <w:tc>
          <w:tcPr>
            <w:tcW w:w="1767" w:type="dxa"/>
            <w:tcBorders>
              <w:top w:val="single" w:sz="4" w:space="0" w:color="auto"/>
              <w:bottom w:val="single" w:sz="4" w:space="0" w:color="auto"/>
            </w:tcBorders>
            <w:shd w:val="clear" w:color="auto" w:fill="FFFF00"/>
          </w:tcPr>
          <w:p w14:paraId="160F9CB4" w14:textId="283EEEDF" w:rsidR="008E4286" w:rsidRPr="00D95972"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FB5292" w14:textId="115E9790" w:rsidR="008E4286" w:rsidRPr="00D95972" w:rsidRDefault="008E4286" w:rsidP="008E4286">
            <w:pPr>
              <w:rPr>
                <w:rFonts w:cs="Arial"/>
              </w:rPr>
            </w:pPr>
            <w:r>
              <w:rPr>
                <w:rFonts w:cs="Arial"/>
              </w:rPr>
              <w:t>CR 3932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9930" w14:textId="77777777" w:rsidR="008E4286" w:rsidRPr="00D95972" w:rsidRDefault="008E4286" w:rsidP="008E4286">
            <w:pPr>
              <w:rPr>
                <w:rFonts w:eastAsia="Batang" w:cs="Arial"/>
                <w:lang w:eastAsia="ko-KR"/>
              </w:rPr>
            </w:pPr>
          </w:p>
        </w:tc>
      </w:tr>
      <w:tr w:rsidR="008E4286" w:rsidRPr="00D95972" w14:paraId="01FBC415" w14:textId="77777777" w:rsidTr="00B20000">
        <w:tc>
          <w:tcPr>
            <w:tcW w:w="976" w:type="dxa"/>
            <w:tcBorders>
              <w:top w:val="nil"/>
              <w:left w:val="thinThickThinSmallGap" w:sz="24" w:space="0" w:color="auto"/>
              <w:bottom w:val="nil"/>
            </w:tcBorders>
            <w:shd w:val="clear" w:color="auto" w:fill="auto"/>
          </w:tcPr>
          <w:p w14:paraId="3711A11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A5EF53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7F1CF03" w14:textId="46710A53" w:rsidR="008E4286" w:rsidRPr="00D95972" w:rsidRDefault="00160C0C" w:rsidP="008E4286">
            <w:pPr>
              <w:overflowPunct/>
              <w:autoSpaceDE/>
              <w:autoSpaceDN/>
              <w:adjustRightInd/>
              <w:textAlignment w:val="auto"/>
              <w:rPr>
                <w:rFonts w:cs="Arial"/>
                <w:lang w:val="en-US"/>
              </w:rPr>
            </w:pPr>
            <w:hyperlink r:id="rId420" w:history="1">
              <w:r w:rsidR="008E4286">
                <w:rPr>
                  <w:rStyle w:val="Hyperlink"/>
                </w:rPr>
                <w:t>C1-220411</w:t>
              </w:r>
            </w:hyperlink>
          </w:p>
        </w:tc>
        <w:tc>
          <w:tcPr>
            <w:tcW w:w="4191" w:type="dxa"/>
            <w:gridSpan w:val="3"/>
            <w:tcBorders>
              <w:top w:val="single" w:sz="4" w:space="0" w:color="auto"/>
              <w:bottom w:val="single" w:sz="4" w:space="0" w:color="auto"/>
            </w:tcBorders>
            <w:shd w:val="clear" w:color="auto" w:fill="FFFF00"/>
          </w:tcPr>
          <w:p w14:paraId="429FA159" w14:textId="715D2998" w:rsidR="008E4286" w:rsidRPr="00D95972" w:rsidRDefault="008E4286" w:rsidP="008E4286">
            <w:pPr>
              <w:rPr>
                <w:rFonts w:cs="Arial"/>
              </w:rPr>
            </w:pPr>
            <w:r>
              <w:rPr>
                <w:rFonts w:cs="Arial"/>
              </w:rPr>
              <w:t>Clarification on registration type and registration result IE</w:t>
            </w:r>
          </w:p>
        </w:tc>
        <w:tc>
          <w:tcPr>
            <w:tcW w:w="1767" w:type="dxa"/>
            <w:tcBorders>
              <w:top w:val="single" w:sz="4" w:space="0" w:color="auto"/>
              <w:bottom w:val="single" w:sz="4" w:space="0" w:color="auto"/>
            </w:tcBorders>
            <w:shd w:val="clear" w:color="auto" w:fill="FFFF00"/>
          </w:tcPr>
          <w:p w14:paraId="00FDA575" w14:textId="1E118FC3" w:rsidR="008E4286" w:rsidRPr="00D95972" w:rsidRDefault="008E4286" w:rsidP="008E42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DC12FFB" w14:textId="22C4FE7D" w:rsidR="008E4286" w:rsidRPr="00D95972" w:rsidRDefault="008E4286" w:rsidP="008E4286">
            <w:pPr>
              <w:rPr>
                <w:rFonts w:cs="Arial"/>
              </w:rPr>
            </w:pPr>
            <w:r>
              <w:rPr>
                <w:rFonts w:cs="Arial"/>
              </w:rPr>
              <w:t>CR 3936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A65B0" w14:textId="77777777" w:rsidR="008E4286" w:rsidRPr="00D95972" w:rsidRDefault="008E4286" w:rsidP="008E4286">
            <w:pPr>
              <w:rPr>
                <w:rFonts w:eastAsia="Batang" w:cs="Arial"/>
                <w:lang w:eastAsia="ko-KR"/>
              </w:rPr>
            </w:pPr>
          </w:p>
        </w:tc>
      </w:tr>
      <w:tr w:rsidR="008E4286" w:rsidRPr="00D95972" w14:paraId="446925FB" w14:textId="77777777" w:rsidTr="00B20000">
        <w:tc>
          <w:tcPr>
            <w:tcW w:w="976" w:type="dxa"/>
            <w:tcBorders>
              <w:top w:val="nil"/>
              <w:left w:val="thinThickThinSmallGap" w:sz="24" w:space="0" w:color="auto"/>
              <w:bottom w:val="nil"/>
            </w:tcBorders>
            <w:shd w:val="clear" w:color="auto" w:fill="auto"/>
          </w:tcPr>
          <w:p w14:paraId="1CEBDD0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F8C54F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5A3D993" w14:textId="6ED27C80" w:rsidR="008E4286" w:rsidRPr="00D95972" w:rsidRDefault="00160C0C" w:rsidP="008E4286">
            <w:pPr>
              <w:overflowPunct/>
              <w:autoSpaceDE/>
              <w:autoSpaceDN/>
              <w:adjustRightInd/>
              <w:textAlignment w:val="auto"/>
              <w:rPr>
                <w:rFonts w:cs="Arial"/>
                <w:lang w:val="en-US"/>
              </w:rPr>
            </w:pPr>
            <w:hyperlink r:id="rId421" w:history="1">
              <w:r w:rsidR="008E4286">
                <w:rPr>
                  <w:rStyle w:val="Hyperlink"/>
                </w:rPr>
                <w:t>C1-220427</w:t>
              </w:r>
            </w:hyperlink>
          </w:p>
        </w:tc>
        <w:tc>
          <w:tcPr>
            <w:tcW w:w="4191" w:type="dxa"/>
            <w:gridSpan w:val="3"/>
            <w:tcBorders>
              <w:top w:val="single" w:sz="4" w:space="0" w:color="auto"/>
              <w:bottom w:val="single" w:sz="4" w:space="0" w:color="auto"/>
            </w:tcBorders>
            <w:shd w:val="clear" w:color="auto" w:fill="FFFF00"/>
          </w:tcPr>
          <w:p w14:paraId="59DEBA70" w14:textId="69681CD1" w:rsidR="008E4286" w:rsidRPr="00D95972" w:rsidRDefault="008E4286" w:rsidP="008E4286">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50A332F4" w14:textId="5A268013" w:rsidR="008E4286" w:rsidRPr="00D95972" w:rsidRDefault="008E4286" w:rsidP="008E428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FE6936F" w14:textId="120C464D"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2C62A" w14:textId="77777777" w:rsidR="008E4286" w:rsidRPr="00D95972" w:rsidRDefault="008E4286" w:rsidP="008E4286">
            <w:pPr>
              <w:rPr>
                <w:rFonts w:eastAsia="Batang" w:cs="Arial"/>
                <w:lang w:eastAsia="ko-KR"/>
              </w:rPr>
            </w:pPr>
          </w:p>
        </w:tc>
      </w:tr>
      <w:tr w:rsidR="008E4286" w:rsidRPr="00D95972" w14:paraId="5A516B93" w14:textId="77777777" w:rsidTr="00B20000">
        <w:tc>
          <w:tcPr>
            <w:tcW w:w="976" w:type="dxa"/>
            <w:tcBorders>
              <w:top w:val="nil"/>
              <w:left w:val="thinThickThinSmallGap" w:sz="24" w:space="0" w:color="auto"/>
              <w:bottom w:val="nil"/>
            </w:tcBorders>
            <w:shd w:val="clear" w:color="auto" w:fill="auto"/>
          </w:tcPr>
          <w:p w14:paraId="696598A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99DBED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3AE3FB4" w14:textId="34772139" w:rsidR="008E4286" w:rsidRPr="00D95972" w:rsidRDefault="00160C0C" w:rsidP="008E4286">
            <w:pPr>
              <w:overflowPunct/>
              <w:autoSpaceDE/>
              <w:autoSpaceDN/>
              <w:adjustRightInd/>
              <w:textAlignment w:val="auto"/>
              <w:rPr>
                <w:rFonts w:cs="Arial"/>
                <w:lang w:val="en-US"/>
              </w:rPr>
            </w:pPr>
            <w:hyperlink r:id="rId422" w:history="1">
              <w:r w:rsidR="008E4286">
                <w:rPr>
                  <w:rStyle w:val="Hyperlink"/>
                </w:rPr>
                <w:t>C1-220431</w:t>
              </w:r>
            </w:hyperlink>
          </w:p>
        </w:tc>
        <w:tc>
          <w:tcPr>
            <w:tcW w:w="4191" w:type="dxa"/>
            <w:gridSpan w:val="3"/>
            <w:tcBorders>
              <w:top w:val="single" w:sz="4" w:space="0" w:color="auto"/>
              <w:bottom w:val="single" w:sz="4" w:space="0" w:color="auto"/>
            </w:tcBorders>
            <w:shd w:val="clear" w:color="auto" w:fill="FFFF00"/>
          </w:tcPr>
          <w:p w14:paraId="3ECEA5E5" w14:textId="7F9AF61D" w:rsidR="008E4286" w:rsidRPr="00D95972" w:rsidRDefault="008E4286" w:rsidP="008E4286">
            <w:pPr>
              <w:rPr>
                <w:rFonts w:cs="Arial"/>
              </w:rPr>
            </w:pPr>
            <w:r>
              <w:rPr>
                <w:rFonts w:cs="Arial"/>
              </w:rPr>
              <w:t xml:space="preserve">AMF </w:t>
            </w:r>
            <w:proofErr w:type="spellStart"/>
            <w:r>
              <w:rPr>
                <w:rFonts w:cs="Arial"/>
              </w:rPr>
              <w:t>behaviors</w:t>
            </w:r>
            <w:proofErr w:type="spellEnd"/>
            <w:r>
              <w:rPr>
                <w:rFonts w:cs="Arial"/>
              </w:rPr>
              <w:t xml:space="preserve"> during the registration for disaster roaming</w:t>
            </w:r>
          </w:p>
        </w:tc>
        <w:tc>
          <w:tcPr>
            <w:tcW w:w="1767" w:type="dxa"/>
            <w:tcBorders>
              <w:top w:val="single" w:sz="4" w:space="0" w:color="auto"/>
              <w:bottom w:val="single" w:sz="4" w:space="0" w:color="auto"/>
            </w:tcBorders>
            <w:shd w:val="clear" w:color="auto" w:fill="FFFF00"/>
          </w:tcPr>
          <w:p w14:paraId="18BF234D" w14:textId="76E0B46A" w:rsidR="008E4286" w:rsidRPr="00D95972" w:rsidRDefault="008E4286" w:rsidP="008E428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7BA0408" w14:textId="257631E2" w:rsidR="008E4286" w:rsidRPr="00D95972" w:rsidRDefault="008E4286" w:rsidP="008E4286">
            <w:pPr>
              <w:rPr>
                <w:rFonts w:cs="Arial"/>
              </w:rPr>
            </w:pPr>
            <w:r>
              <w:rPr>
                <w:rFonts w:cs="Arial"/>
              </w:rPr>
              <w:t>CR 3940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9968D" w14:textId="77777777" w:rsidR="008E4286" w:rsidRPr="00D95972" w:rsidRDefault="008E4286" w:rsidP="008E4286">
            <w:pPr>
              <w:rPr>
                <w:rFonts w:eastAsia="Batang" w:cs="Arial"/>
                <w:lang w:eastAsia="ko-KR"/>
              </w:rPr>
            </w:pPr>
          </w:p>
        </w:tc>
      </w:tr>
      <w:tr w:rsidR="008E4286" w:rsidRPr="00D95972" w14:paraId="56A75FE4" w14:textId="77777777" w:rsidTr="00B20000">
        <w:tc>
          <w:tcPr>
            <w:tcW w:w="976" w:type="dxa"/>
            <w:tcBorders>
              <w:top w:val="nil"/>
              <w:left w:val="thinThickThinSmallGap" w:sz="24" w:space="0" w:color="auto"/>
              <w:bottom w:val="nil"/>
            </w:tcBorders>
            <w:shd w:val="clear" w:color="auto" w:fill="auto"/>
          </w:tcPr>
          <w:p w14:paraId="0272143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D7EAAA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F6550EA" w14:textId="206150C9" w:rsidR="008E4286" w:rsidRPr="00D95972" w:rsidRDefault="00160C0C" w:rsidP="008E4286">
            <w:pPr>
              <w:overflowPunct/>
              <w:autoSpaceDE/>
              <w:autoSpaceDN/>
              <w:adjustRightInd/>
              <w:textAlignment w:val="auto"/>
              <w:rPr>
                <w:rFonts w:cs="Arial"/>
                <w:lang w:val="en-US"/>
              </w:rPr>
            </w:pPr>
            <w:hyperlink r:id="rId423" w:history="1">
              <w:r w:rsidR="008E4286">
                <w:rPr>
                  <w:rStyle w:val="Hyperlink"/>
                </w:rPr>
                <w:t>C1-220433</w:t>
              </w:r>
            </w:hyperlink>
          </w:p>
        </w:tc>
        <w:tc>
          <w:tcPr>
            <w:tcW w:w="4191" w:type="dxa"/>
            <w:gridSpan w:val="3"/>
            <w:tcBorders>
              <w:top w:val="single" w:sz="4" w:space="0" w:color="auto"/>
              <w:bottom w:val="single" w:sz="4" w:space="0" w:color="auto"/>
            </w:tcBorders>
            <w:shd w:val="clear" w:color="auto" w:fill="FFFF00"/>
          </w:tcPr>
          <w:p w14:paraId="5CDDEAD0" w14:textId="74B53661" w:rsidR="008E4286" w:rsidRPr="00D95972" w:rsidRDefault="008E4286" w:rsidP="008E4286">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4886042E" w14:textId="66F42ABC" w:rsidR="008E4286" w:rsidRPr="00D95972" w:rsidRDefault="008E4286" w:rsidP="008E428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85B31A6" w14:textId="4018661C" w:rsidR="008E4286" w:rsidRPr="00D95972" w:rsidRDefault="008E4286" w:rsidP="008E4286">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C9E72" w14:textId="031204A9" w:rsidR="008E4286" w:rsidRPr="00D95972" w:rsidRDefault="008E4286" w:rsidP="008E4286">
            <w:pPr>
              <w:rPr>
                <w:rFonts w:eastAsia="Batang" w:cs="Arial"/>
                <w:lang w:eastAsia="ko-KR"/>
              </w:rPr>
            </w:pPr>
            <w:r>
              <w:rPr>
                <w:rFonts w:eastAsia="Batang" w:cs="Arial"/>
                <w:lang w:eastAsia="ko-KR"/>
              </w:rPr>
              <w:t>Revision of C1-217018</w:t>
            </w:r>
          </w:p>
        </w:tc>
      </w:tr>
      <w:tr w:rsidR="008E4286" w:rsidRPr="00D95972" w14:paraId="29D6A058" w14:textId="77777777" w:rsidTr="00B20000">
        <w:tc>
          <w:tcPr>
            <w:tcW w:w="976" w:type="dxa"/>
            <w:tcBorders>
              <w:top w:val="nil"/>
              <w:left w:val="thinThickThinSmallGap" w:sz="24" w:space="0" w:color="auto"/>
              <w:bottom w:val="nil"/>
            </w:tcBorders>
            <w:shd w:val="clear" w:color="auto" w:fill="auto"/>
          </w:tcPr>
          <w:p w14:paraId="64CE544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A838CD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3BE1F25" w14:textId="6087D6C9" w:rsidR="008E4286" w:rsidRPr="00D95972" w:rsidRDefault="00160C0C" w:rsidP="008E4286">
            <w:pPr>
              <w:overflowPunct/>
              <w:autoSpaceDE/>
              <w:autoSpaceDN/>
              <w:adjustRightInd/>
              <w:textAlignment w:val="auto"/>
              <w:rPr>
                <w:rFonts w:cs="Arial"/>
                <w:lang w:val="en-US"/>
              </w:rPr>
            </w:pPr>
            <w:hyperlink r:id="rId424" w:history="1">
              <w:r w:rsidR="008E4286">
                <w:rPr>
                  <w:rStyle w:val="Hyperlink"/>
                </w:rPr>
                <w:t>C1-220436</w:t>
              </w:r>
            </w:hyperlink>
          </w:p>
        </w:tc>
        <w:tc>
          <w:tcPr>
            <w:tcW w:w="4191" w:type="dxa"/>
            <w:gridSpan w:val="3"/>
            <w:tcBorders>
              <w:top w:val="single" w:sz="4" w:space="0" w:color="auto"/>
              <w:bottom w:val="single" w:sz="4" w:space="0" w:color="auto"/>
            </w:tcBorders>
            <w:shd w:val="clear" w:color="auto" w:fill="FFFF00"/>
          </w:tcPr>
          <w:p w14:paraId="2FBD9387" w14:textId="7C505640" w:rsidR="008E4286" w:rsidRPr="00D95972" w:rsidRDefault="008E4286" w:rsidP="008E4286">
            <w:pPr>
              <w:rPr>
                <w:rFonts w:cs="Arial"/>
              </w:rPr>
            </w:pPr>
            <w:r>
              <w:rPr>
                <w:rFonts w:cs="Arial"/>
              </w:rPr>
              <w:t>Handling of forbidden PLMN list for disaster roaming</w:t>
            </w:r>
          </w:p>
        </w:tc>
        <w:tc>
          <w:tcPr>
            <w:tcW w:w="1767" w:type="dxa"/>
            <w:tcBorders>
              <w:top w:val="single" w:sz="4" w:space="0" w:color="auto"/>
              <w:bottom w:val="single" w:sz="4" w:space="0" w:color="auto"/>
            </w:tcBorders>
            <w:shd w:val="clear" w:color="auto" w:fill="FFFF00"/>
          </w:tcPr>
          <w:p w14:paraId="16D167A7" w14:textId="3109D1B5" w:rsidR="008E4286" w:rsidRPr="00D95972" w:rsidRDefault="008E4286" w:rsidP="008E428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A8241B0" w14:textId="60BEDB5A" w:rsidR="008E4286" w:rsidRPr="00D95972" w:rsidRDefault="008E4286" w:rsidP="008E4286">
            <w:pPr>
              <w:rPr>
                <w:rFonts w:cs="Arial"/>
              </w:rPr>
            </w:pPr>
            <w:r>
              <w:rPr>
                <w:rFonts w:cs="Arial"/>
              </w:rPr>
              <w:t>CR 0873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EFCD6" w14:textId="77777777" w:rsidR="008E4286" w:rsidRPr="00D95972" w:rsidRDefault="008E4286" w:rsidP="008E4286">
            <w:pPr>
              <w:rPr>
                <w:rFonts w:eastAsia="Batang" w:cs="Arial"/>
                <w:lang w:eastAsia="ko-KR"/>
              </w:rPr>
            </w:pPr>
          </w:p>
        </w:tc>
      </w:tr>
      <w:tr w:rsidR="008E4286" w:rsidRPr="00D95972" w14:paraId="46F6CF21" w14:textId="77777777" w:rsidTr="00B20000">
        <w:tc>
          <w:tcPr>
            <w:tcW w:w="976" w:type="dxa"/>
            <w:tcBorders>
              <w:top w:val="nil"/>
              <w:left w:val="thinThickThinSmallGap" w:sz="24" w:space="0" w:color="auto"/>
              <w:bottom w:val="nil"/>
            </w:tcBorders>
            <w:shd w:val="clear" w:color="auto" w:fill="auto"/>
          </w:tcPr>
          <w:p w14:paraId="4643A95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CC50C4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E75FD08" w14:textId="5B49BB02" w:rsidR="008E4286" w:rsidRPr="00D95972" w:rsidRDefault="00160C0C" w:rsidP="008E4286">
            <w:pPr>
              <w:overflowPunct/>
              <w:autoSpaceDE/>
              <w:autoSpaceDN/>
              <w:adjustRightInd/>
              <w:textAlignment w:val="auto"/>
              <w:rPr>
                <w:rFonts w:cs="Arial"/>
                <w:lang w:val="en-US"/>
              </w:rPr>
            </w:pPr>
            <w:hyperlink r:id="rId425" w:history="1">
              <w:r w:rsidR="008E4286">
                <w:rPr>
                  <w:rStyle w:val="Hyperlink"/>
                </w:rPr>
                <w:t>C1-220439</w:t>
              </w:r>
            </w:hyperlink>
          </w:p>
        </w:tc>
        <w:tc>
          <w:tcPr>
            <w:tcW w:w="4191" w:type="dxa"/>
            <w:gridSpan w:val="3"/>
            <w:tcBorders>
              <w:top w:val="single" w:sz="4" w:space="0" w:color="auto"/>
              <w:bottom w:val="single" w:sz="4" w:space="0" w:color="auto"/>
            </w:tcBorders>
            <w:shd w:val="clear" w:color="auto" w:fill="FFFF00"/>
          </w:tcPr>
          <w:p w14:paraId="2F78D694" w14:textId="74D0F7A4" w:rsidR="008E4286" w:rsidRPr="00D95972" w:rsidRDefault="008E4286" w:rsidP="008E4286">
            <w:pPr>
              <w:rPr>
                <w:rFonts w:cs="Arial"/>
              </w:rPr>
            </w:pPr>
            <w:r>
              <w:rPr>
                <w:rFonts w:cs="Arial"/>
              </w:rPr>
              <w:t>Discussion on disaster condition indication in registration request</w:t>
            </w:r>
          </w:p>
        </w:tc>
        <w:tc>
          <w:tcPr>
            <w:tcW w:w="1767" w:type="dxa"/>
            <w:tcBorders>
              <w:top w:val="single" w:sz="4" w:space="0" w:color="auto"/>
              <w:bottom w:val="single" w:sz="4" w:space="0" w:color="auto"/>
            </w:tcBorders>
            <w:shd w:val="clear" w:color="auto" w:fill="FFFF00"/>
          </w:tcPr>
          <w:p w14:paraId="49CCA7DC" w14:textId="0FB94711"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B507053" w14:textId="51E80DA6" w:rsidR="008E4286" w:rsidRPr="00D95972" w:rsidRDefault="008E4286" w:rsidP="008E4286">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1EBFA" w14:textId="77777777" w:rsidR="008E4286" w:rsidRPr="00D95972" w:rsidRDefault="008E4286" w:rsidP="008E4286">
            <w:pPr>
              <w:rPr>
                <w:rFonts w:eastAsia="Batang" w:cs="Arial"/>
                <w:lang w:eastAsia="ko-KR"/>
              </w:rPr>
            </w:pPr>
          </w:p>
        </w:tc>
      </w:tr>
      <w:tr w:rsidR="008E4286" w:rsidRPr="00D95972" w14:paraId="4CC5BF6C" w14:textId="77777777" w:rsidTr="00B20000">
        <w:tc>
          <w:tcPr>
            <w:tcW w:w="976" w:type="dxa"/>
            <w:tcBorders>
              <w:top w:val="nil"/>
              <w:left w:val="thinThickThinSmallGap" w:sz="24" w:space="0" w:color="auto"/>
              <w:bottom w:val="nil"/>
            </w:tcBorders>
            <w:shd w:val="clear" w:color="auto" w:fill="auto"/>
          </w:tcPr>
          <w:p w14:paraId="2A2D62C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A3373B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2EA0965" w14:textId="20EA582B" w:rsidR="008E4286" w:rsidRPr="00D95972" w:rsidRDefault="00160C0C" w:rsidP="008E4286">
            <w:pPr>
              <w:overflowPunct/>
              <w:autoSpaceDE/>
              <w:autoSpaceDN/>
              <w:adjustRightInd/>
              <w:textAlignment w:val="auto"/>
              <w:rPr>
                <w:rFonts w:cs="Arial"/>
                <w:lang w:val="en-US"/>
              </w:rPr>
            </w:pPr>
            <w:hyperlink r:id="rId426" w:history="1">
              <w:r w:rsidR="008E4286">
                <w:rPr>
                  <w:rStyle w:val="Hyperlink"/>
                </w:rPr>
                <w:t>C1-220442</w:t>
              </w:r>
            </w:hyperlink>
          </w:p>
        </w:tc>
        <w:tc>
          <w:tcPr>
            <w:tcW w:w="4191" w:type="dxa"/>
            <w:gridSpan w:val="3"/>
            <w:tcBorders>
              <w:top w:val="single" w:sz="4" w:space="0" w:color="auto"/>
              <w:bottom w:val="single" w:sz="4" w:space="0" w:color="auto"/>
            </w:tcBorders>
            <w:shd w:val="clear" w:color="auto" w:fill="FFFF00"/>
          </w:tcPr>
          <w:p w14:paraId="37773518" w14:textId="097D0EFC" w:rsidR="008E4286" w:rsidRPr="00D95972" w:rsidRDefault="008E4286" w:rsidP="008E4286">
            <w:pPr>
              <w:rPr>
                <w:rFonts w:cs="Arial"/>
              </w:rPr>
            </w:pPr>
            <w:r>
              <w:rPr>
                <w:rFonts w:cs="Arial"/>
              </w:rPr>
              <w:t>Limiting reselection to EPLMN in case of disaster roaming</w:t>
            </w:r>
          </w:p>
        </w:tc>
        <w:tc>
          <w:tcPr>
            <w:tcW w:w="1767" w:type="dxa"/>
            <w:tcBorders>
              <w:top w:val="single" w:sz="4" w:space="0" w:color="auto"/>
              <w:bottom w:val="single" w:sz="4" w:space="0" w:color="auto"/>
            </w:tcBorders>
            <w:shd w:val="clear" w:color="auto" w:fill="FFFF00"/>
          </w:tcPr>
          <w:p w14:paraId="733CA58B" w14:textId="1DB48BE7" w:rsidR="008E4286" w:rsidRPr="00D95972" w:rsidRDefault="008E4286" w:rsidP="008E428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8A7BECD" w14:textId="3267D2CB" w:rsidR="008E4286" w:rsidRPr="00D95972" w:rsidRDefault="008E4286" w:rsidP="008E4286">
            <w:pPr>
              <w:rPr>
                <w:rFonts w:cs="Arial"/>
              </w:rPr>
            </w:pPr>
            <w:r>
              <w:rPr>
                <w:rFonts w:cs="Arial"/>
              </w:rPr>
              <w:t>CR 0875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FC1AC" w14:textId="77777777" w:rsidR="008E4286" w:rsidRPr="00D95972" w:rsidRDefault="008E4286" w:rsidP="008E4286">
            <w:pPr>
              <w:rPr>
                <w:rFonts w:eastAsia="Batang" w:cs="Arial"/>
                <w:lang w:eastAsia="ko-KR"/>
              </w:rPr>
            </w:pPr>
          </w:p>
        </w:tc>
      </w:tr>
      <w:tr w:rsidR="008E4286" w:rsidRPr="00D95972" w14:paraId="71726FE1" w14:textId="77777777" w:rsidTr="009F7001">
        <w:tc>
          <w:tcPr>
            <w:tcW w:w="976" w:type="dxa"/>
            <w:tcBorders>
              <w:top w:val="nil"/>
              <w:left w:val="thinThickThinSmallGap" w:sz="24" w:space="0" w:color="auto"/>
              <w:bottom w:val="nil"/>
            </w:tcBorders>
            <w:shd w:val="clear" w:color="auto" w:fill="auto"/>
          </w:tcPr>
          <w:p w14:paraId="72E3C57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71B9D3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96AC39B" w14:textId="3F8B9601" w:rsidR="008E4286" w:rsidRPr="00D95972" w:rsidRDefault="00160C0C" w:rsidP="008E4286">
            <w:pPr>
              <w:overflowPunct/>
              <w:autoSpaceDE/>
              <w:autoSpaceDN/>
              <w:adjustRightInd/>
              <w:textAlignment w:val="auto"/>
              <w:rPr>
                <w:rFonts w:cs="Arial"/>
                <w:lang w:val="en-US"/>
              </w:rPr>
            </w:pPr>
            <w:hyperlink r:id="rId427" w:history="1">
              <w:r w:rsidR="008E4286">
                <w:rPr>
                  <w:rStyle w:val="Hyperlink"/>
                </w:rPr>
                <w:t>C1-220443</w:t>
              </w:r>
            </w:hyperlink>
          </w:p>
        </w:tc>
        <w:tc>
          <w:tcPr>
            <w:tcW w:w="4191" w:type="dxa"/>
            <w:gridSpan w:val="3"/>
            <w:tcBorders>
              <w:top w:val="single" w:sz="4" w:space="0" w:color="auto"/>
              <w:bottom w:val="single" w:sz="4" w:space="0" w:color="auto"/>
            </w:tcBorders>
            <w:shd w:val="clear" w:color="auto" w:fill="FFFF00"/>
          </w:tcPr>
          <w:p w14:paraId="3FDF0AD8" w14:textId="47F4CA55" w:rsidR="008E4286" w:rsidRPr="00D95972" w:rsidRDefault="008E4286" w:rsidP="008E4286">
            <w:pPr>
              <w:rPr>
                <w:rFonts w:cs="Arial"/>
              </w:rPr>
            </w:pPr>
            <w:r>
              <w:rPr>
                <w:rFonts w:cs="Arial"/>
              </w:rPr>
              <w:t>Disaster condition indication in registration for disaster roaming services</w:t>
            </w:r>
          </w:p>
        </w:tc>
        <w:tc>
          <w:tcPr>
            <w:tcW w:w="1767" w:type="dxa"/>
            <w:tcBorders>
              <w:top w:val="single" w:sz="4" w:space="0" w:color="auto"/>
              <w:bottom w:val="single" w:sz="4" w:space="0" w:color="auto"/>
            </w:tcBorders>
            <w:shd w:val="clear" w:color="auto" w:fill="FFFF00"/>
          </w:tcPr>
          <w:p w14:paraId="6AAFCBC5" w14:textId="1502FBF1"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293375" w14:textId="2E8816F5" w:rsidR="008E4286" w:rsidRPr="00D95972" w:rsidRDefault="008E4286" w:rsidP="008E4286">
            <w:pPr>
              <w:rPr>
                <w:rFonts w:cs="Arial"/>
              </w:rPr>
            </w:pPr>
            <w:r>
              <w:rPr>
                <w:rFonts w:cs="Arial"/>
              </w:rPr>
              <w:t>CR 3942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8091D" w14:textId="77777777" w:rsidR="008E4286" w:rsidRPr="00D95972" w:rsidRDefault="008E4286" w:rsidP="008E4286">
            <w:pPr>
              <w:rPr>
                <w:rFonts w:eastAsia="Batang" w:cs="Arial"/>
                <w:lang w:eastAsia="ko-KR"/>
              </w:rPr>
            </w:pPr>
          </w:p>
        </w:tc>
      </w:tr>
      <w:tr w:rsidR="008E4286" w:rsidRPr="00D95972" w14:paraId="45435D7F" w14:textId="77777777" w:rsidTr="009F7001">
        <w:tc>
          <w:tcPr>
            <w:tcW w:w="976" w:type="dxa"/>
            <w:tcBorders>
              <w:top w:val="nil"/>
              <w:left w:val="thinThickThinSmallGap" w:sz="24" w:space="0" w:color="auto"/>
              <w:bottom w:val="nil"/>
            </w:tcBorders>
            <w:shd w:val="clear" w:color="auto" w:fill="auto"/>
          </w:tcPr>
          <w:p w14:paraId="1BF6824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AF177E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C9187AB" w14:textId="4466ABF3" w:rsidR="008E4286" w:rsidRPr="00D95972" w:rsidRDefault="008E4286" w:rsidP="008E4286">
            <w:pPr>
              <w:overflowPunct/>
              <w:autoSpaceDE/>
              <w:autoSpaceDN/>
              <w:adjustRightInd/>
              <w:textAlignment w:val="auto"/>
              <w:rPr>
                <w:rFonts w:cs="Arial"/>
                <w:lang w:val="en-US"/>
              </w:rPr>
            </w:pPr>
            <w:r>
              <w:rPr>
                <w:rFonts w:cs="Arial"/>
                <w:lang w:val="en-US"/>
              </w:rPr>
              <w:t>C1-220450</w:t>
            </w:r>
          </w:p>
        </w:tc>
        <w:tc>
          <w:tcPr>
            <w:tcW w:w="4191" w:type="dxa"/>
            <w:gridSpan w:val="3"/>
            <w:tcBorders>
              <w:top w:val="single" w:sz="4" w:space="0" w:color="auto"/>
              <w:bottom w:val="single" w:sz="4" w:space="0" w:color="auto"/>
            </w:tcBorders>
            <w:shd w:val="clear" w:color="auto" w:fill="FFFFFF"/>
          </w:tcPr>
          <w:p w14:paraId="760EB882" w14:textId="31DF68D0" w:rsidR="008E4286" w:rsidRPr="00D95972" w:rsidRDefault="008E4286" w:rsidP="008E4286">
            <w:pPr>
              <w:rPr>
                <w:rFonts w:cs="Arial"/>
              </w:rPr>
            </w:pPr>
            <w:r>
              <w:rPr>
                <w:rFonts w:cs="Arial"/>
              </w:rPr>
              <w:t>Clarification on the applicability of MINT in a CAG cell</w:t>
            </w:r>
          </w:p>
        </w:tc>
        <w:tc>
          <w:tcPr>
            <w:tcW w:w="1767" w:type="dxa"/>
            <w:tcBorders>
              <w:top w:val="single" w:sz="4" w:space="0" w:color="auto"/>
              <w:bottom w:val="single" w:sz="4" w:space="0" w:color="auto"/>
            </w:tcBorders>
            <w:shd w:val="clear" w:color="auto" w:fill="FFFFFF"/>
          </w:tcPr>
          <w:p w14:paraId="2DC94A24" w14:textId="62C4BDBD"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1E2E04BF" w14:textId="30AFF51F" w:rsidR="008E4286" w:rsidRPr="00D95972" w:rsidRDefault="008E4286" w:rsidP="008E4286">
            <w:pPr>
              <w:rPr>
                <w:rFonts w:cs="Arial"/>
              </w:rPr>
            </w:pPr>
            <w:r>
              <w:rPr>
                <w:rFonts w:cs="Arial"/>
              </w:rPr>
              <w:t>CR 3943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F16E65" w14:textId="77777777" w:rsidR="008E4286" w:rsidRDefault="008E4286" w:rsidP="008E4286">
            <w:pPr>
              <w:rPr>
                <w:rFonts w:eastAsia="Batang" w:cs="Arial"/>
                <w:lang w:eastAsia="ko-KR"/>
              </w:rPr>
            </w:pPr>
            <w:r>
              <w:rPr>
                <w:rFonts w:eastAsia="Batang" w:cs="Arial"/>
                <w:lang w:eastAsia="ko-KR"/>
              </w:rPr>
              <w:t>Withdrawn</w:t>
            </w:r>
          </w:p>
          <w:p w14:paraId="6678D9AB" w14:textId="64B63A8F" w:rsidR="008E4286" w:rsidRPr="00D95972" w:rsidRDefault="008E4286" w:rsidP="008E4286">
            <w:pPr>
              <w:rPr>
                <w:rFonts w:eastAsia="Batang" w:cs="Arial"/>
                <w:lang w:eastAsia="ko-KR"/>
              </w:rPr>
            </w:pPr>
          </w:p>
        </w:tc>
      </w:tr>
      <w:tr w:rsidR="008E4286" w:rsidRPr="00D95972" w14:paraId="13CAA035" w14:textId="77777777" w:rsidTr="009F7001">
        <w:tc>
          <w:tcPr>
            <w:tcW w:w="976" w:type="dxa"/>
            <w:tcBorders>
              <w:top w:val="nil"/>
              <w:left w:val="thinThickThinSmallGap" w:sz="24" w:space="0" w:color="auto"/>
              <w:bottom w:val="nil"/>
            </w:tcBorders>
            <w:shd w:val="clear" w:color="auto" w:fill="auto"/>
          </w:tcPr>
          <w:p w14:paraId="35355B4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AFB8AC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F0717C1" w14:textId="56D86C94" w:rsidR="008E4286" w:rsidRPr="00D95972" w:rsidRDefault="00160C0C" w:rsidP="008E4286">
            <w:pPr>
              <w:overflowPunct/>
              <w:autoSpaceDE/>
              <w:autoSpaceDN/>
              <w:adjustRightInd/>
              <w:textAlignment w:val="auto"/>
              <w:rPr>
                <w:rFonts w:cs="Arial"/>
                <w:lang w:val="en-US"/>
              </w:rPr>
            </w:pPr>
            <w:hyperlink r:id="rId428" w:history="1">
              <w:r w:rsidR="008E4286">
                <w:rPr>
                  <w:rStyle w:val="Hyperlink"/>
                </w:rPr>
                <w:t>C1-220451</w:t>
              </w:r>
            </w:hyperlink>
          </w:p>
        </w:tc>
        <w:tc>
          <w:tcPr>
            <w:tcW w:w="4191" w:type="dxa"/>
            <w:gridSpan w:val="3"/>
            <w:tcBorders>
              <w:top w:val="single" w:sz="4" w:space="0" w:color="auto"/>
              <w:bottom w:val="single" w:sz="4" w:space="0" w:color="auto"/>
            </w:tcBorders>
            <w:shd w:val="clear" w:color="auto" w:fill="FFFF00"/>
          </w:tcPr>
          <w:p w14:paraId="4E273ACD" w14:textId="0626755E" w:rsidR="008E4286" w:rsidRPr="00D95972" w:rsidRDefault="008E4286" w:rsidP="008E4286">
            <w:pPr>
              <w:rPr>
                <w:rFonts w:cs="Arial"/>
              </w:rPr>
            </w:pPr>
            <w:r>
              <w:rPr>
                <w:rFonts w:cs="Arial"/>
              </w:rPr>
              <w:t>Clarification on the applicability of MINT in a CAG cell</w:t>
            </w:r>
          </w:p>
        </w:tc>
        <w:tc>
          <w:tcPr>
            <w:tcW w:w="1767" w:type="dxa"/>
            <w:tcBorders>
              <w:top w:val="single" w:sz="4" w:space="0" w:color="auto"/>
              <w:bottom w:val="single" w:sz="4" w:space="0" w:color="auto"/>
            </w:tcBorders>
            <w:shd w:val="clear" w:color="auto" w:fill="FFFF00"/>
          </w:tcPr>
          <w:p w14:paraId="5207B5B2" w14:textId="0C7137E5"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D244BC" w14:textId="6E7A0E20" w:rsidR="008E4286" w:rsidRPr="00D95972" w:rsidRDefault="008E4286" w:rsidP="008E4286">
            <w:pPr>
              <w:rPr>
                <w:rFonts w:cs="Arial"/>
              </w:rPr>
            </w:pPr>
            <w:r>
              <w:rPr>
                <w:rFonts w:cs="Arial"/>
              </w:rPr>
              <w:t>CR 0876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39651" w14:textId="77777777" w:rsidR="008E4286" w:rsidRPr="00D95972" w:rsidRDefault="008E4286" w:rsidP="008E4286">
            <w:pPr>
              <w:rPr>
                <w:rFonts w:eastAsia="Batang" w:cs="Arial"/>
                <w:lang w:eastAsia="ko-KR"/>
              </w:rPr>
            </w:pPr>
          </w:p>
        </w:tc>
      </w:tr>
      <w:tr w:rsidR="008E4286" w:rsidRPr="00D95972" w14:paraId="267207D1" w14:textId="77777777" w:rsidTr="00EF660E">
        <w:tc>
          <w:tcPr>
            <w:tcW w:w="976" w:type="dxa"/>
            <w:tcBorders>
              <w:top w:val="nil"/>
              <w:left w:val="thinThickThinSmallGap" w:sz="24" w:space="0" w:color="auto"/>
              <w:bottom w:val="nil"/>
            </w:tcBorders>
            <w:shd w:val="clear" w:color="auto" w:fill="auto"/>
          </w:tcPr>
          <w:p w14:paraId="114DD6B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233EB5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CD7A0C0" w14:textId="2CD6DF94" w:rsidR="008E4286" w:rsidRPr="00D95972" w:rsidRDefault="00160C0C" w:rsidP="008E4286">
            <w:pPr>
              <w:overflowPunct/>
              <w:autoSpaceDE/>
              <w:autoSpaceDN/>
              <w:adjustRightInd/>
              <w:textAlignment w:val="auto"/>
              <w:rPr>
                <w:rFonts w:cs="Arial"/>
                <w:lang w:val="en-US"/>
              </w:rPr>
            </w:pPr>
            <w:hyperlink r:id="rId429" w:history="1">
              <w:r w:rsidR="008E4286">
                <w:rPr>
                  <w:rStyle w:val="Hyperlink"/>
                </w:rPr>
                <w:t>C1-220459</w:t>
              </w:r>
            </w:hyperlink>
          </w:p>
        </w:tc>
        <w:tc>
          <w:tcPr>
            <w:tcW w:w="4191" w:type="dxa"/>
            <w:gridSpan w:val="3"/>
            <w:tcBorders>
              <w:top w:val="single" w:sz="4" w:space="0" w:color="auto"/>
              <w:bottom w:val="single" w:sz="4" w:space="0" w:color="auto"/>
            </w:tcBorders>
            <w:shd w:val="clear" w:color="auto" w:fill="FFFF00"/>
          </w:tcPr>
          <w:p w14:paraId="073EB840" w14:textId="1C1FDEDB" w:rsidR="008E4286" w:rsidRPr="00D95972" w:rsidRDefault="008E4286" w:rsidP="008E4286">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0C2F2234" w14:textId="0DB54B68"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3FEC27" w14:textId="7F1A9212" w:rsidR="008E4286" w:rsidRPr="00D95972" w:rsidRDefault="008E4286" w:rsidP="008E4286">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33DAE" w14:textId="3962ACB5" w:rsidR="008E4286" w:rsidRPr="00D95972" w:rsidRDefault="008E4286" w:rsidP="008E4286">
            <w:pPr>
              <w:rPr>
                <w:rFonts w:eastAsia="Batang" w:cs="Arial"/>
                <w:lang w:eastAsia="ko-KR"/>
              </w:rPr>
            </w:pPr>
            <w:r>
              <w:rPr>
                <w:rFonts w:eastAsia="Batang" w:cs="Arial"/>
                <w:lang w:eastAsia="ko-KR"/>
              </w:rPr>
              <w:t>Revision of C1-217072</w:t>
            </w:r>
          </w:p>
        </w:tc>
      </w:tr>
      <w:tr w:rsidR="008E4286" w:rsidRPr="00D95972" w14:paraId="697EE2B9" w14:textId="77777777" w:rsidTr="00EF660E">
        <w:tc>
          <w:tcPr>
            <w:tcW w:w="976" w:type="dxa"/>
            <w:tcBorders>
              <w:top w:val="nil"/>
              <w:left w:val="thinThickThinSmallGap" w:sz="24" w:space="0" w:color="auto"/>
              <w:bottom w:val="nil"/>
            </w:tcBorders>
            <w:shd w:val="clear" w:color="auto" w:fill="auto"/>
          </w:tcPr>
          <w:p w14:paraId="0F60B76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C69E37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547D9F1" w14:textId="1578089C" w:rsidR="008E4286" w:rsidRPr="00D95972" w:rsidRDefault="00160C0C" w:rsidP="008E4286">
            <w:pPr>
              <w:overflowPunct/>
              <w:autoSpaceDE/>
              <w:autoSpaceDN/>
              <w:adjustRightInd/>
              <w:textAlignment w:val="auto"/>
              <w:rPr>
                <w:rFonts w:cs="Arial"/>
                <w:lang w:val="en-US"/>
              </w:rPr>
            </w:pPr>
            <w:hyperlink r:id="rId430" w:history="1">
              <w:r w:rsidR="008E4286">
                <w:rPr>
                  <w:rStyle w:val="Hyperlink"/>
                  <w:rFonts w:cs="Arial"/>
                  <w:b/>
                  <w:bCs/>
                  <w:sz w:val="16"/>
                  <w:szCs w:val="16"/>
                </w:rPr>
                <w:t>C1-220540</w:t>
              </w:r>
            </w:hyperlink>
          </w:p>
        </w:tc>
        <w:tc>
          <w:tcPr>
            <w:tcW w:w="4191" w:type="dxa"/>
            <w:gridSpan w:val="3"/>
            <w:tcBorders>
              <w:top w:val="single" w:sz="4" w:space="0" w:color="auto"/>
              <w:bottom w:val="single" w:sz="4" w:space="0" w:color="auto"/>
            </w:tcBorders>
            <w:shd w:val="clear" w:color="auto" w:fill="FFFF00"/>
          </w:tcPr>
          <w:p w14:paraId="4080D59B" w14:textId="38EEF58E" w:rsidR="008E4286" w:rsidRPr="00EF660E" w:rsidRDefault="008E4286" w:rsidP="008E4286">
            <w:pPr>
              <w:rPr>
                <w:rFonts w:cs="Arial"/>
              </w:rPr>
            </w:pPr>
            <w:r w:rsidRPr="00EF660E">
              <w:rPr>
                <w:rFonts w:cs="Arial"/>
              </w:rPr>
              <w:t>Clarify condition to use MINT based on non-3GPP access</w:t>
            </w:r>
          </w:p>
        </w:tc>
        <w:tc>
          <w:tcPr>
            <w:tcW w:w="1767" w:type="dxa"/>
            <w:tcBorders>
              <w:top w:val="single" w:sz="4" w:space="0" w:color="auto"/>
              <w:bottom w:val="single" w:sz="4" w:space="0" w:color="auto"/>
            </w:tcBorders>
            <w:shd w:val="clear" w:color="auto" w:fill="FFFF00"/>
          </w:tcPr>
          <w:p w14:paraId="75B8BCB8" w14:textId="77777777" w:rsidR="008E4286" w:rsidRPr="00EF660E" w:rsidRDefault="008E4286" w:rsidP="008E4286">
            <w:pPr>
              <w:overflowPunct/>
              <w:autoSpaceDE/>
              <w:autoSpaceDN/>
              <w:adjustRightInd/>
              <w:textAlignment w:val="auto"/>
              <w:rPr>
                <w:rFonts w:cs="Arial"/>
              </w:rPr>
            </w:pPr>
            <w:r w:rsidRPr="00EF660E">
              <w:rPr>
                <w:rFonts w:cs="Arial"/>
              </w:rPr>
              <w:t>BEIJING SAMSUNG TELECOM R&amp;D</w:t>
            </w:r>
          </w:p>
          <w:p w14:paraId="298F7A18" w14:textId="77777777" w:rsidR="008E4286" w:rsidRPr="00EF660E" w:rsidRDefault="008E4286" w:rsidP="008E4286">
            <w:pPr>
              <w:rPr>
                <w:rFonts w:cs="Arial"/>
              </w:rPr>
            </w:pPr>
          </w:p>
        </w:tc>
        <w:tc>
          <w:tcPr>
            <w:tcW w:w="826" w:type="dxa"/>
            <w:tcBorders>
              <w:top w:val="single" w:sz="4" w:space="0" w:color="auto"/>
              <w:bottom w:val="single" w:sz="4" w:space="0" w:color="auto"/>
            </w:tcBorders>
            <w:shd w:val="clear" w:color="auto" w:fill="FFFF00"/>
          </w:tcPr>
          <w:p w14:paraId="6C54C3AD" w14:textId="2746D055" w:rsidR="008E4286" w:rsidRPr="00EF660E" w:rsidRDefault="008E4286" w:rsidP="008E4286">
            <w:pPr>
              <w:rPr>
                <w:rFonts w:cs="Arial"/>
              </w:rPr>
            </w:pPr>
            <w:r w:rsidRPr="00EF660E">
              <w:rPr>
                <w:rFonts w:cs="Arial"/>
              </w:rPr>
              <w:t>CR</w:t>
            </w:r>
            <w:r>
              <w:rPr>
                <w:rFonts w:cs="Arial"/>
              </w:rPr>
              <w:t xml:space="preserve"> 0879</w:t>
            </w:r>
          </w:p>
          <w:p w14:paraId="004BBBF2" w14:textId="7C090286" w:rsidR="008E4286" w:rsidRPr="00EF660E" w:rsidRDefault="008E4286" w:rsidP="008E4286">
            <w:pPr>
              <w:rPr>
                <w:rFonts w:cs="Arial"/>
              </w:rPr>
            </w:pPr>
            <w:r w:rsidRPr="00EF660E">
              <w:rPr>
                <w:rFonts w:cs="Arial"/>
              </w:rPr>
              <w:t>23.122</w:t>
            </w:r>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5E27E" w14:textId="755F7FD5" w:rsidR="008E4286" w:rsidRPr="00EF660E" w:rsidRDefault="008E4286" w:rsidP="008E4286">
            <w:pPr>
              <w:rPr>
                <w:rFonts w:cs="Arial"/>
                <w:sz w:val="16"/>
                <w:szCs w:val="16"/>
              </w:rPr>
            </w:pPr>
          </w:p>
        </w:tc>
      </w:tr>
      <w:tr w:rsidR="008E4286"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62BC95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8D76B50"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5AD72F9"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A20A334"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8E4286" w:rsidRPr="00D95972" w:rsidRDefault="008E4286" w:rsidP="008E4286">
            <w:pPr>
              <w:rPr>
                <w:rFonts w:eastAsia="Batang" w:cs="Arial"/>
                <w:lang w:eastAsia="ko-KR"/>
              </w:rPr>
            </w:pPr>
          </w:p>
        </w:tc>
      </w:tr>
      <w:tr w:rsidR="008E4286"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8E4286" w:rsidRPr="00D95972" w:rsidRDefault="008E4286" w:rsidP="008E4286">
            <w:pPr>
              <w:rPr>
                <w:rFonts w:cs="Arial"/>
              </w:rPr>
            </w:pPr>
          </w:p>
        </w:tc>
        <w:tc>
          <w:tcPr>
            <w:tcW w:w="1317" w:type="dxa"/>
            <w:gridSpan w:val="2"/>
            <w:tcBorders>
              <w:top w:val="nil"/>
              <w:bottom w:val="nil"/>
            </w:tcBorders>
            <w:shd w:val="clear" w:color="auto" w:fill="auto"/>
          </w:tcPr>
          <w:p w14:paraId="37FB243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8AA5AFB"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08D9061"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1E8BB2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8E4286" w:rsidRPr="00D95972" w:rsidRDefault="008E4286" w:rsidP="008E4286">
            <w:pPr>
              <w:rPr>
                <w:rFonts w:eastAsia="Batang" w:cs="Arial"/>
                <w:lang w:eastAsia="ko-KR"/>
              </w:rPr>
            </w:pPr>
          </w:p>
        </w:tc>
      </w:tr>
      <w:tr w:rsidR="008E4286" w:rsidRPr="00D95972" w14:paraId="3C15B53F" w14:textId="77777777" w:rsidTr="006D09F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8E4286" w:rsidRPr="00D95972" w:rsidRDefault="008E4286" w:rsidP="008E4286">
            <w:pPr>
              <w:rPr>
                <w:rFonts w:cs="Arial"/>
              </w:rPr>
            </w:pPr>
            <w:r>
              <w:rPr>
                <w:rFonts w:cs="Arial"/>
              </w:rPr>
              <w:t>5GMARCH</w:t>
            </w:r>
          </w:p>
        </w:tc>
        <w:tc>
          <w:tcPr>
            <w:tcW w:w="1088" w:type="dxa"/>
            <w:tcBorders>
              <w:top w:val="single" w:sz="4" w:space="0" w:color="auto"/>
              <w:bottom w:val="single" w:sz="4" w:space="0" w:color="auto"/>
            </w:tcBorders>
          </w:tcPr>
          <w:p w14:paraId="2C8E1D49"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63063CBA" w14:textId="00D07399" w:rsidR="008E4286" w:rsidRPr="008A3006" w:rsidRDefault="008E4286" w:rsidP="008E428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27EA0121"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8E4286" w:rsidRDefault="008E4286" w:rsidP="008E4286">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8E4286" w:rsidRDefault="008E4286" w:rsidP="008E4286">
            <w:pPr>
              <w:rPr>
                <w:rFonts w:eastAsia="Batang" w:cs="Arial"/>
                <w:color w:val="000000"/>
                <w:lang w:eastAsia="ko-KR"/>
              </w:rPr>
            </w:pPr>
          </w:p>
          <w:p w14:paraId="4D0CFF9E" w14:textId="77777777" w:rsidR="008E4286" w:rsidRPr="00D95972" w:rsidRDefault="008E4286" w:rsidP="008E4286">
            <w:pPr>
              <w:rPr>
                <w:rFonts w:eastAsia="Batang" w:cs="Arial"/>
                <w:color w:val="000000"/>
                <w:lang w:eastAsia="ko-KR"/>
              </w:rPr>
            </w:pPr>
          </w:p>
          <w:p w14:paraId="06B72BBD" w14:textId="77777777" w:rsidR="008E4286" w:rsidRPr="00D95972" w:rsidRDefault="008E4286" w:rsidP="008E4286">
            <w:pPr>
              <w:rPr>
                <w:rFonts w:eastAsia="Batang" w:cs="Arial"/>
                <w:lang w:eastAsia="ko-KR"/>
              </w:rPr>
            </w:pPr>
          </w:p>
        </w:tc>
      </w:tr>
      <w:tr w:rsidR="008E4286" w:rsidRPr="00D95972" w14:paraId="6AB9C7BD" w14:textId="77777777" w:rsidTr="006D09FF">
        <w:tc>
          <w:tcPr>
            <w:tcW w:w="976" w:type="dxa"/>
            <w:tcBorders>
              <w:top w:val="nil"/>
              <w:left w:val="thinThickThinSmallGap" w:sz="24" w:space="0" w:color="auto"/>
              <w:bottom w:val="nil"/>
            </w:tcBorders>
            <w:shd w:val="clear" w:color="auto" w:fill="auto"/>
          </w:tcPr>
          <w:p w14:paraId="73D166F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36855F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4B6DA25" w14:textId="0E7D2258" w:rsidR="008E4286" w:rsidRPr="00D95972" w:rsidRDefault="00160C0C" w:rsidP="008E4286">
            <w:pPr>
              <w:overflowPunct/>
              <w:autoSpaceDE/>
              <w:autoSpaceDN/>
              <w:adjustRightInd/>
              <w:textAlignment w:val="auto"/>
              <w:rPr>
                <w:rFonts w:cs="Arial"/>
                <w:lang w:val="en-US"/>
              </w:rPr>
            </w:pPr>
            <w:hyperlink r:id="rId431" w:history="1">
              <w:r w:rsidR="008E4286">
                <w:rPr>
                  <w:rStyle w:val="Hyperlink"/>
                </w:rPr>
                <w:t>C1-220247</w:t>
              </w:r>
            </w:hyperlink>
          </w:p>
        </w:tc>
        <w:tc>
          <w:tcPr>
            <w:tcW w:w="4191" w:type="dxa"/>
            <w:gridSpan w:val="3"/>
            <w:tcBorders>
              <w:top w:val="single" w:sz="4" w:space="0" w:color="auto"/>
              <w:bottom w:val="single" w:sz="4" w:space="0" w:color="auto"/>
            </w:tcBorders>
            <w:shd w:val="clear" w:color="auto" w:fill="FFFF00"/>
          </w:tcPr>
          <w:p w14:paraId="45DB891E" w14:textId="5AFA1981" w:rsidR="008E4286" w:rsidRPr="00D95972" w:rsidRDefault="008E4286" w:rsidP="008E4286">
            <w:pPr>
              <w:rPr>
                <w:rFonts w:cs="Arial"/>
              </w:rPr>
            </w:pPr>
            <w:r>
              <w:rPr>
                <w:rFonts w:cs="Arial"/>
              </w:rPr>
              <w:t>Registration for constrained devices</w:t>
            </w:r>
          </w:p>
        </w:tc>
        <w:tc>
          <w:tcPr>
            <w:tcW w:w="1767" w:type="dxa"/>
            <w:tcBorders>
              <w:top w:val="single" w:sz="4" w:space="0" w:color="auto"/>
              <w:bottom w:val="single" w:sz="4" w:space="0" w:color="auto"/>
            </w:tcBorders>
            <w:shd w:val="clear" w:color="auto" w:fill="FFFF00"/>
          </w:tcPr>
          <w:p w14:paraId="12282F46" w14:textId="47B14AAC" w:rsidR="008E4286" w:rsidRPr="00D95972" w:rsidRDefault="008E4286" w:rsidP="008E4286">
            <w:pPr>
              <w:rPr>
                <w:rFonts w:cs="Arial"/>
              </w:rPr>
            </w:pPr>
            <w:r>
              <w:rPr>
                <w:rFonts w:cs="Arial"/>
              </w:rPr>
              <w:t>ZTE</w:t>
            </w:r>
          </w:p>
        </w:tc>
        <w:tc>
          <w:tcPr>
            <w:tcW w:w="826" w:type="dxa"/>
            <w:tcBorders>
              <w:top w:val="single" w:sz="4" w:space="0" w:color="auto"/>
              <w:bottom w:val="single" w:sz="4" w:space="0" w:color="auto"/>
            </w:tcBorders>
            <w:shd w:val="clear" w:color="auto" w:fill="FFFF00"/>
          </w:tcPr>
          <w:p w14:paraId="2AAA4F12" w14:textId="778A7608"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B6868" w14:textId="51B51603" w:rsidR="00F43492" w:rsidRDefault="00F43492" w:rsidP="00F43492">
            <w:pPr>
              <w:rPr>
                <w:rFonts w:eastAsia="Batang" w:cs="Arial"/>
                <w:lang w:eastAsia="ko-KR"/>
              </w:rPr>
            </w:pPr>
            <w:r>
              <w:rPr>
                <w:rFonts w:eastAsia="Batang" w:cs="Arial"/>
                <w:lang w:eastAsia="ko-KR"/>
              </w:rPr>
              <w:t>Sapan</w:t>
            </w:r>
            <w:r>
              <w:rPr>
                <w:rFonts w:eastAsia="Batang" w:cs="Arial"/>
                <w:lang w:eastAsia="ko-KR"/>
              </w:rPr>
              <w:t xml:space="preserve"> Mon </w:t>
            </w:r>
            <w:r>
              <w:rPr>
                <w:rFonts w:eastAsia="Batang" w:cs="Arial"/>
                <w:lang w:eastAsia="ko-KR"/>
              </w:rPr>
              <w:t>7:06</w:t>
            </w:r>
          </w:p>
          <w:p w14:paraId="18E10126" w14:textId="6C0A73AE" w:rsidR="00F43492" w:rsidRDefault="00F43492" w:rsidP="00F43492">
            <w:pPr>
              <w:rPr>
                <w:rFonts w:eastAsia="Batang" w:cs="Arial"/>
                <w:lang w:eastAsia="ko-KR"/>
              </w:rPr>
            </w:pPr>
            <w:r>
              <w:rPr>
                <w:rFonts w:eastAsia="Batang" w:cs="Arial"/>
                <w:lang w:eastAsia="ko-KR"/>
              </w:rPr>
              <w:t>Questions for clarification</w:t>
            </w:r>
          </w:p>
          <w:p w14:paraId="5E1C9582" w14:textId="77777777" w:rsidR="008E4286" w:rsidRDefault="008E4286" w:rsidP="008E4286">
            <w:pPr>
              <w:rPr>
                <w:rFonts w:eastAsia="Batang" w:cs="Arial"/>
                <w:lang w:eastAsia="ko-KR"/>
              </w:rPr>
            </w:pPr>
          </w:p>
          <w:p w14:paraId="09A09371" w14:textId="18CF33BF" w:rsidR="005570AD" w:rsidRDefault="005570AD" w:rsidP="005570AD">
            <w:pPr>
              <w:rPr>
                <w:rFonts w:eastAsia="Batang" w:cs="Arial"/>
                <w:lang w:eastAsia="ko-KR"/>
              </w:rPr>
            </w:pPr>
            <w:r>
              <w:rPr>
                <w:rFonts w:eastAsia="Batang" w:cs="Arial"/>
                <w:lang w:eastAsia="ko-KR"/>
              </w:rPr>
              <w:t>Shuang</w:t>
            </w:r>
            <w:r>
              <w:rPr>
                <w:rFonts w:eastAsia="Batang" w:cs="Arial"/>
                <w:lang w:eastAsia="ko-KR"/>
              </w:rPr>
              <w:t xml:space="preserve"> Mon </w:t>
            </w:r>
            <w:r>
              <w:rPr>
                <w:rFonts w:eastAsia="Batang" w:cs="Arial"/>
                <w:lang w:eastAsia="ko-KR"/>
              </w:rPr>
              <w:t>16:01</w:t>
            </w:r>
          </w:p>
          <w:p w14:paraId="70450926" w14:textId="4B8D2FAC" w:rsidR="005570AD" w:rsidRDefault="005570AD" w:rsidP="005570AD">
            <w:pPr>
              <w:rPr>
                <w:rFonts w:eastAsia="Batang" w:cs="Arial"/>
                <w:lang w:eastAsia="ko-KR"/>
              </w:rPr>
            </w:pPr>
            <w:r>
              <w:rPr>
                <w:rFonts w:eastAsia="Batang" w:cs="Arial"/>
                <w:lang w:eastAsia="ko-KR"/>
              </w:rPr>
              <w:t>Answers Sapan</w:t>
            </w:r>
          </w:p>
          <w:p w14:paraId="62A839AF" w14:textId="7670BD56" w:rsidR="005570AD" w:rsidRPr="00D95972" w:rsidRDefault="005570AD" w:rsidP="008E4286">
            <w:pPr>
              <w:rPr>
                <w:rFonts w:eastAsia="Batang" w:cs="Arial"/>
                <w:lang w:eastAsia="ko-KR"/>
              </w:rPr>
            </w:pPr>
          </w:p>
        </w:tc>
      </w:tr>
      <w:tr w:rsidR="008E4286" w:rsidRPr="00D95972" w14:paraId="31E813F2" w14:textId="77777777" w:rsidTr="006D09FF">
        <w:tc>
          <w:tcPr>
            <w:tcW w:w="976" w:type="dxa"/>
            <w:tcBorders>
              <w:top w:val="nil"/>
              <w:left w:val="thinThickThinSmallGap" w:sz="24" w:space="0" w:color="auto"/>
              <w:bottom w:val="nil"/>
            </w:tcBorders>
            <w:shd w:val="clear" w:color="auto" w:fill="auto"/>
          </w:tcPr>
          <w:p w14:paraId="309E0C3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A485AD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4D12241" w14:textId="03C2669E" w:rsidR="008E4286" w:rsidRPr="00D95972" w:rsidRDefault="00160C0C" w:rsidP="008E4286">
            <w:pPr>
              <w:overflowPunct/>
              <w:autoSpaceDE/>
              <w:autoSpaceDN/>
              <w:adjustRightInd/>
              <w:textAlignment w:val="auto"/>
              <w:rPr>
                <w:rFonts w:cs="Arial"/>
                <w:lang w:val="en-US"/>
              </w:rPr>
            </w:pPr>
            <w:hyperlink r:id="rId432" w:history="1">
              <w:r w:rsidR="008E4286">
                <w:rPr>
                  <w:rStyle w:val="Hyperlink"/>
                </w:rPr>
                <w:t>C1-220248</w:t>
              </w:r>
            </w:hyperlink>
          </w:p>
        </w:tc>
        <w:tc>
          <w:tcPr>
            <w:tcW w:w="4191" w:type="dxa"/>
            <w:gridSpan w:val="3"/>
            <w:tcBorders>
              <w:top w:val="single" w:sz="4" w:space="0" w:color="auto"/>
              <w:bottom w:val="single" w:sz="4" w:space="0" w:color="auto"/>
            </w:tcBorders>
            <w:shd w:val="clear" w:color="auto" w:fill="FFFF00"/>
          </w:tcPr>
          <w:p w14:paraId="661BC3AB" w14:textId="77793E33" w:rsidR="008E4286" w:rsidRPr="00D95972" w:rsidRDefault="008E4286" w:rsidP="008E4286">
            <w:pPr>
              <w:rPr>
                <w:rFonts w:cs="Arial"/>
              </w:rPr>
            </w:pPr>
            <w:r>
              <w:rPr>
                <w:rFonts w:cs="Arial"/>
              </w:rPr>
              <w:t>De-registration for constrained devices</w:t>
            </w:r>
          </w:p>
        </w:tc>
        <w:tc>
          <w:tcPr>
            <w:tcW w:w="1767" w:type="dxa"/>
            <w:tcBorders>
              <w:top w:val="single" w:sz="4" w:space="0" w:color="auto"/>
              <w:bottom w:val="single" w:sz="4" w:space="0" w:color="auto"/>
            </w:tcBorders>
            <w:shd w:val="clear" w:color="auto" w:fill="FFFF00"/>
          </w:tcPr>
          <w:p w14:paraId="522E6FD4" w14:textId="01540FE9" w:rsidR="008E4286" w:rsidRPr="00D95972" w:rsidRDefault="008E4286" w:rsidP="008E4286">
            <w:pPr>
              <w:rPr>
                <w:rFonts w:cs="Arial"/>
              </w:rPr>
            </w:pPr>
            <w:r>
              <w:rPr>
                <w:rFonts w:cs="Arial"/>
              </w:rPr>
              <w:t>ZTE</w:t>
            </w:r>
          </w:p>
        </w:tc>
        <w:tc>
          <w:tcPr>
            <w:tcW w:w="826" w:type="dxa"/>
            <w:tcBorders>
              <w:top w:val="single" w:sz="4" w:space="0" w:color="auto"/>
              <w:bottom w:val="single" w:sz="4" w:space="0" w:color="auto"/>
            </w:tcBorders>
            <w:shd w:val="clear" w:color="auto" w:fill="FFFF00"/>
          </w:tcPr>
          <w:p w14:paraId="5A8509C1" w14:textId="10F307FB"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07BDE" w14:textId="446FC431" w:rsidR="00937F47" w:rsidRDefault="00937F47" w:rsidP="00937F47">
            <w:pPr>
              <w:rPr>
                <w:rFonts w:eastAsia="Batang" w:cs="Arial"/>
                <w:lang w:eastAsia="ko-KR"/>
              </w:rPr>
            </w:pPr>
            <w:r>
              <w:rPr>
                <w:rFonts w:eastAsia="Batang" w:cs="Arial"/>
                <w:lang w:eastAsia="ko-KR"/>
              </w:rPr>
              <w:t>Sapan Mon 7:</w:t>
            </w:r>
            <w:r>
              <w:rPr>
                <w:rFonts w:eastAsia="Batang" w:cs="Arial"/>
                <w:lang w:eastAsia="ko-KR"/>
              </w:rPr>
              <w:t>1</w:t>
            </w:r>
            <w:r>
              <w:rPr>
                <w:rFonts w:eastAsia="Batang" w:cs="Arial"/>
                <w:lang w:eastAsia="ko-KR"/>
              </w:rPr>
              <w:t>6</w:t>
            </w:r>
          </w:p>
          <w:p w14:paraId="245CEC36" w14:textId="77777777" w:rsidR="00937F47" w:rsidRDefault="00937F47" w:rsidP="00937F47">
            <w:pPr>
              <w:rPr>
                <w:rFonts w:eastAsia="Batang" w:cs="Arial"/>
                <w:lang w:eastAsia="ko-KR"/>
              </w:rPr>
            </w:pPr>
            <w:r>
              <w:rPr>
                <w:rFonts w:eastAsia="Batang" w:cs="Arial"/>
                <w:lang w:eastAsia="ko-KR"/>
              </w:rPr>
              <w:t>Questions for clarification</w:t>
            </w:r>
          </w:p>
          <w:p w14:paraId="3CD426FA" w14:textId="77777777" w:rsidR="008E4286" w:rsidRPr="00D95972" w:rsidRDefault="008E4286" w:rsidP="008E4286">
            <w:pPr>
              <w:rPr>
                <w:rFonts w:eastAsia="Batang" w:cs="Arial"/>
                <w:lang w:eastAsia="ko-KR"/>
              </w:rPr>
            </w:pPr>
          </w:p>
        </w:tc>
      </w:tr>
      <w:tr w:rsidR="008E4286" w:rsidRPr="00D95972" w14:paraId="2247B338" w14:textId="77777777" w:rsidTr="006D09FF">
        <w:tc>
          <w:tcPr>
            <w:tcW w:w="976" w:type="dxa"/>
            <w:tcBorders>
              <w:top w:val="nil"/>
              <w:left w:val="thinThickThinSmallGap" w:sz="24" w:space="0" w:color="auto"/>
              <w:bottom w:val="nil"/>
            </w:tcBorders>
            <w:shd w:val="clear" w:color="auto" w:fill="auto"/>
          </w:tcPr>
          <w:p w14:paraId="166A33D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3535C6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00CB615" w14:textId="036A4305" w:rsidR="008E4286" w:rsidRPr="00D95972" w:rsidRDefault="00160C0C" w:rsidP="008E4286">
            <w:pPr>
              <w:overflowPunct/>
              <w:autoSpaceDE/>
              <w:autoSpaceDN/>
              <w:adjustRightInd/>
              <w:textAlignment w:val="auto"/>
              <w:rPr>
                <w:rFonts w:cs="Arial"/>
                <w:lang w:val="en-US"/>
              </w:rPr>
            </w:pPr>
            <w:hyperlink r:id="rId433" w:history="1">
              <w:r w:rsidR="008E4286">
                <w:rPr>
                  <w:rStyle w:val="Hyperlink"/>
                </w:rPr>
                <w:t>C1-220250</w:t>
              </w:r>
            </w:hyperlink>
          </w:p>
        </w:tc>
        <w:tc>
          <w:tcPr>
            <w:tcW w:w="4191" w:type="dxa"/>
            <w:gridSpan w:val="3"/>
            <w:tcBorders>
              <w:top w:val="single" w:sz="4" w:space="0" w:color="auto"/>
              <w:bottom w:val="single" w:sz="4" w:space="0" w:color="auto"/>
            </w:tcBorders>
            <w:shd w:val="clear" w:color="auto" w:fill="FFFF00"/>
          </w:tcPr>
          <w:p w14:paraId="72B2153A" w14:textId="7CDCCB7D" w:rsidR="008E4286" w:rsidRPr="00D95972" w:rsidRDefault="008E4286" w:rsidP="008E4286">
            <w:pPr>
              <w:rPr>
                <w:rFonts w:cs="Arial"/>
              </w:rPr>
            </w:pPr>
            <w:r>
              <w:rPr>
                <w:rFonts w:cs="Arial"/>
              </w:rPr>
              <w:t>Correction of registration procedure</w:t>
            </w:r>
          </w:p>
        </w:tc>
        <w:tc>
          <w:tcPr>
            <w:tcW w:w="1767" w:type="dxa"/>
            <w:tcBorders>
              <w:top w:val="single" w:sz="4" w:space="0" w:color="auto"/>
              <w:bottom w:val="single" w:sz="4" w:space="0" w:color="auto"/>
            </w:tcBorders>
            <w:shd w:val="clear" w:color="auto" w:fill="FFFF00"/>
          </w:tcPr>
          <w:p w14:paraId="34E53B7F" w14:textId="3D776EED" w:rsidR="008E4286" w:rsidRPr="00D95972" w:rsidRDefault="008E4286" w:rsidP="008E4286">
            <w:pPr>
              <w:rPr>
                <w:rFonts w:cs="Arial"/>
              </w:rPr>
            </w:pPr>
            <w:r>
              <w:rPr>
                <w:rFonts w:cs="Arial"/>
              </w:rPr>
              <w:t>ZTE</w:t>
            </w:r>
          </w:p>
        </w:tc>
        <w:tc>
          <w:tcPr>
            <w:tcW w:w="826" w:type="dxa"/>
            <w:tcBorders>
              <w:top w:val="single" w:sz="4" w:space="0" w:color="auto"/>
              <w:bottom w:val="single" w:sz="4" w:space="0" w:color="auto"/>
            </w:tcBorders>
            <w:shd w:val="clear" w:color="auto" w:fill="FFFF00"/>
          </w:tcPr>
          <w:p w14:paraId="5928407E" w14:textId="29E73EF5"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D48A5" w14:textId="36734E5A" w:rsidR="007C3078" w:rsidRDefault="007C3078" w:rsidP="007C3078">
            <w:pPr>
              <w:rPr>
                <w:rFonts w:eastAsia="Batang" w:cs="Arial"/>
                <w:lang w:eastAsia="ko-KR"/>
              </w:rPr>
            </w:pPr>
            <w:r>
              <w:rPr>
                <w:rFonts w:eastAsia="Batang" w:cs="Arial"/>
                <w:lang w:eastAsia="ko-KR"/>
              </w:rPr>
              <w:t>Sapan Mon 7:1</w:t>
            </w:r>
            <w:r>
              <w:rPr>
                <w:rFonts w:eastAsia="Batang" w:cs="Arial"/>
                <w:lang w:eastAsia="ko-KR"/>
              </w:rPr>
              <w:t>8</w:t>
            </w:r>
          </w:p>
          <w:p w14:paraId="0E18B14B" w14:textId="441150DD" w:rsidR="007C3078" w:rsidRDefault="007C3078" w:rsidP="007C3078">
            <w:pPr>
              <w:rPr>
                <w:rFonts w:eastAsia="Batang" w:cs="Arial"/>
                <w:lang w:eastAsia="ko-KR"/>
              </w:rPr>
            </w:pPr>
            <w:r>
              <w:rPr>
                <w:rFonts w:eastAsia="Batang" w:cs="Arial"/>
                <w:lang w:eastAsia="ko-KR"/>
              </w:rPr>
              <w:t>Rev required</w:t>
            </w:r>
          </w:p>
          <w:p w14:paraId="783EF4F1" w14:textId="77777777" w:rsidR="008E4286" w:rsidRPr="00D95972" w:rsidRDefault="008E4286" w:rsidP="008E4286">
            <w:pPr>
              <w:rPr>
                <w:rFonts w:eastAsia="Batang" w:cs="Arial"/>
                <w:lang w:eastAsia="ko-KR"/>
              </w:rPr>
            </w:pPr>
          </w:p>
        </w:tc>
      </w:tr>
      <w:tr w:rsidR="008E4286" w:rsidRPr="00D95972" w14:paraId="58AEB334" w14:textId="77777777" w:rsidTr="006D09FF">
        <w:tc>
          <w:tcPr>
            <w:tcW w:w="976" w:type="dxa"/>
            <w:tcBorders>
              <w:top w:val="nil"/>
              <w:left w:val="thinThickThinSmallGap" w:sz="24" w:space="0" w:color="auto"/>
              <w:bottom w:val="nil"/>
            </w:tcBorders>
            <w:shd w:val="clear" w:color="auto" w:fill="auto"/>
          </w:tcPr>
          <w:p w14:paraId="4C5A49F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ED3AD8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9B58529" w14:textId="250D0588" w:rsidR="008E4286" w:rsidRPr="00D95972" w:rsidRDefault="00160C0C" w:rsidP="008E4286">
            <w:pPr>
              <w:overflowPunct/>
              <w:autoSpaceDE/>
              <w:autoSpaceDN/>
              <w:adjustRightInd/>
              <w:textAlignment w:val="auto"/>
              <w:rPr>
                <w:rFonts w:cs="Arial"/>
                <w:lang w:val="en-US"/>
              </w:rPr>
            </w:pPr>
            <w:hyperlink r:id="rId434" w:history="1">
              <w:r w:rsidR="008E4286">
                <w:rPr>
                  <w:rStyle w:val="Hyperlink"/>
                </w:rPr>
                <w:t>C1-220252</w:t>
              </w:r>
            </w:hyperlink>
          </w:p>
        </w:tc>
        <w:tc>
          <w:tcPr>
            <w:tcW w:w="4191" w:type="dxa"/>
            <w:gridSpan w:val="3"/>
            <w:tcBorders>
              <w:top w:val="single" w:sz="4" w:space="0" w:color="auto"/>
              <w:bottom w:val="single" w:sz="4" w:space="0" w:color="auto"/>
            </w:tcBorders>
            <w:shd w:val="clear" w:color="auto" w:fill="FFFF00"/>
          </w:tcPr>
          <w:p w14:paraId="23C263AB" w14:textId="2E1D8AE5" w:rsidR="008E4286" w:rsidRPr="00D95972" w:rsidRDefault="008E4286" w:rsidP="008E4286">
            <w:pPr>
              <w:rPr>
                <w:rFonts w:cs="Arial"/>
              </w:rPr>
            </w:pPr>
            <w:r>
              <w:rPr>
                <w:rFonts w:cs="Arial"/>
              </w:rPr>
              <w:t>Correction of de-registration procedure</w:t>
            </w:r>
          </w:p>
        </w:tc>
        <w:tc>
          <w:tcPr>
            <w:tcW w:w="1767" w:type="dxa"/>
            <w:tcBorders>
              <w:top w:val="single" w:sz="4" w:space="0" w:color="auto"/>
              <w:bottom w:val="single" w:sz="4" w:space="0" w:color="auto"/>
            </w:tcBorders>
            <w:shd w:val="clear" w:color="auto" w:fill="FFFF00"/>
          </w:tcPr>
          <w:p w14:paraId="73764E91" w14:textId="3E6640BE" w:rsidR="008E4286" w:rsidRPr="00D95972" w:rsidRDefault="008E4286" w:rsidP="008E4286">
            <w:pPr>
              <w:rPr>
                <w:rFonts w:cs="Arial"/>
              </w:rPr>
            </w:pPr>
            <w:r>
              <w:rPr>
                <w:rFonts w:cs="Arial"/>
              </w:rPr>
              <w:t>ZTE</w:t>
            </w:r>
          </w:p>
        </w:tc>
        <w:tc>
          <w:tcPr>
            <w:tcW w:w="826" w:type="dxa"/>
            <w:tcBorders>
              <w:top w:val="single" w:sz="4" w:space="0" w:color="auto"/>
              <w:bottom w:val="single" w:sz="4" w:space="0" w:color="auto"/>
            </w:tcBorders>
            <w:shd w:val="clear" w:color="auto" w:fill="FFFF00"/>
          </w:tcPr>
          <w:p w14:paraId="1CB0FA67" w14:textId="73CE92C9"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B3BBA" w14:textId="3581DB08" w:rsidR="0024661B" w:rsidRDefault="0024661B" w:rsidP="0024661B">
            <w:pPr>
              <w:rPr>
                <w:rFonts w:eastAsia="Batang" w:cs="Arial"/>
                <w:lang w:eastAsia="ko-KR"/>
              </w:rPr>
            </w:pPr>
            <w:r>
              <w:rPr>
                <w:rFonts w:eastAsia="Batang" w:cs="Arial"/>
                <w:lang w:eastAsia="ko-KR"/>
              </w:rPr>
              <w:t>Sapan Mon 7:</w:t>
            </w:r>
            <w:r>
              <w:rPr>
                <w:rFonts w:eastAsia="Batang" w:cs="Arial"/>
                <w:lang w:eastAsia="ko-KR"/>
              </w:rPr>
              <w:t>20</w:t>
            </w:r>
          </w:p>
          <w:p w14:paraId="3A4F0737" w14:textId="77777777" w:rsidR="0024661B" w:rsidRDefault="0024661B" w:rsidP="0024661B">
            <w:pPr>
              <w:rPr>
                <w:rFonts w:eastAsia="Batang" w:cs="Arial"/>
                <w:lang w:eastAsia="ko-KR"/>
              </w:rPr>
            </w:pPr>
            <w:r>
              <w:rPr>
                <w:rFonts w:eastAsia="Batang" w:cs="Arial"/>
                <w:lang w:eastAsia="ko-KR"/>
              </w:rPr>
              <w:t>Rev required</w:t>
            </w:r>
          </w:p>
          <w:p w14:paraId="4C830048" w14:textId="77777777" w:rsidR="008E4286" w:rsidRPr="00D95972" w:rsidRDefault="008E4286" w:rsidP="008E4286">
            <w:pPr>
              <w:rPr>
                <w:rFonts w:eastAsia="Batang" w:cs="Arial"/>
                <w:lang w:eastAsia="ko-KR"/>
              </w:rPr>
            </w:pPr>
          </w:p>
        </w:tc>
      </w:tr>
      <w:tr w:rsidR="008E4286" w:rsidRPr="00D95972" w14:paraId="032F08C3" w14:textId="77777777" w:rsidTr="006D09FF">
        <w:tc>
          <w:tcPr>
            <w:tcW w:w="976" w:type="dxa"/>
            <w:tcBorders>
              <w:top w:val="nil"/>
              <w:left w:val="thinThickThinSmallGap" w:sz="24" w:space="0" w:color="auto"/>
              <w:bottom w:val="nil"/>
            </w:tcBorders>
            <w:shd w:val="clear" w:color="auto" w:fill="auto"/>
          </w:tcPr>
          <w:p w14:paraId="583B460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4FA984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CB0501B" w14:textId="06DDCD05" w:rsidR="008E4286" w:rsidRPr="00D95972" w:rsidRDefault="00160C0C" w:rsidP="008E4286">
            <w:pPr>
              <w:overflowPunct/>
              <w:autoSpaceDE/>
              <w:autoSpaceDN/>
              <w:adjustRightInd/>
              <w:textAlignment w:val="auto"/>
              <w:rPr>
                <w:rFonts w:cs="Arial"/>
                <w:lang w:val="en-US"/>
              </w:rPr>
            </w:pPr>
            <w:hyperlink r:id="rId435" w:history="1">
              <w:r w:rsidR="008E4286">
                <w:rPr>
                  <w:rStyle w:val="Hyperlink"/>
                </w:rPr>
                <w:t>C1-220268</w:t>
              </w:r>
            </w:hyperlink>
          </w:p>
        </w:tc>
        <w:tc>
          <w:tcPr>
            <w:tcW w:w="4191" w:type="dxa"/>
            <w:gridSpan w:val="3"/>
            <w:tcBorders>
              <w:top w:val="single" w:sz="4" w:space="0" w:color="auto"/>
              <w:bottom w:val="single" w:sz="4" w:space="0" w:color="auto"/>
            </w:tcBorders>
            <w:shd w:val="clear" w:color="auto" w:fill="FFFF00"/>
          </w:tcPr>
          <w:p w14:paraId="22FDE8C3" w14:textId="61FA8711" w:rsidR="008E4286" w:rsidRPr="00D95972" w:rsidRDefault="008E4286" w:rsidP="008E4286">
            <w:pPr>
              <w:rPr>
                <w:rFonts w:cs="Arial"/>
              </w:rPr>
            </w:pPr>
            <w:r>
              <w:rPr>
                <w:rFonts w:cs="Arial"/>
              </w:rPr>
              <w:t>The structure of the CoAP message for registration</w:t>
            </w:r>
          </w:p>
        </w:tc>
        <w:tc>
          <w:tcPr>
            <w:tcW w:w="1767" w:type="dxa"/>
            <w:tcBorders>
              <w:top w:val="single" w:sz="4" w:space="0" w:color="auto"/>
              <w:bottom w:val="single" w:sz="4" w:space="0" w:color="auto"/>
            </w:tcBorders>
            <w:shd w:val="clear" w:color="auto" w:fill="FFFF00"/>
          </w:tcPr>
          <w:p w14:paraId="01D7493A" w14:textId="631C7848" w:rsidR="008E4286" w:rsidRPr="00D95972" w:rsidRDefault="008E4286" w:rsidP="008E4286">
            <w:pPr>
              <w:rPr>
                <w:rFonts w:cs="Arial"/>
              </w:rPr>
            </w:pPr>
            <w:r>
              <w:rPr>
                <w:rFonts w:cs="Arial"/>
              </w:rPr>
              <w:t>ZTE</w:t>
            </w:r>
          </w:p>
        </w:tc>
        <w:tc>
          <w:tcPr>
            <w:tcW w:w="826" w:type="dxa"/>
            <w:tcBorders>
              <w:top w:val="single" w:sz="4" w:space="0" w:color="auto"/>
              <w:bottom w:val="single" w:sz="4" w:space="0" w:color="auto"/>
            </w:tcBorders>
            <w:shd w:val="clear" w:color="auto" w:fill="FFFF00"/>
          </w:tcPr>
          <w:p w14:paraId="3B20D504" w14:textId="563F4B94"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F4AFE" w14:textId="13F494B1" w:rsidR="000C427C" w:rsidRDefault="000C427C" w:rsidP="000C427C">
            <w:pPr>
              <w:rPr>
                <w:rFonts w:eastAsia="Batang" w:cs="Arial"/>
                <w:lang w:eastAsia="ko-KR"/>
              </w:rPr>
            </w:pPr>
            <w:r>
              <w:rPr>
                <w:rFonts w:eastAsia="Batang" w:cs="Arial"/>
                <w:lang w:eastAsia="ko-KR"/>
              </w:rPr>
              <w:t>Helen</w:t>
            </w:r>
            <w:r>
              <w:rPr>
                <w:rFonts w:eastAsia="Batang" w:cs="Arial"/>
                <w:lang w:eastAsia="ko-KR"/>
              </w:rPr>
              <w:t xml:space="preserve"> Mon </w:t>
            </w:r>
            <w:r>
              <w:rPr>
                <w:rFonts w:eastAsia="Batang" w:cs="Arial"/>
                <w:lang w:eastAsia="ko-KR"/>
              </w:rPr>
              <w:t>10:00</w:t>
            </w:r>
          </w:p>
          <w:p w14:paraId="38CCE3CA" w14:textId="77777777" w:rsidR="000C427C" w:rsidRDefault="000C427C" w:rsidP="000C427C">
            <w:pPr>
              <w:rPr>
                <w:rFonts w:eastAsia="Batang" w:cs="Arial"/>
                <w:lang w:eastAsia="ko-KR"/>
              </w:rPr>
            </w:pPr>
            <w:r>
              <w:rPr>
                <w:rFonts w:eastAsia="Batang" w:cs="Arial"/>
                <w:lang w:eastAsia="ko-KR"/>
              </w:rPr>
              <w:t>Rev required</w:t>
            </w:r>
          </w:p>
          <w:p w14:paraId="7598D4F7" w14:textId="77777777" w:rsidR="008E4286" w:rsidRPr="00D95972" w:rsidRDefault="008E4286" w:rsidP="008E4286">
            <w:pPr>
              <w:rPr>
                <w:rFonts w:eastAsia="Batang" w:cs="Arial"/>
                <w:lang w:eastAsia="ko-KR"/>
              </w:rPr>
            </w:pPr>
          </w:p>
        </w:tc>
      </w:tr>
      <w:tr w:rsidR="008E4286" w:rsidRPr="00D95972" w14:paraId="36923CB2" w14:textId="77777777" w:rsidTr="006D09FF">
        <w:tc>
          <w:tcPr>
            <w:tcW w:w="976" w:type="dxa"/>
            <w:tcBorders>
              <w:top w:val="nil"/>
              <w:left w:val="thinThickThinSmallGap" w:sz="24" w:space="0" w:color="auto"/>
              <w:bottom w:val="nil"/>
            </w:tcBorders>
            <w:shd w:val="clear" w:color="auto" w:fill="auto"/>
          </w:tcPr>
          <w:p w14:paraId="76AB66C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891EDE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15F9CA5" w14:textId="4C54FF4D" w:rsidR="008E4286" w:rsidRPr="00D95972" w:rsidRDefault="00160C0C" w:rsidP="008E4286">
            <w:pPr>
              <w:overflowPunct/>
              <w:autoSpaceDE/>
              <w:autoSpaceDN/>
              <w:adjustRightInd/>
              <w:textAlignment w:val="auto"/>
              <w:rPr>
                <w:rFonts w:cs="Arial"/>
                <w:lang w:val="en-US"/>
              </w:rPr>
            </w:pPr>
            <w:hyperlink r:id="rId436" w:history="1">
              <w:r w:rsidR="008E4286">
                <w:rPr>
                  <w:rStyle w:val="Hyperlink"/>
                </w:rPr>
                <w:t>C1-220269</w:t>
              </w:r>
            </w:hyperlink>
          </w:p>
        </w:tc>
        <w:tc>
          <w:tcPr>
            <w:tcW w:w="4191" w:type="dxa"/>
            <w:gridSpan w:val="3"/>
            <w:tcBorders>
              <w:top w:val="single" w:sz="4" w:space="0" w:color="auto"/>
              <w:bottom w:val="single" w:sz="4" w:space="0" w:color="auto"/>
            </w:tcBorders>
            <w:shd w:val="clear" w:color="auto" w:fill="FFFF00"/>
          </w:tcPr>
          <w:p w14:paraId="4C09197E" w14:textId="6729EB4E" w:rsidR="008E4286" w:rsidRPr="00D95972" w:rsidRDefault="008E4286" w:rsidP="008E4286">
            <w:pPr>
              <w:rPr>
                <w:rFonts w:cs="Arial"/>
              </w:rPr>
            </w:pPr>
            <w:r>
              <w:rPr>
                <w:rFonts w:cs="Arial"/>
              </w:rPr>
              <w:t>The structure of the CoAP message for de-registration</w:t>
            </w:r>
          </w:p>
        </w:tc>
        <w:tc>
          <w:tcPr>
            <w:tcW w:w="1767" w:type="dxa"/>
            <w:tcBorders>
              <w:top w:val="single" w:sz="4" w:space="0" w:color="auto"/>
              <w:bottom w:val="single" w:sz="4" w:space="0" w:color="auto"/>
            </w:tcBorders>
            <w:shd w:val="clear" w:color="auto" w:fill="FFFF00"/>
          </w:tcPr>
          <w:p w14:paraId="1423CF6B" w14:textId="4E34F1CB" w:rsidR="008E4286" w:rsidRPr="00D95972" w:rsidRDefault="008E4286" w:rsidP="008E4286">
            <w:pPr>
              <w:rPr>
                <w:rFonts w:cs="Arial"/>
              </w:rPr>
            </w:pPr>
            <w:r>
              <w:rPr>
                <w:rFonts w:cs="Arial"/>
              </w:rPr>
              <w:t>ZTE</w:t>
            </w:r>
          </w:p>
        </w:tc>
        <w:tc>
          <w:tcPr>
            <w:tcW w:w="826" w:type="dxa"/>
            <w:tcBorders>
              <w:top w:val="single" w:sz="4" w:space="0" w:color="auto"/>
              <w:bottom w:val="single" w:sz="4" w:space="0" w:color="auto"/>
            </w:tcBorders>
            <w:shd w:val="clear" w:color="auto" w:fill="FFFF00"/>
          </w:tcPr>
          <w:p w14:paraId="3CD8F63E" w14:textId="602CC625"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9DE07" w14:textId="01F3A5A6" w:rsidR="00A31D11" w:rsidRDefault="00A31D11" w:rsidP="00A31D11">
            <w:pPr>
              <w:rPr>
                <w:rFonts w:eastAsia="Batang" w:cs="Arial"/>
                <w:lang w:eastAsia="ko-KR"/>
              </w:rPr>
            </w:pPr>
            <w:r>
              <w:rPr>
                <w:rFonts w:eastAsia="Batang" w:cs="Arial"/>
                <w:lang w:eastAsia="ko-KR"/>
              </w:rPr>
              <w:t>Helen Mon 10:0</w:t>
            </w:r>
            <w:r>
              <w:rPr>
                <w:rFonts w:eastAsia="Batang" w:cs="Arial"/>
                <w:lang w:eastAsia="ko-KR"/>
              </w:rPr>
              <w:t>2</w:t>
            </w:r>
          </w:p>
          <w:p w14:paraId="479789C2" w14:textId="77777777" w:rsidR="00A31D11" w:rsidRDefault="00A31D11" w:rsidP="00A31D11">
            <w:pPr>
              <w:rPr>
                <w:rFonts w:eastAsia="Batang" w:cs="Arial"/>
                <w:lang w:eastAsia="ko-KR"/>
              </w:rPr>
            </w:pPr>
            <w:r>
              <w:rPr>
                <w:rFonts w:eastAsia="Batang" w:cs="Arial"/>
                <w:lang w:eastAsia="ko-KR"/>
              </w:rPr>
              <w:t>Rev required</w:t>
            </w:r>
          </w:p>
          <w:p w14:paraId="6A6B6F1B" w14:textId="77777777" w:rsidR="008E4286" w:rsidRPr="00D95972" w:rsidRDefault="008E4286" w:rsidP="008E4286">
            <w:pPr>
              <w:rPr>
                <w:rFonts w:eastAsia="Batang" w:cs="Arial"/>
                <w:lang w:eastAsia="ko-KR"/>
              </w:rPr>
            </w:pPr>
          </w:p>
        </w:tc>
      </w:tr>
      <w:tr w:rsidR="008E4286" w:rsidRPr="00D95972" w14:paraId="3F1EA2C8" w14:textId="77777777" w:rsidTr="002721A0">
        <w:tc>
          <w:tcPr>
            <w:tcW w:w="976" w:type="dxa"/>
            <w:tcBorders>
              <w:top w:val="nil"/>
              <w:left w:val="thinThickThinSmallGap" w:sz="24" w:space="0" w:color="auto"/>
              <w:bottom w:val="nil"/>
            </w:tcBorders>
            <w:shd w:val="clear" w:color="auto" w:fill="auto"/>
          </w:tcPr>
          <w:p w14:paraId="1C7CCA8A"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A72D77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2C0C713" w14:textId="58EB9802" w:rsidR="008E4286" w:rsidRPr="00D95972" w:rsidRDefault="00160C0C" w:rsidP="008E4286">
            <w:pPr>
              <w:overflowPunct/>
              <w:autoSpaceDE/>
              <w:autoSpaceDN/>
              <w:adjustRightInd/>
              <w:textAlignment w:val="auto"/>
              <w:rPr>
                <w:rFonts w:cs="Arial"/>
                <w:lang w:val="en-US"/>
              </w:rPr>
            </w:pPr>
            <w:hyperlink r:id="rId437" w:history="1">
              <w:r w:rsidR="008E4286">
                <w:rPr>
                  <w:rStyle w:val="Hyperlink"/>
                </w:rPr>
                <w:t>C1-220287</w:t>
              </w:r>
            </w:hyperlink>
          </w:p>
        </w:tc>
        <w:tc>
          <w:tcPr>
            <w:tcW w:w="4191" w:type="dxa"/>
            <w:gridSpan w:val="3"/>
            <w:tcBorders>
              <w:top w:val="single" w:sz="4" w:space="0" w:color="auto"/>
              <w:bottom w:val="single" w:sz="4" w:space="0" w:color="auto"/>
            </w:tcBorders>
            <w:shd w:val="clear" w:color="auto" w:fill="FFFF00"/>
          </w:tcPr>
          <w:p w14:paraId="58A1EB75" w14:textId="5DBE0A1C" w:rsidR="008E4286" w:rsidRPr="00D95972" w:rsidRDefault="008E4286" w:rsidP="008E4286">
            <w:pPr>
              <w:rPr>
                <w:rFonts w:cs="Arial"/>
              </w:rPr>
            </w:pPr>
            <w:r>
              <w:rPr>
                <w:rFonts w:cs="Arial"/>
              </w:rPr>
              <w:t xml:space="preserve">Message topic </w:t>
            </w:r>
            <w:proofErr w:type="spellStart"/>
            <w:r>
              <w:rPr>
                <w:rFonts w:cs="Arial"/>
              </w:rPr>
              <w:t>unsubscription</w:t>
            </w:r>
            <w:proofErr w:type="spellEnd"/>
            <w:r>
              <w:rPr>
                <w:rFonts w:cs="Arial"/>
              </w:rPr>
              <w:t xml:space="preserve"> procedures at MSGin5G Client</w:t>
            </w:r>
          </w:p>
        </w:tc>
        <w:tc>
          <w:tcPr>
            <w:tcW w:w="1767" w:type="dxa"/>
            <w:tcBorders>
              <w:top w:val="single" w:sz="4" w:space="0" w:color="auto"/>
              <w:bottom w:val="single" w:sz="4" w:space="0" w:color="auto"/>
            </w:tcBorders>
            <w:shd w:val="clear" w:color="auto" w:fill="FFFF00"/>
          </w:tcPr>
          <w:p w14:paraId="56D2D340" w14:textId="5E96CEC1"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70FF1FBB" w14:textId="5A86A23F"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785E7" w14:textId="77777777" w:rsidR="008E4286" w:rsidRDefault="008E4286" w:rsidP="008E4286">
            <w:pPr>
              <w:rPr>
                <w:rFonts w:eastAsia="Batang" w:cs="Arial"/>
                <w:lang w:eastAsia="ko-KR"/>
              </w:rPr>
            </w:pPr>
            <w:r>
              <w:rPr>
                <w:rFonts w:eastAsia="Batang" w:cs="Arial"/>
                <w:lang w:eastAsia="ko-KR"/>
              </w:rPr>
              <w:t>Revision of C1-216916</w:t>
            </w:r>
          </w:p>
          <w:p w14:paraId="3EE8D9C4" w14:textId="49CEB3D1" w:rsidR="00DD6670" w:rsidRDefault="00DD6670" w:rsidP="00DD6670">
            <w:pPr>
              <w:rPr>
                <w:rFonts w:eastAsia="Batang" w:cs="Arial"/>
                <w:lang w:eastAsia="ko-KR"/>
              </w:rPr>
            </w:pPr>
            <w:r>
              <w:rPr>
                <w:rFonts w:eastAsia="Batang" w:cs="Arial"/>
                <w:lang w:eastAsia="ko-KR"/>
              </w:rPr>
              <w:t>Shuang</w:t>
            </w:r>
            <w:r>
              <w:rPr>
                <w:rFonts w:eastAsia="Batang" w:cs="Arial"/>
                <w:lang w:eastAsia="ko-KR"/>
              </w:rPr>
              <w:t xml:space="preserve"> Mon 1</w:t>
            </w:r>
            <w:r>
              <w:rPr>
                <w:rFonts w:eastAsia="Batang" w:cs="Arial"/>
                <w:lang w:eastAsia="ko-KR"/>
              </w:rPr>
              <w:t>7:04</w:t>
            </w:r>
          </w:p>
          <w:p w14:paraId="05F70ECC" w14:textId="77777777" w:rsidR="00DD6670" w:rsidRDefault="00DD6670" w:rsidP="00DD6670">
            <w:pPr>
              <w:rPr>
                <w:rFonts w:eastAsia="Batang" w:cs="Arial"/>
                <w:lang w:eastAsia="ko-KR"/>
              </w:rPr>
            </w:pPr>
            <w:r>
              <w:rPr>
                <w:rFonts w:eastAsia="Batang" w:cs="Arial"/>
                <w:lang w:eastAsia="ko-KR"/>
              </w:rPr>
              <w:t>Rev required</w:t>
            </w:r>
          </w:p>
          <w:p w14:paraId="06712ED7" w14:textId="24CCB4F9" w:rsidR="00DD6670" w:rsidRPr="00D95972" w:rsidRDefault="00DD6670" w:rsidP="008E4286">
            <w:pPr>
              <w:rPr>
                <w:rFonts w:eastAsia="Batang" w:cs="Arial"/>
                <w:lang w:eastAsia="ko-KR"/>
              </w:rPr>
            </w:pPr>
          </w:p>
        </w:tc>
      </w:tr>
      <w:tr w:rsidR="008E4286" w:rsidRPr="00D95972" w14:paraId="516FFE0A" w14:textId="77777777" w:rsidTr="006D09FF">
        <w:tc>
          <w:tcPr>
            <w:tcW w:w="976" w:type="dxa"/>
            <w:tcBorders>
              <w:top w:val="nil"/>
              <w:left w:val="thinThickThinSmallGap" w:sz="24" w:space="0" w:color="auto"/>
              <w:bottom w:val="nil"/>
            </w:tcBorders>
            <w:shd w:val="clear" w:color="auto" w:fill="auto"/>
          </w:tcPr>
          <w:p w14:paraId="2254F2E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FF6CB4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9E224D6" w14:textId="4D27778E" w:rsidR="008E4286" w:rsidRPr="00D95972" w:rsidRDefault="00160C0C" w:rsidP="008E4286">
            <w:pPr>
              <w:overflowPunct/>
              <w:autoSpaceDE/>
              <w:autoSpaceDN/>
              <w:adjustRightInd/>
              <w:textAlignment w:val="auto"/>
              <w:rPr>
                <w:rFonts w:cs="Arial"/>
                <w:lang w:val="en-US"/>
              </w:rPr>
            </w:pPr>
            <w:hyperlink r:id="rId438" w:history="1">
              <w:r w:rsidR="008E4286">
                <w:rPr>
                  <w:rStyle w:val="Hyperlink"/>
                </w:rPr>
                <w:t>C1-220291</w:t>
              </w:r>
            </w:hyperlink>
          </w:p>
        </w:tc>
        <w:tc>
          <w:tcPr>
            <w:tcW w:w="4191" w:type="dxa"/>
            <w:gridSpan w:val="3"/>
            <w:tcBorders>
              <w:top w:val="single" w:sz="4" w:space="0" w:color="auto"/>
              <w:bottom w:val="single" w:sz="4" w:space="0" w:color="auto"/>
            </w:tcBorders>
            <w:shd w:val="clear" w:color="auto" w:fill="FFFF00"/>
          </w:tcPr>
          <w:p w14:paraId="63ABF3BE" w14:textId="34E27565" w:rsidR="008E4286" w:rsidRPr="00D95972" w:rsidRDefault="008E4286" w:rsidP="008E4286">
            <w:pPr>
              <w:rPr>
                <w:rFonts w:cs="Arial"/>
              </w:rPr>
            </w:pPr>
            <w:r>
              <w:rPr>
                <w:rFonts w:cs="Arial"/>
              </w:rPr>
              <w:t xml:space="preserve">Message topic </w:t>
            </w:r>
            <w:proofErr w:type="spellStart"/>
            <w:r>
              <w:rPr>
                <w:rFonts w:cs="Arial"/>
              </w:rPr>
              <w:t>unscubscription</w:t>
            </w:r>
            <w:proofErr w:type="spellEnd"/>
            <w:r>
              <w:rPr>
                <w:rFonts w:cs="Arial"/>
              </w:rPr>
              <w:t xml:space="preserve"> procedures at server</w:t>
            </w:r>
          </w:p>
        </w:tc>
        <w:tc>
          <w:tcPr>
            <w:tcW w:w="1767" w:type="dxa"/>
            <w:tcBorders>
              <w:top w:val="single" w:sz="4" w:space="0" w:color="auto"/>
              <w:bottom w:val="single" w:sz="4" w:space="0" w:color="auto"/>
            </w:tcBorders>
            <w:shd w:val="clear" w:color="auto" w:fill="FFFF00"/>
          </w:tcPr>
          <w:p w14:paraId="56B29D3C" w14:textId="6EBE65C7"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1D46DF24" w14:textId="19536514"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1C902" w14:textId="79CCB448" w:rsidR="00DD6670" w:rsidRDefault="00DD6670" w:rsidP="00DD6670">
            <w:pPr>
              <w:rPr>
                <w:rFonts w:eastAsia="Batang" w:cs="Arial"/>
                <w:lang w:eastAsia="ko-KR"/>
              </w:rPr>
            </w:pPr>
            <w:r>
              <w:rPr>
                <w:rFonts w:eastAsia="Batang" w:cs="Arial"/>
                <w:lang w:eastAsia="ko-KR"/>
              </w:rPr>
              <w:t>Shuang Mon 17:0</w:t>
            </w:r>
            <w:r>
              <w:rPr>
                <w:rFonts w:eastAsia="Batang" w:cs="Arial"/>
                <w:lang w:eastAsia="ko-KR"/>
              </w:rPr>
              <w:t>9</w:t>
            </w:r>
          </w:p>
          <w:p w14:paraId="7D2942B7" w14:textId="77777777" w:rsidR="00DD6670" w:rsidRDefault="00DD6670" w:rsidP="00DD6670">
            <w:pPr>
              <w:rPr>
                <w:rFonts w:eastAsia="Batang" w:cs="Arial"/>
                <w:lang w:eastAsia="ko-KR"/>
              </w:rPr>
            </w:pPr>
            <w:r>
              <w:rPr>
                <w:rFonts w:eastAsia="Batang" w:cs="Arial"/>
                <w:lang w:eastAsia="ko-KR"/>
              </w:rPr>
              <w:t>Rev required</w:t>
            </w:r>
          </w:p>
          <w:p w14:paraId="42EB2179" w14:textId="77777777" w:rsidR="008E4286" w:rsidRPr="00D95972" w:rsidRDefault="008E4286" w:rsidP="008E4286">
            <w:pPr>
              <w:rPr>
                <w:rFonts w:eastAsia="Batang" w:cs="Arial"/>
                <w:lang w:eastAsia="ko-KR"/>
              </w:rPr>
            </w:pPr>
          </w:p>
        </w:tc>
      </w:tr>
      <w:tr w:rsidR="008E4286" w:rsidRPr="00D95972" w14:paraId="0C080C12" w14:textId="77777777" w:rsidTr="006D09FF">
        <w:tc>
          <w:tcPr>
            <w:tcW w:w="976" w:type="dxa"/>
            <w:tcBorders>
              <w:top w:val="nil"/>
              <w:left w:val="thinThickThinSmallGap" w:sz="24" w:space="0" w:color="auto"/>
              <w:bottom w:val="nil"/>
            </w:tcBorders>
            <w:shd w:val="clear" w:color="auto" w:fill="auto"/>
          </w:tcPr>
          <w:p w14:paraId="53DADB6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E20F24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0FBC6DE" w14:textId="703E8C00" w:rsidR="008E4286" w:rsidRPr="00D95972" w:rsidRDefault="00160C0C" w:rsidP="008E4286">
            <w:pPr>
              <w:overflowPunct/>
              <w:autoSpaceDE/>
              <w:autoSpaceDN/>
              <w:adjustRightInd/>
              <w:textAlignment w:val="auto"/>
              <w:rPr>
                <w:rFonts w:cs="Arial"/>
                <w:lang w:val="en-US"/>
              </w:rPr>
            </w:pPr>
            <w:hyperlink r:id="rId439" w:history="1">
              <w:r w:rsidR="008E4286">
                <w:rPr>
                  <w:rStyle w:val="Hyperlink"/>
                </w:rPr>
                <w:t>C1-220332</w:t>
              </w:r>
            </w:hyperlink>
          </w:p>
        </w:tc>
        <w:tc>
          <w:tcPr>
            <w:tcW w:w="4191" w:type="dxa"/>
            <w:gridSpan w:val="3"/>
            <w:tcBorders>
              <w:top w:val="single" w:sz="4" w:space="0" w:color="auto"/>
              <w:bottom w:val="single" w:sz="4" w:space="0" w:color="auto"/>
            </w:tcBorders>
            <w:shd w:val="clear" w:color="auto" w:fill="FFFF00"/>
          </w:tcPr>
          <w:p w14:paraId="7608FF26" w14:textId="115E34F6" w:rsidR="008E4286" w:rsidRPr="00D95972" w:rsidRDefault="008E4286" w:rsidP="008E4286">
            <w:pPr>
              <w:rPr>
                <w:rFonts w:cs="Arial"/>
              </w:rPr>
            </w:pPr>
            <w:r>
              <w:rPr>
                <w:rFonts w:cs="Arial"/>
              </w:rPr>
              <w:t>Usage of SEAL for MSGin5G server</w:t>
            </w:r>
          </w:p>
        </w:tc>
        <w:tc>
          <w:tcPr>
            <w:tcW w:w="1767" w:type="dxa"/>
            <w:tcBorders>
              <w:top w:val="single" w:sz="4" w:space="0" w:color="auto"/>
              <w:bottom w:val="single" w:sz="4" w:space="0" w:color="auto"/>
            </w:tcBorders>
            <w:shd w:val="clear" w:color="auto" w:fill="FFFF00"/>
          </w:tcPr>
          <w:p w14:paraId="5231401A" w14:textId="66228A58" w:rsidR="008E4286" w:rsidRPr="00D95972" w:rsidRDefault="008E4286" w:rsidP="008E428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75037B" w14:textId="56224F06"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ED7B0" w14:textId="5E1D7CDB" w:rsidR="008013AE" w:rsidRDefault="008013AE" w:rsidP="008013AE">
            <w:pPr>
              <w:rPr>
                <w:rFonts w:eastAsia="Batang" w:cs="Arial"/>
                <w:lang w:eastAsia="ko-KR"/>
              </w:rPr>
            </w:pPr>
            <w:r>
              <w:rPr>
                <w:rFonts w:eastAsia="Batang" w:cs="Arial"/>
                <w:lang w:eastAsia="ko-KR"/>
              </w:rPr>
              <w:t>Helen Mon 10:</w:t>
            </w:r>
            <w:r w:rsidR="00F81C67">
              <w:rPr>
                <w:rFonts w:eastAsia="Batang" w:cs="Arial"/>
                <w:lang w:eastAsia="ko-KR"/>
              </w:rPr>
              <w:t>19</w:t>
            </w:r>
          </w:p>
          <w:p w14:paraId="213559F3" w14:textId="77777777" w:rsidR="008013AE" w:rsidRDefault="008013AE" w:rsidP="008013AE">
            <w:pPr>
              <w:rPr>
                <w:rFonts w:eastAsia="Batang" w:cs="Arial"/>
                <w:lang w:eastAsia="ko-KR"/>
              </w:rPr>
            </w:pPr>
            <w:r>
              <w:rPr>
                <w:rFonts w:eastAsia="Batang" w:cs="Arial"/>
                <w:lang w:eastAsia="ko-KR"/>
              </w:rPr>
              <w:t>Rev required</w:t>
            </w:r>
          </w:p>
          <w:p w14:paraId="20F92547" w14:textId="77777777" w:rsidR="008E4286" w:rsidRDefault="008E4286" w:rsidP="008E4286">
            <w:pPr>
              <w:rPr>
                <w:rFonts w:eastAsia="Batang" w:cs="Arial"/>
                <w:lang w:eastAsia="ko-KR"/>
              </w:rPr>
            </w:pPr>
          </w:p>
          <w:p w14:paraId="1117E186" w14:textId="19F71C5B" w:rsidR="00366479" w:rsidRDefault="00366479" w:rsidP="00366479">
            <w:pPr>
              <w:rPr>
                <w:rFonts w:eastAsia="Batang" w:cs="Arial"/>
                <w:lang w:eastAsia="ko-KR"/>
              </w:rPr>
            </w:pPr>
            <w:r>
              <w:rPr>
                <w:rFonts w:eastAsia="Batang" w:cs="Arial"/>
                <w:lang w:eastAsia="ko-KR"/>
              </w:rPr>
              <w:t>Shuang Mon 17:</w:t>
            </w:r>
            <w:r>
              <w:rPr>
                <w:rFonts w:eastAsia="Batang" w:cs="Arial"/>
                <w:lang w:eastAsia="ko-KR"/>
              </w:rPr>
              <w:t>34</w:t>
            </w:r>
          </w:p>
          <w:p w14:paraId="5C338527" w14:textId="63F6B217" w:rsidR="00366479" w:rsidRDefault="00366479" w:rsidP="00366479">
            <w:pPr>
              <w:rPr>
                <w:rFonts w:eastAsia="Batang" w:cs="Arial"/>
                <w:lang w:eastAsia="ko-KR"/>
              </w:rPr>
            </w:pPr>
            <w:r>
              <w:rPr>
                <w:rFonts w:eastAsia="Batang" w:cs="Arial"/>
                <w:lang w:eastAsia="ko-KR"/>
              </w:rPr>
              <w:t>Question for clarification</w:t>
            </w:r>
          </w:p>
          <w:p w14:paraId="12135DF4" w14:textId="34E3C494" w:rsidR="00366479" w:rsidRPr="00D95972" w:rsidRDefault="00366479" w:rsidP="008E4286">
            <w:pPr>
              <w:rPr>
                <w:rFonts w:eastAsia="Batang" w:cs="Arial"/>
                <w:lang w:eastAsia="ko-KR"/>
              </w:rPr>
            </w:pPr>
          </w:p>
        </w:tc>
      </w:tr>
      <w:tr w:rsidR="008E4286" w:rsidRPr="00D95972" w14:paraId="27E49A2F" w14:textId="77777777" w:rsidTr="002721A0">
        <w:tc>
          <w:tcPr>
            <w:tcW w:w="976" w:type="dxa"/>
            <w:tcBorders>
              <w:top w:val="nil"/>
              <w:left w:val="thinThickThinSmallGap" w:sz="24" w:space="0" w:color="auto"/>
              <w:bottom w:val="nil"/>
            </w:tcBorders>
            <w:shd w:val="clear" w:color="auto" w:fill="auto"/>
          </w:tcPr>
          <w:p w14:paraId="738C6264"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BA7799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2F12313" w14:textId="550C180D" w:rsidR="008E4286" w:rsidRPr="00D95972" w:rsidRDefault="00160C0C" w:rsidP="008E4286">
            <w:pPr>
              <w:overflowPunct/>
              <w:autoSpaceDE/>
              <w:autoSpaceDN/>
              <w:adjustRightInd/>
              <w:textAlignment w:val="auto"/>
              <w:rPr>
                <w:rFonts w:cs="Arial"/>
                <w:lang w:val="en-US"/>
              </w:rPr>
            </w:pPr>
            <w:hyperlink r:id="rId440" w:history="1">
              <w:r w:rsidR="008E4286">
                <w:rPr>
                  <w:rStyle w:val="Hyperlink"/>
                </w:rPr>
                <w:t>C1-220373</w:t>
              </w:r>
            </w:hyperlink>
          </w:p>
        </w:tc>
        <w:tc>
          <w:tcPr>
            <w:tcW w:w="4191" w:type="dxa"/>
            <w:gridSpan w:val="3"/>
            <w:tcBorders>
              <w:top w:val="single" w:sz="4" w:space="0" w:color="auto"/>
              <w:bottom w:val="single" w:sz="4" w:space="0" w:color="auto"/>
            </w:tcBorders>
            <w:shd w:val="clear" w:color="auto" w:fill="FFFF00"/>
          </w:tcPr>
          <w:p w14:paraId="47DB5BCE" w14:textId="60CD1F12" w:rsidR="008E4286" w:rsidRPr="00D95972" w:rsidRDefault="008E4286" w:rsidP="008E4286">
            <w:pPr>
              <w:rPr>
                <w:rFonts w:cs="Arial"/>
              </w:rPr>
            </w:pPr>
            <w:r>
              <w:rPr>
                <w:rFonts w:cs="Arial"/>
              </w:rPr>
              <w:t>Modification on general description about message topic</w:t>
            </w:r>
          </w:p>
        </w:tc>
        <w:tc>
          <w:tcPr>
            <w:tcW w:w="1767" w:type="dxa"/>
            <w:tcBorders>
              <w:top w:val="single" w:sz="4" w:space="0" w:color="auto"/>
              <w:bottom w:val="single" w:sz="4" w:space="0" w:color="auto"/>
            </w:tcBorders>
            <w:shd w:val="clear" w:color="auto" w:fill="FFFF00"/>
          </w:tcPr>
          <w:p w14:paraId="455DC7C0" w14:textId="382DD84C"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39C4E964" w14:textId="51CF9E85"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A7699" w14:textId="77777777" w:rsidR="008E4286" w:rsidRPr="00D95972" w:rsidRDefault="008E4286" w:rsidP="008E4286">
            <w:pPr>
              <w:rPr>
                <w:rFonts w:eastAsia="Batang" w:cs="Arial"/>
                <w:lang w:eastAsia="ko-KR"/>
              </w:rPr>
            </w:pPr>
          </w:p>
        </w:tc>
      </w:tr>
      <w:tr w:rsidR="008E4286" w:rsidRPr="00D95972" w14:paraId="2623C8BB" w14:textId="77777777" w:rsidTr="006D09FF">
        <w:tc>
          <w:tcPr>
            <w:tcW w:w="976" w:type="dxa"/>
            <w:tcBorders>
              <w:top w:val="nil"/>
              <w:left w:val="thinThickThinSmallGap" w:sz="24" w:space="0" w:color="auto"/>
              <w:bottom w:val="nil"/>
            </w:tcBorders>
            <w:shd w:val="clear" w:color="auto" w:fill="auto"/>
          </w:tcPr>
          <w:p w14:paraId="2624170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193670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EE4D722" w14:textId="08776252" w:rsidR="008E4286" w:rsidRPr="00D95972" w:rsidRDefault="00160C0C" w:rsidP="008E4286">
            <w:pPr>
              <w:overflowPunct/>
              <w:autoSpaceDE/>
              <w:autoSpaceDN/>
              <w:adjustRightInd/>
              <w:textAlignment w:val="auto"/>
              <w:rPr>
                <w:rFonts w:cs="Arial"/>
                <w:lang w:val="en-US"/>
              </w:rPr>
            </w:pPr>
            <w:hyperlink r:id="rId441" w:history="1">
              <w:r w:rsidR="008E4286">
                <w:rPr>
                  <w:rStyle w:val="Hyperlink"/>
                </w:rPr>
                <w:t>C1-220404</w:t>
              </w:r>
            </w:hyperlink>
          </w:p>
        </w:tc>
        <w:tc>
          <w:tcPr>
            <w:tcW w:w="4191" w:type="dxa"/>
            <w:gridSpan w:val="3"/>
            <w:tcBorders>
              <w:top w:val="single" w:sz="4" w:space="0" w:color="auto"/>
              <w:bottom w:val="single" w:sz="4" w:space="0" w:color="auto"/>
            </w:tcBorders>
            <w:shd w:val="clear" w:color="auto" w:fill="FFFF00"/>
          </w:tcPr>
          <w:p w14:paraId="4C1DE76D" w14:textId="1B17B40F" w:rsidR="008E4286" w:rsidRPr="00D95972" w:rsidRDefault="008E4286" w:rsidP="008E4286">
            <w:pPr>
              <w:rPr>
                <w:rFonts w:cs="Arial"/>
              </w:rPr>
            </w:pPr>
            <w:r>
              <w:rPr>
                <w:rFonts w:cs="Arial"/>
              </w:rPr>
              <w:t>Structure for topic subscription</w:t>
            </w:r>
          </w:p>
        </w:tc>
        <w:tc>
          <w:tcPr>
            <w:tcW w:w="1767" w:type="dxa"/>
            <w:tcBorders>
              <w:top w:val="single" w:sz="4" w:space="0" w:color="auto"/>
              <w:bottom w:val="single" w:sz="4" w:space="0" w:color="auto"/>
            </w:tcBorders>
            <w:shd w:val="clear" w:color="auto" w:fill="FFFF00"/>
          </w:tcPr>
          <w:p w14:paraId="324423A7" w14:textId="77635A12"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7B189C73" w14:textId="39834E57"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6DF5C" w14:textId="77777777" w:rsidR="008E4286" w:rsidRPr="00D95972" w:rsidRDefault="008E4286" w:rsidP="008E4286">
            <w:pPr>
              <w:rPr>
                <w:rFonts w:eastAsia="Batang" w:cs="Arial"/>
                <w:lang w:eastAsia="ko-KR"/>
              </w:rPr>
            </w:pPr>
          </w:p>
        </w:tc>
      </w:tr>
      <w:tr w:rsidR="008E4286" w:rsidRPr="00D95972" w14:paraId="54DC58A0" w14:textId="77777777" w:rsidTr="006D09FF">
        <w:tc>
          <w:tcPr>
            <w:tcW w:w="976" w:type="dxa"/>
            <w:tcBorders>
              <w:top w:val="nil"/>
              <w:left w:val="thinThickThinSmallGap" w:sz="24" w:space="0" w:color="auto"/>
              <w:bottom w:val="nil"/>
            </w:tcBorders>
            <w:shd w:val="clear" w:color="auto" w:fill="auto"/>
          </w:tcPr>
          <w:p w14:paraId="39CC3D2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B537D2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CF51589" w14:textId="100E85B1" w:rsidR="008E4286" w:rsidRPr="00D95972" w:rsidRDefault="00160C0C" w:rsidP="008E4286">
            <w:pPr>
              <w:overflowPunct/>
              <w:autoSpaceDE/>
              <w:autoSpaceDN/>
              <w:adjustRightInd/>
              <w:textAlignment w:val="auto"/>
              <w:rPr>
                <w:rFonts w:cs="Arial"/>
                <w:lang w:val="en-US"/>
              </w:rPr>
            </w:pPr>
            <w:hyperlink r:id="rId442" w:history="1">
              <w:r w:rsidR="008E4286">
                <w:rPr>
                  <w:rStyle w:val="Hyperlink"/>
                </w:rPr>
                <w:t>C1-220412</w:t>
              </w:r>
            </w:hyperlink>
          </w:p>
        </w:tc>
        <w:tc>
          <w:tcPr>
            <w:tcW w:w="4191" w:type="dxa"/>
            <w:gridSpan w:val="3"/>
            <w:tcBorders>
              <w:top w:val="single" w:sz="4" w:space="0" w:color="auto"/>
              <w:bottom w:val="single" w:sz="4" w:space="0" w:color="auto"/>
            </w:tcBorders>
            <w:shd w:val="clear" w:color="auto" w:fill="FFFF00"/>
          </w:tcPr>
          <w:p w14:paraId="614816FD" w14:textId="67787666" w:rsidR="008E4286" w:rsidRPr="00D95972" w:rsidRDefault="008E4286" w:rsidP="008E4286">
            <w:pPr>
              <w:rPr>
                <w:rFonts w:cs="Arial"/>
              </w:rPr>
            </w:pPr>
            <w:r>
              <w:rPr>
                <w:rFonts w:cs="Arial"/>
              </w:rPr>
              <w:t>Structure for MSGin5G UE configuration</w:t>
            </w:r>
          </w:p>
        </w:tc>
        <w:tc>
          <w:tcPr>
            <w:tcW w:w="1767" w:type="dxa"/>
            <w:tcBorders>
              <w:top w:val="single" w:sz="4" w:space="0" w:color="auto"/>
              <w:bottom w:val="single" w:sz="4" w:space="0" w:color="auto"/>
            </w:tcBorders>
            <w:shd w:val="clear" w:color="auto" w:fill="FFFF00"/>
          </w:tcPr>
          <w:p w14:paraId="25A6C93E" w14:textId="13630372"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0A83277E" w14:textId="5887DE77"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C9B0" w14:textId="77777777" w:rsidR="008E4286" w:rsidRPr="00D95972" w:rsidRDefault="008E4286" w:rsidP="008E4286">
            <w:pPr>
              <w:rPr>
                <w:rFonts w:eastAsia="Batang" w:cs="Arial"/>
                <w:lang w:eastAsia="ko-KR"/>
              </w:rPr>
            </w:pPr>
          </w:p>
        </w:tc>
      </w:tr>
      <w:tr w:rsidR="008E4286" w:rsidRPr="00D95972" w14:paraId="4EE49442" w14:textId="77777777" w:rsidTr="00B20000">
        <w:tc>
          <w:tcPr>
            <w:tcW w:w="976" w:type="dxa"/>
            <w:tcBorders>
              <w:top w:val="nil"/>
              <w:left w:val="thinThickThinSmallGap" w:sz="24" w:space="0" w:color="auto"/>
              <w:bottom w:val="nil"/>
            </w:tcBorders>
            <w:shd w:val="clear" w:color="auto" w:fill="auto"/>
          </w:tcPr>
          <w:p w14:paraId="37826F6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1F943C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2AAC079" w14:textId="675CFC51" w:rsidR="008E4286" w:rsidRPr="00D95972" w:rsidRDefault="00160C0C" w:rsidP="008E4286">
            <w:pPr>
              <w:overflowPunct/>
              <w:autoSpaceDE/>
              <w:autoSpaceDN/>
              <w:adjustRightInd/>
              <w:textAlignment w:val="auto"/>
              <w:rPr>
                <w:rFonts w:cs="Arial"/>
                <w:lang w:val="en-US"/>
              </w:rPr>
            </w:pPr>
            <w:hyperlink r:id="rId443" w:history="1">
              <w:r w:rsidR="008E4286">
                <w:rPr>
                  <w:rStyle w:val="Hyperlink"/>
                </w:rPr>
                <w:t>C1-220418</w:t>
              </w:r>
            </w:hyperlink>
          </w:p>
        </w:tc>
        <w:tc>
          <w:tcPr>
            <w:tcW w:w="4191" w:type="dxa"/>
            <w:gridSpan w:val="3"/>
            <w:tcBorders>
              <w:top w:val="single" w:sz="4" w:space="0" w:color="auto"/>
              <w:bottom w:val="single" w:sz="4" w:space="0" w:color="auto"/>
            </w:tcBorders>
            <w:shd w:val="clear" w:color="auto" w:fill="FFFF00"/>
          </w:tcPr>
          <w:p w14:paraId="1BA6DA38" w14:textId="73FC20C8" w:rsidR="008E4286" w:rsidRPr="00D95972" w:rsidRDefault="008E4286" w:rsidP="008E4286">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FFFF00"/>
          </w:tcPr>
          <w:p w14:paraId="6B0E5E59" w14:textId="2A828814"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21466B87" w14:textId="6CAB1EA3"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7E2CD" w14:textId="77777777" w:rsidR="008E4286" w:rsidRPr="00D95972" w:rsidRDefault="008E4286" w:rsidP="008E4286">
            <w:pPr>
              <w:rPr>
                <w:rFonts w:eastAsia="Batang" w:cs="Arial"/>
                <w:lang w:eastAsia="ko-KR"/>
              </w:rPr>
            </w:pPr>
          </w:p>
        </w:tc>
      </w:tr>
      <w:tr w:rsidR="008E4286" w:rsidRPr="00D95972" w14:paraId="2B8CF61F" w14:textId="77777777" w:rsidTr="00B20000">
        <w:tc>
          <w:tcPr>
            <w:tcW w:w="976" w:type="dxa"/>
            <w:tcBorders>
              <w:top w:val="nil"/>
              <w:left w:val="thinThickThinSmallGap" w:sz="24" w:space="0" w:color="auto"/>
              <w:bottom w:val="nil"/>
            </w:tcBorders>
            <w:shd w:val="clear" w:color="auto" w:fill="auto"/>
          </w:tcPr>
          <w:p w14:paraId="3E8AEE0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2D9C52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76E3241" w14:textId="65FA1E14" w:rsidR="008E4286" w:rsidRPr="00D95972" w:rsidRDefault="00160C0C" w:rsidP="008E4286">
            <w:pPr>
              <w:overflowPunct/>
              <w:autoSpaceDE/>
              <w:autoSpaceDN/>
              <w:adjustRightInd/>
              <w:textAlignment w:val="auto"/>
              <w:rPr>
                <w:rFonts w:cs="Arial"/>
                <w:lang w:val="en-US"/>
              </w:rPr>
            </w:pPr>
            <w:hyperlink r:id="rId444" w:history="1">
              <w:r w:rsidR="008E4286">
                <w:rPr>
                  <w:rStyle w:val="Hyperlink"/>
                </w:rPr>
                <w:t>C1-220432</w:t>
              </w:r>
            </w:hyperlink>
          </w:p>
        </w:tc>
        <w:tc>
          <w:tcPr>
            <w:tcW w:w="4191" w:type="dxa"/>
            <w:gridSpan w:val="3"/>
            <w:tcBorders>
              <w:top w:val="single" w:sz="4" w:space="0" w:color="auto"/>
              <w:bottom w:val="single" w:sz="4" w:space="0" w:color="auto"/>
            </w:tcBorders>
            <w:shd w:val="clear" w:color="auto" w:fill="FFFF00"/>
          </w:tcPr>
          <w:p w14:paraId="498AB876" w14:textId="57181A0A" w:rsidR="008E4286" w:rsidRPr="00D95972" w:rsidRDefault="008E4286" w:rsidP="008E4286">
            <w:pPr>
              <w:rPr>
                <w:rFonts w:cs="Arial"/>
              </w:rPr>
            </w:pPr>
            <w:r>
              <w:rPr>
                <w:rFonts w:cs="Arial"/>
              </w:rPr>
              <w:t>Message Segmentation &amp; Reassembly Procedures at client</w:t>
            </w:r>
          </w:p>
        </w:tc>
        <w:tc>
          <w:tcPr>
            <w:tcW w:w="1767" w:type="dxa"/>
            <w:tcBorders>
              <w:top w:val="single" w:sz="4" w:space="0" w:color="auto"/>
              <w:bottom w:val="single" w:sz="4" w:space="0" w:color="auto"/>
            </w:tcBorders>
            <w:shd w:val="clear" w:color="auto" w:fill="FFFF00"/>
          </w:tcPr>
          <w:p w14:paraId="69D36054" w14:textId="52ABC926"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6D237212" w14:textId="235096A4"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C1AE6" w14:textId="4BE9C0EF" w:rsidR="0024661B" w:rsidRDefault="0024661B" w:rsidP="0024661B">
            <w:pPr>
              <w:rPr>
                <w:rFonts w:eastAsia="Batang" w:cs="Arial"/>
                <w:lang w:eastAsia="ko-KR"/>
              </w:rPr>
            </w:pPr>
            <w:r>
              <w:rPr>
                <w:rFonts w:eastAsia="Batang" w:cs="Arial"/>
                <w:lang w:eastAsia="ko-KR"/>
              </w:rPr>
              <w:t>Sapan Mon 7:</w:t>
            </w:r>
            <w:r>
              <w:rPr>
                <w:rFonts w:eastAsia="Batang" w:cs="Arial"/>
                <w:lang w:eastAsia="ko-KR"/>
              </w:rPr>
              <w:t>22</w:t>
            </w:r>
          </w:p>
          <w:p w14:paraId="2870CF89" w14:textId="77777777" w:rsidR="0024661B" w:rsidRDefault="0024661B" w:rsidP="0024661B">
            <w:pPr>
              <w:rPr>
                <w:rFonts w:eastAsia="Batang" w:cs="Arial"/>
                <w:lang w:eastAsia="ko-KR"/>
              </w:rPr>
            </w:pPr>
            <w:r>
              <w:rPr>
                <w:rFonts w:eastAsia="Batang" w:cs="Arial"/>
                <w:lang w:eastAsia="ko-KR"/>
              </w:rPr>
              <w:t>Rev required</w:t>
            </w:r>
          </w:p>
          <w:p w14:paraId="2635A4C4" w14:textId="77777777" w:rsidR="008E4286" w:rsidRDefault="008E4286" w:rsidP="008E4286">
            <w:pPr>
              <w:rPr>
                <w:rFonts w:eastAsia="Batang" w:cs="Arial"/>
                <w:lang w:eastAsia="ko-KR"/>
              </w:rPr>
            </w:pPr>
          </w:p>
          <w:p w14:paraId="72FEAD45" w14:textId="7BFC6B88" w:rsidR="00630876" w:rsidRDefault="00630876" w:rsidP="00630876">
            <w:pPr>
              <w:rPr>
                <w:rFonts w:eastAsia="Batang" w:cs="Arial"/>
                <w:lang w:eastAsia="ko-KR"/>
              </w:rPr>
            </w:pPr>
            <w:r>
              <w:rPr>
                <w:rFonts w:eastAsia="Batang" w:cs="Arial"/>
                <w:lang w:eastAsia="ko-KR"/>
              </w:rPr>
              <w:t>Helen</w:t>
            </w:r>
            <w:r>
              <w:rPr>
                <w:rFonts w:eastAsia="Batang" w:cs="Arial"/>
                <w:lang w:eastAsia="ko-KR"/>
              </w:rPr>
              <w:t xml:space="preserve"> Mon 17:</w:t>
            </w:r>
            <w:r>
              <w:rPr>
                <w:rFonts w:eastAsia="Batang" w:cs="Arial"/>
                <w:lang w:eastAsia="ko-KR"/>
              </w:rPr>
              <w:t>13</w:t>
            </w:r>
          </w:p>
          <w:p w14:paraId="2F4A2781" w14:textId="4B98A242" w:rsidR="00630876" w:rsidRDefault="00630876" w:rsidP="00630876">
            <w:pPr>
              <w:rPr>
                <w:rFonts w:eastAsia="Batang" w:cs="Arial"/>
                <w:lang w:eastAsia="ko-KR"/>
              </w:rPr>
            </w:pPr>
            <w:r>
              <w:rPr>
                <w:rFonts w:eastAsia="Batang" w:cs="Arial"/>
                <w:lang w:eastAsia="ko-KR"/>
              </w:rPr>
              <w:t>Answers Sapan</w:t>
            </w:r>
          </w:p>
          <w:p w14:paraId="03DC0A8A" w14:textId="51EA57C3" w:rsidR="00630876" w:rsidRPr="00D95972" w:rsidRDefault="00630876" w:rsidP="008E4286">
            <w:pPr>
              <w:rPr>
                <w:rFonts w:eastAsia="Batang" w:cs="Arial"/>
                <w:lang w:eastAsia="ko-KR"/>
              </w:rPr>
            </w:pPr>
          </w:p>
        </w:tc>
      </w:tr>
      <w:tr w:rsidR="008E4286" w:rsidRPr="00D95972" w14:paraId="376916C1" w14:textId="77777777" w:rsidTr="00B20000">
        <w:tc>
          <w:tcPr>
            <w:tcW w:w="976" w:type="dxa"/>
            <w:tcBorders>
              <w:top w:val="nil"/>
              <w:left w:val="thinThickThinSmallGap" w:sz="24" w:space="0" w:color="auto"/>
              <w:bottom w:val="nil"/>
            </w:tcBorders>
            <w:shd w:val="clear" w:color="auto" w:fill="auto"/>
          </w:tcPr>
          <w:p w14:paraId="298CDDC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C25324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A06817E" w14:textId="2CC6371C" w:rsidR="008E4286" w:rsidRPr="00D95972" w:rsidRDefault="00160C0C" w:rsidP="008E4286">
            <w:pPr>
              <w:overflowPunct/>
              <w:autoSpaceDE/>
              <w:autoSpaceDN/>
              <w:adjustRightInd/>
              <w:textAlignment w:val="auto"/>
              <w:rPr>
                <w:rFonts w:cs="Arial"/>
                <w:lang w:val="en-US"/>
              </w:rPr>
            </w:pPr>
            <w:hyperlink r:id="rId445" w:history="1">
              <w:r w:rsidR="008E4286">
                <w:rPr>
                  <w:rStyle w:val="Hyperlink"/>
                </w:rPr>
                <w:t>C1-220435</w:t>
              </w:r>
            </w:hyperlink>
          </w:p>
        </w:tc>
        <w:tc>
          <w:tcPr>
            <w:tcW w:w="4191" w:type="dxa"/>
            <w:gridSpan w:val="3"/>
            <w:tcBorders>
              <w:top w:val="single" w:sz="4" w:space="0" w:color="auto"/>
              <w:bottom w:val="single" w:sz="4" w:space="0" w:color="auto"/>
            </w:tcBorders>
            <w:shd w:val="clear" w:color="auto" w:fill="FFFF00"/>
          </w:tcPr>
          <w:p w14:paraId="46A2A55A" w14:textId="2B98ED9E" w:rsidR="008E4286" w:rsidRPr="00D95972" w:rsidRDefault="008E4286" w:rsidP="008E4286">
            <w:pPr>
              <w:rPr>
                <w:rFonts w:cs="Arial"/>
              </w:rPr>
            </w:pPr>
            <w:r>
              <w:rPr>
                <w:rFonts w:cs="Arial"/>
              </w:rPr>
              <w:t>Message Segmentation &amp; Reassembly Procedures at server</w:t>
            </w:r>
          </w:p>
        </w:tc>
        <w:tc>
          <w:tcPr>
            <w:tcW w:w="1767" w:type="dxa"/>
            <w:tcBorders>
              <w:top w:val="single" w:sz="4" w:space="0" w:color="auto"/>
              <w:bottom w:val="single" w:sz="4" w:space="0" w:color="auto"/>
            </w:tcBorders>
            <w:shd w:val="clear" w:color="auto" w:fill="FFFF00"/>
          </w:tcPr>
          <w:p w14:paraId="68AE3AB8" w14:textId="24E09A9F"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7F0F9A8D" w14:textId="57987F88"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9F111" w14:textId="6492938C" w:rsidR="00E1029D" w:rsidRDefault="00E1029D" w:rsidP="00E1029D">
            <w:pPr>
              <w:rPr>
                <w:rFonts w:eastAsia="Batang" w:cs="Arial"/>
                <w:lang w:eastAsia="ko-KR"/>
              </w:rPr>
            </w:pPr>
            <w:r>
              <w:rPr>
                <w:rFonts w:eastAsia="Batang" w:cs="Arial"/>
                <w:lang w:eastAsia="ko-KR"/>
              </w:rPr>
              <w:t>Sapan Mon 7:2</w:t>
            </w:r>
            <w:r>
              <w:rPr>
                <w:rFonts w:eastAsia="Batang" w:cs="Arial"/>
                <w:lang w:eastAsia="ko-KR"/>
              </w:rPr>
              <w:t>3</w:t>
            </w:r>
          </w:p>
          <w:p w14:paraId="59D217A7" w14:textId="77777777" w:rsidR="00E1029D" w:rsidRDefault="00E1029D" w:rsidP="00E1029D">
            <w:pPr>
              <w:rPr>
                <w:rFonts w:eastAsia="Batang" w:cs="Arial"/>
                <w:lang w:eastAsia="ko-KR"/>
              </w:rPr>
            </w:pPr>
            <w:r>
              <w:rPr>
                <w:rFonts w:eastAsia="Batang" w:cs="Arial"/>
                <w:lang w:eastAsia="ko-KR"/>
              </w:rPr>
              <w:t>Rev required</w:t>
            </w:r>
          </w:p>
          <w:p w14:paraId="14A92124" w14:textId="1CC228C7" w:rsidR="004E734E" w:rsidRPr="00D95972" w:rsidRDefault="004E734E" w:rsidP="00143033">
            <w:pPr>
              <w:rPr>
                <w:rFonts w:eastAsia="Batang" w:cs="Arial"/>
                <w:lang w:eastAsia="ko-KR"/>
              </w:rPr>
            </w:pPr>
          </w:p>
        </w:tc>
      </w:tr>
      <w:tr w:rsidR="008E4286" w:rsidRPr="00D95972" w14:paraId="492136D0" w14:textId="77777777" w:rsidTr="009F7001">
        <w:tc>
          <w:tcPr>
            <w:tcW w:w="976" w:type="dxa"/>
            <w:tcBorders>
              <w:top w:val="nil"/>
              <w:left w:val="thinThickThinSmallGap" w:sz="24" w:space="0" w:color="auto"/>
              <w:bottom w:val="nil"/>
            </w:tcBorders>
            <w:shd w:val="clear" w:color="auto" w:fill="auto"/>
          </w:tcPr>
          <w:p w14:paraId="7589475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E83A35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B1CF687" w14:textId="4B6D981B" w:rsidR="008E4286" w:rsidRPr="00D95972" w:rsidRDefault="00160C0C" w:rsidP="008E4286">
            <w:pPr>
              <w:overflowPunct/>
              <w:autoSpaceDE/>
              <w:autoSpaceDN/>
              <w:adjustRightInd/>
              <w:textAlignment w:val="auto"/>
              <w:rPr>
                <w:rFonts w:cs="Arial"/>
                <w:lang w:val="en-US"/>
              </w:rPr>
            </w:pPr>
            <w:hyperlink r:id="rId446" w:history="1">
              <w:r w:rsidR="008E4286">
                <w:rPr>
                  <w:rStyle w:val="Hyperlink"/>
                </w:rPr>
                <w:t>C1-220440</w:t>
              </w:r>
            </w:hyperlink>
          </w:p>
        </w:tc>
        <w:tc>
          <w:tcPr>
            <w:tcW w:w="4191" w:type="dxa"/>
            <w:gridSpan w:val="3"/>
            <w:tcBorders>
              <w:top w:val="single" w:sz="4" w:space="0" w:color="auto"/>
              <w:bottom w:val="single" w:sz="4" w:space="0" w:color="auto"/>
            </w:tcBorders>
            <w:shd w:val="clear" w:color="auto" w:fill="FFFF00"/>
          </w:tcPr>
          <w:p w14:paraId="712A50F0" w14:textId="3BEF01EB" w:rsidR="008E4286" w:rsidRPr="00D95972" w:rsidRDefault="008E4286" w:rsidP="008E4286">
            <w:pPr>
              <w:rPr>
                <w:rFonts w:cs="Arial"/>
              </w:rPr>
            </w:pPr>
            <w:r>
              <w:rPr>
                <w:rFonts w:cs="Arial"/>
              </w:rPr>
              <w:t>Constrained UE Configuration procedures on the Gateway UE</w:t>
            </w:r>
          </w:p>
        </w:tc>
        <w:tc>
          <w:tcPr>
            <w:tcW w:w="1767" w:type="dxa"/>
            <w:tcBorders>
              <w:top w:val="single" w:sz="4" w:space="0" w:color="auto"/>
              <w:bottom w:val="single" w:sz="4" w:space="0" w:color="auto"/>
            </w:tcBorders>
            <w:shd w:val="clear" w:color="auto" w:fill="FFFF00"/>
          </w:tcPr>
          <w:p w14:paraId="7F6FF45B" w14:textId="5B29740E"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04FE39ED" w14:textId="60561533"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95B0" w14:textId="493F0FB2" w:rsidR="00E63443" w:rsidRDefault="00E63443" w:rsidP="00E63443">
            <w:pPr>
              <w:rPr>
                <w:rFonts w:eastAsia="Batang" w:cs="Arial"/>
                <w:lang w:eastAsia="ko-KR"/>
              </w:rPr>
            </w:pPr>
            <w:r>
              <w:rPr>
                <w:rFonts w:eastAsia="Batang" w:cs="Arial"/>
                <w:lang w:eastAsia="ko-KR"/>
              </w:rPr>
              <w:t>Sapan Mon 7:2</w:t>
            </w:r>
            <w:r>
              <w:rPr>
                <w:rFonts w:eastAsia="Batang" w:cs="Arial"/>
                <w:lang w:eastAsia="ko-KR"/>
              </w:rPr>
              <w:t>5</w:t>
            </w:r>
          </w:p>
          <w:p w14:paraId="400C3610" w14:textId="3CF71898" w:rsidR="00E63443" w:rsidRDefault="008D3E8A" w:rsidP="00E63443">
            <w:pPr>
              <w:rPr>
                <w:rFonts w:eastAsia="Batang" w:cs="Arial"/>
                <w:lang w:eastAsia="ko-KR"/>
              </w:rPr>
            </w:pPr>
            <w:r>
              <w:rPr>
                <w:rFonts w:eastAsia="Batang" w:cs="Arial"/>
                <w:lang w:eastAsia="ko-KR"/>
              </w:rPr>
              <w:t>Questions for clarification</w:t>
            </w:r>
          </w:p>
          <w:p w14:paraId="2800FE1C" w14:textId="77777777" w:rsidR="008E4286" w:rsidRPr="00D95972" w:rsidRDefault="008E4286" w:rsidP="008E4286">
            <w:pPr>
              <w:rPr>
                <w:rFonts w:eastAsia="Batang" w:cs="Arial"/>
                <w:lang w:eastAsia="ko-KR"/>
              </w:rPr>
            </w:pPr>
          </w:p>
        </w:tc>
      </w:tr>
      <w:tr w:rsidR="008E4286" w:rsidRPr="00D95972" w14:paraId="4D0A6ABD" w14:textId="77777777" w:rsidTr="009F7001">
        <w:tc>
          <w:tcPr>
            <w:tcW w:w="976" w:type="dxa"/>
            <w:tcBorders>
              <w:top w:val="nil"/>
              <w:left w:val="thinThickThinSmallGap" w:sz="24" w:space="0" w:color="auto"/>
              <w:bottom w:val="nil"/>
            </w:tcBorders>
            <w:shd w:val="clear" w:color="auto" w:fill="auto"/>
          </w:tcPr>
          <w:p w14:paraId="2293822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FF3DF7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9D0A9E8" w14:textId="23ADA50F" w:rsidR="008E4286" w:rsidRPr="00D95972" w:rsidRDefault="008E4286" w:rsidP="008E4286">
            <w:pPr>
              <w:overflowPunct/>
              <w:autoSpaceDE/>
              <w:autoSpaceDN/>
              <w:adjustRightInd/>
              <w:textAlignment w:val="auto"/>
              <w:rPr>
                <w:rFonts w:cs="Arial"/>
                <w:lang w:val="en-US"/>
              </w:rPr>
            </w:pPr>
            <w:r>
              <w:rPr>
                <w:rFonts w:cs="Arial"/>
                <w:lang w:val="en-US"/>
              </w:rPr>
              <w:t>C1-220441</w:t>
            </w:r>
          </w:p>
        </w:tc>
        <w:tc>
          <w:tcPr>
            <w:tcW w:w="4191" w:type="dxa"/>
            <w:gridSpan w:val="3"/>
            <w:tcBorders>
              <w:top w:val="single" w:sz="4" w:space="0" w:color="auto"/>
              <w:bottom w:val="single" w:sz="4" w:space="0" w:color="auto"/>
            </w:tcBorders>
            <w:shd w:val="clear" w:color="auto" w:fill="FFFFFF"/>
          </w:tcPr>
          <w:p w14:paraId="7512DC4E" w14:textId="57A20677" w:rsidR="008E4286" w:rsidRPr="00D95972" w:rsidRDefault="008E4286" w:rsidP="008E4286">
            <w:pPr>
              <w:rPr>
                <w:rFonts w:cs="Arial"/>
              </w:rPr>
            </w:pPr>
            <w:r>
              <w:rPr>
                <w:rFonts w:cs="Arial"/>
              </w:rPr>
              <w:t>Constrained UE Configuration procedures on the Gateway UE</w:t>
            </w:r>
          </w:p>
        </w:tc>
        <w:tc>
          <w:tcPr>
            <w:tcW w:w="1767" w:type="dxa"/>
            <w:tcBorders>
              <w:top w:val="single" w:sz="4" w:space="0" w:color="auto"/>
              <w:bottom w:val="single" w:sz="4" w:space="0" w:color="auto"/>
            </w:tcBorders>
            <w:shd w:val="clear" w:color="auto" w:fill="FFFFFF"/>
          </w:tcPr>
          <w:p w14:paraId="6F9A90EC" w14:textId="7DDEF126"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FF"/>
          </w:tcPr>
          <w:p w14:paraId="17B69FDA" w14:textId="6CD62A8D"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39CE90" w14:textId="77777777" w:rsidR="008E4286" w:rsidRDefault="008E4286" w:rsidP="008E4286">
            <w:pPr>
              <w:rPr>
                <w:rFonts w:eastAsia="Batang" w:cs="Arial"/>
                <w:lang w:eastAsia="ko-KR"/>
              </w:rPr>
            </w:pPr>
            <w:r>
              <w:rPr>
                <w:rFonts w:eastAsia="Batang" w:cs="Arial"/>
                <w:lang w:eastAsia="ko-KR"/>
              </w:rPr>
              <w:t>Withdrawn</w:t>
            </w:r>
          </w:p>
          <w:p w14:paraId="541F3A3F" w14:textId="72722672" w:rsidR="008E4286" w:rsidRPr="00D95972" w:rsidRDefault="008E4286" w:rsidP="008E4286">
            <w:pPr>
              <w:rPr>
                <w:rFonts w:eastAsia="Batang" w:cs="Arial"/>
                <w:lang w:eastAsia="ko-KR"/>
              </w:rPr>
            </w:pPr>
          </w:p>
        </w:tc>
      </w:tr>
      <w:tr w:rsidR="008E4286" w:rsidRPr="00D95972" w14:paraId="598FE8D0" w14:textId="77777777" w:rsidTr="009F7001">
        <w:tc>
          <w:tcPr>
            <w:tcW w:w="976" w:type="dxa"/>
            <w:tcBorders>
              <w:top w:val="nil"/>
              <w:left w:val="thinThickThinSmallGap" w:sz="24" w:space="0" w:color="auto"/>
              <w:bottom w:val="nil"/>
            </w:tcBorders>
            <w:shd w:val="clear" w:color="auto" w:fill="auto"/>
          </w:tcPr>
          <w:p w14:paraId="6C125F1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7D7A96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78A0A50" w14:textId="600C42CC" w:rsidR="008E4286" w:rsidRPr="00D95972" w:rsidRDefault="00160C0C" w:rsidP="008E4286">
            <w:pPr>
              <w:overflowPunct/>
              <w:autoSpaceDE/>
              <w:autoSpaceDN/>
              <w:adjustRightInd/>
              <w:textAlignment w:val="auto"/>
              <w:rPr>
                <w:rFonts w:cs="Arial"/>
                <w:lang w:val="en-US"/>
              </w:rPr>
            </w:pPr>
            <w:hyperlink r:id="rId447" w:history="1">
              <w:r w:rsidR="008E4286">
                <w:rPr>
                  <w:rStyle w:val="Hyperlink"/>
                </w:rPr>
                <w:t>C1-220444</w:t>
              </w:r>
            </w:hyperlink>
          </w:p>
        </w:tc>
        <w:tc>
          <w:tcPr>
            <w:tcW w:w="4191" w:type="dxa"/>
            <w:gridSpan w:val="3"/>
            <w:tcBorders>
              <w:top w:val="single" w:sz="4" w:space="0" w:color="auto"/>
              <w:bottom w:val="single" w:sz="4" w:space="0" w:color="auto"/>
            </w:tcBorders>
            <w:shd w:val="clear" w:color="auto" w:fill="FFFF00"/>
          </w:tcPr>
          <w:p w14:paraId="15BA869E" w14:textId="2D1CE312" w:rsidR="008E4286" w:rsidRPr="00D95972" w:rsidRDefault="008E4286" w:rsidP="008E4286">
            <w:pPr>
              <w:rPr>
                <w:rFonts w:cs="Arial"/>
              </w:rPr>
            </w:pPr>
            <w:r>
              <w:rPr>
                <w:rFonts w:cs="Arial"/>
              </w:rPr>
              <w:t>Constrained UE Configuration procedures on the Constrained UE</w:t>
            </w:r>
          </w:p>
        </w:tc>
        <w:tc>
          <w:tcPr>
            <w:tcW w:w="1767" w:type="dxa"/>
            <w:tcBorders>
              <w:top w:val="single" w:sz="4" w:space="0" w:color="auto"/>
              <w:bottom w:val="single" w:sz="4" w:space="0" w:color="auto"/>
            </w:tcBorders>
            <w:shd w:val="clear" w:color="auto" w:fill="FFFF00"/>
          </w:tcPr>
          <w:p w14:paraId="2FCB0FED" w14:textId="483FFE49"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1C2EB73D" w14:textId="5A0B0634"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FA190" w14:textId="77777777" w:rsidR="008D3E8A" w:rsidRDefault="008D3E8A" w:rsidP="008D3E8A">
            <w:pPr>
              <w:rPr>
                <w:rFonts w:eastAsia="Batang" w:cs="Arial"/>
                <w:lang w:eastAsia="ko-KR"/>
              </w:rPr>
            </w:pPr>
            <w:r>
              <w:rPr>
                <w:rFonts w:eastAsia="Batang" w:cs="Arial"/>
                <w:lang w:eastAsia="ko-KR"/>
              </w:rPr>
              <w:t>Sapan Mon 7:25</w:t>
            </w:r>
          </w:p>
          <w:p w14:paraId="1E95ECF4" w14:textId="77777777" w:rsidR="008D3E8A" w:rsidRDefault="008D3E8A" w:rsidP="008D3E8A">
            <w:pPr>
              <w:rPr>
                <w:rFonts w:eastAsia="Batang" w:cs="Arial"/>
                <w:lang w:eastAsia="ko-KR"/>
              </w:rPr>
            </w:pPr>
            <w:r>
              <w:rPr>
                <w:rFonts w:eastAsia="Batang" w:cs="Arial"/>
                <w:lang w:eastAsia="ko-KR"/>
              </w:rPr>
              <w:t>Questions for clarification</w:t>
            </w:r>
          </w:p>
          <w:p w14:paraId="47386538" w14:textId="77777777" w:rsidR="008E4286" w:rsidRPr="00D95972" w:rsidRDefault="008E4286" w:rsidP="008E4286">
            <w:pPr>
              <w:rPr>
                <w:rFonts w:eastAsia="Batang" w:cs="Arial"/>
                <w:lang w:eastAsia="ko-KR"/>
              </w:rPr>
            </w:pPr>
          </w:p>
        </w:tc>
      </w:tr>
      <w:tr w:rsidR="008E4286" w:rsidRPr="00D95972" w14:paraId="656B5CB2" w14:textId="77777777" w:rsidTr="00B20000">
        <w:tc>
          <w:tcPr>
            <w:tcW w:w="976" w:type="dxa"/>
            <w:tcBorders>
              <w:top w:val="nil"/>
              <w:left w:val="thinThickThinSmallGap" w:sz="24" w:space="0" w:color="auto"/>
              <w:bottom w:val="nil"/>
            </w:tcBorders>
            <w:shd w:val="clear" w:color="auto" w:fill="auto"/>
          </w:tcPr>
          <w:p w14:paraId="374D597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D6D50E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5C60D6E" w14:textId="5F2C1F74" w:rsidR="008E4286" w:rsidRPr="00D95972" w:rsidRDefault="00160C0C" w:rsidP="008E4286">
            <w:pPr>
              <w:overflowPunct/>
              <w:autoSpaceDE/>
              <w:autoSpaceDN/>
              <w:adjustRightInd/>
              <w:textAlignment w:val="auto"/>
              <w:rPr>
                <w:rFonts w:cs="Arial"/>
                <w:lang w:val="en-US"/>
              </w:rPr>
            </w:pPr>
            <w:hyperlink r:id="rId448" w:history="1">
              <w:r w:rsidR="008E4286">
                <w:rPr>
                  <w:rStyle w:val="Hyperlink"/>
                </w:rPr>
                <w:t>C1-220448</w:t>
              </w:r>
            </w:hyperlink>
          </w:p>
        </w:tc>
        <w:tc>
          <w:tcPr>
            <w:tcW w:w="4191" w:type="dxa"/>
            <w:gridSpan w:val="3"/>
            <w:tcBorders>
              <w:top w:val="single" w:sz="4" w:space="0" w:color="auto"/>
              <w:bottom w:val="single" w:sz="4" w:space="0" w:color="auto"/>
            </w:tcBorders>
            <w:shd w:val="clear" w:color="auto" w:fill="FFFF00"/>
          </w:tcPr>
          <w:p w14:paraId="29FE086F" w14:textId="60463D22" w:rsidR="008E4286" w:rsidRPr="00D95972" w:rsidRDefault="008E4286" w:rsidP="008E4286">
            <w:pPr>
              <w:rPr>
                <w:rFonts w:cs="Arial"/>
              </w:rPr>
            </w:pPr>
            <w:r>
              <w:rPr>
                <w:rFonts w:cs="Arial"/>
              </w:rPr>
              <w:t>Procedures for sending a message from constrained device</w:t>
            </w:r>
          </w:p>
        </w:tc>
        <w:tc>
          <w:tcPr>
            <w:tcW w:w="1767" w:type="dxa"/>
            <w:tcBorders>
              <w:top w:val="single" w:sz="4" w:space="0" w:color="auto"/>
              <w:bottom w:val="single" w:sz="4" w:space="0" w:color="auto"/>
            </w:tcBorders>
            <w:shd w:val="clear" w:color="auto" w:fill="FFFF00"/>
          </w:tcPr>
          <w:p w14:paraId="11964B24" w14:textId="01A43CC3" w:rsidR="008E4286" w:rsidRPr="00D95972" w:rsidRDefault="008E4286" w:rsidP="008E4286">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4DCD5C20" w14:textId="14BBBE8A"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005BC" w14:textId="77777777" w:rsidR="008D3E8A" w:rsidRDefault="008D3E8A" w:rsidP="008D3E8A">
            <w:pPr>
              <w:rPr>
                <w:rFonts w:eastAsia="Batang" w:cs="Arial"/>
                <w:lang w:eastAsia="ko-KR"/>
              </w:rPr>
            </w:pPr>
            <w:r>
              <w:rPr>
                <w:rFonts w:eastAsia="Batang" w:cs="Arial"/>
                <w:lang w:eastAsia="ko-KR"/>
              </w:rPr>
              <w:t>Sapan Mon 7:25</w:t>
            </w:r>
          </w:p>
          <w:p w14:paraId="13D8E6E0" w14:textId="77777777" w:rsidR="008D3E8A" w:rsidRDefault="008D3E8A" w:rsidP="008D3E8A">
            <w:pPr>
              <w:rPr>
                <w:rFonts w:eastAsia="Batang" w:cs="Arial"/>
                <w:lang w:eastAsia="ko-KR"/>
              </w:rPr>
            </w:pPr>
            <w:r>
              <w:rPr>
                <w:rFonts w:eastAsia="Batang" w:cs="Arial"/>
                <w:lang w:eastAsia="ko-KR"/>
              </w:rPr>
              <w:t>Questions for clarification</w:t>
            </w:r>
          </w:p>
          <w:p w14:paraId="5A540C5E" w14:textId="77777777" w:rsidR="008E4286" w:rsidRPr="00D95972" w:rsidRDefault="008E4286" w:rsidP="008E4286">
            <w:pPr>
              <w:rPr>
                <w:rFonts w:eastAsia="Batang" w:cs="Arial"/>
                <w:lang w:eastAsia="ko-KR"/>
              </w:rPr>
            </w:pPr>
          </w:p>
        </w:tc>
      </w:tr>
      <w:tr w:rsidR="008E4286" w:rsidRPr="00D95972" w14:paraId="696859BF" w14:textId="77777777" w:rsidTr="00B20000">
        <w:tc>
          <w:tcPr>
            <w:tcW w:w="976" w:type="dxa"/>
            <w:tcBorders>
              <w:top w:val="nil"/>
              <w:left w:val="thinThickThinSmallGap" w:sz="24" w:space="0" w:color="auto"/>
              <w:bottom w:val="nil"/>
            </w:tcBorders>
            <w:shd w:val="clear" w:color="auto" w:fill="auto"/>
          </w:tcPr>
          <w:p w14:paraId="0D1CC19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33B2B9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00373F4" w14:textId="0EC66779" w:rsidR="008E4286" w:rsidRPr="00D95972" w:rsidRDefault="00160C0C" w:rsidP="008E4286">
            <w:pPr>
              <w:overflowPunct/>
              <w:autoSpaceDE/>
              <w:autoSpaceDN/>
              <w:adjustRightInd/>
              <w:textAlignment w:val="auto"/>
              <w:rPr>
                <w:rFonts w:cs="Arial"/>
                <w:lang w:val="en-US"/>
              </w:rPr>
            </w:pPr>
            <w:hyperlink r:id="rId449" w:history="1">
              <w:r w:rsidR="008E4286">
                <w:rPr>
                  <w:rStyle w:val="Hyperlink"/>
                </w:rPr>
                <w:t>C1-220471</w:t>
              </w:r>
            </w:hyperlink>
          </w:p>
        </w:tc>
        <w:tc>
          <w:tcPr>
            <w:tcW w:w="4191" w:type="dxa"/>
            <w:gridSpan w:val="3"/>
            <w:tcBorders>
              <w:top w:val="single" w:sz="4" w:space="0" w:color="auto"/>
              <w:bottom w:val="single" w:sz="4" w:space="0" w:color="auto"/>
            </w:tcBorders>
            <w:shd w:val="clear" w:color="auto" w:fill="FFFF00"/>
          </w:tcPr>
          <w:p w14:paraId="0F843168" w14:textId="577CB92F" w:rsidR="008E4286" w:rsidRPr="00D95972" w:rsidRDefault="008E4286" w:rsidP="008E4286">
            <w:pPr>
              <w:rPr>
                <w:rFonts w:cs="Arial"/>
              </w:rPr>
            </w:pPr>
            <w:proofErr w:type="spellStart"/>
            <w:r>
              <w:rPr>
                <w:rFonts w:cs="Arial"/>
              </w:rPr>
              <w:t>pCR</w:t>
            </w:r>
            <w:proofErr w:type="spellEnd"/>
            <w:r>
              <w:rPr>
                <w:rFonts w:cs="Arial"/>
              </w:rPr>
              <w:t xml:space="preserve"> on MSGin5G Server Reception of an MSGin5G message</w:t>
            </w:r>
          </w:p>
        </w:tc>
        <w:tc>
          <w:tcPr>
            <w:tcW w:w="1767" w:type="dxa"/>
            <w:tcBorders>
              <w:top w:val="single" w:sz="4" w:space="0" w:color="auto"/>
              <w:bottom w:val="single" w:sz="4" w:space="0" w:color="auto"/>
            </w:tcBorders>
            <w:shd w:val="clear" w:color="auto" w:fill="FFFF00"/>
          </w:tcPr>
          <w:p w14:paraId="5D682D7C" w14:textId="66D937BC" w:rsidR="008E4286" w:rsidRPr="00D95972" w:rsidRDefault="008E4286" w:rsidP="008E428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00A5CB90" w14:textId="363C0435"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9B100" w14:textId="2370E2C8" w:rsidR="00893FD5" w:rsidRDefault="00893FD5" w:rsidP="00893FD5">
            <w:pPr>
              <w:rPr>
                <w:rFonts w:eastAsia="Batang" w:cs="Arial"/>
                <w:lang w:eastAsia="ko-KR"/>
              </w:rPr>
            </w:pPr>
            <w:r>
              <w:rPr>
                <w:rFonts w:eastAsia="Batang" w:cs="Arial"/>
                <w:lang w:eastAsia="ko-KR"/>
              </w:rPr>
              <w:t>Sapan Mon 7:2</w:t>
            </w:r>
            <w:r>
              <w:rPr>
                <w:rFonts w:eastAsia="Batang" w:cs="Arial"/>
                <w:lang w:eastAsia="ko-KR"/>
              </w:rPr>
              <w:t>6</w:t>
            </w:r>
          </w:p>
          <w:p w14:paraId="4817F2B0" w14:textId="13132AFA" w:rsidR="00893FD5" w:rsidRDefault="00893FD5" w:rsidP="00893FD5">
            <w:pPr>
              <w:rPr>
                <w:rFonts w:eastAsia="Batang" w:cs="Arial"/>
                <w:lang w:eastAsia="ko-KR"/>
              </w:rPr>
            </w:pPr>
            <w:r>
              <w:rPr>
                <w:rFonts w:eastAsia="Batang" w:cs="Arial"/>
                <w:lang w:eastAsia="ko-KR"/>
              </w:rPr>
              <w:t>Rev required</w:t>
            </w:r>
          </w:p>
          <w:p w14:paraId="35324BE4" w14:textId="77777777" w:rsidR="008E4286" w:rsidRDefault="008E4286" w:rsidP="008E4286">
            <w:pPr>
              <w:rPr>
                <w:rFonts w:eastAsia="Batang" w:cs="Arial"/>
                <w:lang w:eastAsia="ko-KR"/>
              </w:rPr>
            </w:pPr>
          </w:p>
          <w:p w14:paraId="6596416B" w14:textId="4F34B6AE" w:rsidR="00CD0D01" w:rsidRDefault="00CD0D01" w:rsidP="00CD0D01">
            <w:pPr>
              <w:rPr>
                <w:rFonts w:eastAsia="Batang" w:cs="Arial"/>
                <w:lang w:eastAsia="ko-KR"/>
              </w:rPr>
            </w:pPr>
            <w:r>
              <w:rPr>
                <w:rFonts w:eastAsia="Batang" w:cs="Arial"/>
                <w:lang w:eastAsia="ko-KR"/>
              </w:rPr>
              <w:t>Helen</w:t>
            </w:r>
            <w:r>
              <w:rPr>
                <w:rFonts w:eastAsia="Batang" w:cs="Arial"/>
                <w:lang w:eastAsia="ko-KR"/>
              </w:rPr>
              <w:t xml:space="preserve"> Mon 10:5</w:t>
            </w:r>
            <w:r w:rsidR="00111A2F">
              <w:rPr>
                <w:rFonts w:eastAsia="Batang" w:cs="Arial"/>
                <w:lang w:eastAsia="ko-KR"/>
              </w:rPr>
              <w:t>8</w:t>
            </w:r>
          </w:p>
          <w:p w14:paraId="50588CAC" w14:textId="00557174" w:rsidR="00CD0D01" w:rsidRDefault="00111A2F" w:rsidP="00CD0D01">
            <w:pPr>
              <w:rPr>
                <w:rFonts w:eastAsia="Batang" w:cs="Arial"/>
                <w:lang w:eastAsia="ko-KR"/>
              </w:rPr>
            </w:pPr>
            <w:r>
              <w:rPr>
                <w:rFonts w:eastAsia="Batang" w:cs="Arial"/>
                <w:lang w:eastAsia="ko-KR"/>
              </w:rPr>
              <w:t>Answers Sapan</w:t>
            </w:r>
          </w:p>
          <w:p w14:paraId="737EFACC" w14:textId="27A9B931" w:rsidR="00CD0D01" w:rsidRPr="00D95972" w:rsidRDefault="00CD0D01" w:rsidP="008E4286">
            <w:pPr>
              <w:rPr>
                <w:rFonts w:eastAsia="Batang" w:cs="Arial"/>
                <w:lang w:eastAsia="ko-KR"/>
              </w:rPr>
            </w:pPr>
          </w:p>
        </w:tc>
      </w:tr>
      <w:tr w:rsidR="008E4286" w:rsidRPr="00D95972" w14:paraId="25DBFEFB" w14:textId="77777777" w:rsidTr="00B20000">
        <w:tc>
          <w:tcPr>
            <w:tcW w:w="976" w:type="dxa"/>
            <w:tcBorders>
              <w:top w:val="nil"/>
              <w:left w:val="thinThickThinSmallGap" w:sz="24" w:space="0" w:color="auto"/>
              <w:bottom w:val="nil"/>
            </w:tcBorders>
            <w:shd w:val="clear" w:color="auto" w:fill="auto"/>
          </w:tcPr>
          <w:p w14:paraId="33C8D12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A0C6A4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9555373" w14:textId="03527482" w:rsidR="008E4286" w:rsidRPr="00D95972" w:rsidRDefault="00160C0C" w:rsidP="008E4286">
            <w:pPr>
              <w:overflowPunct/>
              <w:autoSpaceDE/>
              <w:autoSpaceDN/>
              <w:adjustRightInd/>
              <w:textAlignment w:val="auto"/>
              <w:rPr>
                <w:rFonts w:cs="Arial"/>
                <w:lang w:val="en-US"/>
              </w:rPr>
            </w:pPr>
            <w:hyperlink r:id="rId450" w:history="1">
              <w:r w:rsidR="008E4286">
                <w:rPr>
                  <w:rStyle w:val="Hyperlink"/>
                </w:rPr>
                <w:t>C1-220472</w:t>
              </w:r>
            </w:hyperlink>
          </w:p>
        </w:tc>
        <w:tc>
          <w:tcPr>
            <w:tcW w:w="4191" w:type="dxa"/>
            <w:gridSpan w:val="3"/>
            <w:tcBorders>
              <w:top w:val="single" w:sz="4" w:space="0" w:color="auto"/>
              <w:bottom w:val="single" w:sz="4" w:space="0" w:color="auto"/>
            </w:tcBorders>
            <w:shd w:val="clear" w:color="auto" w:fill="FFFF00"/>
          </w:tcPr>
          <w:p w14:paraId="296F24B7" w14:textId="202AE268" w:rsidR="008E4286" w:rsidRPr="00D95972" w:rsidRDefault="008E4286" w:rsidP="008E4286">
            <w:pPr>
              <w:rPr>
                <w:rFonts w:cs="Arial"/>
              </w:rPr>
            </w:pPr>
            <w:proofErr w:type="spellStart"/>
            <w:r>
              <w:rPr>
                <w:rFonts w:cs="Arial"/>
              </w:rPr>
              <w:t>pCR</w:t>
            </w:r>
            <w:proofErr w:type="spellEnd"/>
            <w:r>
              <w:rPr>
                <w:rFonts w:cs="Arial"/>
              </w:rPr>
              <w:t xml:space="preserve"> on MSGin5G Server Reception of an MSGin5G delivery status report</w:t>
            </w:r>
          </w:p>
        </w:tc>
        <w:tc>
          <w:tcPr>
            <w:tcW w:w="1767" w:type="dxa"/>
            <w:tcBorders>
              <w:top w:val="single" w:sz="4" w:space="0" w:color="auto"/>
              <w:bottom w:val="single" w:sz="4" w:space="0" w:color="auto"/>
            </w:tcBorders>
            <w:shd w:val="clear" w:color="auto" w:fill="FFFF00"/>
          </w:tcPr>
          <w:p w14:paraId="27E05454" w14:textId="283C6DE6" w:rsidR="008E4286" w:rsidRPr="00D95972" w:rsidRDefault="008E4286" w:rsidP="008E428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40FD7CE" w14:textId="3150DA49"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EA01" w14:textId="77777777" w:rsidR="008E4286" w:rsidRPr="00D95972" w:rsidRDefault="008E4286" w:rsidP="008E4286">
            <w:pPr>
              <w:rPr>
                <w:rFonts w:eastAsia="Batang" w:cs="Arial"/>
                <w:lang w:eastAsia="ko-KR"/>
              </w:rPr>
            </w:pPr>
          </w:p>
        </w:tc>
      </w:tr>
      <w:tr w:rsidR="008E4286" w:rsidRPr="00D95972" w14:paraId="17752DB9" w14:textId="77777777" w:rsidTr="00B20000">
        <w:tc>
          <w:tcPr>
            <w:tcW w:w="976" w:type="dxa"/>
            <w:tcBorders>
              <w:top w:val="nil"/>
              <w:left w:val="thinThickThinSmallGap" w:sz="24" w:space="0" w:color="auto"/>
              <w:bottom w:val="nil"/>
            </w:tcBorders>
            <w:shd w:val="clear" w:color="auto" w:fill="auto"/>
          </w:tcPr>
          <w:p w14:paraId="79CB676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B4B05C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8298D04" w14:textId="0542555C" w:rsidR="008E4286" w:rsidRPr="00D95972" w:rsidRDefault="00160C0C" w:rsidP="008E4286">
            <w:pPr>
              <w:overflowPunct/>
              <w:autoSpaceDE/>
              <w:autoSpaceDN/>
              <w:adjustRightInd/>
              <w:textAlignment w:val="auto"/>
              <w:rPr>
                <w:rFonts w:cs="Arial"/>
                <w:lang w:val="en-US"/>
              </w:rPr>
            </w:pPr>
            <w:hyperlink r:id="rId451" w:history="1">
              <w:r w:rsidR="008E4286">
                <w:rPr>
                  <w:rStyle w:val="Hyperlink"/>
                </w:rPr>
                <w:t>C1-220473</w:t>
              </w:r>
            </w:hyperlink>
          </w:p>
        </w:tc>
        <w:tc>
          <w:tcPr>
            <w:tcW w:w="4191" w:type="dxa"/>
            <w:gridSpan w:val="3"/>
            <w:tcBorders>
              <w:top w:val="single" w:sz="4" w:space="0" w:color="auto"/>
              <w:bottom w:val="single" w:sz="4" w:space="0" w:color="auto"/>
            </w:tcBorders>
            <w:shd w:val="clear" w:color="auto" w:fill="FFFF00"/>
          </w:tcPr>
          <w:p w14:paraId="4D13B79B" w14:textId="7D368CC8" w:rsidR="008E4286" w:rsidRPr="00D95972" w:rsidRDefault="008E4286" w:rsidP="008E4286">
            <w:pPr>
              <w:rPr>
                <w:rFonts w:cs="Arial"/>
              </w:rPr>
            </w:pPr>
            <w:proofErr w:type="spellStart"/>
            <w:r>
              <w:rPr>
                <w:rFonts w:cs="Arial"/>
              </w:rPr>
              <w:t>pCR</w:t>
            </w:r>
            <w:proofErr w:type="spellEnd"/>
            <w:r>
              <w:rPr>
                <w:rFonts w:cs="Arial"/>
              </w:rPr>
              <w:t xml:space="preserve"> on General description on MSGin5G Server message delivery</w:t>
            </w:r>
          </w:p>
        </w:tc>
        <w:tc>
          <w:tcPr>
            <w:tcW w:w="1767" w:type="dxa"/>
            <w:tcBorders>
              <w:top w:val="single" w:sz="4" w:space="0" w:color="auto"/>
              <w:bottom w:val="single" w:sz="4" w:space="0" w:color="auto"/>
            </w:tcBorders>
            <w:shd w:val="clear" w:color="auto" w:fill="FFFF00"/>
          </w:tcPr>
          <w:p w14:paraId="08779765" w14:textId="30C3C427" w:rsidR="008E4286" w:rsidRPr="00D95972" w:rsidRDefault="008E4286" w:rsidP="008E428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EF7A840" w14:textId="6148CA6F"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E7FAF" w14:textId="77777777" w:rsidR="008E4286" w:rsidRPr="00D95972" w:rsidRDefault="008E4286" w:rsidP="008E4286">
            <w:pPr>
              <w:rPr>
                <w:rFonts w:eastAsia="Batang" w:cs="Arial"/>
                <w:lang w:eastAsia="ko-KR"/>
              </w:rPr>
            </w:pPr>
          </w:p>
        </w:tc>
      </w:tr>
      <w:tr w:rsidR="008E4286" w:rsidRPr="00D95972" w14:paraId="7FA67C75" w14:textId="77777777" w:rsidTr="00B20000">
        <w:tc>
          <w:tcPr>
            <w:tcW w:w="976" w:type="dxa"/>
            <w:tcBorders>
              <w:top w:val="nil"/>
              <w:left w:val="thinThickThinSmallGap" w:sz="24" w:space="0" w:color="auto"/>
              <w:bottom w:val="nil"/>
            </w:tcBorders>
            <w:shd w:val="clear" w:color="auto" w:fill="auto"/>
          </w:tcPr>
          <w:p w14:paraId="052FFBD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CDDF99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ABC16EE" w14:textId="30DB6538" w:rsidR="008E4286" w:rsidRPr="00D95972" w:rsidRDefault="00160C0C" w:rsidP="008E4286">
            <w:pPr>
              <w:overflowPunct/>
              <w:autoSpaceDE/>
              <w:autoSpaceDN/>
              <w:adjustRightInd/>
              <w:textAlignment w:val="auto"/>
              <w:rPr>
                <w:rFonts w:cs="Arial"/>
                <w:lang w:val="en-US"/>
              </w:rPr>
            </w:pPr>
            <w:hyperlink r:id="rId452" w:history="1">
              <w:r w:rsidR="008E4286">
                <w:rPr>
                  <w:rStyle w:val="Hyperlink"/>
                </w:rPr>
                <w:t>C1-220486</w:t>
              </w:r>
            </w:hyperlink>
          </w:p>
        </w:tc>
        <w:tc>
          <w:tcPr>
            <w:tcW w:w="4191" w:type="dxa"/>
            <w:gridSpan w:val="3"/>
            <w:tcBorders>
              <w:top w:val="single" w:sz="4" w:space="0" w:color="auto"/>
              <w:bottom w:val="single" w:sz="4" w:space="0" w:color="auto"/>
            </w:tcBorders>
            <w:shd w:val="clear" w:color="auto" w:fill="FFFF00"/>
          </w:tcPr>
          <w:p w14:paraId="6CC86779" w14:textId="2442A603" w:rsidR="008E4286" w:rsidRPr="00D95972" w:rsidRDefault="008E4286" w:rsidP="008E4286">
            <w:pPr>
              <w:rPr>
                <w:rFonts w:cs="Arial"/>
              </w:rPr>
            </w:pPr>
            <w:proofErr w:type="spellStart"/>
            <w:r>
              <w:rPr>
                <w:rFonts w:cs="Arial"/>
              </w:rPr>
              <w:t>pCR</w:t>
            </w:r>
            <w:proofErr w:type="spellEnd"/>
            <w:r>
              <w:rPr>
                <w:rFonts w:cs="Arial"/>
              </w:rPr>
              <w:t xml:space="preserve"> on MSGin5G Server Sending of an MSGin5G message</w:t>
            </w:r>
          </w:p>
        </w:tc>
        <w:tc>
          <w:tcPr>
            <w:tcW w:w="1767" w:type="dxa"/>
            <w:tcBorders>
              <w:top w:val="single" w:sz="4" w:space="0" w:color="auto"/>
              <w:bottom w:val="single" w:sz="4" w:space="0" w:color="auto"/>
            </w:tcBorders>
            <w:shd w:val="clear" w:color="auto" w:fill="FFFF00"/>
          </w:tcPr>
          <w:p w14:paraId="5F3683F1" w14:textId="2BE77A56" w:rsidR="008E4286" w:rsidRPr="00D95972" w:rsidRDefault="008E4286" w:rsidP="008E428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9709F79" w14:textId="6A4D0663"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2C685" w14:textId="77777777" w:rsidR="008E4286" w:rsidRPr="00D95972" w:rsidRDefault="008E4286" w:rsidP="008E4286">
            <w:pPr>
              <w:rPr>
                <w:rFonts w:eastAsia="Batang" w:cs="Arial"/>
                <w:lang w:eastAsia="ko-KR"/>
              </w:rPr>
            </w:pPr>
          </w:p>
        </w:tc>
      </w:tr>
      <w:tr w:rsidR="008E4286" w:rsidRPr="00D95972" w14:paraId="2DAE524E" w14:textId="77777777" w:rsidTr="00B20000">
        <w:tc>
          <w:tcPr>
            <w:tcW w:w="976" w:type="dxa"/>
            <w:tcBorders>
              <w:top w:val="nil"/>
              <w:left w:val="thinThickThinSmallGap" w:sz="24" w:space="0" w:color="auto"/>
              <w:bottom w:val="nil"/>
            </w:tcBorders>
            <w:shd w:val="clear" w:color="auto" w:fill="auto"/>
          </w:tcPr>
          <w:p w14:paraId="104A099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35D97B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892A02D" w14:textId="70FC93B8" w:rsidR="008E4286" w:rsidRPr="00D95972" w:rsidRDefault="00160C0C" w:rsidP="008E4286">
            <w:pPr>
              <w:overflowPunct/>
              <w:autoSpaceDE/>
              <w:autoSpaceDN/>
              <w:adjustRightInd/>
              <w:textAlignment w:val="auto"/>
              <w:rPr>
                <w:rFonts w:cs="Arial"/>
                <w:lang w:val="en-US"/>
              </w:rPr>
            </w:pPr>
            <w:hyperlink r:id="rId453" w:history="1">
              <w:r w:rsidR="008E4286">
                <w:rPr>
                  <w:rStyle w:val="Hyperlink"/>
                </w:rPr>
                <w:t>C1-220505</w:t>
              </w:r>
            </w:hyperlink>
          </w:p>
        </w:tc>
        <w:tc>
          <w:tcPr>
            <w:tcW w:w="4191" w:type="dxa"/>
            <w:gridSpan w:val="3"/>
            <w:tcBorders>
              <w:top w:val="single" w:sz="4" w:space="0" w:color="auto"/>
              <w:bottom w:val="single" w:sz="4" w:space="0" w:color="auto"/>
            </w:tcBorders>
            <w:shd w:val="clear" w:color="auto" w:fill="FFFF00"/>
          </w:tcPr>
          <w:p w14:paraId="6C179D83" w14:textId="55245C8E" w:rsidR="008E4286" w:rsidRPr="00D95972" w:rsidRDefault="008E4286" w:rsidP="008E4286">
            <w:pPr>
              <w:rPr>
                <w:rFonts w:cs="Arial"/>
              </w:rPr>
            </w:pPr>
            <w:proofErr w:type="spellStart"/>
            <w:r>
              <w:rPr>
                <w:rFonts w:cs="Arial"/>
              </w:rPr>
              <w:t>pCR</w:t>
            </w:r>
            <w:proofErr w:type="spellEnd"/>
            <w:r>
              <w:rPr>
                <w:rFonts w:cs="Arial"/>
              </w:rPr>
              <w:t xml:space="preserve"> on MSGin5G Server Sending of an MSGin5G delivery status report</w:t>
            </w:r>
          </w:p>
        </w:tc>
        <w:tc>
          <w:tcPr>
            <w:tcW w:w="1767" w:type="dxa"/>
            <w:tcBorders>
              <w:top w:val="single" w:sz="4" w:space="0" w:color="auto"/>
              <w:bottom w:val="single" w:sz="4" w:space="0" w:color="auto"/>
            </w:tcBorders>
            <w:shd w:val="clear" w:color="auto" w:fill="FFFF00"/>
          </w:tcPr>
          <w:p w14:paraId="61028926" w14:textId="6EFF906B" w:rsidR="008E4286" w:rsidRPr="00D95972" w:rsidRDefault="008E4286" w:rsidP="008E428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95459A3" w14:textId="5D545B18" w:rsidR="008E4286" w:rsidRPr="00D95972" w:rsidRDefault="008E4286" w:rsidP="008E428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F8C17" w14:textId="77777777" w:rsidR="008E4286" w:rsidRPr="00D95972" w:rsidRDefault="008E4286" w:rsidP="008E4286">
            <w:pPr>
              <w:rPr>
                <w:rFonts w:eastAsia="Batang" w:cs="Arial"/>
                <w:lang w:eastAsia="ko-KR"/>
              </w:rPr>
            </w:pPr>
          </w:p>
        </w:tc>
      </w:tr>
      <w:tr w:rsidR="008E4286" w:rsidRPr="00D95972" w14:paraId="0F264CE9" w14:textId="77777777" w:rsidTr="00B20000">
        <w:tc>
          <w:tcPr>
            <w:tcW w:w="976" w:type="dxa"/>
            <w:tcBorders>
              <w:top w:val="nil"/>
              <w:left w:val="thinThickThinSmallGap" w:sz="24" w:space="0" w:color="auto"/>
              <w:bottom w:val="nil"/>
            </w:tcBorders>
            <w:shd w:val="clear" w:color="auto" w:fill="auto"/>
          </w:tcPr>
          <w:p w14:paraId="6CE47A1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42CD29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696FB97" w14:textId="3CB192B7" w:rsidR="008E4286" w:rsidRPr="00D95972" w:rsidRDefault="00160C0C" w:rsidP="008E4286">
            <w:pPr>
              <w:overflowPunct/>
              <w:autoSpaceDE/>
              <w:autoSpaceDN/>
              <w:adjustRightInd/>
              <w:textAlignment w:val="auto"/>
              <w:rPr>
                <w:rFonts w:cs="Arial"/>
                <w:lang w:val="en-US"/>
              </w:rPr>
            </w:pPr>
            <w:hyperlink r:id="rId454" w:history="1">
              <w:r w:rsidR="008E4286">
                <w:rPr>
                  <w:rStyle w:val="Hyperlink"/>
                </w:rPr>
                <w:t>C1-220507</w:t>
              </w:r>
            </w:hyperlink>
          </w:p>
        </w:tc>
        <w:tc>
          <w:tcPr>
            <w:tcW w:w="4191" w:type="dxa"/>
            <w:gridSpan w:val="3"/>
            <w:tcBorders>
              <w:top w:val="single" w:sz="4" w:space="0" w:color="auto"/>
              <w:bottom w:val="single" w:sz="4" w:space="0" w:color="auto"/>
            </w:tcBorders>
            <w:shd w:val="clear" w:color="auto" w:fill="FFFF00"/>
          </w:tcPr>
          <w:p w14:paraId="393E8D73" w14:textId="6CBD4065" w:rsidR="008E4286" w:rsidRPr="00D95972" w:rsidRDefault="008E4286" w:rsidP="008E4286">
            <w:pPr>
              <w:rPr>
                <w:rFonts w:cs="Arial"/>
              </w:rPr>
            </w:pPr>
            <w:r>
              <w:rPr>
                <w:rFonts w:cs="Arial"/>
              </w:rPr>
              <w:t>6.4.2 Procedures for receiving a message to Constrained device by MSGin5G-6</w:t>
            </w:r>
          </w:p>
        </w:tc>
        <w:tc>
          <w:tcPr>
            <w:tcW w:w="1767" w:type="dxa"/>
            <w:tcBorders>
              <w:top w:val="single" w:sz="4" w:space="0" w:color="auto"/>
              <w:bottom w:val="single" w:sz="4" w:space="0" w:color="auto"/>
            </w:tcBorders>
            <w:shd w:val="clear" w:color="auto" w:fill="FFFF00"/>
          </w:tcPr>
          <w:p w14:paraId="2FC53418" w14:textId="335C5F00" w:rsidR="008E4286" w:rsidRPr="00D95972" w:rsidRDefault="008E4286" w:rsidP="008E428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B6C42DA" w14:textId="79B543A9"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46BD8" w14:textId="7098D7DE" w:rsidR="00893FD5" w:rsidRDefault="00893FD5" w:rsidP="00893FD5">
            <w:pPr>
              <w:rPr>
                <w:rFonts w:eastAsia="Batang" w:cs="Arial"/>
                <w:lang w:eastAsia="ko-KR"/>
              </w:rPr>
            </w:pPr>
            <w:r>
              <w:rPr>
                <w:rFonts w:eastAsia="Batang" w:cs="Arial"/>
                <w:lang w:eastAsia="ko-KR"/>
              </w:rPr>
              <w:t>Sapan Mon 7:2</w:t>
            </w:r>
            <w:r>
              <w:rPr>
                <w:rFonts w:eastAsia="Batang" w:cs="Arial"/>
                <w:lang w:eastAsia="ko-KR"/>
              </w:rPr>
              <w:t>8</w:t>
            </w:r>
          </w:p>
          <w:p w14:paraId="648A320E" w14:textId="77777777" w:rsidR="00893FD5" w:rsidRDefault="00893FD5" w:rsidP="00893FD5">
            <w:pPr>
              <w:rPr>
                <w:rFonts w:eastAsia="Batang" w:cs="Arial"/>
                <w:lang w:eastAsia="ko-KR"/>
              </w:rPr>
            </w:pPr>
            <w:r>
              <w:rPr>
                <w:rFonts w:eastAsia="Batang" w:cs="Arial"/>
                <w:lang w:eastAsia="ko-KR"/>
              </w:rPr>
              <w:t>Questions for clarification</w:t>
            </w:r>
          </w:p>
          <w:p w14:paraId="434D7FA2" w14:textId="77777777" w:rsidR="008E4286" w:rsidRPr="00D95972" w:rsidRDefault="008E4286" w:rsidP="008E4286">
            <w:pPr>
              <w:rPr>
                <w:rFonts w:eastAsia="Batang" w:cs="Arial"/>
                <w:lang w:eastAsia="ko-KR"/>
              </w:rPr>
            </w:pPr>
          </w:p>
        </w:tc>
      </w:tr>
      <w:tr w:rsidR="008E4286" w:rsidRPr="00D95972" w14:paraId="71542701" w14:textId="77777777" w:rsidTr="00B20000">
        <w:tc>
          <w:tcPr>
            <w:tcW w:w="976" w:type="dxa"/>
            <w:tcBorders>
              <w:top w:val="nil"/>
              <w:left w:val="thinThickThinSmallGap" w:sz="24" w:space="0" w:color="auto"/>
              <w:bottom w:val="nil"/>
            </w:tcBorders>
            <w:shd w:val="clear" w:color="auto" w:fill="auto"/>
          </w:tcPr>
          <w:p w14:paraId="4B6D53D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C35958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EB627A5" w14:textId="5832BECF" w:rsidR="008E4286" w:rsidRPr="00D95972" w:rsidRDefault="00160C0C" w:rsidP="008E4286">
            <w:pPr>
              <w:overflowPunct/>
              <w:autoSpaceDE/>
              <w:autoSpaceDN/>
              <w:adjustRightInd/>
              <w:textAlignment w:val="auto"/>
              <w:rPr>
                <w:rFonts w:cs="Arial"/>
                <w:lang w:val="en-US"/>
              </w:rPr>
            </w:pPr>
            <w:hyperlink r:id="rId455" w:history="1">
              <w:r w:rsidR="008E4286">
                <w:rPr>
                  <w:rStyle w:val="Hyperlink"/>
                </w:rPr>
                <w:t>C1-220508</w:t>
              </w:r>
            </w:hyperlink>
          </w:p>
        </w:tc>
        <w:tc>
          <w:tcPr>
            <w:tcW w:w="4191" w:type="dxa"/>
            <w:gridSpan w:val="3"/>
            <w:tcBorders>
              <w:top w:val="single" w:sz="4" w:space="0" w:color="auto"/>
              <w:bottom w:val="single" w:sz="4" w:space="0" w:color="auto"/>
            </w:tcBorders>
            <w:shd w:val="clear" w:color="auto" w:fill="FFFF00"/>
          </w:tcPr>
          <w:p w14:paraId="5D1BC958" w14:textId="16E0FFA2" w:rsidR="008E4286" w:rsidRPr="00D95972" w:rsidRDefault="008E4286" w:rsidP="008E4286">
            <w:pPr>
              <w:rPr>
                <w:rFonts w:cs="Arial"/>
              </w:rPr>
            </w:pPr>
            <w:proofErr w:type="spellStart"/>
            <w:r>
              <w:rPr>
                <w:rFonts w:cs="Arial"/>
              </w:rPr>
              <w:t>pCR</w:t>
            </w:r>
            <w:proofErr w:type="spellEnd"/>
            <w:r>
              <w:rPr>
                <w:rFonts w:cs="Arial"/>
              </w:rPr>
              <w:t xml:space="preserve"> on clause 7.3 MSGin5G message structure</w:t>
            </w:r>
          </w:p>
        </w:tc>
        <w:tc>
          <w:tcPr>
            <w:tcW w:w="1767" w:type="dxa"/>
            <w:tcBorders>
              <w:top w:val="single" w:sz="4" w:space="0" w:color="auto"/>
              <w:bottom w:val="single" w:sz="4" w:space="0" w:color="auto"/>
            </w:tcBorders>
            <w:shd w:val="clear" w:color="auto" w:fill="FFFF00"/>
          </w:tcPr>
          <w:p w14:paraId="0E081E19" w14:textId="50BBA9D7" w:rsidR="008E4286" w:rsidRPr="00D95972" w:rsidRDefault="008E4286" w:rsidP="008E428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877527D" w14:textId="4A6F7B97" w:rsidR="008E4286" w:rsidRPr="00D95972" w:rsidRDefault="008E4286" w:rsidP="008E428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181FB" w14:textId="4E3B03E6" w:rsidR="002E2489" w:rsidRDefault="002E2489" w:rsidP="002E2489">
            <w:pPr>
              <w:rPr>
                <w:rFonts w:eastAsia="Batang" w:cs="Arial"/>
                <w:lang w:eastAsia="ko-KR"/>
              </w:rPr>
            </w:pPr>
            <w:r>
              <w:rPr>
                <w:rFonts w:eastAsia="Batang" w:cs="Arial"/>
                <w:lang w:eastAsia="ko-KR"/>
              </w:rPr>
              <w:t>Helen</w:t>
            </w:r>
            <w:r>
              <w:rPr>
                <w:rFonts w:eastAsia="Batang" w:cs="Arial"/>
                <w:lang w:eastAsia="ko-KR"/>
              </w:rPr>
              <w:t xml:space="preserve"> Mon </w:t>
            </w:r>
            <w:r>
              <w:rPr>
                <w:rFonts w:eastAsia="Batang" w:cs="Arial"/>
                <w:lang w:eastAsia="ko-KR"/>
              </w:rPr>
              <w:t>9:18</w:t>
            </w:r>
          </w:p>
          <w:p w14:paraId="1FD46F26" w14:textId="16A6982C" w:rsidR="002E2489" w:rsidRDefault="002E2489" w:rsidP="002E2489">
            <w:pPr>
              <w:rPr>
                <w:rFonts w:eastAsia="Batang" w:cs="Arial"/>
                <w:lang w:eastAsia="ko-KR"/>
              </w:rPr>
            </w:pPr>
            <w:r>
              <w:rPr>
                <w:rFonts w:eastAsia="Batang" w:cs="Arial"/>
                <w:lang w:eastAsia="ko-KR"/>
              </w:rPr>
              <w:t>Rev required</w:t>
            </w:r>
          </w:p>
          <w:p w14:paraId="44A46219" w14:textId="77777777" w:rsidR="008E4286" w:rsidRPr="00D95972" w:rsidRDefault="008E4286" w:rsidP="008E4286">
            <w:pPr>
              <w:rPr>
                <w:rFonts w:eastAsia="Batang" w:cs="Arial"/>
                <w:lang w:eastAsia="ko-KR"/>
              </w:rPr>
            </w:pPr>
          </w:p>
        </w:tc>
      </w:tr>
      <w:tr w:rsidR="008E4286"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B723AF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84BFDC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D70A35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536FB2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8E4286" w:rsidRPr="00D95972" w:rsidRDefault="008E4286" w:rsidP="008E4286">
            <w:pPr>
              <w:rPr>
                <w:rFonts w:eastAsia="Batang" w:cs="Arial"/>
                <w:lang w:eastAsia="ko-KR"/>
              </w:rPr>
            </w:pPr>
          </w:p>
        </w:tc>
      </w:tr>
      <w:tr w:rsidR="008E4286"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B7710C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1CC7B9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84432D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B5F3B7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8E4286" w:rsidRPr="00D95972" w:rsidRDefault="008E4286" w:rsidP="008E4286">
            <w:pPr>
              <w:rPr>
                <w:rFonts w:eastAsia="Batang" w:cs="Arial"/>
                <w:lang w:eastAsia="ko-KR"/>
              </w:rPr>
            </w:pPr>
          </w:p>
        </w:tc>
      </w:tr>
      <w:tr w:rsidR="008E4286" w:rsidRPr="00D95972" w14:paraId="08679147" w14:textId="77777777" w:rsidTr="00850B1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8E4286" w:rsidRPr="00D95972" w:rsidRDefault="008E4286" w:rsidP="008E4286">
            <w:pPr>
              <w:rPr>
                <w:rFonts w:cs="Arial"/>
              </w:rPr>
            </w:pPr>
            <w:r w:rsidRPr="008B0E96">
              <w:t>ARCH_NR_REDCAP</w:t>
            </w:r>
          </w:p>
        </w:tc>
        <w:tc>
          <w:tcPr>
            <w:tcW w:w="1088" w:type="dxa"/>
            <w:tcBorders>
              <w:top w:val="single" w:sz="4" w:space="0" w:color="auto"/>
              <w:bottom w:val="single" w:sz="4" w:space="0" w:color="auto"/>
            </w:tcBorders>
          </w:tcPr>
          <w:p w14:paraId="6D16F534"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24C9D071" w14:textId="5B6BD15B" w:rsidR="008E4286" w:rsidRPr="008A3006" w:rsidRDefault="008E4286" w:rsidP="008E4286">
            <w:pPr>
              <w:rPr>
                <w:rFonts w:eastAsia="Calibri" w:cs="Arial"/>
                <w:b/>
                <w:bCs/>
                <w:color w:val="FF0000"/>
              </w:rPr>
            </w:pPr>
            <w:r w:rsidRPr="008B0E96">
              <w:rPr>
                <w:rFonts w:eastAsia="Calibri" w:cs="Arial"/>
                <w:color w:val="000000"/>
                <w:highlight w:val="yellow"/>
              </w:rPr>
              <w:t>Peter</w:t>
            </w:r>
          </w:p>
        </w:tc>
        <w:tc>
          <w:tcPr>
            <w:tcW w:w="1767" w:type="dxa"/>
            <w:tcBorders>
              <w:top w:val="single" w:sz="4" w:space="0" w:color="auto"/>
              <w:bottom w:val="single" w:sz="4" w:space="0" w:color="auto"/>
            </w:tcBorders>
          </w:tcPr>
          <w:p w14:paraId="6D4E3EF6"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6DD2613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8E4286" w:rsidRDefault="008E4286" w:rsidP="008E4286">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8E4286" w:rsidRDefault="008E4286" w:rsidP="008E4286">
            <w:pPr>
              <w:rPr>
                <w:rFonts w:eastAsia="Batang" w:cs="Arial"/>
                <w:color w:val="000000"/>
                <w:lang w:eastAsia="ko-KR"/>
              </w:rPr>
            </w:pPr>
          </w:p>
          <w:p w14:paraId="5C2E6709" w14:textId="77777777" w:rsidR="008E4286" w:rsidRPr="00D95972" w:rsidRDefault="008E4286" w:rsidP="008E4286">
            <w:pPr>
              <w:rPr>
                <w:rFonts w:eastAsia="Batang" w:cs="Arial"/>
                <w:color w:val="000000"/>
                <w:lang w:eastAsia="ko-KR"/>
              </w:rPr>
            </w:pPr>
          </w:p>
          <w:p w14:paraId="7B33AC57" w14:textId="77777777" w:rsidR="008E4286" w:rsidRPr="00D95972" w:rsidRDefault="008E4286" w:rsidP="008E4286">
            <w:pPr>
              <w:rPr>
                <w:rFonts w:eastAsia="Batang" w:cs="Arial"/>
                <w:lang w:eastAsia="ko-KR"/>
              </w:rPr>
            </w:pPr>
          </w:p>
        </w:tc>
      </w:tr>
      <w:tr w:rsidR="008E4286" w:rsidRPr="00D95972" w14:paraId="358EAA6B" w14:textId="77777777" w:rsidTr="00B95FD0">
        <w:tc>
          <w:tcPr>
            <w:tcW w:w="976" w:type="dxa"/>
            <w:tcBorders>
              <w:top w:val="nil"/>
              <w:left w:val="thinThickThinSmallGap" w:sz="24" w:space="0" w:color="auto"/>
              <w:bottom w:val="nil"/>
            </w:tcBorders>
            <w:shd w:val="clear" w:color="auto" w:fill="auto"/>
          </w:tcPr>
          <w:p w14:paraId="083CF417"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56CB8A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6F57FAA" w14:textId="6687C2E3" w:rsidR="008E4286" w:rsidRPr="00D95972" w:rsidRDefault="00160C0C" w:rsidP="008E4286">
            <w:pPr>
              <w:overflowPunct/>
              <w:autoSpaceDE/>
              <w:autoSpaceDN/>
              <w:adjustRightInd/>
              <w:textAlignment w:val="auto"/>
              <w:rPr>
                <w:rFonts w:cs="Arial"/>
                <w:lang w:val="en-US"/>
              </w:rPr>
            </w:pPr>
            <w:hyperlink r:id="rId456" w:history="1">
              <w:r w:rsidR="008E4286">
                <w:rPr>
                  <w:rStyle w:val="Hyperlink"/>
                </w:rPr>
                <w:t>C1-220240</w:t>
              </w:r>
            </w:hyperlink>
          </w:p>
        </w:tc>
        <w:tc>
          <w:tcPr>
            <w:tcW w:w="4191" w:type="dxa"/>
            <w:gridSpan w:val="3"/>
            <w:tcBorders>
              <w:top w:val="single" w:sz="4" w:space="0" w:color="auto"/>
              <w:bottom w:val="single" w:sz="4" w:space="0" w:color="auto"/>
            </w:tcBorders>
            <w:shd w:val="clear" w:color="auto" w:fill="FFFF00"/>
          </w:tcPr>
          <w:p w14:paraId="232F8D27" w14:textId="394413D3" w:rsidR="008E4286" w:rsidRPr="00D95972" w:rsidRDefault="008E4286" w:rsidP="008E4286">
            <w:pPr>
              <w:rPr>
                <w:rFonts w:cs="Arial"/>
              </w:rPr>
            </w:pPr>
            <w:r>
              <w:rPr>
                <w:rFonts w:cs="Arial"/>
              </w:rPr>
              <w:t xml:space="preserve">UE </w:t>
            </w:r>
            <w:proofErr w:type="spellStart"/>
            <w:r>
              <w:rPr>
                <w:rFonts w:cs="Arial"/>
              </w:rPr>
              <w:t>behavior</w:t>
            </w:r>
            <w:proofErr w:type="spellEnd"/>
            <w:r>
              <w:rPr>
                <w:rFonts w:cs="Arial"/>
              </w:rPr>
              <w:t xml:space="preserve"> when AMF does not support NR </w:t>
            </w:r>
            <w:proofErr w:type="spellStart"/>
            <w:r>
              <w:rPr>
                <w:rFonts w:cs="Arial"/>
              </w:rPr>
              <w:t>RedCAP</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7246D653" w14:textId="03B9675D" w:rsidR="008E4286" w:rsidRPr="00D95972" w:rsidRDefault="008E4286" w:rsidP="008E4286">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22992118" w14:textId="7ABF08DD" w:rsidR="008E4286" w:rsidRPr="00D95972" w:rsidRDefault="008E4286" w:rsidP="008E4286">
            <w:pPr>
              <w:rPr>
                <w:rFonts w:cs="Arial"/>
              </w:rPr>
            </w:pPr>
            <w:r>
              <w:rPr>
                <w:rFonts w:cs="Arial"/>
              </w:rPr>
              <w:t>CR 3883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761C5" w14:textId="77777777" w:rsidR="008E4286" w:rsidRPr="00D95972" w:rsidRDefault="008E4286" w:rsidP="008E4286">
            <w:pPr>
              <w:rPr>
                <w:rFonts w:eastAsia="Batang" w:cs="Arial"/>
                <w:lang w:eastAsia="ko-KR"/>
              </w:rPr>
            </w:pPr>
          </w:p>
        </w:tc>
      </w:tr>
      <w:tr w:rsidR="008E4286" w:rsidRPr="00D95972" w14:paraId="0ACE2DE5" w14:textId="77777777" w:rsidTr="00B95FD0">
        <w:tc>
          <w:tcPr>
            <w:tcW w:w="976" w:type="dxa"/>
            <w:tcBorders>
              <w:top w:val="nil"/>
              <w:left w:val="thinThickThinSmallGap" w:sz="24" w:space="0" w:color="auto"/>
              <w:bottom w:val="nil"/>
            </w:tcBorders>
            <w:shd w:val="clear" w:color="auto" w:fill="auto"/>
          </w:tcPr>
          <w:p w14:paraId="490DD64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2E1479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7844CBE" w14:textId="45E0E069" w:rsidR="008E4286" w:rsidRPr="00D95972" w:rsidRDefault="00160C0C" w:rsidP="008E4286">
            <w:pPr>
              <w:overflowPunct/>
              <w:autoSpaceDE/>
              <w:autoSpaceDN/>
              <w:adjustRightInd/>
              <w:textAlignment w:val="auto"/>
              <w:rPr>
                <w:rFonts w:cs="Arial"/>
                <w:lang w:val="en-US"/>
              </w:rPr>
            </w:pPr>
            <w:hyperlink r:id="rId457" w:history="1">
              <w:r w:rsidR="008E4286">
                <w:rPr>
                  <w:rStyle w:val="Hyperlink"/>
                </w:rPr>
                <w:t>C1-220452</w:t>
              </w:r>
            </w:hyperlink>
          </w:p>
        </w:tc>
        <w:tc>
          <w:tcPr>
            <w:tcW w:w="4191" w:type="dxa"/>
            <w:gridSpan w:val="3"/>
            <w:tcBorders>
              <w:top w:val="single" w:sz="4" w:space="0" w:color="auto"/>
              <w:bottom w:val="single" w:sz="4" w:space="0" w:color="auto"/>
            </w:tcBorders>
            <w:shd w:val="clear" w:color="auto" w:fill="FFFF00"/>
          </w:tcPr>
          <w:p w14:paraId="7980C32D" w14:textId="3AAE2926" w:rsidR="008E4286" w:rsidRPr="00D95972" w:rsidRDefault="008E4286" w:rsidP="008E4286">
            <w:pPr>
              <w:rPr>
                <w:rFonts w:cs="Arial"/>
              </w:rPr>
            </w:pPr>
            <w:r>
              <w:rPr>
                <w:rFonts w:cs="Arial"/>
              </w:rPr>
              <w:t xml:space="preserve">About the decision on </w:t>
            </w:r>
            <w:proofErr w:type="spellStart"/>
            <w:r>
              <w:rPr>
                <w:rFonts w:cs="Arial"/>
              </w:rPr>
              <w:t>eDRX</w:t>
            </w:r>
            <w:proofErr w:type="spellEnd"/>
            <w:r>
              <w:rPr>
                <w:rFonts w:cs="Arial"/>
              </w:rPr>
              <w:t xml:space="preserve"> in AMF</w:t>
            </w:r>
          </w:p>
        </w:tc>
        <w:tc>
          <w:tcPr>
            <w:tcW w:w="1767" w:type="dxa"/>
            <w:tcBorders>
              <w:top w:val="single" w:sz="4" w:space="0" w:color="auto"/>
              <w:bottom w:val="single" w:sz="4" w:space="0" w:color="auto"/>
            </w:tcBorders>
            <w:shd w:val="clear" w:color="auto" w:fill="FFFF00"/>
          </w:tcPr>
          <w:p w14:paraId="5BCC915A" w14:textId="466D6D46" w:rsidR="008E4286" w:rsidRPr="00D95972" w:rsidRDefault="008E4286" w:rsidP="008E4286">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1F11B36" w14:textId="6F05E16E" w:rsidR="008E4286" w:rsidRPr="00D95972" w:rsidRDefault="008E4286" w:rsidP="008E4286">
            <w:pPr>
              <w:rPr>
                <w:rFonts w:cs="Arial"/>
              </w:rPr>
            </w:pPr>
            <w:r>
              <w:rPr>
                <w:rFonts w:cs="Arial"/>
              </w:rPr>
              <w:t>CR 3944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DC793" w14:textId="77777777" w:rsidR="008E4286" w:rsidRPr="00D95972" w:rsidRDefault="008E4286" w:rsidP="008E4286">
            <w:pPr>
              <w:rPr>
                <w:rFonts w:eastAsia="Batang" w:cs="Arial"/>
                <w:lang w:eastAsia="ko-KR"/>
              </w:rPr>
            </w:pPr>
          </w:p>
        </w:tc>
      </w:tr>
      <w:tr w:rsidR="008E4286" w:rsidRPr="00D95972" w14:paraId="76BE4DC4" w14:textId="77777777" w:rsidTr="00B95FD0">
        <w:tc>
          <w:tcPr>
            <w:tcW w:w="976" w:type="dxa"/>
            <w:tcBorders>
              <w:top w:val="nil"/>
              <w:left w:val="thinThickThinSmallGap" w:sz="24" w:space="0" w:color="auto"/>
              <w:bottom w:val="nil"/>
            </w:tcBorders>
            <w:shd w:val="clear" w:color="auto" w:fill="auto"/>
          </w:tcPr>
          <w:p w14:paraId="4EA45BF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26A380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FF53294" w14:textId="047555C1" w:rsidR="008E4286" w:rsidRPr="00D95972" w:rsidRDefault="00160C0C" w:rsidP="008E4286">
            <w:pPr>
              <w:overflowPunct/>
              <w:autoSpaceDE/>
              <w:autoSpaceDN/>
              <w:adjustRightInd/>
              <w:textAlignment w:val="auto"/>
              <w:rPr>
                <w:rFonts w:cs="Arial"/>
                <w:lang w:val="en-US"/>
              </w:rPr>
            </w:pPr>
            <w:hyperlink r:id="rId458" w:history="1">
              <w:r w:rsidR="008E4286">
                <w:rPr>
                  <w:rStyle w:val="Hyperlink"/>
                </w:rPr>
                <w:t>C1-220453</w:t>
              </w:r>
            </w:hyperlink>
          </w:p>
        </w:tc>
        <w:tc>
          <w:tcPr>
            <w:tcW w:w="4191" w:type="dxa"/>
            <w:gridSpan w:val="3"/>
            <w:tcBorders>
              <w:top w:val="single" w:sz="4" w:space="0" w:color="auto"/>
              <w:bottom w:val="single" w:sz="4" w:space="0" w:color="auto"/>
            </w:tcBorders>
            <w:shd w:val="clear" w:color="auto" w:fill="FFFF00"/>
          </w:tcPr>
          <w:p w14:paraId="4CA201CD" w14:textId="6D5D87E0" w:rsidR="008E4286" w:rsidRPr="00D95972" w:rsidRDefault="008E4286" w:rsidP="008E4286">
            <w:pPr>
              <w:rPr>
                <w:rFonts w:cs="Arial"/>
              </w:rPr>
            </w:pPr>
            <w:r>
              <w:rPr>
                <w:rFonts w:cs="Arial"/>
              </w:rPr>
              <w:t xml:space="preserve">Adding requirements for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7E2BEB7D" w14:textId="38329097" w:rsidR="008E4286" w:rsidRPr="00D95972" w:rsidRDefault="008E4286" w:rsidP="008E4286">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F60854" w14:textId="06E1C035" w:rsidR="008E4286" w:rsidRPr="00D95972" w:rsidRDefault="008E4286" w:rsidP="008E4286">
            <w:pPr>
              <w:rPr>
                <w:rFonts w:cs="Arial"/>
              </w:rPr>
            </w:pPr>
            <w:r>
              <w:rPr>
                <w:rFonts w:cs="Arial"/>
              </w:rPr>
              <w:t>CR 0877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A6A56" w14:textId="77777777" w:rsidR="008E4286" w:rsidRPr="00D95972" w:rsidRDefault="008E4286" w:rsidP="008E4286">
            <w:pPr>
              <w:rPr>
                <w:rFonts w:eastAsia="Batang" w:cs="Arial"/>
                <w:lang w:eastAsia="ko-KR"/>
              </w:rPr>
            </w:pPr>
          </w:p>
        </w:tc>
      </w:tr>
      <w:tr w:rsidR="008E4286" w:rsidRPr="00D95972" w14:paraId="3EA3E599" w14:textId="77777777" w:rsidTr="008B0E96">
        <w:tc>
          <w:tcPr>
            <w:tcW w:w="976" w:type="dxa"/>
            <w:tcBorders>
              <w:top w:val="nil"/>
              <w:left w:val="thinThickThinSmallGap" w:sz="24" w:space="0" w:color="auto"/>
              <w:bottom w:val="nil"/>
            </w:tcBorders>
            <w:shd w:val="clear" w:color="auto" w:fill="auto"/>
          </w:tcPr>
          <w:p w14:paraId="3D2C9B45"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34D7C1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E9E1F8C"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6A4E0B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E4E750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8E4286" w:rsidRPr="00D95972" w:rsidRDefault="008E4286" w:rsidP="008E4286">
            <w:pPr>
              <w:rPr>
                <w:rFonts w:eastAsia="Batang" w:cs="Arial"/>
                <w:lang w:eastAsia="ko-KR"/>
              </w:rPr>
            </w:pPr>
          </w:p>
        </w:tc>
      </w:tr>
      <w:tr w:rsidR="008E4286" w:rsidRPr="00D95972" w14:paraId="7870987C" w14:textId="77777777" w:rsidTr="008B0E96">
        <w:tc>
          <w:tcPr>
            <w:tcW w:w="976" w:type="dxa"/>
            <w:tcBorders>
              <w:top w:val="nil"/>
              <w:left w:val="thinThickThinSmallGap" w:sz="24" w:space="0" w:color="auto"/>
              <w:bottom w:val="nil"/>
            </w:tcBorders>
            <w:shd w:val="clear" w:color="auto" w:fill="auto"/>
          </w:tcPr>
          <w:p w14:paraId="30ABEAA3"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E5530B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53A39C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D92C6FA"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2E82A3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8E4286" w:rsidRPr="00D95972" w:rsidRDefault="008E4286" w:rsidP="008E4286">
            <w:pPr>
              <w:rPr>
                <w:rFonts w:eastAsia="Batang" w:cs="Arial"/>
                <w:lang w:eastAsia="ko-KR"/>
              </w:rPr>
            </w:pPr>
          </w:p>
        </w:tc>
      </w:tr>
      <w:tr w:rsidR="008E4286" w:rsidRPr="00D95972" w14:paraId="702E1FC1" w14:textId="77777777" w:rsidTr="00EA0AFD">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8E4286" w:rsidRPr="00D95972" w:rsidRDefault="008E4286" w:rsidP="008E4286">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16B763F4" w14:textId="2A8658AD" w:rsidR="008E4286" w:rsidRPr="008A3006" w:rsidRDefault="008E4286" w:rsidP="008E4286">
            <w:pPr>
              <w:rPr>
                <w:rFonts w:eastAsia="Calibri" w:cs="Arial"/>
                <w:b/>
                <w:bCs/>
                <w:color w:val="FF0000"/>
              </w:rPr>
            </w:pPr>
            <w:r w:rsidRPr="008B0E96">
              <w:rPr>
                <w:rFonts w:eastAsia="Calibri" w:cs="Arial"/>
                <w:color w:val="000000"/>
                <w:highlight w:val="yellow"/>
              </w:rPr>
              <w:t>Peter</w:t>
            </w:r>
          </w:p>
        </w:tc>
        <w:tc>
          <w:tcPr>
            <w:tcW w:w="1767" w:type="dxa"/>
            <w:tcBorders>
              <w:top w:val="single" w:sz="4" w:space="0" w:color="auto"/>
              <w:bottom w:val="single" w:sz="4" w:space="0" w:color="auto"/>
            </w:tcBorders>
          </w:tcPr>
          <w:p w14:paraId="1482532C"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66BD760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8E4286" w:rsidRDefault="008E4286" w:rsidP="008E4286">
            <w:pPr>
              <w:rPr>
                <w:rFonts w:eastAsia="Batang" w:cs="Arial"/>
                <w:color w:val="000000"/>
                <w:lang w:eastAsia="ko-KR"/>
              </w:rPr>
            </w:pPr>
            <w:r w:rsidRPr="008B0E96">
              <w:rPr>
                <w:rFonts w:eastAsia="Batang" w:cs="Arial"/>
                <w:color w:val="000000"/>
                <w:lang w:eastAsia="ko-KR"/>
              </w:rPr>
              <w:t>IoT NTN support for EPS</w:t>
            </w:r>
          </w:p>
          <w:p w14:paraId="3F526446" w14:textId="77777777" w:rsidR="008E4286" w:rsidRDefault="008E4286" w:rsidP="008E4286">
            <w:pPr>
              <w:rPr>
                <w:rFonts w:eastAsia="Batang" w:cs="Arial"/>
                <w:color w:val="000000"/>
                <w:lang w:eastAsia="ko-KR"/>
              </w:rPr>
            </w:pPr>
          </w:p>
          <w:p w14:paraId="56DDB1A3" w14:textId="77777777" w:rsidR="008E4286" w:rsidRPr="00D95972" w:rsidRDefault="008E4286" w:rsidP="008E4286">
            <w:pPr>
              <w:rPr>
                <w:rFonts w:eastAsia="Batang" w:cs="Arial"/>
                <w:color w:val="000000"/>
                <w:lang w:eastAsia="ko-KR"/>
              </w:rPr>
            </w:pPr>
          </w:p>
          <w:p w14:paraId="11F49CC0" w14:textId="77777777" w:rsidR="008E4286" w:rsidRPr="00D95972" w:rsidRDefault="008E4286" w:rsidP="008E4286">
            <w:pPr>
              <w:rPr>
                <w:rFonts w:eastAsia="Batang" w:cs="Arial"/>
                <w:lang w:eastAsia="ko-KR"/>
              </w:rPr>
            </w:pPr>
          </w:p>
        </w:tc>
      </w:tr>
      <w:tr w:rsidR="008E4286" w:rsidRPr="00D95972" w14:paraId="6A3A6250" w14:textId="77777777" w:rsidTr="00EA0AFD">
        <w:tc>
          <w:tcPr>
            <w:tcW w:w="976" w:type="dxa"/>
            <w:tcBorders>
              <w:top w:val="nil"/>
              <w:left w:val="thinThickThinSmallGap" w:sz="24" w:space="0" w:color="auto"/>
              <w:bottom w:val="nil"/>
            </w:tcBorders>
            <w:shd w:val="clear" w:color="auto" w:fill="auto"/>
          </w:tcPr>
          <w:p w14:paraId="34851D2F"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1BD677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A3746CE" w14:textId="200C721F" w:rsidR="008E4286" w:rsidRPr="00D95972" w:rsidRDefault="00160C0C" w:rsidP="008E4286">
            <w:pPr>
              <w:overflowPunct/>
              <w:autoSpaceDE/>
              <w:autoSpaceDN/>
              <w:adjustRightInd/>
              <w:textAlignment w:val="auto"/>
              <w:rPr>
                <w:rFonts w:cs="Arial"/>
                <w:lang w:val="en-US"/>
              </w:rPr>
            </w:pPr>
            <w:hyperlink r:id="rId459" w:history="1">
              <w:r w:rsidR="008E4286">
                <w:rPr>
                  <w:rStyle w:val="Hyperlink"/>
                </w:rPr>
                <w:t>C1-220285</w:t>
              </w:r>
            </w:hyperlink>
          </w:p>
        </w:tc>
        <w:tc>
          <w:tcPr>
            <w:tcW w:w="4191" w:type="dxa"/>
            <w:gridSpan w:val="3"/>
            <w:tcBorders>
              <w:top w:val="single" w:sz="4" w:space="0" w:color="auto"/>
              <w:bottom w:val="single" w:sz="4" w:space="0" w:color="auto"/>
            </w:tcBorders>
            <w:shd w:val="clear" w:color="auto" w:fill="FFFF00"/>
          </w:tcPr>
          <w:p w14:paraId="05A40902" w14:textId="09D2C232" w:rsidR="008E4286" w:rsidRPr="00D95972" w:rsidRDefault="008E4286" w:rsidP="008E4286">
            <w:pPr>
              <w:rPr>
                <w:rFonts w:cs="Arial"/>
              </w:rPr>
            </w:pPr>
            <w:r>
              <w:rPr>
                <w:rFonts w:cs="Arial"/>
              </w:rPr>
              <w:t>Discussion on extended NAS timers for IoT satellite access in EPS</w:t>
            </w:r>
          </w:p>
        </w:tc>
        <w:tc>
          <w:tcPr>
            <w:tcW w:w="1767" w:type="dxa"/>
            <w:tcBorders>
              <w:top w:val="single" w:sz="4" w:space="0" w:color="auto"/>
              <w:bottom w:val="single" w:sz="4" w:space="0" w:color="auto"/>
            </w:tcBorders>
            <w:shd w:val="clear" w:color="auto" w:fill="FFFF00"/>
          </w:tcPr>
          <w:p w14:paraId="00FA3FBD" w14:textId="7570A964" w:rsidR="008E4286" w:rsidRPr="00D95972"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B6BD701" w14:textId="7E1F4820"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414B0" w14:textId="77777777" w:rsidR="008E4286" w:rsidRPr="00D95972" w:rsidRDefault="008E4286" w:rsidP="008E4286">
            <w:pPr>
              <w:rPr>
                <w:rFonts w:eastAsia="Batang" w:cs="Arial"/>
                <w:lang w:eastAsia="ko-KR"/>
              </w:rPr>
            </w:pPr>
          </w:p>
        </w:tc>
      </w:tr>
      <w:tr w:rsidR="008E4286" w:rsidRPr="00D95972" w14:paraId="3F95024F" w14:textId="77777777" w:rsidTr="009F7001">
        <w:tc>
          <w:tcPr>
            <w:tcW w:w="976" w:type="dxa"/>
            <w:tcBorders>
              <w:top w:val="nil"/>
              <w:left w:val="thinThickThinSmallGap" w:sz="24" w:space="0" w:color="auto"/>
              <w:bottom w:val="nil"/>
            </w:tcBorders>
            <w:shd w:val="clear" w:color="auto" w:fill="auto"/>
          </w:tcPr>
          <w:p w14:paraId="4BBDAFD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70EABC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8E1F799" w14:textId="615FA88F" w:rsidR="008E4286" w:rsidRPr="00D95972" w:rsidRDefault="00160C0C" w:rsidP="008E4286">
            <w:pPr>
              <w:overflowPunct/>
              <w:autoSpaceDE/>
              <w:autoSpaceDN/>
              <w:adjustRightInd/>
              <w:textAlignment w:val="auto"/>
              <w:rPr>
                <w:rFonts w:cs="Arial"/>
                <w:lang w:val="en-US"/>
              </w:rPr>
            </w:pPr>
            <w:hyperlink r:id="rId460" w:history="1">
              <w:r w:rsidR="008E4286">
                <w:rPr>
                  <w:rStyle w:val="Hyperlink"/>
                </w:rPr>
                <w:t>C1-220309</w:t>
              </w:r>
            </w:hyperlink>
          </w:p>
        </w:tc>
        <w:tc>
          <w:tcPr>
            <w:tcW w:w="4191" w:type="dxa"/>
            <w:gridSpan w:val="3"/>
            <w:tcBorders>
              <w:top w:val="single" w:sz="4" w:space="0" w:color="auto"/>
              <w:bottom w:val="single" w:sz="4" w:space="0" w:color="auto"/>
            </w:tcBorders>
            <w:shd w:val="clear" w:color="auto" w:fill="FFFF00"/>
          </w:tcPr>
          <w:p w14:paraId="2FE4626E" w14:textId="099B02D8" w:rsidR="008E4286" w:rsidRPr="00D95972" w:rsidRDefault="008E4286" w:rsidP="008E4286">
            <w:pPr>
              <w:rPr>
                <w:rFonts w:cs="Arial"/>
              </w:rPr>
            </w:pPr>
            <w:r>
              <w:rPr>
                <w:rFonts w:cs="Arial"/>
              </w:rPr>
              <w:t>Term definitions for satellite access</w:t>
            </w:r>
          </w:p>
        </w:tc>
        <w:tc>
          <w:tcPr>
            <w:tcW w:w="1767" w:type="dxa"/>
            <w:tcBorders>
              <w:top w:val="single" w:sz="4" w:space="0" w:color="auto"/>
              <w:bottom w:val="single" w:sz="4" w:space="0" w:color="auto"/>
            </w:tcBorders>
            <w:shd w:val="clear" w:color="auto" w:fill="FFFF00"/>
          </w:tcPr>
          <w:p w14:paraId="67A0D220" w14:textId="1AC8C61A"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AA105C" w14:textId="23649EAD" w:rsidR="008E4286" w:rsidRPr="00D95972" w:rsidRDefault="008E4286" w:rsidP="008E4286">
            <w:pPr>
              <w:rPr>
                <w:rFonts w:cs="Arial"/>
              </w:rPr>
            </w:pPr>
            <w:r>
              <w:rPr>
                <w:rFonts w:cs="Arial"/>
              </w:rPr>
              <w:t>CR 3664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26121" w14:textId="77777777" w:rsidR="008E4286" w:rsidRPr="00D95972" w:rsidRDefault="008E4286" w:rsidP="008E4286">
            <w:pPr>
              <w:rPr>
                <w:rFonts w:eastAsia="Batang" w:cs="Arial"/>
                <w:lang w:eastAsia="ko-KR"/>
              </w:rPr>
            </w:pPr>
          </w:p>
        </w:tc>
      </w:tr>
      <w:tr w:rsidR="008E4286" w:rsidRPr="00D95972" w14:paraId="6609CB0D" w14:textId="77777777" w:rsidTr="009F7001">
        <w:tc>
          <w:tcPr>
            <w:tcW w:w="976" w:type="dxa"/>
            <w:tcBorders>
              <w:top w:val="nil"/>
              <w:left w:val="thinThickThinSmallGap" w:sz="24" w:space="0" w:color="auto"/>
              <w:bottom w:val="nil"/>
            </w:tcBorders>
            <w:shd w:val="clear" w:color="auto" w:fill="auto"/>
          </w:tcPr>
          <w:p w14:paraId="574DEB8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3521B6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F2D599" w14:textId="2B2B32D6" w:rsidR="008E4286" w:rsidRPr="00D95972" w:rsidRDefault="00160C0C" w:rsidP="008E4286">
            <w:pPr>
              <w:overflowPunct/>
              <w:autoSpaceDE/>
              <w:autoSpaceDN/>
              <w:adjustRightInd/>
              <w:textAlignment w:val="auto"/>
              <w:rPr>
                <w:rFonts w:cs="Arial"/>
                <w:lang w:val="en-US"/>
              </w:rPr>
            </w:pPr>
            <w:hyperlink r:id="rId461" w:history="1">
              <w:r w:rsidR="008E4286">
                <w:rPr>
                  <w:rStyle w:val="Hyperlink"/>
                </w:rPr>
                <w:t>C1-220395</w:t>
              </w:r>
            </w:hyperlink>
          </w:p>
        </w:tc>
        <w:tc>
          <w:tcPr>
            <w:tcW w:w="4191" w:type="dxa"/>
            <w:gridSpan w:val="3"/>
            <w:tcBorders>
              <w:top w:val="single" w:sz="4" w:space="0" w:color="auto"/>
              <w:bottom w:val="single" w:sz="4" w:space="0" w:color="auto"/>
            </w:tcBorders>
            <w:shd w:val="clear" w:color="auto" w:fill="FFFF00"/>
          </w:tcPr>
          <w:p w14:paraId="01F946D9" w14:textId="73CF11A4" w:rsidR="008E4286" w:rsidRPr="00D95972" w:rsidRDefault="008E4286" w:rsidP="008E4286">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531F9466" w14:textId="69E4A787" w:rsidR="008E4286" w:rsidRPr="00D95972" w:rsidRDefault="008E4286" w:rsidP="008E428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D8CF547" w14:textId="03FBD611" w:rsidR="008E4286" w:rsidRPr="00D95972" w:rsidRDefault="008E4286" w:rsidP="008E4286">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AAF0A" w14:textId="6F4FEC7E" w:rsidR="008E4286" w:rsidRPr="00D95972" w:rsidRDefault="008E4286" w:rsidP="008E4286">
            <w:pPr>
              <w:rPr>
                <w:rFonts w:eastAsia="Batang" w:cs="Arial"/>
                <w:lang w:eastAsia="ko-KR"/>
              </w:rPr>
            </w:pPr>
            <w:r>
              <w:rPr>
                <w:rFonts w:eastAsia="Batang" w:cs="Arial"/>
                <w:lang w:eastAsia="ko-KR"/>
              </w:rPr>
              <w:t>Revision of C1-217237</w:t>
            </w:r>
          </w:p>
        </w:tc>
      </w:tr>
      <w:tr w:rsidR="008E4286" w:rsidRPr="00D95972" w14:paraId="12DA10D1" w14:textId="77777777" w:rsidTr="009F7001">
        <w:tc>
          <w:tcPr>
            <w:tcW w:w="976" w:type="dxa"/>
            <w:tcBorders>
              <w:top w:val="nil"/>
              <w:left w:val="thinThickThinSmallGap" w:sz="24" w:space="0" w:color="auto"/>
              <w:bottom w:val="nil"/>
            </w:tcBorders>
            <w:shd w:val="clear" w:color="auto" w:fill="auto"/>
          </w:tcPr>
          <w:p w14:paraId="08B4B31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747F2A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E3463A2" w14:textId="7D6319ED" w:rsidR="008E4286" w:rsidRPr="00D95972" w:rsidRDefault="00160C0C" w:rsidP="008E4286">
            <w:pPr>
              <w:overflowPunct/>
              <w:autoSpaceDE/>
              <w:autoSpaceDN/>
              <w:adjustRightInd/>
              <w:textAlignment w:val="auto"/>
              <w:rPr>
                <w:rFonts w:cs="Arial"/>
                <w:lang w:val="en-US"/>
              </w:rPr>
            </w:pPr>
            <w:hyperlink r:id="rId462" w:history="1">
              <w:r w:rsidR="008E4286">
                <w:rPr>
                  <w:rStyle w:val="Hyperlink"/>
                </w:rPr>
                <w:t>C1-220396</w:t>
              </w:r>
            </w:hyperlink>
          </w:p>
        </w:tc>
        <w:tc>
          <w:tcPr>
            <w:tcW w:w="4191" w:type="dxa"/>
            <w:gridSpan w:val="3"/>
            <w:tcBorders>
              <w:top w:val="single" w:sz="4" w:space="0" w:color="auto"/>
              <w:bottom w:val="single" w:sz="4" w:space="0" w:color="auto"/>
            </w:tcBorders>
            <w:shd w:val="clear" w:color="auto" w:fill="FFFF00"/>
          </w:tcPr>
          <w:p w14:paraId="7ADF0076" w14:textId="3EB078A6" w:rsidR="008E4286" w:rsidRPr="00D95972" w:rsidRDefault="008E4286" w:rsidP="008E4286">
            <w:pPr>
              <w:rPr>
                <w:rFonts w:cs="Arial"/>
              </w:rPr>
            </w:pPr>
            <w:r>
              <w:rPr>
                <w:rFonts w:cs="Arial"/>
              </w:rPr>
              <w:t>Constructing TAI for TAU in NTN</w:t>
            </w:r>
          </w:p>
        </w:tc>
        <w:tc>
          <w:tcPr>
            <w:tcW w:w="1767" w:type="dxa"/>
            <w:tcBorders>
              <w:top w:val="single" w:sz="4" w:space="0" w:color="auto"/>
              <w:bottom w:val="single" w:sz="4" w:space="0" w:color="auto"/>
            </w:tcBorders>
            <w:shd w:val="clear" w:color="auto" w:fill="FFFF00"/>
          </w:tcPr>
          <w:p w14:paraId="58219B10" w14:textId="131157C4" w:rsidR="008E4286" w:rsidRPr="00D95972" w:rsidRDefault="008E4286" w:rsidP="008E428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4699BE" w14:textId="1B60BD6B" w:rsidR="008E4286" w:rsidRPr="00D95972" w:rsidRDefault="008E4286" w:rsidP="008E4286">
            <w:pPr>
              <w:rPr>
                <w:rFonts w:cs="Arial"/>
              </w:rPr>
            </w:pPr>
            <w:r>
              <w:rPr>
                <w:rFonts w:cs="Arial"/>
              </w:rPr>
              <w:t>CR 3672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4DB33" w14:textId="77777777" w:rsidR="008E4286" w:rsidRPr="00D95972" w:rsidRDefault="008E4286" w:rsidP="008E4286">
            <w:pPr>
              <w:rPr>
                <w:rFonts w:eastAsia="Batang" w:cs="Arial"/>
                <w:lang w:eastAsia="ko-KR"/>
              </w:rPr>
            </w:pPr>
          </w:p>
        </w:tc>
      </w:tr>
      <w:tr w:rsidR="008E4286" w:rsidRPr="00D95972" w14:paraId="4A8CC792" w14:textId="77777777" w:rsidTr="009F7001">
        <w:tc>
          <w:tcPr>
            <w:tcW w:w="976" w:type="dxa"/>
            <w:tcBorders>
              <w:top w:val="nil"/>
              <w:left w:val="thinThickThinSmallGap" w:sz="24" w:space="0" w:color="auto"/>
              <w:bottom w:val="nil"/>
            </w:tcBorders>
            <w:shd w:val="clear" w:color="auto" w:fill="auto"/>
          </w:tcPr>
          <w:p w14:paraId="28155066"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54BA2E7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595B47F" w14:textId="58AA4D5B" w:rsidR="008E4286" w:rsidRPr="00D95972" w:rsidRDefault="00160C0C" w:rsidP="008E4286">
            <w:pPr>
              <w:overflowPunct/>
              <w:autoSpaceDE/>
              <w:autoSpaceDN/>
              <w:adjustRightInd/>
              <w:textAlignment w:val="auto"/>
              <w:rPr>
                <w:rFonts w:cs="Arial"/>
                <w:lang w:val="en-US"/>
              </w:rPr>
            </w:pPr>
            <w:hyperlink r:id="rId463" w:history="1">
              <w:r w:rsidR="008E4286">
                <w:rPr>
                  <w:rStyle w:val="Hyperlink"/>
                </w:rPr>
                <w:t>C1-220397</w:t>
              </w:r>
            </w:hyperlink>
          </w:p>
        </w:tc>
        <w:tc>
          <w:tcPr>
            <w:tcW w:w="4191" w:type="dxa"/>
            <w:gridSpan w:val="3"/>
            <w:tcBorders>
              <w:top w:val="single" w:sz="4" w:space="0" w:color="auto"/>
              <w:bottom w:val="single" w:sz="4" w:space="0" w:color="auto"/>
            </w:tcBorders>
            <w:shd w:val="clear" w:color="auto" w:fill="FFFF00"/>
          </w:tcPr>
          <w:p w14:paraId="5B3A2C20" w14:textId="0F907244" w:rsidR="008E4286" w:rsidRPr="00D95972" w:rsidRDefault="008E4286" w:rsidP="008E4286">
            <w:pPr>
              <w:rPr>
                <w:rFonts w:cs="Arial"/>
              </w:rPr>
            </w:pPr>
            <w:r>
              <w:rPr>
                <w:rFonts w:cs="Arial"/>
              </w:rPr>
              <w:t>Constructing TAI for attach in NTN</w:t>
            </w:r>
          </w:p>
        </w:tc>
        <w:tc>
          <w:tcPr>
            <w:tcW w:w="1767" w:type="dxa"/>
            <w:tcBorders>
              <w:top w:val="single" w:sz="4" w:space="0" w:color="auto"/>
              <w:bottom w:val="single" w:sz="4" w:space="0" w:color="auto"/>
            </w:tcBorders>
            <w:shd w:val="clear" w:color="auto" w:fill="FFFF00"/>
          </w:tcPr>
          <w:p w14:paraId="61BBA61C" w14:textId="337C56A6" w:rsidR="008E4286" w:rsidRPr="00D95972" w:rsidRDefault="008E4286" w:rsidP="008E428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6E05BE2" w14:textId="4414DDC5" w:rsidR="008E4286" w:rsidRPr="00D95972" w:rsidRDefault="008E4286" w:rsidP="008E4286">
            <w:pPr>
              <w:rPr>
                <w:rFonts w:cs="Arial"/>
              </w:rPr>
            </w:pPr>
            <w:r>
              <w:rPr>
                <w:rFonts w:cs="Arial"/>
              </w:rPr>
              <w:t>CR 3673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1D388" w14:textId="77777777" w:rsidR="008E4286" w:rsidRPr="00D95972" w:rsidRDefault="008E4286" w:rsidP="008E4286">
            <w:pPr>
              <w:rPr>
                <w:rFonts w:eastAsia="Batang" w:cs="Arial"/>
                <w:lang w:eastAsia="ko-KR"/>
              </w:rPr>
            </w:pPr>
          </w:p>
        </w:tc>
      </w:tr>
      <w:tr w:rsidR="008E4286" w:rsidRPr="00D95972" w14:paraId="1A27DE01" w14:textId="77777777" w:rsidTr="00E60C42">
        <w:tc>
          <w:tcPr>
            <w:tcW w:w="976" w:type="dxa"/>
            <w:tcBorders>
              <w:top w:val="nil"/>
              <w:left w:val="thinThickThinSmallGap" w:sz="24" w:space="0" w:color="auto"/>
              <w:bottom w:val="nil"/>
            </w:tcBorders>
            <w:shd w:val="clear" w:color="auto" w:fill="auto"/>
          </w:tcPr>
          <w:p w14:paraId="64AC7C3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826D95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56DE79B" w14:textId="77777777" w:rsidR="008E4286" w:rsidRPr="000B5D45" w:rsidRDefault="00160C0C" w:rsidP="008E4286">
            <w:pPr>
              <w:overflowPunct/>
              <w:autoSpaceDE/>
              <w:autoSpaceDN/>
              <w:adjustRightInd/>
              <w:textAlignment w:val="auto"/>
            </w:pPr>
            <w:hyperlink r:id="rId464" w:history="1">
              <w:r w:rsidR="008E4286">
                <w:rPr>
                  <w:rStyle w:val="Hyperlink"/>
                </w:rPr>
                <w:t>C1-220013</w:t>
              </w:r>
            </w:hyperlink>
          </w:p>
        </w:tc>
        <w:tc>
          <w:tcPr>
            <w:tcW w:w="4191" w:type="dxa"/>
            <w:gridSpan w:val="3"/>
            <w:tcBorders>
              <w:top w:val="single" w:sz="4" w:space="0" w:color="auto"/>
              <w:bottom w:val="single" w:sz="4" w:space="0" w:color="auto"/>
            </w:tcBorders>
            <w:shd w:val="clear" w:color="auto" w:fill="FFFF00"/>
          </w:tcPr>
          <w:p w14:paraId="345AF3D6" w14:textId="77777777" w:rsidR="008E4286" w:rsidRDefault="008E4286" w:rsidP="008E4286">
            <w:pPr>
              <w:rPr>
                <w:rFonts w:cs="Arial"/>
              </w:rPr>
            </w:pPr>
            <w:r>
              <w:rPr>
                <w:rFonts w:cs="Arial"/>
              </w:rPr>
              <w:t>Discussion on the NAS handling of discontinuous coverage</w:t>
            </w:r>
          </w:p>
        </w:tc>
        <w:tc>
          <w:tcPr>
            <w:tcW w:w="1767" w:type="dxa"/>
            <w:tcBorders>
              <w:top w:val="single" w:sz="4" w:space="0" w:color="auto"/>
              <w:bottom w:val="single" w:sz="4" w:space="0" w:color="auto"/>
            </w:tcBorders>
            <w:shd w:val="clear" w:color="auto" w:fill="FFFF00"/>
          </w:tcPr>
          <w:p w14:paraId="20491A02" w14:textId="77777777" w:rsidR="008E4286" w:rsidRDefault="008E4286" w:rsidP="008E428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777A39" w14:textId="77777777" w:rsidR="008E4286"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898BA" w14:textId="77777777" w:rsidR="008E4286" w:rsidRDefault="008E4286" w:rsidP="008E4286">
            <w:pPr>
              <w:rPr>
                <w:rFonts w:eastAsia="Batang" w:cs="Arial"/>
                <w:lang w:eastAsia="ko-KR"/>
              </w:rPr>
            </w:pPr>
            <w:r>
              <w:rPr>
                <w:rFonts w:eastAsia="Batang" w:cs="Arial"/>
                <w:lang w:eastAsia="ko-KR"/>
              </w:rPr>
              <w:t>Shifted from 17.2.10</w:t>
            </w:r>
          </w:p>
        </w:tc>
      </w:tr>
      <w:tr w:rsidR="008E4286" w:rsidRPr="00D95972" w14:paraId="19FF8932" w14:textId="77777777" w:rsidTr="00E60C42">
        <w:tc>
          <w:tcPr>
            <w:tcW w:w="976" w:type="dxa"/>
            <w:tcBorders>
              <w:top w:val="nil"/>
              <w:left w:val="thinThickThinSmallGap" w:sz="24" w:space="0" w:color="auto"/>
              <w:bottom w:val="nil"/>
            </w:tcBorders>
            <w:shd w:val="clear" w:color="auto" w:fill="auto"/>
          </w:tcPr>
          <w:p w14:paraId="067C9C5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857BA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CE4D623" w14:textId="77777777" w:rsidR="008E4286" w:rsidRPr="000B5D45" w:rsidRDefault="00160C0C" w:rsidP="008E4286">
            <w:pPr>
              <w:overflowPunct/>
              <w:autoSpaceDE/>
              <w:autoSpaceDN/>
              <w:adjustRightInd/>
              <w:textAlignment w:val="auto"/>
            </w:pPr>
            <w:hyperlink r:id="rId465" w:history="1">
              <w:r w:rsidR="008E4286">
                <w:rPr>
                  <w:rStyle w:val="Hyperlink"/>
                </w:rPr>
                <w:t>C1-220014</w:t>
              </w:r>
            </w:hyperlink>
          </w:p>
        </w:tc>
        <w:tc>
          <w:tcPr>
            <w:tcW w:w="4191" w:type="dxa"/>
            <w:gridSpan w:val="3"/>
            <w:tcBorders>
              <w:top w:val="single" w:sz="4" w:space="0" w:color="auto"/>
              <w:bottom w:val="single" w:sz="4" w:space="0" w:color="auto"/>
            </w:tcBorders>
            <w:shd w:val="clear" w:color="auto" w:fill="FFFF00"/>
          </w:tcPr>
          <w:p w14:paraId="11F7BFEE" w14:textId="77777777" w:rsidR="008E4286" w:rsidRDefault="008E4286" w:rsidP="008E4286">
            <w:pPr>
              <w:rPr>
                <w:rFonts w:cs="Arial"/>
              </w:rPr>
            </w:pPr>
            <w:r>
              <w:rPr>
                <w:rFonts w:cs="Arial"/>
              </w:rPr>
              <w:t>Handling of lower layer delay for UL transmission</w:t>
            </w:r>
          </w:p>
        </w:tc>
        <w:tc>
          <w:tcPr>
            <w:tcW w:w="1767" w:type="dxa"/>
            <w:tcBorders>
              <w:top w:val="single" w:sz="4" w:space="0" w:color="auto"/>
              <w:bottom w:val="single" w:sz="4" w:space="0" w:color="auto"/>
            </w:tcBorders>
            <w:shd w:val="clear" w:color="auto" w:fill="FFFF00"/>
          </w:tcPr>
          <w:p w14:paraId="688ABE50" w14:textId="77777777" w:rsidR="008E4286" w:rsidRDefault="008E4286" w:rsidP="008E428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DB3ED63" w14:textId="77777777" w:rsidR="008E4286" w:rsidRDefault="008E4286" w:rsidP="008E4286">
            <w:pPr>
              <w:rPr>
                <w:rFonts w:cs="Arial"/>
              </w:rPr>
            </w:pPr>
            <w:r>
              <w:rPr>
                <w:rFonts w:cs="Arial"/>
              </w:rPr>
              <w:t>CR 3652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6BF23" w14:textId="77777777" w:rsidR="008E4286" w:rsidRDefault="008E4286" w:rsidP="008E4286">
            <w:pPr>
              <w:rPr>
                <w:rFonts w:eastAsia="Batang" w:cs="Arial"/>
                <w:lang w:eastAsia="ko-KR"/>
              </w:rPr>
            </w:pPr>
            <w:r>
              <w:rPr>
                <w:rFonts w:eastAsia="Batang" w:cs="Arial"/>
                <w:lang w:eastAsia="ko-KR"/>
              </w:rPr>
              <w:t>Shifted from 17.2.10</w:t>
            </w:r>
          </w:p>
        </w:tc>
      </w:tr>
      <w:tr w:rsidR="008E4286" w:rsidRPr="00D95972" w14:paraId="18C6EAD8" w14:textId="77777777" w:rsidTr="00E60C42">
        <w:tc>
          <w:tcPr>
            <w:tcW w:w="976" w:type="dxa"/>
            <w:tcBorders>
              <w:top w:val="nil"/>
              <w:left w:val="thinThickThinSmallGap" w:sz="24" w:space="0" w:color="auto"/>
              <w:bottom w:val="nil"/>
            </w:tcBorders>
            <w:shd w:val="clear" w:color="auto" w:fill="auto"/>
          </w:tcPr>
          <w:p w14:paraId="7B3EF0B8"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8A5AD7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6FC9A5A" w14:textId="77777777" w:rsidR="008E4286" w:rsidRPr="000B5D45" w:rsidRDefault="00160C0C" w:rsidP="008E4286">
            <w:pPr>
              <w:overflowPunct/>
              <w:autoSpaceDE/>
              <w:autoSpaceDN/>
              <w:adjustRightInd/>
              <w:textAlignment w:val="auto"/>
            </w:pPr>
            <w:hyperlink r:id="rId466" w:history="1">
              <w:r w:rsidR="008E4286">
                <w:rPr>
                  <w:rStyle w:val="Hyperlink"/>
                </w:rPr>
                <w:t>C1-220015</w:t>
              </w:r>
            </w:hyperlink>
          </w:p>
        </w:tc>
        <w:tc>
          <w:tcPr>
            <w:tcW w:w="4191" w:type="dxa"/>
            <w:gridSpan w:val="3"/>
            <w:tcBorders>
              <w:top w:val="single" w:sz="4" w:space="0" w:color="auto"/>
              <w:bottom w:val="single" w:sz="4" w:space="0" w:color="auto"/>
            </w:tcBorders>
            <w:shd w:val="clear" w:color="auto" w:fill="FFFF00"/>
          </w:tcPr>
          <w:p w14:paraId="63BA4CA7" w14:textId="77777777" w:rsidR="008E4286" w:rsidRDefault="008E4286" w:rsidP="008E4286">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7D1B9A53" w14:textId="77777777" w:rsidR="008E4286" w:rsidRDefault="008E4286" w:rsidP="008E428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C656E" w14:textId="77777777" w:rsidR="008E4286" w:rsidRDefault="008E4286" w:rsidP="008E4286">
            <w:pPr>
              <w:rPr>
                <w:rFonts w:cs="Arial"/>
              </w:rPr>
            </w:pPr>
            <w:r>
              <w:rPr>
                <w:rFonts w:cs="Arial"/>
              </w:rPr>
              <w:t>CR 3653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CB4B8" w14:textId="77777777" w:rsidR="008E4286" w:rsidRDefault="008E4286" w:rsidP="008E4286">
            <w:pPr>
              <w:rPr>
                <w:rFonts w:eastAsia="Batang" w:cs="Arial"/>
                <w:lang w:eastAsia="ko-KR"/>
              </w:rPr>
            </w:pPr>
            <w:r>
              <w:rPr>
                <w:rFonts w:eastAsia="Batang" w:cs="Arial"/>
                <w:lang w:eastAsia="ko-KR"/>
              </w:rPr>
              <w:t>Cr number on cover page wrong</w:t>
            </w:r>
          </w:p>
          <w:p w14:paraId="3BCBE96E" w14:textId="743FB481" w:rsidR="008E4286" w:rsidRDefault="008E4286" w:rsidP="008E4286">
            <w:pPr>
              <w:rPr>
                <w:rFonts w:eastAsia="Batang" w:cs="Arial"/>
                <w:lang w:eastAsia="ko-KR"/>
              </w:rPr>
            </w:pPr>
            <w:r>
              <w:rPr>
                <w:rFonts w:eastAsia="Batang" w:cs="Arial"/>
                <w:lang w:eastAsia="ko-KR"/>
              </w:rPr>
              <w:t>Shifted from 17.2.10</w:t>
            </w:r>
          </w:p>
        </w:tc>
      </w:tr>
      <w:tr w:rsidR="008E4286" w:rsidRPr="00D95972" w14:paraId="25C5446B" w14:textId="77777777" w:rsidTr="00E60C42">
        <w:tc>
          <w:tcPr>
            <w:tcW w:w="976" w:type="dxa"/>
            <w:tcBorders>
              <w:top w:val="nil"/>
              <w:left w:val="thinThickThinSmallGap" w:sz="24" w:space="0" w:color="auto"/>
              <w:bottom w:val="nil"/>
            </w:tcBorders>
            <w:shd w:val="clear" w:color="auto" w:fill="auto"/>
          </w:tcPr>
          <w:p w14:paraId="222C17B1"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1095B61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A788E6A" w14:textId="77777777" w:rsidR="008E4286" w:rsidRPr="000B5D45" w:rsidRDefault="00160C0C" w:rsidP="008E4286">
            <w:pPr>
              <w:overflowPunct/>
              <w:autoSpaceDE/>
              <w:autoSpaceDN/>
              <w:adjustRightInd/>
              <w:textAlignment w:val="auto"/>
            </w:pPr>
            <w:hyperlink r:id="rId467" w:history="1">
              <w:r w:rsidR="008E4286">
                <w:rPr>
                  <w:rStyle w:val="Hyperlink"/>
                </w:rPr>
                <w:t>C1-220016</w:t>
              </w:r>
            </w:hyperlink>
          </w:p>
        </w:tc>
        <w:tc>
          <w:tcPr>
            <w:tcW w:w="4191" w:type="dxa"/>
            <w:gridSpan w:val="3"/>
            <w:tcBorders>
              <w:top w:val="single" w:sz="4" w:space="0" w:color="auto"/>
              <w:bottom w:val="single" w:sz="4" w:space="0" w:color="auto"/>
            </w:tcBorders>
            <w:shd w:val="clear" w:color="auto" w:fill="FFFF00"/>
          </w:tcPr>
          <w:p w14:paraId="5DFC5977" w14:textId="77777777" w:rsidR="008E4286" w:rsidRDefault="008E4286" w:rsidP="008E4286">
            <w:pPr>
              <w:rPr>
                <w:rFonts w:cs="Arial"/>
              </w:rPr>
            </w:pPr>
            <w:r>
              <w:rPr>
                <w:rFonts w:cs="Arial"/>
              </w:rPr>
              <w:t>Handling of periodic PLMN search in discontinuous coverage</w:t>
            </w:r>
          </w:p>
        </w:tc>
        <w:tc>
          <w:tcPr>
            <w:tcW w:w="1767" w:type="dxa"/>
            <w:tcBorders>
              <w:top w:val="single" w:sz="4" w:space="0" w:color="auto"/>
              <w:bottom w:val="single" w:sz="4" w:space="0" w:color="auto"/>
            </w:tcBorders>
            <w:shd w:val="clear" w:color="auto" w:fill="FFFF00"/>
          </w:tcPr>
          <w:p w14:paraId="350105B8" w14:textId="77777777" w:rsidR="008E4286" w:rsidRDefault="008E4286" w:rsidP="008E428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345355F" w14:textId="77777777" w:rsidR="008E4286" w:rsidRDefault="008E4286" w:rsidP="008E4286">
            <w:pPr>
              <w:rPr>
                <w:rFonts w:cs="Arial"/>
              </w:rPr>
            </w:pPr>
            <w:r>
              <w:rPr>
                <w:rFonts w:cs="Arial"/>
              </w:rPr>
              <w:t>CR 0851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14A6F" w14:textId="510E1DA5" w:rsidR="008E4286" w:rsidRDefault="008E4286" w:rsidP="008E4286">
            <w:pPr>
              <w:rPr>
                <w:rFonts w:eastAsia="Batang" w:cs="Arial"/>
                <w:lang w:eastAsia="ko-KR"/>
              </w:rPr>
            </w:pPr>
            <w:r>
              <w:rPr>
                <w:rFonts w:eastAsia="Batang" w:cs="Arial"/>
                <w:lang w:eastAsia="ko-KR"/>
              </w:rPr>
              <w:t>Cover page, CR category</w:t>
            </w:r>
          </w:p>
          <w:p w14:paraId="111D229B" w14:textId="5BADDA6C" w:rsidR="008E4286" w:rsidRDefault="008E4286" w:rsidP="008E4286">
            <w:pPr>
              <w:rPr>
                <w:rFonts w:eastAsia="Batang" w:cs="Arial"/>
                <w:lang w:eastAsia="ko-KR"/>
              </w:rPr>
            </w:pPr>
            <w:r>
              <w:rPr>
                <w:rFonts w:eastAsia="Batang" w:cs="Arial"/>
                <w:lang w:eastAsia="ko-KR"/>
              </w:rPr>
              <w:t>Shifted from 17.2.10</w:t>
            </w:r>
          </w:p>
        </w:tc>
      </w:tr>
      <w:tr w:rsidR="008E4286" w:rsidRPr="00D95972" w14:paraId="39DFD37D" w14:textId="77777777" w:rsidTr="008B0E96">
        <w:tc>
          <w:tcPr>
            <w:tcW w:w="976" w:type="dxa"/>
            <w:tcBorders>
              <w:top w:val="nil"/>
              <w:left w:val="thinThickThinSmallGap" w:sz="24" w:space="0" w:color="auto"/>
              <w:bottom w:val="nil"/>
            </w:tcBorders>
            <w:shd w:val="clear" w:color="auto" w:fill="auto"/>
          </w:tcPr>
          <w:p w14:paraId="5CDA8C5C"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747A02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1D7E63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61598E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5987C7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77777777" w:rsidR="008E4286" w:rsidRPr="00D95972" w:rsidRDefault="008E4286" w:rsidP="008E4286">
            <w:pPr>
              <w:rPr>
                <w:rFonts w:eastAsia="Batang" w:cs="Arial"/>
                <w:lang w:eastAsia="ko-KR"/>
              </w:rPr>
            </w:pPr>
          </w:p>
        </w:tc>
      </w:tr>
      <w:tr w:rsidR="008E4286" w:rsidRPr="00D95972" w14:paraId="44D96430" w14:textId="77777777" w:rsidTr="008B0E96">
        <w:tc>
          <w:tcPr>
            <w:tcW w:w="976" w:type="dxa"/>
            <w:tcBorders>
              <w:top w:val="nil"/>
              <w:left w:val="thinThickThinSmallGap" w:sz="24" w:space="0" w:color="auto"/>
              <w:bottom w:val="nil"/>
            </w:tcBorders>
            <w:shd w:val="clear" w:color="auto" w:fill="auto"/>
          </w:tcPr>
          <w:p w14:paraId="5AC1245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E9C3E2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B0A280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CE7E03D"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6925D1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8E4286" w:rsidRPr="00D95972" w:rsidRDefault="008E4286" w:rsidP="008E4286">
            <w:pPr>
              <w:rPr>
                <w:rFonts w:eastAsia="Batang" w:cs="Arial"/>
                <w:lang w:eastAsia="ko-KR"/>
              </w:rPr>
            </w:pPr>
          </w:p>
        </w:tc>
      </w:tr>
      <w:tr w:rsidR="008E4286"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7561427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F3EA8AB"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BD8000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885ECF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8E4286" w:rsidRPr="00D95972" w:rsidRDefault="008E4286" w:rsidP="008E4286">
            <w:pPr>
              <w:rPr>
                <w:rFonts w:eastAsia="Batang" w:cs="Arial"/>
                <w:lang w:eastAsia="ko-KR"/>
              </w:rPr>
            </w:pPr>
          </w:p>
        </w:tc>
      </w:tr>
      <w:tr w:rsidR="008E4286"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44AF67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ADD8620"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AE224E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0AF4FC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8E4286" w:rsidRPr="00D95972" w:rsidRDefault="008E4286" w:rsidP="008E4286">
            <w:pPr>
              <w:rPr>
                <w:rFonts w:eastAsia="Batang" w:cs="Arial"/>
                <w:lang w:eastAsia="ko-KR"/>
              </w:rPr>
            </w:pPr>
          </w:p>
        </w:tc>
      </w:tr>
      <w:tr w:rsidR="008E4286"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46B0870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D39575B"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8366215"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95DC65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8E4286" w:rsidRPr="00D95972" w:rsidRDefault="008E4286" w:rsidP="008E4286">
            <w:pPr>
              <w:rPr>
                <w:rFonts w:eastAsia="Batang" w:cs="Arial"/>
                <w:lang w:eastAsia="ko-KR"/>
              </w:rPr>
            </w:pPr>
          </w:p>
        </w:tc>
      </w:tr>
      <w:tr w:rsidR="008E4286"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45613B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53EBF3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9050AE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17EF45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8E4286" w:rsidRPr="00D95972" w:rsidRDefault="008E4286" w:rsidP="008E4286">
            <w:pPr>
              <w:rPr>
                <w:rFonts w:eastAsia="Batang" w:cs="Arial"/>
                <w:lang w:eastAsia="ko-KR"/>
              </w:rPr>
            </w:pPr>
          </w:p>
        </w:tc>
      </w:tr>
      <w:tr w:rsidR="008E4286"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8E4286" w:rsidRPr="00D95972" w:rsidRDefault="008E4286" w:rsidP="008E4286">
            <w:pPr>
              <w:rPr>
                <w:rFonts w:cs="Arial"/>
              </w:rPr>
            </w:pPr>
          </w:p>
        </w:tc>
        <w:tc>
          <w:tcPr>
            <w:tcW w:w="1317" w:type="dxa"/>
            <w:gridSpan w:val="2"/>
            <w:tcBorders>
              <w:top w:val="nil"/>
              <w:bottom w:val="single" w:sz="4" w:space="0" w:color="auto"/>
            </w:tcBorders>
            <w:shd w:val="clear" w:color="auto" w:fill="auto"/>
          </w:tcPr>
          <w:p w14:paraId="6C12EE6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D51E68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5A894CD"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F6136F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8E4286" w:rsidRPr="00D95972" w:rsidRDefault="008E4286" w:rsidP="008E4286">
            <w:pPr>
              <w:rPr>
                <w:rFonts w:eastAsia="Batang" w:cs="Arial"/>
                <w:lang w:eastAsia="ko-KR"/>
              </w:rPr>
            </w:pPr>
          </w:p>
        </w:tc>
      </w:tr>
      <w:tr w:rsidR="008E4286"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8E4286" w:rsidRPr="00D95972" w:rsidRDefault="008E4286" w:rsidP="008E428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7EB36925" w14:textId="7448F5E2" w:rsidR="008E4286" w:rsidRPr="00DA2C24" w:rsidRDefault="008E4286" w:rsidP="008E4286">
            <w:pPr>
              <w:rPr>
                <w:rFonts w:eastAsia="Calibri" w:cs="Arial"/>
                <w:b/>
                <w:bCs/>
                <w:color w:val="FF0000"/>
              </w:rPr>
            </w:pPr>
            <w:r w:rsidRPr="00DA2C24">
              <w:rPr>
                <w:rFonts w:eastAsia="Calibri" w:cs="Arial"/>
                <w:b/>
                <w:bCs/>
                <w:color w:val="000000"/>
              </w:rPr>
              <w:t>Not in scope of the meeting</w:t>
            </w:r>
          </w:p>
        </w:tc>
        <w:tc>
          <w:tcPr>
            <w:tcW w:w="1767" w:type="dxa"/>
            <w:tcBorders>
              <w:top w:val="single" w:sz="4" w:space="0" w:color="auto"/>
              <w:bottom w:val="single" w:sz="4" w:space="0" w:color="auto"/>
            </w:tcBorders>
          </w:tcPr>
          <w:p w14:paraId="43D5A268"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75C4544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8E4286" w:rsidRDefault="008E4286" w:rsidP="008E428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8E4286" w:rsidRDefault="008E4286" w:rsidP="008E4286">
            <w:pPr>
              <w:rPr>
                <w:rFonts w:eastAsia="Batang" w:cs="Arial"/>
                <w:color w:val="000000"/>
                <w:lang w:eastAsia="ko-KR"/>
              </w:rPr>
            </w:pPr>
          </w:p>
          <w:p w14:paraId="72E8607F" w14:textId="77777777" w:rsidR="008E4286" w:rsidRPr="00D95972" w:rsidRDefault="008E4286" w:rsidP="008E4286">
            <w:pPr>
              <w:rPr>
                <w:rFonts w:eastAsia="Batang" w:cs="Arial"/>
                <w:color w:val="000000"/>
                <w:lang w:eastAsia="ko-KR"/>
              </w:rPr>
            </w:pPr>
          </w:p>
          <w:p w14:paraId="57CAD90D" w14:textId="77777777" w:rsidR="008E4286" w:rsidRPr="00D95972" w:rsidRDefault="008E4286" w:rsidP="008E4286">
            <w:pPr>
              <w:rPr>
                <w:rFonts w:eastAsia="Batang" w:cs="Arial"/>
                <w:lang w:eastAsia="ko-KR"/>
              </w:rPr>
            </w:pPr>
          </w:p>
        </w:tc>
      </w:tr>
      <w:tr w:rsidR="008E4286"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8E4286" w:rsidRPr="00D95972" w:rsidRDefault="008E4286" w:rsidP="008E4286">
            <w:pPr>
              <w:rPr>
                <w:rFonts w:cs="Arial"/>
              </w:rPr>
            </w:pPr>
            <w:bookmarkStart w:id="34" w:name="_Hlk48634943"/>
          </w:p>
        </w:tc>
        <w:tc>
          <w:tcPr>
            <w:tcW w:w="1317" w:type="dxa"/>
            <w:gridSpan w:val="2"/>
            <w:tcBorders>
              <w:top w:val="nil"/>
              <w:bottom w:val="nil"/>
            </w:tcBorders>
            <w:shd w:val="clear" w:color="auto" w:fill="auto"/>
          </w:tcPr>
          <w:p w14:paraId="73D33DD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09F7AFA8" w14:textId="7721D6D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587A8C23" w14:textId="194BB631"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705F0988" w14:textId="6D0CA610"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8E4286" w:rsidRPr="00A95575" w:rsidRDefault="008E4286" w:rsidP="008E4286">
            <w:pPr>
              <w:rPr>
                <w:rFonts w:eastAsia="Batang" w:cs="Arial"/>
                <w:lang w:eastAsia="ko-KR"/>
              </w:rPr>
            </w:pPr>
          </w:p>
        </w:tc>
      </w:tr>
      <w:tr w:rsidR="008E4286"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3676C5A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588D6DC" w14:textId="3C2F0B02"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9D3E79D" w14:textId="5F4847BD"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16960B4" w14:textId="683BF58E"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8E4286" w:rsidRPr="00A95575" w:rsidRDefault="008E4286" w:rsidP="008E4286">
            <w:pPr>
              <w:rPr>
                <w:rFonts w:eastAsia="Batang" w:cs="Arial"/>
                <w:lang w:eastAsia="ko-KR"/>
              </w:rPr>
            </w:pPr>
          </w:p>
        </w:tc>
      </w:tr>
      <w:bookmarkEnd w:id="34"/>
      <w:tr w:rsidR="008E4286"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3C82E8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1AD0A7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C597B19"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FD4394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8E4286" w:rsidRPr="00A95575" w:rsidRDefault="008E4286" w:rsidP="008E4286">
            <w:pPr>
              <w:rPr>
                <w:rFonts w:eastAsia="Batang" w:cs="Arial"/>
                <w:lang w:eastAsia="ko-KR"/>
              </w:rPr>
            </w:pPr>
          </w:p>
        </w:tc>
      </w:tr>
      <w:tr w:rsidR="008E4286"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05AEBD8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BA8DBD3"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9128D3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7BF4D4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8E4286" w:rsidRPr="00A95575" w:rsidRDefault="008E4286" w:rsidP="008E4286">
            <w:pPr>
              <w:rPr>
                <w:rFonts w:eastAsia="Batang" w:cs="Arial"/>
                <w:lang w:eastAsia="ko-KR"/>
              </w:rPr>
            </w:pPr>
          </w:p>
        </w:tc>
      </w:tr>
      <w:tr w:rsidR="008E4286"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6B4EAF7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4AF00C3"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8DE6AB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7B1E9F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8E4286" w:rsidRPr="00D95972" w:rsidRDefault="008E4286" w:rsidP="008E4286">
            <w:pPr>
              <w:rPr>
                <w:rFonts w:eastAsia="Batang" w:cs="Arial"/>
                <w:lang w:eastAsia="ko-KR"/>
              </w:rPr>
            </w:pPr>
          </w:p>
        </w:tc>
      </w:tr>
      <w:tr w:rsidR="008E4286"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8E4286" w:rsidRPr="00D95972" w:rsidRDefault="008E4286" w:rsidP="008E4286">
            <w:pPr>
              <w:rPr>
                <w:rFonts w:cs="Arial"/>
              </w:rPr>
            </w:pPr>
          </w:p>
        </w:tc>
        <w:tc>
          <w:tcPr>
            <w:tcW w:w="1317" w:type="dxa"/>
            <w:gridSpan w:val="2"/>
            <w:tcBorders>
              <w:top w:val="nil"/>
              <w:bottom w:val="single" w:sz="4" w:space="0" w:color="auto"/>
            </w:tcBorders>
            <w:shd w:val="clear" w:color="auto" w:fill="auto"/>
          </w:tcPr>
          <w:p w14:paraId="6475402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12C0539"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EFB52DA"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AA649E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8E4286" w:rsidRPr="00D95972" w:rsidRDefault="008E4286" w:rsidP="008E4286">
            <w:pPr>
              <w:rPr>
                <w:rFonts w:eastAsia="Batang" w:cs="Arial"/>
                <w:lang w:eastAsia="ko-KR"/>
              </w:rPr>
            </w:pPr>
          </w:p>
        </w:tc>
      </w:tr>
      <w:tr w:rsidR="008E4286"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8E4286" w:rsidRPr="00D95972" w:rsidRDefault="008E4286" w:rsidP="008E428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8E4286" w:rsidRPr="00D95972" w:rsidRDefault="008E4286" w:rsidP="008E428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251F6A6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8E4286" w:rsidRDefault="008E4286" w:rsidP="008E4286">
            <w:pPr>
              <w:rPr>
                <w:rFonts w:eastAsia="Batang" w:cs="Arial"/>
                <w:lang w:eastAsia="ko-KR"/>
              </w:rPr>
            </w:pPr>
            <w:r>
              <w:rPr>
                <w:rFonts w:eastAsia="Batang" w:cs="Arial"/>
                <w:lang w:eastAsia="ko-KR"/>
              </w:rPr>
              <w:t xml:space="preserve">Work items on IMS and Mission Critical </w:t>
            </w:r>
          </w:p>
          <w:p w14:paraId="08E7D5D9" w14:textId="77777777" w:rsidR="008E4286" w:rsidRDefault="008E4286" w:rsidP="008E4286">
            <w:pPr>
              <w:rPr>
                <w:rFonts w:eastAsia="Batang" w:cs="Arial"/>
                <w:lang w:eastAsia="ko-KR"/>
              </w:rPr>
            </w:pPr>
          </w:p>
          <w:p w14:paraId="4103A4EC" w14:textId="77777777" w:rsidR="008E4286" w:rsidRPr="00D95972" w:rsidRDefault="008E4286" w:rsidP="008E4286">
            <w:pPr>
              <w:rPr>
                <w:rFonts w:eastAsia="Batang" w:cs="Arial"/>
                <w:lang w:eastAsia="ko-KR"/>
              </w:rPr>
            </w:pPr>
          </w:p>
        </w:tc>
      </w:tr>
      <w:tr w:rsidR="008E4286"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8E4286" w:rsidRPr="00D95972" w:rsidRDefault="008E4286" w:rsidP="008E428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4AE369CA" w14:textId="518399BC" w:rsidR="008E4286" w:rsidRPr="00DA2C24" w:rsidRDefault="008E4286" w:rsidP="008E4286">
            <w:pPr>
              <w:rPr>
                <w:rFonts w:cs="Arial"/>
                <w:b/>
                <w:bCs/>
              </w:rPr>
            </w:pPr>
            <w:r w:rsidRPr="00DA2C24">
              <w:rPr>
                <w:rFonts w:eastAsia="Calibri" w:cs="Arial"/>
                <w:b/>
                <w:bCs/>
                <w:color w:val="000000"/>
              </w:rPr>
              <w:t>Not in scope of the meeting</w:t>
            </w:r>
          </w:p>
        </w:tc>
        <w:tc>
          <w:tcPr>
            <w:tcW w:w="1767" w:type="dxa"/>
            <w:tcBorders>
              <w:top w:val="single" w:sz="4" w:space="0" w:color="auto"/>
              <w:bottom w:val="single" w:sz="4" w:space="0" w:color="auto"/>
            </w:tcBorders>
            <w:shd w:val="clear" w:color="auto" w:fill="FFFFFF"/>
          </w:tcPr>
          <w:p w14:paraId="115E48A5"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915A8B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8E4286" w:rsidRDefault="008E4286" w:rsidP="008E4286">
            <w:pPr>
              <w:rPr>
                <w:rFonts w:cs="Arial"/>
                <w:color w:val="000000"/>
              </w:rPr>
            </w:pPr>
            <w:r w:rsidRPr="00D95972">
              <w:rPr>
                <w:rFonts w:cs="Arial"/>
                <w:color w:val="000000"/>
              </w:rPr>
              <w:t>IMS Stage-3 IETF Protocol Alignment for Rel-1</w:t>
            </w:r>
            <w:r>
              <w:rPr>
                <w:rFonts w:cs="Arial"/>
                <w:color w:val="000000"/>
              </w:rPr>
              <w:t>7</w:t>
            </w:r>
          </w:p>
          <w:p w14:paraId="7BE294AC" w14:textId="77777777" w:rsidR="008E4286" w:rsidRDefault="008E4286" w:rsidP="008E4286">
            <w:pPr>
              <w:rPr>
                <w:rFonts w:cs="Arial"/>
                <w:color w:val="000000"/>
              </w:rPr>
            </w:pPr>
            <w:r w:rsidRPr="00D95972">
              <w:rPr>
                <w:rFonts w:eastAsia="Batang" w:cs="Arial"/>
                <w:color w:val="000000"/>
                <w:lang w:eastAsia="ko-KR"/>
              </w:rPr>
              <w:br/>
            </w:r>
          </w:p>
          <w:p w14:paraId="3E6E9314" w14:textId="77777777" w:rsidR="008E4286" w:rsidRPr="00D95972" w:rsidRDefault="008E4286" w:rsidP="008E4286">
            <w:pPr>
              <w:rPr>
                <w:rFonts w:eastAsia="Batang" w:cs="Arial"/>
                <w:lang w:eastAsia="ko-KR"/>
              </w:rPr>
            </w:pPr>
          </w:p>
        </w:tc>
      </w:tr>
      <w:tr w:rsidR="008E4286"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8E4286" w:rsidRPr="00D95972" w:rsidRDefault="008E4286" w:rsidP="008E4286">
            <w:pPr>
              <w:rPr>
                <w:rFonts w:cs="Arial"/>
              </w:rPr>
            </w:pPr>
          </w:p>
        </w:tc>
        <w:tc>
          <w:tcPr>
            <w:tcW w:w="1317" w:type="dxa"/>
            <w:gridSpan w:val="2"/>
            <w:tcBorders>
              <w:bottom w:val="nil"/>
            </w:tcBorders>
            <w:shd w:val="clear" w:color="auto" w:fill="auto"/>
          </w:tcPr>
          <w:p w14:paraId="5B03B76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89F688C" w14:textId="6BE5A099"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5BE1486" w14:textId="7518610B"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82628B4" w14:textId="71160706"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8E4286" w:rsidRPr="00D95972" w:rsidRDefault="008E4286" w:rsidP="008E4286">
            <w:pPr>
              <w:rPr>
                <w:rFonts w:eastAsia="Batang" w:cs="Arial"/>
                <w:lang w:eastAsia="ko-KR"/>
              </w:rPr>
            </w:pPr>
          </w:p>
        </w:tc>
      </w:tr>
      <w:tr w:rsidR="008E4286"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8E4286" w:rsidRPr="00D95972" w:rsidRDefault="008E4286" w:rsidP="008E4286">
            <w:pPr>
              <w:rPr>
                <w:rFonts w:cs="Arial"/>
              </w:rPr>
            </w:pPr>
          </w:p>
        </w:tc>
        <w:tc>
          <w:tcPr>
            <w:tcW w:w="1317" w:type="dxa"/>
            <w:gridSpan w:val="2"/>
            <w:tcBorders>
              <w:bottom w:val="nil"/>
            </w:tcBorders>
            <w:shd w:val="clear" w:color="auto" w:fill="auto"/>
          </w:tcPr>
          <w:p w14:paraId="11693DB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D7191F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E5597B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4AB35E1"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8E4286" w:rsidRPr="00D95972" w:rsidRDefault="008E4286" w:rsidP="008E4286">
            <w:pPr>
              <w:rPr>
                <w:rFonts w:eastAsia="Batang" w:cs="Arial"/>
                <w:lang w:eastAsia="ko-KR"/>
              </w:rPr>
            </w:pPr>
          </w:p>
        </w:tc>
      </w:tr>
      <w:tr w:rsidR="008E4286"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8E4286" w:rsidRPr="00D95972" w:rsidRDefault="008E4286" w:rsidP="008E4286">
            <w:pPr>
              <w:rPr>
                <w:rFonts w:cs="Arial"/>
              </w:rPr>
            </w:pPr>
          </w:p>
        </w:tc>
        <w:tc>
          <w:tcPr>
            <w:tcW w:w="1317" w:type="dxa"/>
            <w:gridSpan w:val="2"/>
            <w:tcBorders>
              <w:bottom w:val="nil"/>
            </w:tcBorders>
            <w:shd w:val="clear" w:color="auto" w:fill="auto"/>
          </w:tcPr>
          <w:p w14:paraId="36E2AF9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177ADBE"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EBC3E1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6A6C12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8E4286" w:rsidRPr="00D95972" w:rsidRDefault="008E4286" w:rsidP="008E4286">
            <w:pPr>
              <w:rPr>
                <w:rFonts w:eastAsia="Batang" w:cs="Arial"/>
                <w:lang w:eastAsia="ko-KR"/>
              </w:rPr>
            </w:pPr>
          </w:p>
        </w:tc>
      </w:tr>
      <w:tr w:rsidR="008E4286"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8E4286" w:rsidRPr="00D95972" w:rsidRDefault="008E4286" w:rsidP="008E428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3F66F3A4" w14:textId="7BFA18BC" w:rsidR="008E4286" w:rsidRPr="00DA2C24" w:rsidRDefault="008E4286" w:rsidP="008E4286">
            <w:pPr>
              <w:rPr>
                <w:rFonts w:cs="Arial"/>
                <w:b/>
                <w:bCs/>
              </w:rPr>
            </w:pPr>
            <w:r w:rsidRPr="00DA2C24">
              <w:rPr>
                <w:rFonts w:eastAsia="Calibri" w:cs="Arial"/>
                <w:b/>
                <w:bCs/>
                <w:color w:val="000000"/>
              </w:rPr>
              <w:t>Not in scope of the meeting</w:t>
            </w:r>
          </w:p>
        </w:tc>
        <w:tc>
          <w:tcPr>
            <w:tcW w:w="1767" w:type="dxa"/>
            <w:tcBorders>
              <w:top w:val="single" w:sz="4" w:space="0" w:color="auto"/>
              <w:bottom w:val="single" w:sz="4" w:space="0" w:color="auto"/>
            </w:tcBorders>
            <w:shd w:val="clear" w:color="auto" w:fill="auto"/>
          </w:tcPr>
          <w:p w14:paraId="6B9D9E3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18CC64D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8E4286" w:rsidRDefault="008E4286" w:rsidP="008E428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8E4286" w:rsidRDefault="008E4286" w:rsidP="008E4286">
            <w:pPr>
              <w:rPr>
                <w:rFonts w:eastAsia="MS Mincho" w:cs="Arial"/>
              </w:rPr>
            </w:pPr>
            <w:r w:rsidRPr="00D95972">
              <w:rPr>
                <w:rFonts w:eastAsia="Batang" w:cs="Arial"/>
                <w:color w:val="000000"/>
                <w:lang w:eastAsia="ko-KR"/>
              </w:rPr>
              <w:br/>
            </w:r>
          </w:p>
          <w:p w14:paraId="6D1F75C2" w14:textId="77777777" w:rsidR="008E4286" w:rsidRPr="00D95972" w:rsidRDefault="008E4286" w:rsidP="008E4286">
            <w:pPr>
              <w:rPr>
                <w:rFonts w:eastAsia="Batang" w:cs="Arial"/>
                <w:lang w:eastAsia="ko-KR"/>
              </w:rPr>
            </w:pPr>
          </w:p>
        </w:tc>
      </w:tr>
      <w:tr w:rsidR="008E4286"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8E4286" w:rsidRPr="00D95972" w:rsidRDefault="008E4286" w:rsidP="008E4286">
            <w:pPr>
              <w:rPr>
                <w:rFonts w:cs="Arial"/>
              </w:rPr>
            </w:pPr>
          </w:p>
        </w:tc>
        <w:tc>
          <w:tcPr>
            <w:tcW w:w="1317" w:type="dxa"/>
            <w:gridSpan w:val="2"/>
            <w:tcBorders>
              <w:bottom w:val="nil"/>
            </w:tcBorders>
            <w:shd w:val="clear" w:color="auto" w:fill="auto"/>
          </w:tcPr>
          <w:p w14:paraId="771C751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9C4C64E" w14:textId="7BB1F30E"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DDA6510" w14:textId="132D438E"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E63E4D0" w14:textId="377EB688"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8E4286" w:rsidRPr="00D95972" w:rsidRDefault="008E4286" w:rsidP="008E4286">
            <w:pPr>
              <w:rPr>
                <w:rFonts w:eastAsia="Batang" w:cs="Arial"/>
                <w:lang w:eastAsia="ko-KR"/>
              </w:rPr>
            </w:pPr>
          </w:p>
        </w:tc>
      </w:tr>
      <w:tr w:rsidR="008E4286"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8E4286" w:rsidRPr="00D95972" w:rsidRDefault="008E4286" w:rsidP="008E4286">
            <w:pPr>
              <w:rPr>
                <w:rFonts w:cs="Arial"/>
              </w:rPr>
            </w:pPr>
          </w:p>
        </w:tc>
        <w:tc>
          <w:tcPr>
            <w:tcW w:w="1317" w:type="dxa"/>
            <w:gridSpan w:val="2"/>
            <w:tcBorders>
              <w:bottom w:val="nil"/>
            </w:tcBorders>
            <w:shd w:val="clear" w:color="auto" w:fill="auto"/>
          </w:tcPr>
          <w:p w14:paraId="1E06D82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79E73EF" w14:textId="2157612D"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4ECE021" w14:textId="7618CEB4"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E5F50EB" w14:textId="74C64A2E"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8E4286" w:rsidRPr="00D95972" w:rsidRDefault="008E4286" w:rsidP="008E4286">
            <w:pPr>
              <w:rPr>
                <w:rFonts w:eastAsia="Batang" w:cs="Arial"/>
                <w:lang w:eastAsia="ko-KR"/>
              </w:rPr>
            </w:pPr>
          </w:p>
        </w:tc>
      </w:tr>
      <w:tr w:rsidR="008E4286"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8E4286" w:rsidRPr="00D95972" w:rsidRDefault="008E4286" w:rsidP="008E4286">
            <w:pPr>
              <w:rPr>
                <w:rFonts w:cs="Arial"/>
              </w:rPr>
            </w:pPr>
          </w:p>
        </w:tc>
        <w:tc>
          <w:tcPr>
            <w:tcW w:w="1317" w:type="dxa"/>
            <w:gridSpan w:val="2"/>
            <w:tcBorders>
              <w:bottom w:val="nil"/>
            </w:tcBorders>
            <w:shd w:val="clear" w:color="auto" w:fill="auto"/>
          </w:tcPr>
          <w:p w14:paraId="4E72AA8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00527A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5660475"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5C5B89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8E4286" w:rsidRPr="00D95972" w:rsidRDefault="008E4286" w:rsidP="008E4286">
            <w:pPr>
              <w:rPr>
                <w:rFonts w:eastAsia="Batang" w:cs="Arial"/>
                <w:lang w:eastAsia="ko-KR"/>
              </w:rPr>
            </w:pPr>
          </w:p>
        </w:tc>
      </w:tr>
      <w:tr w:rsidR="008E4286"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8E4286" w:rsidRPr="00D95972" w:rsidRDefault="008E4286" w:rsidP="008E4286">
            <w:pPr>
              <w:rPr>
                <w:rFonts w:cs="Arial"/>
              </w:rPr>
            </w:pPr>
          </w:p>
        </w:tc>
        <w:tc>
          <w:tcPr>
            <w:tcW w:w="1317" w:type="dxa"/>
            <w:gridSpan w:val="2"/>
            <w:tcBorders>
              <w:bottom w:val="nil"/>
            </w:tcBorders>
            <w:shd w:val="clear" w:color="auto" w:fill="auto"/>
          </w:tcPr>
          <w:p w14:paraId="05FA89B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780D35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82699B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BE2B7A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8E4286" w:rsidRPr="00D95972" w:rsidRDefault="008E4286" w:rsidP="008E4286">
            <w:pPr>
              <w:rPr>
                <w:rFonts w:eastAsia="Batang" w:cs="Arial"/>
                <w:lang w:eastAsia="ko-KR"/>
              </w:rPr>
            </w:pPr>
          </w:p>
        </w:tc>
      </w:tr>
      <w:tr w:rsidR="008E4286" w:rsidRPr="00D95972" w14:paraId="63AC50FF" w14:textId="77777777" w:rsidTr="006D09FF">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8E4286" w:rsidRPr="00D95972" w:rsidRDefault="008E4286" w:rsidP="008E4286">
            <w:pPr>
              <w:rPr>
                <w:rFonts w:cs="Arial"/>
              </w:rPr>
            </w:pPr>
            <w:bookmarkStart w:id="35" w:name="_Hlk80719061"/>
            <w:r w:rsidRPr="00D675A3">
              <w:rPr>
                <w:rFonts w:cs="Arial"/>
                <w:color w:val="000000"/>
              </w:rPr>
              <w:t>FS_eIMS5G2</w:t>
            </w:r>
            <w:bookmarkEnd w:id="35"/>
          </w:p>
        </w:tc>
        <w:tc>
          <w:tcPr>
            <w:tcW w:w="1088" w:type="dxa"/>
            <w:tcBorders>
              <w:top w:val="single" w:sz="4" w:space="0" w:color="auto"/>
              <w:bottom w:val="single" w:sz="4" w:space="0" w:color="auto"/>
            </w:tcBorders>
            <w:shd w:val="clear" w:color="auto" w:fill="auto"/>
          </w:tcPr>
          <w:p w14:paraId="5D05A504"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20D52F6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8E4286" w:rsidRDefault="008E4286" w:rsidP="008E4286">
            <w:pPr>
              <w:rPr>
                <w:rFonts w:eastAsia="MS Mincho" w:cs="Arial"/>
              </w:rPr>
            </w:pPr>
            <w:bookmarkStart w:id="36" w:name="_Hlk48559896"/>
            <w:r w:rsidRPr="00D675A3">
              <w:rPr>
                <w:rFonts w:cs="Arial"/>
              </w:rPr>
              <w:t>Study on enhanced IMS to 5GC Integration Phase 2</w:t>
            </w:r>
            <w:bookmarkEnd w:id="36"/>
            <w:r w:rsidRPr="00D95972">
              <w:rPr>
                <w:rFonts w:eastAsia="Batang" w:cs="Arial"/>
                <w:color w:val="000000"/>
                <w:lang w:eastAsia="ko-KR"/>
              </w:rPr>
              <w:br/>
            </w:r>
          </w:p>
          <w:p w14:paraId="783350B6" w14:textId="77777777" w:rsidR="008E4286" w:rsidRPr="00D95972" w:rsidRDefault="008E4286" w:rsidP="008E4286">
            <w:pPr>
              <w:rPr>
                <w:rFonts w:eastAsia="Batang" w:cs="Arial"/>
                <w:lang w:eastAsia="ko-KR"/>
              </w:rPr>
            </w:pPr>
          </w:p>
        </w:tc>
      </w:tr>
      <w:tr w:rsidR="008E4286" w:rsidRPr="00D95972" w14:paraId="4ACA3981" w14:textId="77777777" w:rsidTr="00AC49ED">
        <w:tc>
          <w:tcPr>
            <w:tcW w:w="976" w:type="dxa"/>
            <w:tcBorders>
              <w:left w:val="thinThickThinSmallGap" w:sz="24" w:space="0" w:color="auto"/>
              <w:bottom w:val="nil"/>
            </w:tcBorders>
            <w:shd w:val="clear" w:color="auto" w:fill="auto"/>
          </w:tcPr>
          <w:p w14:paraId="33912678" w14:textId="09466F6D" w:rsidR="008E4286" w:rsidRPr="00D95972" w:rsidRDefault="008E4286" w:rsidP="008E4286">
            <w:pPr>
              <w:rPr>
                <w:rFonts w:cs="Arial"/>
              </w:rPr>
            </w:pPr>
          </w:p>
        </w:tc>
        <w:tc>
          <w:tcPr>
            <w:tcW w:w="1317" w:type="dxa"/>
            <w:gridSpan w:val="2"/>
            <w:tcBorders>
              <w:bottom w:val="nil"/>
            </w:tcBorders>
            <w:shd w:val="clear" w:color="auto" w:fill="auto"/>
          </w:tcPr>
          <w:p w14:paraId="627D88C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04F4590A" w14:textId="5421EA83"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0890F4" w14:textId="798DE89E"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3CAD9C95" w14:textId="55AA1900"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6B5CE5F4" w14:textId="384F4F83"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A3041" w14:textId="405C8461" w:rsidR="008E4286" w:rsidRPr="00D95972" w:rsidRDefault="008E4286" w:rsidP="008E4286">
            <w:pPr>
              <w:rPr>
                <w:rFonts w:eastAsia="Batang" w:cs="Arial"/>
                <w:lang w:eastAsia="ko-KR"/>
              </w:rPr>
            </w:pPr>
          </w:p>
        </w:tc>
      </w:tr>
      <w:tr w:rsidR="008E4286" w:rsidRPr="00D95972" w14:paraId="28FFD456" w14:textId="77777777" w:rsidTr="00AC49ED">
        <w:tc>
          <w:tcPr>
            <w:tcW w:w="976" w:type="dxa"/>
            <w:tcBorders>
              <w:left w:val="thinThickThinSmallGap" w:sz="24" w:space="0" w:color="auto"/>
              <w:bottom w:val="nil"/>
            </w:tcBorders>
            <w:shd w:val="clear" w:color="auto" w:fill="auto"/>
          </w:tcPr>
          <w:p w14:paraId="38CDB75C" w14:textId="77777777" w:rsidR="008E4286" w:rsidRPr="00D95972" w:rsidRDefault="008E4286" w:rsidP="008E4286">
            <w:pPr>
              <w:rPr>
                <w:rFonts w:cs="Arial"/>
              </w:rPr>
            </w:pPr>
          </w:p>
        </w:tc>
        <w:tc>
          <w:tcPr>
            <w:tcW w:w="1317" w:type="dxa"/>
            <w:gridSpan w:val="2"/>
            <w:tcBorders>
              <w:bottom w:val="nil"/>
            </w:tcBorders>
            <w:shd w:val="clear" w:color="auto" w:fill="auto"/>
          </w:tcPr>
          <w:p w14:paraId="4700052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auto"/>
          </w:tcPr>
          <w:p w14:paraId="66D2CD55" w14:textId="5C6732A8"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auto"/>
          </w:tcPr>
          <w:p w14:paraId="152E36FC" w14:textId="46D7A4C1"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290023C9" w14:textId="1AABAB4F"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8E4286" w:rsidRPr="00D95972" w:rsidRDefault="008E4286" w:rsidP="008E4286">
            <w:pPr>
              <w:rPr>
                <w:rFonts w:eastAsia="Batang" w:cs="Arial"/>
                <w:lang w:eastAsia="ko-KR"/>
              </w:rPr>
            </w:pPr>
          </w:p>
        </w:tc>
      </w:tr>
      <w:tr w:rsidR="008E4286"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8E4286" w:rsidRPr="00D95972" w:rsidRDefault="008E4286" w:rsidP="008E4286">
            <w:pPr>
              <w:rPr>
                <w:rFonts w:cs="Arial"/>
              </w:rPr>
            </w:pPr>
          </w:p>
        </w:tc>
        <w:tc>
          <w:tcPr>
            <w:tcW w:w="1317" w:type="dxa"/>
            <w:gridSpan w:val="2"/>
            <w:tcBorders>
              <w:bottom w:val="nil"/>
            </w:tcBorders>
            <w:shd w:val="clear" w:color="auto" w:fill="auto"/>
          </w:tcPr>
          <w:p w14:paraId="7FAE4D4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CD6D28A" w14:textId="35B916A3"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C194F64" w14:textId="0D453430"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2076A99" w14:textId="2884E4AB"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8E4286" w:rsidRPr="00D95972" w:rsidRDefault="008E4286" w:rsidP="008E4286">
            <w:pPr>
              <w:rPr>
                <w:rFonts w:eastAsia="Batang" w:cs="Arial"/>
                <w:lang w:eastAsia="ko-KR"/>
              </w:rPr>
            </w:pPr>
          </w:p>
        </w:tc>
      </w:tr>
      <w:tr w:rsidR="008E4286"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8E4286" w:rsidRPr="00D95972" w:rsidRDefault="008E4286" w:rsidP="008E4286">
            <w:pPr>
              <w:rPr>
                <w:rFonts w:cs="Arial"/>
              </w:rPr>
            </w:pPr>
          </w:p>
        </w:tc>
        <w:tc>
          <w:tcPr>
            <w:tcW w:w="1317" w:type="dxa"/>
            <w:gridSpan w:val="2"/>
            <w:tcBorders>
              <w:bottom w:val="nil"/>
            </w:tcBorders>
            <w:shd w:val="clear" w:color="auto" w:fill="auto"/>
          </w:tcPr>
          <w:p w14:paraId="006D811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3FEDDD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4422104"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7F980A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8E4286" w:rsidRPr="00D95972" w:rsidRDefault="008E4286" w:rsidP="008E4286">
            <w:pPr>
              <w:rPr>
                <w:rFonts w:eastAsia="Batang" w:cs="Arial"/>
                <w:lang w:eastAsia="ko-KR"/>
              </w:rPr>
            </w:pPr>
          </w:p>
        </w:tc>
      </w:tr>
      <w:tr w:rsidR="008E4286"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8E4286" w:rsidRPr="00D95972" w:rsidRDefault="008E4286" w:rsidP="008E4286">
            <w:pPr>
              <w:rPr>
                <w:rFonts w:cs="Arial"/>
              </w:rPr>
            </w:pPr>
          </w:p>
        </w:tc>
        <w:tc>
          <w:tcPr>
            <w:tcW w:w="1317" w:type="dxa"/>
            <w:gridSpan w:val="2"/>
            <w:tcBorders>
              <w:bottom w:val="nil"/>
            </w:tcBorders>
            <w:shd w:val="clear" w:color="auto" w:fill="auto"/>
          </w:tcPr>
          <w:p w14:paraId="57493FA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01D0434"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C3063F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77880F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8E4286" w:rsidRPr="00D95972" w:rsidRDefault="008E4286" w:rsidP="008E4286">
            <w:pPr>
              <w:rPr>
                <w:rFonts w:eastAsia="Batang" w:cs="Arial"/>
                <w:lang w:eastAsia="ko-KR"/>
              </w:rPr>
            </w:pPr>
          </w:p>
        </w:tc>
      </w:tr>
      <w:tr w:rsidR="008E4286"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8E4286" w:rsidRPr="00D95972" w:rsidRDefault="008E4286" w:rsidP="008E4286">
            <w:pPr>
              <w:rPr>
                <w:rFonts w:cs="Arial"/>
              </w:rPr>
            </w:pPr>
          </w:p>
        </w:tc>
        <w:tc>
          <w:tcPr>
            <w:tcW w:w="1317" w:type="dxa"/>
            <w:gridSpan w:val="2"/>
            <w:tcBorders>
              <w:bottom w:val="nil"/>
            </w:tcBorders>
            <w:shd w:val="clear" w:color="auto" w:fill="auto"/>
          </w:tcPr>
          <w:p w14:paraId="53AA497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6D1ACA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F85431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66B665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8E4286" w:rsidRPr="00D95972" w:rsidRDefault="008E4286" w:rsidP="008E4286">
            <w:pPr>
              <w:rPr>
                <w:rFonts w:eastAsia="Batang" w:cs="Arial"/>
                <w:lang w:eastAsia="ko-KR"/>
              </w:rPr>
            </w:pPr>
          </w:p>
        </w:tc>
      </w:tr>
      <w:tr w:rsidR="008E4286"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8E4286" w:rsidRPr="00D95972" w:rsidRDefault="008E4286" w:rsidP="008E4286">
            <w:pPr>
              <w:rPr>
                <w:rFonts w:cs="Arial"/>
              </w:rPr>
            </w:pPr>
          </w:p>
        </w:tc>
        <w:tc>
          <w:tcPr>
            <w:tcW w:w="1317" w:type="dxa"/>
            <w:gridSpan w:val="2"/>
            <w:tcBorders>
              <w:bottom w:val="nil"/>
            </w:tcBorders>
            <w:shd w:val="clear" w:color="auto" w:fill="auto"/>
          </w:tcPr>
          <w:p w14:paraId="6932C05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B092CD5"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4B6427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F208BD9"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8E4286" w:rsidRPr="00D95972" w:rsidRDefault="008E4286" w:rsidP="008E4286">
            <w:pPr>
              <w:rPr>
                <w:rFonts w:eastAsia="Batang" w:cs="Arial"/>
                <w:lang w:eastAsia="ko-KR"/>
              </w:rPr>
            </w:pPr>
          </w:p>
        </w:tc>
      </w:tr>
      <w:tr w:rsidR="008E4286"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8E4286" w:rsidRPr="00D95972" w:rsidRDefault="008E4286" w:rsidP="008E4286">
            <w:pPr>
              <w:rPr>
                <w:rFonts w:cs="Arial"/>
              </w:rPr>
            </w:pPr>
          </w:p>
        </w:tc>
        <w:tc>
          <w:tcPr>
            <w:tcW w:w="1317" w:type="dxa"/>
            <w:gridSpan w:val="2"/>
            <w:tcBorders>
              <w:bottom w:val="nil"/>
            </w:tcBorders>
            <w:shd w:val="clear" w:color="auto" w:fill="auto"/>
          </w:tcPr>
          <w:p w14:paraId="6A2DC07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83C7315"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A7DFDC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E7DBCE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8E4286" w:rsidRPr="00D95972" w:rsidRDefault="008E4286" w:rsidP="008E4286">
            <w:pPr>
              <w:rPr>
                <w:rFonts w:eastAsia="Batang" w:cs="Arial"/>
                <w:lang w:eastAsia="ko-KR"/>
              </w:rPr>
            </w:pPr>
          </w:p>
        </w:tc>
      </w:tr>
      <w:tr w:rsidR="008E4286"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8E4286" w:rsidRPr="00D95972" w:rsidRDefault="008E4286" w:rsidP="008E428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305CE57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8E4286" w:rsidRDefault="008E4286" w:rsidP="008E4286">
            <w:pPr>
              <w:rPr>
                <w:rFonts w:eastAsia="MS Mincho" w:cs="Arial"/>
              </w:rPr>
            </w:pPr>
            <w:r>
              <w:t>Multi-device and multi-identity enhancements</w:t>
            </w:r>
            <w:r w:rsidRPr="00D95972">
              <w:rPr>
                <w:rFonts w:eastAsia="Batang" w:cs="Arial"/>
                <w:color w:val="000000"/>
                <w:lang w:eastAsia="ko-KR"/>
              </w:rPr>
              <w:br/>
            </w:r>
          </w:p>
          <w:p w14:paraId="61FF43EE" w14:textId="1F861E79" w:rsidR="008E4286" w:rsidRDefault="008E4286" w:rsidP="008E428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8E4286" w:rsidRPr="00D95972" w:rsidRDefault="008E4286" w:rsidP="008E4286">
            <w:pPr>
              <w:rPr>
                <w:rFonts w:eastAsia="Batang" w:cs="Arial"/>
                <w:lang w:eastAsia="ko-KR"/>
              </w:rPr>
            </w:pPr>
          </w:p>
        </w:tc>
      </w:tr>
      <w:tr w:rsidR="008E4286"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8E4286" w:rsidRPr="00D95972" w:rsidRDefault="008E4286" w:rsidP="008E4286">
            <w:pPr>
              <w:rPr>
                <w:rFonts w:cs="Arial"/>
              </w:rPr>
            </w:pPr>
          </w:p>
        </w:tc>
        <w:tc>
          <w:tcPr>
            <w:tcW w:w="1317" w:type="dxa"/>
            <w:gridSpan w:val="2"/>
            <w:tcBorders>
              <w:bottom w:val="nil"/>
            </w:tcBorders>
            <w:shd w:val="clear" w:color="auto" w:fill="auto"/>
          </w:tcPr>
          <w:p w14:paraId="55F5036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38FF616"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0BEBBA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030BD9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8E4286" w:rsidRPr="00D95972" w:rsidRDefault="008E4286" w:rsidP="008E4286">
            <w:pPr>
              <w:rPr>
                <w:rFonts w:eastAsia="Batang" w:cs="Arial"/>
                <w:lang w:eastAsia="ko-KR"/>
              </w:rPr>
            </w:pPr>
          </w:p>
        </w:tc>
      </w:tr>
      <w:tr w:rsidR="008E4286"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8E4286" w:rsidRPr="00D95972" w:rsidRDefault="008E4286" w:rsidP="008E4286">
            <w:pPr>
              <w:rPr>
                <w:rFonts w:cs="Arial"/>
              </w:rPr>
            </w:pPr>
          </w:p>
        </w:tc>
        <w:tc>
          <w:tcPr>
            <w:tcW w:w="1317" w:type="dxa"/>
            <w:gridSpan w:val="2"/>
            <w:tcBorders>
              <w:bottom w:val="nil"/>
            </w:tcBorders>
            <w:shd w:val="clear" w:color="auto" w:fill="auto"/>
          </w:tcPr>
          <w:p w14:paraId="5BBB28A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613704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ED2999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05A6B3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8E4286" w:rsidRPr="00D95972" w:rsidRDefault="008E4286" w:rsidP="008E4286">
            <w:pPr>
              <w:rPr>
                <w:rFonts w:eastAsia="Batang" w:cs="Arial"/>
                <w:lang w:eastAsia="ko-KR"/>
              </w:rPr>
            </w:pPr>
          </w:p>
        </w:tc>
      </w:tr>
      <w:tr w:rsidR="008E4286"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8E4286" w:rsidRPr="00D95972" w:rsidRDefault="008E4286" w:rsidP="008E428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3AE97D3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8E4286" w:rsidRDefault="008E4286" w:rsidP="008E4286">
            <w:pPr>
              <w:rPr>
                <w:rFonts w:eastAsia="MS Mincho" w:cs="Arial"/>
              </w:rPr>
            </w:pPr>
            <w:r>
              <w:t>Stage 3 of Multimedia Priority Service (MPS) Phase 2</w:t>
            </w:r>
            <w:r w:rsidRPr="00D95972">
              <w:rPr>
                <w:rFonts w:eastAsia="Batang" w:cs="Arial"/>
                <w:color w:val="000000"/>
                <w:lang w:eastAsia="ko-KR"/>
              </w:rPr>
              <w:br/>
            </w:r>
          </w:p>
          <w:p w14:paraId="7294F240" w14:textId="77777777" w:rsidR="008E4286" w:rsidRPr="00D95972" w:rsidRDefault="008E4286" w:rsidP="008E4286">
            <w:pPr>
              <w:rPr>
                <w:rFonts w:eastAsia="Batang" w:cs="Arial"/>
                <w:lang w:eastAsia="ko-KR"/>
              </w:rPr>
            </w:pPr>
          </w:p>
        </w:tc>
      </w:tr>
      <w:tr w:rsidR="008E4286"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8E4286" w:rsidRPr="00D95972" w:rsidRDefault="008E4286" w:rsidP="008E4286">
            <w:pPr>
              <w:rPr>
                <w:rFonts w:cs="Arial"/>
              </w:rPr>
            </w:pPr>
          </w:p>
        </w:tc>
        <w:tc>
          <w:tcPr>
            <w:tcW w:w="1317" w:type="dxa"/>
            <w:gridSpan w:val="2"/>
            <w:tcBorders>
              <w:bottom w:val="nil"/>
            </w:tcBorders>
            <w:shd w:val="clear" w:color="auto" w:fill="auto"/>
          </w:tcPr>
          <w:p w14:paraId="066EB37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FE8602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9FABED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377064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8E4286" w:rsidRPr="00D95972" w:rsidRDefault="008E4286" w:rsidP="008E4286">
            <w:pPr>
              <w:rPr>
                <w:rFonts w:eastAsia="Batang" w:cs="Arial"/>
                <w:lang w:eastAsia="ko-KR"/>
              </w:rPr>
            </w:pPr>
          </w:p>
        </w:tc>
      </w:tr>
      <w:tr w:rsidR="008E4286"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8E4286" w:rsidRPr="00D95972" w:rsidRDefault="008E4286" w:rsidP="008E4286">
            <w:pPr>
              <w:rPr>
                <w:rFonts w:cs="Arial"/>
              </w:rPr>
            </w:pPr>
          </w:p>
        </w:tc>
        <w:tc>
          <w:tcPr>
            <w:tcW w:w="1317" w:type="dxa"/>
            <w:gridSpan w:val="2"/>
            <w:tcBorders>
              <w:bottom w:val="nil"/>
            </w:tcBorders>
            <w:shd w:val="clear" w:color="auto" w:fill="auto"/>
          </w:tcPr>
          <w:p w14:paraId="3FC1D9B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AC961B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18EF71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4A9CDF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8E4286" w:rsidRPr="00D95972" w:rsidRDefault="008E4286" w:rsidP="008E4286">
            <w:pPr>
              <w:rPr>
                <w:rFonts w:eastAsia="Batang" w:cs="Arial"/>
                <w:lang w:eastAsia="ko-KR"/>
              </w:rPr>
            </w:pPr>
          </w:p>
        </w:tc>
      </w:tr>
      <w:tr w:rsidR="008E4286" w:rsidRPr="00D95972" w14:paraId="4006FA12" w14:textId="77777777" w:rsidTr="00233CD4">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8E4286" w:rsidRPr="00D95972" w:rsidRDefault="008E4286" w:rsidP="008E428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1B9684F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8E4286" w:rsidRDefault="008E4286" w:rsidP="008E428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8E4286" w:rsidRPr="00D95972" w:rsidRDefault="008E4286" w:rsidP="008E4286">
            <w:pPr>
              <w:rPr>
                <w:rFonts w:eastAsia="Batang" w:cs="Arial"/>
                <w:lang w:eastAsia="ko-KR"/>
              </w:rPr>
            </w:pPr>
          </w:p>
        </w:tc>
      </w:tr>
      <w:tr w:rsidR="008E4286" w:rsidRPr="009B062D" w14:paraId="2195B3D5" w14:textId="77777777" w:rsidTr="00233CD4">
        <w:tc>
          <w:tcPr>
            <w:tcW w:w="976" w:type="dxa"/>
            <w:tcBorders>
              <w:left w:val="thinThickThinSmallGap" w:sz="24" w:space="0" w:color="auto"/>
              <w:bottom w:val="nil"/>
            </w:tcBorders>
            <w:shd w:val="clear" w:color="auto" w:fill="auto"/>
          </w:tcPr>
          <w:p w14:paraId="4A900E72" w14:textId="77777777" w:rsidR="008E4286" w:rsidRPr="00214FC4" w:rsidRDefault="008E4286" w:rsidP="008E4286">
            <w:pPr>
              <w:rPr>
                <w:rFonts w:cs="Arial"/>
              </w:rPr>
            </w:pPr>
          </w:p>
        </w:tc>
        <w:tc>
          <w:tcPr>
            <w:tcW w:w="1317" w:type="dxa"/>
            <w:gridSpan w:val="2"/>
            <w:tcBorders>
              <w:bottom w:val="nil"/>
            </w:tcBorders>
            <w:shd w:val="clear" w:color="auto" w:fill="auto"/>
          </w:tcPr>
          <w:p w14:paraId="13870987" w14:textId="77777777" w:rsidR="008E4286" w:rsidRPr="009B062D" w:rsidRDefault="008E4286" w:rsidP="008E4286">
            <w:pPr>
              <w:rPr>
                <w:rFonts w:cs="Arial"/>
                <w:lang w:val="sv-SE"/>
              </w:rPr>
            </w:pPr>
          </w:p>
        </w:tc>
        <w:tc>
          <w:tcPr>
            <w:tcW w:w="1088" w:type="dxa"/>
            <w:tcBorders>
              <w:top w:val="single" w:sz="4" w:space="0" w:color="auto"/>
              <w:bottom w:val="single" w:sz="4" w:space="0" w:color="auto"/>
            </w:tcBorders>
            <w:shd w:val="clear" w:color="auto" w:fill="FFFF00"/>
          </w:tcPr>
          <w:p w14:paraId="3E8538EA" w14:textId="395ED7A6" w:rsidR="008E4286" w:rsidRDefault="00160C0C" w:rsidP="008E4286">
            <w:pPr>
              <w:overflowPunct/>
              <w:autoSpaceDE/>
              <w:autoSpaceDN/>
              <w:adjustRightInd/>
              <w:textAlignment w:val="auto"/>
            </w:pPr>
            <w:hyperlink r:id="rId468" w:history="1">
              <w:r w:rsidR="008E4286">
                <w:rPr>
                  <w:rStyle w:val="Hyperlink"/>
                </w:rPr>
                <w:t>C1-220019</w:t>
              </w:r>
            </w:hyperlink>
          </w:p>
        </w:tc>
        <w:tc>
          <w:tcPr>
            <w:tcW w:w="4191" w:type="dxa"/>
            <w:gridSpan w:val="3"/>
            <w:tcBorders>
              <w:top w:val="single" w:sz="4" w:space="0" w:color="auto"/>
              <w:bottom w:val="single" w:sz="4" w:space="0" w:color="auto"/>
            </w:tcBorders>
            <w:shd w:val="clear" w:color="auto" w:fill="FFFF00"/>
          </w:tcPr>
          <w:p w14:paraId="17E53DAE" w14:textId="6DA4D081" w:rsidR="008E4286" w:rsidRDefault="008E4286" w:rsidP="008E4286">
            <w:pPr>
              <w:rPr>
                <w:rFonts w:cs="Arial"/>
              </w:rPr>
            </w:pPr>
            <w:r>
              <w:rPr>
                <w:rFonts w:cs="Arial"/>
              </w:rPr>
              <w:t xml:space="preserve">Add functionality in CF for new (Rel-17) private </w:t>
            </w:r>
            <w:proofErr w:type="spellStart"/>
            <w:r>
              <w:rPr>
                <w:rFonts w:cs="Arial"/>
              </w:rPr>
              <w:t>emgcy</w:t>
            </w:r>
            <w:proofErr w:type="spellEnd"/>
            <w:r>
              <w:rPr>
                <w:rFonts w:cs="Arial"/>
              </w:rPr>
              <w:t xml:space="preserve"> </w:t>
            </w:r>
            <w:proofErr w:type="spellStart"/>
            <w:r>
              <w:rPr>
                <w:rFonts w:cs="Arial"/>
              </w:rPr>
              <w:t>upgrd&amp;downgrd</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07BF96D" w14:textId="66DFE8A9" w:rsidR="008E4286" w:rsidRDefault="008E4286" w:rsidP="008E42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F1CB3CC" w14:textId="36ED88B7" w:rsidR="008E4286" w:rsidRDefault="008E4286" w:rsidP="008E4286">
            <w:pPr>
              <w:rPr>
                <w:rFonts w:cs="Arial"/>
              </w:rPr>
            </w:pPr>
            <w:r>
              <w:rPr>
                <w:rFonts w:cs="Arial"/>
              </w:rPr>
              <w:t>CR 0273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7F6D8" w14:textId="3A0F2205" w:rsidR="008E4286" w:rsidRPr="005D0826" w:rsidRDefault="008E4286" w:rsidP="008E4286">
            <w:pPr>
              <w:rPr>
                <w:rFonts w:eastAsia="Batang" w:cs="Arial"/>
                <w:lang w:eastAsia="ko-KR"/>
              </w:rPr>
            </w:pPr>
          </w:p>
        </w:tc>
      </w:tr>
      <w:tr w:rsidR="008E4286" w:rsidRPr="00D95972" w14:paraId="66C84DDC" w14:textId="77777777" w:rsidTr="00233CD4">
        <w:tc>
          <w:tcPr>
            <w:tcW w:w="976" w:type="dxa"/>
            <w:tcBorders>
              <w:left w:val="thinThickThinSmallGap" w:sz="24" w:space="0" w:color="auto"/>
              <w:bottom w:val="nil"/>
            </w:tcBorders>
            <w:shd w:val="clear" w:color="auto" w:fill="auto"/>
          </w:tcPr>
          <w:p w14:paraId="18818299" w14:textId="77777777" w:rsidR="008E4286" w:rsidRPr="00D95972" w:rsidRDefault="008E4286" w:rsidP="008E4286">
            <w:pPr>
              <w:rPr>
                <w:rFonts w:cs="Arial"/>
              </w:rPr>
            </w:pPr>
          </w:p>
        </w:tc>
        <w:tc>
          <w:tcPr>
            <w:tcW w:w="1317" w:type="dxa"/>
            <w:gridSpan w:val="2"/>
            <w:tcBorders>
              <w:bottom w:val="nil"/>
            </w:tcBorders>
            <w:shd w:val="clear" w:color="auto" w:fill="auto"/>
          </w:tcPr>
          <w:p w14:paraId="3B7BDE9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A16BA0C" w14:textId="5D0F3641" w:rsidR="008E4286" w:rsidRDefault="00160C0C" w:rsidP="008E4286">
            <w:pPr>
              <w:overflowPunct/>
              <w:autoSpaceDE/>
              <w:autoSpaceDN/>
              <w:adjustRightInd/>
              <w:textAlignment w:val="auto"/>
            </w:pPr>
            <w:hyperlink r:id="rId469" w:history="1">
              <w:r w:rsidR="008E4286">
                <w:rPr>
                  <w:rStyle w:val="Hyperlink"/>
                </w:rPr>
                <w:t>C1-220020</w:t>
              </w:r>
            </w:hyperlink>
          </w:p>
        </w:tc>
        <w:tc>
          <w:tcPr>
            <w:tcW w:w="4191" w:type="dxa"/>
            <w:gridSpan w:val="3"/>
            <w:tcBorders>
              <w:top w:val="single" w:sz="4" w:space="0" w:color="auto"/>
              <w:bottom w:val="single" w:sz="4" w:space="0" w:color="auto"/>
            </w:tcBorders>
            <w:shd w:val="clear" w:color="auto" w:fill="FFFF00"/>
          </w:tcPr>
          <w:p w14:paraId="74EC0F82" w14:textId="50AA38B9" w:rsidR="008E4286" w:rsidRDefault="008E4286" w:rsidP="008E4286">
            <w:pPr>
              <w:rPr>
                <w:rFonts w:cs="Arial"/>
              </w:rPr>
            </w:pPr>
            <w:r>
              <w:rPr>
                <w:rFonts w:cs="Arial"/>
              </w:rPr>
              <w:t>Media feature tags and namespace definitions for IP Connectivity subservice</w:t>
            </w:r>
          </w:p>
        </w:tc>
        <w:tc>
          <w:tcPr>
            <w:tcW w:w="1767" w:type="dxa"/>
            <w:tcBorders>
              <w:top w:val="single" w:sz="4" w:space="0" w:color="auto"/>
              <w:bottom w:val="single" w:sz="4" w:space="0" w:color="auto"/>
            </w:tcBorders>
            <w:shd w:val="clear" w:color="auto" w:fill="FFFF00"/>
          </w:tcPr>
          <w:p w14:paraId="1F1BF46D" w14:textId="2D4F0041" w:rsidR="008E4286" w:rsidRDefault="008E4286" w:rsidP="008E42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E7CB95D" w14:textId="4AC9786F" w:rsidR="008E4286" w:rsidRDefault="008E4286" w:rsidP="008E4286">
            <w:pPr>
              <w:rPr>
                <w:rFonts w:cs="Arial"/>
              </w:rPr>
            </w:pPr>
            <w:r>
              <w:rPr>
                <w:rFonts w:cs="Arial"/>
              </w:rPr>
              <w:t>CR 0274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EE5D" w14:textId="77777777" w:rsidR="008E4286" w:rsidRDefault="008E4286" w:rsidP="008E4286">
            <w:pPr>
              <w:rPr>
                <w:rFonts w:eastAsia="Batang" w:cs="Arial"/>
                <w:lang w:eastAsia="ko-KR"/>
              </w:rPr>
            </w:pPr>
          </w:p>
        </w:tc>
      </w:tr>
      <w:tr w:rsidR="008E4286" w:rsidRPr="00D95972" w14:paraId="11F75877" w14:textId="77777777" w:rsidTr="00233CD4">
        <w:tc>
          <w:tcPr>
            <w:tcW w:w="976" w:type="dxa"/>
            <w:tcBorders>
              <w:left w:val="thinThickThinSmallGap" w:sz="24" w:space="0" w:color="auto"/>
              <w:bottom w:val="nil"/>
            </w:tcBorders>
            <w:shd w:val="clear" w:color="auto" w:fill="auto"/>
          </w:tcPr>
          <w:p w14:paraId="5BB823F2" w14:textId="77777777" w:rsidR="008E4286" w:rsidRPr="00D95972" w:rsidRDefault="008E4286" w:rsidP="008E4286">
            <w:pPr>
              <w:rPr>
                <w:rFonts w:cs="Arial"/>
              </w:rPr>
            </w:pPr>
          </w:p>
        </w:tc>
        <w:tc>
          <w:tcPr>
            <w:tcW w:w="1317" w:type="dxa"/>
            <w:gridSpan w:val="2"/>
            <w:tcBorders>
              <w:bottom w:val="nil"/>
            </w:tcBorders>
            <w:shd w:val="clear" w:color="auto" w:fill="auto"/>
          </w:tcPr>
          <w:p w14:paraId="4247E56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B37E513" w14:textId="00442037" w:rsidR="008E4286" w:rsidRDefault="00160C0C" w:rsidP="008E4286">
            <w:pPr>
              <w:overflowPunct/>
              <w:autoSpaceDE/>
              <w:autoSpaceDN/>
              <w:adjustRightInd/>
              <w:textAlignment w:val="auto"/>
            </w:pPr>
            <w:hyperlink r:id="rId470" w:history="1">
              <w:r w:rsidR="008E4286">
                <w:rPr>
                  <w:rStyle w:val="Hyperlink"/>
                </w:rPr>
                <w:t>C1-220021</w:t>
              </w:r>
            </w:hyperlink>
          </w:p>
        </w:tc>
        <w:tc>
          <w:tcPr>
            <w:tcW w:w="4191" w:type="dxa"/>
            <w:gridSpan w:val="3"/>
            <w:tcBorders>
              <w:top w:val="single" w:sz="4" w:space="0" w:color="auto"/>
              <w:bottom w:val="single" w:sz="4" w:space="0" w:color="auto"/>
            </w:tcBorders>
            <w:shd w:val="clear" w:color="auto" w:fill="FFFF00"/>
          </w:tcPr>
          <w:p w14:paraId="0A5BE924" w14:textId="5C1A173E" w:rsidR="008E4286" w:rsidRDefault="008E4286" w:rsidP="008E4286">
            <w:pPr>
              <w:rPr>
                <w:rFonts w:cs="Arial"/>
              </w:rPr>
            </w:pPr>
            <w:r>
              <w:rPr>
                <w:rFonts w:cs="Arial"/>
              </w:rPr>
              <w:t xml:space="preserve">Cancel or Upgrade one-to-one </w:t>
            </w:r>
            <w:proofErr w:type="spellStart"/>
            <w:r>
              <w:rPr>
                <w:rFonts w:cs="Arial"/>
              </w:rPr>
              <w:t>emgcy</w:t>
            </w:r>
            <w:proofErr w:type="spellEnd"/>
            <w:r>
              <w:rPr>
                <w:rFonts w:cs="Arial"/>
              </w:rPr>
              <w:t xml:space="preserve"> communications for SDS session</w:t>
            </w:r>
          </w:p>
        </w:tc>
        <w:tc>
          <w:tcPr>
            <w:tcW w:w="1767" w:type="dxa"/>
            <w:tcBorders>
              <w:top w:val="single" w:sz="4" w:space="0" w:color="auto"/>
              <w:bottom w:val="single" w:sz="4" w:space="0" w:color="auto"/>
            </w:tcBorders>
            <w:shd w:val="clear" w:color="auto" w:fill="FFFF00"/>
          </w:tcPr>
          <w:p w14:paraId="030BB863" w14:textId="6FFA9EE8" w:rsidR="008E4286" w:rsidRDefault="008E4286" w:rsidP="008E42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3AD6B2E" w14:textId="7CAF0E02" w:rsidR="008E4286" w:rsidRDefault="008E4286" w:rsidP="008E4286">
            <w:pPr>
              <w:rPr>
                <w:rFonts w:cs="Arial"/>
              </w:rPr>
            </w:pPr>
            <w:r>
              <w:rPr>
                <w:rFonts w:cs="Arial"/>
              </w:rPr>
              <w:t>CR 0275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5ACE9" w14:textId="77777777" w:rsidR="008E4286" w:rsidRDefault="008E4286" w:rsidP="008E4286">
            <w:pPr>
              <w:rPr>
                <w:rFonts w:eastAsia="Batang" w:cs="Arial"/>
                <w:lang w:eastAsia="ko-KR"/>
              </w:rPr>
            </w:pPr>
          </w:p>
        </w:tc>
      </w:tr>
      <w:tr w:rsidR="008E4286" w:rsidRPr="00D95972" w14:paraId="180C2EB6" w14:textId="77777777" w:rsidTr="00233CD4">
        <w:tc>
          <w:tcPr>
            <w:tcW w:w="976" w:type="dxa"/>
            <w:tcBorders>
              <w:left w:val="thinThickThinSmallGap" w:sz="24" w:space="0" w:color="auto"/>
              <w:bottom w:val="nil"/>
            </w:tcBorders>
            <w:shd w:val="clear" w:color="auto" w:fill="auto"/>
          </w:tcPr>
          <w:p w14:paraId="19F66D41" w14:textId="77777777" w:rsidR="008E4286" w:rsidRPr="00D95972" w:rsidRDefault="008E4286" w:rsidP="008E4286">
            <w:pPr>
              <w:rPr>
                <w:rFonts w:cs="Arial"/>
              </w:rPr>
            </w:pPr>
          </w:p>
        </w:tc>
        <w:tc>
          <w:tcPr>
            <w:tcW w:w="1317" w:type="dxa"/>
            <w:gridSpan w:val="2"/>
            <w:tcBorders>
              <w:bottom w:val="nil"/>
            </w:tcBorders>
            <w:shd w:val="clear" w:color="auto" w:fill="auto"/>
          </w:tcPr>
          <w:p w14:paraId="1DCA1E7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DFFC2D9" w14:textId="680FF32F" w:rsidR="008E4286" w:rsidRDefault="00160C0C" w:rsidP="008E4286">
            <w:pPr>
              <w:overflowPunct/>
              <w:autoSpaceDE/>
              <w:autoSpaceDN/>
              <w:adjustRightInd/>
              <w:textAlignment w:val="auto"/>
            </w:pPr>
            <w:hyperlink r:id="rId471" w:history="1">
              <w:r w:rsidR="008E4286">
                <w:rPr>
                  <w:rStyle w:val="Hyperlink"/>
                </w:rPr>
                <w:t>C1-220022</w:t>
              </w:r>
            </w:hyperlink>
          </w:p>
        </w:tc>
        <w:tc>
          <w:tcPr>
            <w:tcW w:w="4191" w:type="dxa"/>
            <w:gridSpan w:val="3"/>
            <w:tcBorders>
              <w:top w:val="single" w:sz="4" w:space="0" w:color="auto"/>
              <w:bottom w:val="single" w:sz="4" w:space="0" w:color="auto"/>
            </w:tcBorders>
            <w:shd w:val="clear" w:color="auto" w:fill="FFFF00"/>
          </w:tcPr>
          <w:p w14:paraId="07E2F632" w14:textId="18B7F0CF" w:rsidR="008E4286" w:rsidRDefault="008E4286" w:rsidP="008E4286">
            <w:pPr>
              <w:rPr>
                <w:rFonts w:cs="Arial"/>
              </w:rPr>
            </w:pPr>
            <w:r>
              <w:rPr>
                <w:rFonts w:cs="Arial"/>
              </w:rPr>
              <w:t xml:space="preserve">Cancel or Upgrade one-to-one </w:t>
            </w:r>
            <w:proofErr w:type="spellStart"/>
            <w:r>
              <w:rPr>
                <w:rFonts w:cs="Arial"/>
              </w:rPr>
              <w:t>emgcy</w:t>
            </w:r>
            <w:proofErr w:type="spellEnd"/>
            <w:r>
              <w:rPr>
                <w:rFonts w:cs="Arial"/>
              </w:rPr>
              <w:t xml:space="preserve"> comms for FD using media plane</w:t>
            </w:r>
          </w:p>
        </w:tc>
        <w:tc>
          <w:tcPr>
            <w:tcW w:w="1767" w:type="dxa"/>
            <w:tcBorders>
              <w:top w:val="single" w:sz="4" w:space="0" w:color="auto"/>
              <w:bottom w:val="single" w:sz="4" w:space="0" w:color="auto"/>
            </w:tcBorders>
            <w:shd w:val="clear" w:color="auto" w:fill="FFFF00"/>
          </w:tcPr>
          <w:p w14:paraId="290B9D47" w14:textId="639DEB5F" w:rsidR="008E4286" w:rsidRDefault="008E4286" w:rsidP="008E42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D9D80B7" w14:textId="3C5B81DD" w:rsidR="008E4286" w:rsidRDefault="008E4286" w:rsidP="008E4286">
            <w:pPr>
              <w:rPr>
                <w:rFonts w:cs="Arial"/>
              </w:rPr>
            </w:pPr>
            <w:r>
              <w:rPr>
                <w:rFonts w:cs="Arial"/>
              </w:rPr>
              <w:t>CR 0276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FB0BD" w14:textId="77777777" w:rsidR="008E4286" w:rsidRDefault="008E4286" w:rsidP="008E4286">
            <w:pPr>
              <w:rPr>
                <w:rFonts w:eastAsia="Batang" w:cs="Arial"/>
                <w:lang w:eastAsia="ko-KR"/>
              </w:rPr>
            </w:pPr>
          </w:p>
        </w:tc>
      </w:tr>
      <w:tr w:rsidR="008E4286" w:rsidRPr="00D95972" w14:paraId="19C69E24" w14:textId="77777777" w:rsidTr="00233CD4">
        <w:tc>
          <w:tcPr>
            <w:tcW w:w="976" w:type="dxa"/>
            <w:tcBorders>
              <w:left w:val="thinThickThinSmallGap" w:sz="24" w:space="0" w:color="auto"/>
              <w:bottom w:val="nil"/>
            </w:tcBorders>
            <w:shd w:val="clear" w:color="auto" w:fill="auto"/>
          </w:tcPr>
          <w:p w14:paraId="2C1841A2" w14:textId="77777777" w:rsidR="008E4286" w:rsidRPr="00D95972" w:rsidRDefault="008E4286" w:rsidP="008E4286">
            <w:pPr>
              <w:rPr>
                <w:rFonts w:cs="Arial"/>
              </w:rPr>
            </w:pPr>
          </w:p>
        </w:tc>
        <w:tc>
          <w:tcPr>
            <w:tcW w:w="1317" w:type="dxa"/>
            <w:gridSpan w:val="2"/>
            <w:tcBorders>
              <w:bottom w:val="nil"/>
            </w:tcBorders>
            <w:shd w:val="clear" w:color="auto" w:fill="auto"/>
          </w:tcPr>
          <w:p w14:paraId="399AB7E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F8EAAED" w14:textId="08E4FC51" w:rsidR="008E4286" w:rsidRDefault="00160C0C" w:rsidP="008E4286">
            <w:pPr>
              <w:overflowPunct/>
              <w:autoSpaceDE/>
              <w:autoSpaceDN/>
              <w:adjustRightInd/>
              <w:textAlignment w:val="auto"/>
            </w:pPr>
            <w:hyperlink r:id="rId472" w:history="1">
              <w:r w:rsidR="008E4286">
                <w:rPr>
                  <w:rStyle w:val="Hyperlink"/>
                </w:rPr>
                <w:t>C1-220023</w:t>
              </w:r>
            </w:hyperlink>
          </w:p>
        </w:tc>
        <w:tc>
          <w:tcPr>
            <w:tcW w:w="4191" w:type="dxa"/>
            <w:gridSpan w:val="3"/>
            <w:tcBorders>
              <w:top w:val="single" w:sz="4" w:space="0" w:color="auto"/>
              <w:bottom w:val="single" w:sz="4" w:space="0" w:color="auto"/>
            </w:tcBorders>
            <w:shd w:val="clear" w:color="auto" w:fill="FFFF00"/>
          </w:tcPr>
          <w:p w14:paraId="1F405045" w14:textId="653B3875" w:rsidR="008E4286" w:rsidRDefault="008E4286" w:rsidP="008E4286">
            <w:pPr>
              <w:rPr>
                <w:rFonts w:cs="Arial"/>
              </w:rPr>
            </w:pPr>
            <w:r>
              <w:rPr>
                <w:rFonts w:cs="Arial"/>
              </w:rPr>
              <w:t>Procedure for upgrading call should check authorization and provide location info</w:t>
            </w:r>
          </w:p>
        </w:tc>
        <w:tc>
          <w:tcPr>
            <w:tcW w:w="1767" w:type="dxa"/>
            <w:tcBorders>
              <w:top w:val="single" w:sz="4" w:space="0" w:color="auto"/>
              <w:bottom w:val="single" w:sz="4" w:space="0" w:color="auto"/>
            </w:tcBorders>
            <w:shd w:val="clear" w:color="auto" w:fill="FFFF00"/>
          </w:tcPr>
          <w:p w14:paraId="01541873" w14:textId="2BF1D7B7" w:rsidR="008E4286" w:rsidRDefault="008E4286" w:rsidP="008E42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23A9BCB" w14:textId="77ED60F1" w:rsidR="008E4286" w:rsidRDefault="008E4286" w:rsidP="008E4286">
            <w:pPr>
              <w:rPr>
                <w:rFonts w:cs="Arial"/>
              </w:rPr>
            </w:pPr>
            <w:r>
              <w:rPr>
                <w:rFonts w:cs="Arial"/>
              </w:rPr>
              <w:t>CR 0277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76E12" w14:textId="77777777" w:rsidR="008E4286" w:rsidRDefault="008E4286" w:rsidP="008E4286">
            <w:pPr>
              <w:rPr>
                <w:rFonts w:eastAsia="Batang" w:cs="Arial"/>
                <w:lang w:eastAsia="ko-KR"/>
              </w:rPr>
            </w:pPr>
          </w:p>
        </w:tc>
      </w:tr>
      <w:tr w:rsidR="008E4286" w:rsidRPr="00D95972" w14:paraId="149ABF83" w14:textId="77777777" w:rsidTr="00233CD4">
        <w:tc>
          <w:tcPr>
            <w:tcW w:w="976" w:type="dxa"/>
            <w:tcBorders>
              <w:left w:val="thinThickThinSmallGap" w:sz="24" w:space="0" w:color="auto"/>
              <w:bottom w:val="nil"/>
            </w:tcBorders>
            <w:shd w:val="clear" w:color="auto" w:fill="auto"/>
          </w:tcPr>
          <w:p w14:paraId="69386C28" w14:textId="77777777" w:rsidR="008E4286" w:rsidRPr="00D95972" w:rsidRDefault="008E4286" w:rsidP="008E4286">
            <w:pPr>
              <w:rPr>
                <w:rFonts w:cs="Arial"/>
              </w:rPr>
            </w:pPr>
          </w:p>
        </w:tc>
        <w:tc>
          <w:tcPr>
            <w:tcW w:w="1317" w:type="dxa"/>
            <w:gridSpan w:val="2"/>
            <w:tcBorders>
              <w:bottom w:val="nil"/>
            </w:tcBorders>
            <w:shd w:val="clear" w:color="auto" w:fill="auto"/>
          </w:tcPr>
          <w:p w14:paraId="349A384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B6D343D" w14:textId="13B9E441" w:rsidR="008E4286" w:rsidRDefault="00160C0C" w:rsidP="008E4286">
            <w:pPr>
              <w:overflowPunct/>
              <w:autoSpaceDE/>
              <w:autoSpaceDN/>
              <w:adjustRightInd/>
              <w:textAlignment w:val="auto"/>
            </w:pPr>
            <w:hyperlink r:id="rId473" w:history="1">
              <w:r w:rsidR="008E4286">
                <w:rPr>
                  <w:rStyle w:val="Hyperlink"/>
                </w:rPr>
                <w:t>C1-220024</w:t>
              </w:r>
            </w:hyperlink>
          </w:p>
        </w:tc>
        <w:tc>
          <w:tcPr>
            <w:tcW w:w="4191" w:type="dxa"/>
            <w:gridSpan w:val="3"/>
            <w:tcBorders>
              <w:top w:val="single" w:sz="4" w:space="0" w:color="auto"/>
              <w:bottom w:val="single" w:sz="4" w:space="0" w:color="auto"/>
            </w:tcBorders>
            <w:shd w:val="clear" w:color="auto" w:fill="FFFF00"/>
          </w:tcPr>
          <w:p w14:paraId="4779D017" w14:textId="2FFAB555" w:rsidR="008E4286" w:rsidRDefault="008E4286" w:rsidP="008E4286">
            <w:pPr>
              <w:rPr>
                <w:rFonts w:cs="Arial"/>
              </w:rPr>
            </w:pPr>
            <w:r>
              <w:rPr>
                <w:rFonts w:cs="Arial"/>
              </w:rPr>
              <w:t>Add support for authorization to initiate/</w:t>
            </w:r>
            <w:proofErr w:type="spellStart"/>
            <w:r>
              <w:rPr>
                <w:rFonts w:cs="Arial"/>
              </w:rPr>
              <w:t>upgrd</w:t>
            </w:r>
            <w:proofErr w:type="spellEnd"/>
            <w:r>
              <w:rPr>
                <w:rFonts w:cs="Arial"/>
              </w:rPr>
              <w:t xml:space="preserve"> and cancel </w:t>
            </w:r>
            <w:proofErr w:type="spellStart"/>
            <w:r>
              <w:rPr>
                <w:rFonts w:cs="Arial"/>
              </w:rPr>
              <w:t>emgcy</w:t>
            </w:r>
            <w:proofErr w:type="spellEnd"/>
            <w:r>
              <w:rPr>
                <w:rFonts w:cs="Arial"/>
              </w:rPr>
              <w:t xml:space="preserve"> one-to-one comms.</w:t>
            </w:r>
          </w:p>
        </w:tc>
        <w:tc>
          <w:tcPr>
            <w:tcW w:w="1767" w:type="dxa"/>
            <w:tcBorders>
              <w:top w:val="single" w:sz="4" w:space="0" w:color="auto"/>
              <w:bottom w:val="single" w:sz="4" w:space="0" w:color="auto"/>
            </w:tcBorders>
            <w:shd w:val="clear" w:color="auto" w:fill="FFFF00"/>
          </w:tcPr>
          <w:p w14:paraId="2730EA95" w14:textId="400B46C9" w:rsidR="008E4286" w:rsidRDefault="008E4286" w:rsidP="008E42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AA42302" w14:textId="0BA75CBF" w:rsidR="008E4286" w:rsidRDefault="008E4286" w:rsidP="008E4286">
            <w:pPr>
              <w:rPr>
                <w:rFonts w:cs="Arial"/>
              </w:rPr>
            </w:pPr>
            <w:r>
              <w:rPr>
                <w:rFonts w:cs="Arial"/>
              </w:rPr>
              <w:t>CR 0143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FC524" w14:textId="77777777" w:rsidR="008E4286" w:rsidRDefault="008E4286" w:rsidP="008E4286">
            <w:pPr>
              <w:rPr>
                <w:rFonts w:eastAsia="Batang" w:cs="Arial"/>
                <w:lang w:eastAsia="ko-KR"/>
              </w:rPr>
            </w:pPr>
          </w:p>
        </w:tc>
      </w:tr>
      <w:tr w:rsidR="008E4286" w:rsidRPr="00D95972" w14:paraId="3E148004" w14:textId="77777777" w:rsidTr="00850B12">
        <w:tc>
          <w:tcPr>
            <w:tcW w:w="976" w:type="dxa"/>
            <w:tcBorders>
              <w:left w:val="thinThickThinSmallGap" w:sz="24" w:space="0" w:color="auto"/>
              <w:bottom w:val="nil"/>
            </w:tcBorders>
            <w:shd w:val="clear" w:color="auto" w:fill="auto"/>
          </w:tcPr>
          <w:p w14:paraId="153BBD73" w14:textId="77777777" w:rsidR="008E4286" w:rsidRPr="00D95972" w:rsidRDefault="008E4286" w:rsidP="008E4286">
            <w:pPr>
              <w:rPr>
                <w:rFonts w:cs="Arial"/>
              </w:rPr>
            </w:pPr>
          </w:p>
        </w:tc>
        <w:tc>
          <w:tcPr>
            <w:tcW w:w="1317" w:type="dxa"/>
            <w:gridSpan w:val="2"/>
            <w:tcBorders>
              <w:bottom w:val="nil"/>
            </w:tcBorders>
            <w:shd w:val="clear" w:color="auto" w:fill="auto"/>
          </w:tcPr>
          <w:p w14:paraId="2FDF9CD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0901F66" w14:textId="570F67EF" w:rsidR="008E4286" w:rsidRDefault="00160C0C" w:rsidP="008E4286">
            <w:pPr>
              <w:overflowPunct/>
              <w:autoSpaceDE/>
              <w:autoSpaceDN/>
              <w:adjustRightInd/>
              <w:textAlignment w:val="auto"/>
            </w:pPr>
            <w:hyperlink r:id="rId474" w:history="1">
              <w:r w:rsidR="008E4286">
                <w:rPr>
                  <w:rStyle w:val="Hyperlink"/>
                </w:rPr>
                <w:t>C1-220025</w:t>
              </w:r>
            </w:hyperlink>
          </w:p>
        </w:tc>
        <w:tc>
          <w:tcPr>
            <w:tcW w:w="4191" w:type="dxa"/>
            <w:gridSpan w:val="3"/>
            <w:tcBorders>
              <w:top w:val="single" w:sz="4" w:space="0" w:color="auto"/>
              <w:bottom w:val="single" w:sz="4" w:space="0" w:color="auto"/>
            </w:tcBorders>
            <w:shd w:val="clear" w:color="auto" w:fill="FFFF00"/>
          </w:tcPr>
          <w:p w14:paraId="2411503E" w14:textId="4F955B28" w:rsidR="008E4286" w:rsidRDefault="008E4286" w:rsidP="008E4286">
            <w:pPr>
              <w:rPr>
                <w:rFonts w:cs="Arial"/>
              </w:rPr>
            </w:pPr>
            <w:r>
              <w:rPr>
                <w:rFonts w:cs="Arial"/>
              </w:rPr>
              <w:t>Added semantics text to remove an Editor’s Note</w:t>
            </w:r>
          </w:p>
        </w:tc>
        <w:tc>
          <w:tcPr>
            <w:tcW w:w="1767" w:type="dxa"/>
            <w:tcBorders>
              <w:top w:val="single" w:sz="4" w:space="0" w:color="auto"/>
              <w:bottom w:val="single" w:sz="4" w:space="0" w:color="auto"/>
            </w:tcBorders>
            <w:shd w:val="clear" w:color="auto" w:fill="FFFF00"/>
          </w:tcPr>
          <w:p w14:paraId="4740193D" w14:textId="2FD6EB91" w:rsidR="008E4286" w:rsidRDefault="008E4286" w:rsidP="008E42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151447" w14:textId="6317F1F1" w:rsidR="008E4286" w:rsidRDefault="008E4286" w:rsidP="008E4286">
            <w:pPr>
              <w:rPr>
                <w:rFonts w:cs="Arial"/>
              </w:rPr>
            </w:pPr>
            <w:r>
              <w:rPr>
                <w:rFonts w:cs="Arial"/>
              </w:rPr>
              <w:t>CR 0206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7967A" w14:textId="77777777" w:rsidR="008E4286" w:rsidRDefault="008E4286" w:rsidP="008E4286">
            <w:pPr>
              <w:rPr>
                <w:rFonts w:eastAsia="Batang" w:cs="Arial"/>
                <w:lang w:eastAsia="ko-KR"/>
              </w:rPr>
            </w:pPr>
          </w:p>
        </w:tc>
      </w:tr>
      <w:tr w:rsidR="008E4286" w:rsidRPr="00D95972" w14:paraId="2B31D266" w14:textId="77777777" w:rsidTr="00850B12">
        <w:tc>
          <w:tcPr>
            <w:tcW w:w="976" w:type="dxa"/>
            <w:tcBorders>
              <w:left w:val="thinThickThinSmallGap" w:sz="24" w:space="0" w:color="auto"/>
              <w:bottom w:val="nil"/>
            </w:tcBorders>
            <w:shd w:val="clear" w:color="auto" w:fill="auto"/>
          </w:tcPr>
          <w:p w14:paraId="348625D9" w14:textId="77777777" w:rsidR="008E4286" w:rsidRPr="00D95972" w:rsidRDefault="008E4286" w:rsidP="008E4286">
            <w:pPr>
              <w:rPr>
                <w:rFonts w:cs="Arial"/>
              </w:rPr>
            </w:pPr>
          </w:p>
        </w:tc>
        <w:tc>
          <w:tcPr>
            <w:tcW w:w="1317" w:type="dxa"/>
            <w:gridSpan w:val="2"/>
            <w:tcBorders>
              <w:bottom w:val="nil"/>
            </w:tcBorders>
            <w:shd w:val="clear" w:color="auto" w:fill="auto"/>
          </w:tcPr>
          <w:p w14:paraId="1966B39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403F2A9" w14:textId="0AB83F25" w:rsidR="008E4286" w:rsidRDefault="00160C0C" w:rsidP="008E4286">
            <w:pPr>
              <w:overflowPunct/>
              <w:autoSpaceDE/>
              <w:autoSpaceDN/>
              <w:adjustRightInd/>
              <w:textAlignment w:val="auto"/>
            </w:pPr>
            <w:hyperlink r:id="rId475" w:history="1">
              <w:r w:rsidR="008E4286">
                <w:rPr>
                  <w:rStyle w:val="Hyperlink"/>
                </w:rPr>
                <w:t>C1-220030</w:t>
              </w:r>
            </w:hyperlink>
          </w:p>
        </w:tc>
        <w:tc>
          <w:tcPr>
            <w:tcW w:w="4191" w:type="dxa"/>
            <w:gridSpan w:val="3"/>
            <w:tcBorders>
              <w:top w:val="single" w:sz="4" w:space="0" w:color="auto"/>
              <w:bottom w:val="single" w:sz="4" w:space="0" w:color="auto"/>
            </w:tcBorders>
            <w:shd w:val="clear" w:color="auto" w:fill="FFFF00"/>
          </w:tcPr>
          <w:p w14:paraId="7680F237" w14:textId="017040CF" w:rsidR="008E4286" w:rsidRDefault="008E4286" w:rsidP="008E4286">
            <w:pPr>
              <w:rPr>
                <w:rFonts w:cs="Arial"/>
              </w:rPr>
            </w:pPr>
            <w:r>
              <w:rPr>
                <w:rFonts w:cs="Arial"/>
              </w:rPr>
              <w:t>Retrieve file to store locally</w:t>
            </w:r>
          </w:p>
        </w:tc>
        <w:tc>
          <w:tcPr>
            <w:tcW w:w="1767" w:type="dxa"/>
            <w:tcBorders>
              <w:top w:val="single" w:sz="4" w:space="0" w:color="auto"/>
              <w:bottom w:val="single" w:sz="4" w:space="0" w:color="auto"/>
            </w:tcBorders>
            <w:shd w:val="clear" w:color="auto" w:fill="FFFF00"/>
          </w:tcPr>
          <w:p w14:paraId="4BD92A5B" w14:textId="4A72E950" w:rsidR="008E4286" w:rsidRDefault="008E4286" w:rsidP="008E428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53AC0FE" w14:textId="356D9109" w:rsidR="008E4286" w:rsidRDefault="008E4286" w:rsidP="008E4286">
            <w:pPr>
              <w:rPr>
                <w:rFonts w:cs="Arial"/>
              </w:rPr>
            </w:pPr>
            <w:r>
              <w:rPr>
                <w:rFonts w:cs="Arial"/>
              </w:rPr>
              <w:t>CR 0278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ACB9C" w14:textId="0993B878" w:rsidR="008E4286"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w:t>
            </w:r>
          </w:p>
        </w:tc>
      </w:tr>
      <w:tr w:rsidR="008E4286" w:rsidRPr="00D95972" w14:paraId="290DD434" w14:textId="77777777" w:rsidTr="00850B12">
        <w:tc>
          <w:tcPr>
            <w:tcW w:w="976" w:type="dxa"/>
            <w:tcBorders>
              <w:left w:val="thinThickThinSmallGap" w:sz="24" w:space="0" w:color="auto"/>
              <w:bottom w:val="nil"/>
            </w:tcBorders>
            <w:shd w:val="clear" w:color="auto" w:fill="auto"/>
          </w:tcPr>
          <w:p w14:paraId="12DE043F" w14:textId="77777777" w:rsidR="008E4286" w:rsidRPr="00D95972" w:rsidRDefault="008E4286" w:rsidP="008E4286">
            <w:pPr>
              <w:rPr>
                <w:rFonts w:cs="Arial"/>
              </w:rPr>
            </w:pPr>
          </w:p>
        </w:tc>
        <w:tc>
          <w:tcPr>
            <w:tcW w:w="1317" w:type="dxa"/>
            <w:gridSpan w:val="2"/>
            <w:tcBorders>
              <w:bottom w:val="nil"/>
            </w:tcBorders>
            <w:shd w:val="clear" w:color="auto" w:fill="auto"/>
          </w:tcPr>
          <w:p w14:paraId="6A55A2B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24FA79B" w14:textId="36F64ECD" w:rsidR="008E4286" w:rsidRDefault="00160C0C" w:rsidP="008E4286">
            <w:pPr>
              <w:overflowPunct/>
              <w:autoSpaceDE/>
              <w:autoSpaceDN/>
              <w:adjustRightInd/>
              <w:textAlignment w:val="auto"/>
            </w:pPr>
            <w:hyperlink r:id="rId476" w:history="1">
              <w:r w:rsidR="008E4286">
                <w:rPr>
                  <w:rStyle w:val="Hyperlink"/>
                </w:rPr>
                <w:t>C1-220041</w:t>
              </w:r>
            </w:hyperlink>
          </w:p>
        </w:tc>
        <w:tc>
          <w:tcPr>
            <w:tcW w:w="4191" w:type="dxa"/>
            <w:gridSpan w:val="3"/>
            <w:tcBorders>
              <w:top w:val="single" w:sz="4" w:space="0" w:color="auto"/>
              <w:bottom w:val="single" w:sz="4" w:space="0" w:color="auto"/>
            </w:tcBorders>
            <w:shd w:val="clear" w:color="auto" w:fill="FFFF00"/>
          </w:tcPr>
          <w:p w14:paraId="74DDEBCD" w14:textId="1AF35290" w:rsidR="008E4286" w:rsidRDefault="008E4286" w:rsidP="008E4286">
            <w:pPr>
              <w:rPr>
                <w:rFonts w:cs="Arial"/>
              </w:rPr>
            </w:pPr>
            <w:r>
              <w:rPr>
                <w:rFonts w:cs="Arial"/>
              </w:rPr>
              <w:t xml:space="preserve">Editorial clean ups </w:t>
            </w:r>
          </w:p>
        </w:tc>
        <w:tc>
          <w:tcPr>
            <w:tcW w:w="1767" w:type="dxa"/>
            <w:tcBorders>
              <w:top w:val="single" w:sz="4" w:space="0" w:color="auto"/>
              <w:bottom w:val="single" w:sz="4" w:space="0" w:color="auto"/>
            </w:tcBorders>
            <w:shd w:val="clear" w:color="auto" w:fill="FFFF00"/>
          </w:tcPr>
          <w:p w14:paraId="00AC197A" w14:textId="03B31DC8" w:rsidR="008E4286" w:rsidRDefault="008E4286" w:rsidP="008E4286">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655A167D" w14:textId="098A2F5E" w:rsidR="008E4286" w:rsidRDefault="008E4286" w:rsidP="008E4286">
            <w:pPr>
              <w:rPr>
                <w:rFonts w:cs="Arial"/>
              </w:rPr>
            </w:pPr>
            <w:r>
              <w:rPr>
                <w:rFonts w:cs="Arial"/>
              </w:rPr>
              <w:t>CR 0279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DA9F4" w14:textId="19293475" w:rsidR="008E4286"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w:t>
            </w:r>
          </w:p>
        </w:tc>
      </w:tr>
      <w:tr w:rsidR="008E4286" w:rsidRPr="00D95972" w14:paraId="2BA33693" w14:textId="77777777" w:rsidTr="00850B12">
        <w:tc>
          <w:tcPr>
            <w:tcW w:w="976" w:type="dxa"/>
            <w:tcBorders>
              <w:left w:val="thinThickThinSmallGap" w:sz="24" w:space="0" w:color="auto"/>
              <w:bottom w:val="nil"/>
            </w:tcBorders>
            <w:shd w:val="clear" w:color="auto" w:fill="auto"/>
          </w:tcPr>
          <w:p w14:paraId="2E1B57B8" w14:textId="77777777" w:rsidR="008E4286" w:rsidRPr="00D95972" w:rsidRDefault="008E4286" w:rsidP="008E4286">
            <w:pPr>
              <w:rPr>
                <w:rFonts w:cs="Arial"/>
              </w:rPr>
            </w:pPr>
          </w:p>
        </w:tc>
        <w:tc>
          <w:tcPr>
            <w:tcW w:w="1317" w:type="dxa"/>
            <w:gridSpan w:val="2"/>
            <w:tcBorders>
              <w:bottom w:val="nil"/>
            </w:tcBorders>
            <w:shd w:val="clear" w:color="auto" w:fill="auto"/>
          </w:tcPr>
          <w:p w14:paraId="6A01021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3B90B72" w14:textId="0AB4049B" w:rsidR="008E4286" w:rsidRDefault="00160C0C" w:rsidP="008E4286">
            <w:pPr>
              <w:overflowPunct/>
              <w:autoSpaceDE/>
              <w:autoSpaceDN/>
              <w:adjustRightInd/>
              <w:textAlignment w:val="auto"/>
            </w:pPr>
            <w:hyperlink r:id="rId477" w:history="1">
              <w:r w:rsidR="008E4286">
                <w:rPr>
                  <w:rStyle w:val="Hyperlink"/>
                </w:rPr>
                <w:t>C1-220055</w:t>
              </w:r>
            </w:hyperlink>
          </w:p>
        </w:tc>
        <w:tc>
          <w:tcPr>
            <w:tcW w:w="4191" w:type="dxa"/>
            <w:gridSpan w:val="3"/>
            <w:tcBorders>
              <w:top w:val="single" w:sz="4" w:space="0" w:color="auto"/>
              <w:bottom w:val="single" w:sz="4" w:space="0" w:color="auto"/>
            </w:tcBorders>
            <w:shd w:val="clear" w:color="auto" w:fill="FFFF00"/>
          </w:tcPr>
          <w:p w14:paraId="2CF8FEAA" w14:textId="30423E29" w:rsidR="008E4286" w:rsidRDefault="008E4286" w:rsidP="008E4286">
            <w:pPr>
              <w:rPr>
                <w:rFonts w:cs="Arial"/>
              </w:rPr>
            </w:pPr>
            <w:r>
              <w:rPr>
                <w:rFonts w:cs="Arial"/>
              </w:rPr>
              <w:t xml:space="preserve">Resolving Editor’s Note related to </w:t>
            </w:r>
            <w:proofErr w:type="spellStart"/>
            <w:r>
              <w:rPr>
                <w:rFonts w:cs="Arial"/>
              </w:rPr>
              <w:t>MCData</w:t>
            </w:r>
            <w:proofErr w:type="spellEnd"/>
            <w:r>
              <w:rPr>
                <w:rFonts w:cs="Arial"/>
              </w:rPr>
              <w:t xml:space="preserve"> message store and </w:t>
            </w:r>
            <w:proofErr w:type="spellStart"/>
            <w:r>
              <w:rPr>
                <w:rFonts w:cs="Arial"/>
              </w:rPr>
              <w:t>MCData</w:t>
            </w:r>
            <w:proofErr w:type="spellEnd"/>
            <w:r>
              <w:rPr>
                <w:rFonts w:cs="Arial"/>
              </w:rPr>
              <w:t xml:space="preserve"> Notification server Hostnames</w:t>
            </w:r>
          </w:p>
        </w:tc>
        <w:tc>
          <w:tcPr>
            <w:tcW w:w="1767" w:type="dxa"/>
            <w:tcBorders>
              <w:top w:val="single" w:sz="4" w:space="0" w:color="auto"/>
              <w:bottom w:val="single" w:sz="4" w:space="0" w:color="auto"/>
            </w:tcBorders>
            <w:shd w:val="clear" w:color="auto" w:fill="FFFF00"/>
          </w:tcPr>
          <w:p w14:paraId="674E88F6" w14:textId="785789AD" w:rsidR="008E4286" w:rsidRDefault="008E4286" w:rsidP="008E428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AE930F7" w14:textId="5149A96F" w:rsidR="008E4286" w:rsidRDefault="008E4286" w:rsidP="008E4286">
            <w:pPr>
              <w:rPr>
                <w:rFonts w:cs="Arial"/>
              </w:rPr>
            </w:pPr>
            <w:r>
              <w:rPr>
                <w:rFonts w:cs="Arial"/>
              </w:rPr>
              <w:t>CR 0280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4746" w14:textId="2F7C055D" w:rsidR="008E4286"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w:t>
            </w:r>
          </w:p>
        </w:tc>
      </w:tr>
      <w:tr w:rsidR="008E4286" w:rsidRPr="00D95972" w14:paraId="676F48AC" w14:textId="77777777" w:rsidTr="00850B12">
        <w:tc>
          <w:tcPr>
            <w:tcW w:w="976" w:type="dxa"/>
            <w:tcBorders>
              <w:left w:val="thinThickThinSmallGap" w:sz="24" w:space="0" w:color="auto"/>
              <w:bottom w:val="nil"/>
            </w:tcBorders>
            <w:shd w:val="clear" w:color="auto" w:fill="auto"/>
          </w:tcPr>
          <w:p w14:paraId="43687BDA" w14:textId="77777777" w:rsidR="008E4286" w:rsidRPr="00D95972" w:rsidRDefault="008E4286" w:rsidP="008E4286">
            <w:pPr>
              <w:rPr>
                <w:rFonts w:cs="Arial"/>
              </w:rPr>
            </w:pPr>
          </w:p>
        </w:tc>
        <w:tc>
          <w:tcPr>
            <w:tcW w:w="1317" w:type="dxa"/>
            <w:gridSpan w:val="2"/>
            <w:tcBorders>
              <w:bottom w:val="nil"/>
            </w:tcBorders>
            <w:shd w:val="clear" w:color="auto" w:fill="auto"/>
          </w:tcPr>
          <w:p w14:paraId="1A64225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E86AD77" w14:textId="52B9BDC3" w:rsidR="008E4286" w:rsidRDefault="00160C0C" w:rsidP="008E4286">
            <w:pPr>
              <w:overflowPunct/>
              <w:autoSpaceDE/>
              <w:autoSpaceDN/>
              <w:adjustRightInd/>
              <w:textAlignment w:val="auto"/>
            </w:pPr>
            <w:hyperlink r:id="rId478" w:history="1">
              <w:r w:rsidR="008E4286">
                <w:rPr>
                  <w:rStyle w:val="Hyperlink"/>
                </w:rPr>
                <w:t>C1-220056</w:t>
              </w:r>
            </w:hyperlink>
          </w:p>
        </w:tc>
        <w:tc>
          <w:tcPr>
            <w:tcW w:w="4191" w:type="dxa"/>
            <w:gridSpan w:val="3"/>
            <w:tcBorders>
              <w:top w:val="single" w:sz="4" w:space="0" w:color="auto"/>
              <w:bottom w:val="single" w:sz="4" w:space="0" w:color="auto"/>
            </w:tcBorders>
            <w:shd w:val="clear" w:color="auto" w:fill="FFFF00"/>
          </w:tcPr>
          <w:p w14:paraId="5FB96EBE" w14:textId="4B743DCC" w:rsidR="008E4286" w:rsidRDefault="008E4286" w:rsidP="008E4286">
            <w:pPr>
              <w:rPr>
                <w:rFonts w:cs="Arial"/>
              </w:rPr>
            </w:pPr>
            <w:r>
              <w:rPr>
                <w:rFonts w:cs="Arial"/>
              </w:rPr>
              <w:t xml:space="preserve">Resolving Editor’s Note related to </w:t>
            </w:r>
            <w:proofErr w:type="spellStart"/>
            <w:r>
              <w:rPr>
                <w:rFonts w:cs="Arial"/>
              </w:rPr>
              <w:t>MCData</w:t>
            </w:r>
            <w:proofErr w:type="spellEnd"/>
            <w:r>
              <w:rPr>
                <w:rFonts w:cs="Arial"/>
              </w:rPr>
              <w:t xml:space="preserve"> Server to Server API security mechanism</w:t>
            </w:r>
          </w:p>
        </w:tc>
        <w:tc>
          <w:tcPr>
            <w:tcW w:w="1767" w:type="dxa"/>
            <w:tcBorders>
              <w:top w:val="single" w:sz="4" w:space="0" w:color="auto"/>
              <w:bottom w:val="single" w:sz="4" w:space="0" w:color="auto"/>
            </w:tcBorders>
            <w:shd w:val="clear" w:color="auto" w:fill="FFFF00"/>
          </w:tcPr>
          <w:p w14:paraId="67DA57EC" w14:textId="457394E0" w:rsidR="008E4286" w:rsidRDefault="008E4286" w:rsidP="008E428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E6BDDF7" w14:textId="7E232013" w:rsidR="008E4286" w:rsidRDefault="008E4286" w:rsidP="008E4286">
            <w:pPr>
              <w:rPr>
                <w:rFonts w:cs="Arial"/>
              </w:rPr>
            </w:pPr>
            <w:r>
              <w:rPr>
                <w:rFonts w:cs="Arial"/>
              </w:rPr>
              <w:t>CR 0281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F0F6B" w14:textId="6D92E749" w:rsidR="008E4286"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w:t>
            </w:r>
          </w:p>
        </w:tc>
      </w:tr>
      <w:tr w:rsidR="008E4286" w:rsidRPr="00D95972" w14:paraId="519FA5C3" w14:textId="77777777" w:rsidTr="00837197">
        <w:tc>
          <w:tcPr>
            <w:tcW w:w="976" w:type="dxa"/>
            <w:tcBorders>
              <w:left w:val="thinThickThinSmallGap" w:sz="24" w:space="0" w:color="auto"/>
              <w:bottom w:val="nil"/>
            </w:tcBorders>
            <w:shd w:val="clear" w:color="auto" w:fill="auto"/>
          </w:tcPr>
          <w:p w14:paraId="273B043B" w14:textId="77777777" w:rsidR="008E4286" w:rsidRPr="00D95972" w:rsidRDefault="008E4286" w:rsidP="008E4286">
            <w:pPr>
              <w:rPr>
                <w:rFonts w:cs="Arial"/>
              </w:rPr>
            </w:pPr>
          </w:p>
        </w:tc>
        <w:tc>
          <w:tcPr>
            <w:tcW w:w="1317" w:type="dxa"/>
            <w:gridSpan w:val="2"/>
            <w:tcBorders>
              <w:bottom w:val="nil"/>
            </w:tcBorders>
            <w:shd w:val="clear" w:color="auto" w:fill="auto"/>
          </w:tcPr>
          <w:p w14:paraId="1E1E146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301FD34" w14:textId="79F2B173" w:rsidR="008E4286" w:rsidRDefault="00160C0C" w:rsidP="008E4286">
            <w:pPr>
              <w:overflowPunct/>
              <w:autoSpaceDE/>
              <w:autoSpaceDN/>
              <w:adjustRightInd/>
              <w:textAlignment w:val="auto"/>
            </w:pPr>
            <w:hyperlink r:id="rId479" w:history="1">
              <w:r w:rsidR="008E4286">
                <w:rPr>
                  <w:rStyle w:val="Hyperlink"/>
                </w:rPr>
                <w:t>C1-220058</w:t>
              </w:r>
            </w:hyperlink>
          </w:p>
        </w:tc>
        <w:tc>
          <w:tcPr>
            <w:tcW w:w="4191" w:type="dxa"/>
            <w:gridSpan w:val="3"/>
            <w:tcBorders>
              <w:top w:val="single" w:sz="4" w:space="0" w:color="auto"/>
              <w:bottom w:val="single" w:sz="4" w:space="0" w:color="auto"/>
            </w:tcBorders>
            <w:shd w:val="clear" w:color="auto" w:fill="FFFF00"/>
          </w:tcPr>
          <w:p w14:paraId="7E5B6D6F" w14:textId="47059338" w:rsidR="008E4286" w:rsidRDefault="008E4286" w:rsidP="008E4286">
            <w:pPr>
              <w:rPr>
                <w:rFonts w:cs="Arial"/>
              </w:rPr>
            </w:pPr>
            <w:r>
              <w:rPr>
                <w:rFonts w:cs="Arial"/>
              </w:rPr>
              <w:t>Correcting authorization mechanism referenced in Deposit Object procedure</w:t>
            </w:r>
          </w:p>
        </w:tc>
        <w:tc>
          <w:tcPr>
            <w:tcW w:w="1767" w:type="dxa"/>
            <w:tcBorders>
              <w:top w:val="single" w:sz="4" w:space="0" w:color="auto"/>
              <w:bottom w:val="single" w:sz="4" w:space="0" w:color="auto"/>
            </w:tcBorders>
            <w:shd w:val="clear" w:color="auto" w:fill="FFFF00"/>
          </w:tcPr>
          <w:p w14:paraId="1482285A" w14:textId="3BED9D3E" w:rsidR="008E4286" w:rsidRDefault="008E4286" w:rsidP="008E428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052B3D3" w14:textId="25B61B75" w:rsidR="008E4286" w:rsidRDefault="008E4286" w:rsidP="008E4286">
            <w:pPr>
              <w:rPr>
                <w:rFonts w:cs="Arial"/>
              </w:rPr>
            </w:pPr>
            <w:r>
              <w:rPr>
                <w:rFonts w:cs="Arial"/>
              </w:rPr>
              <w:t>CR 0282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98928" w14:textId="08051977" w:rsidR="008E4286"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w:t>
            </w:r>
          </w:p>
        </w:tc>
      </w:tr>
      <w:tr w:rsidR="008E4286" w:rsidRPr="00D95972" w14:paraId="044653F5" w14:textId="77777777" w:rsidTr="00837197">
        <w:tc>
          <w:tcPr>
            <w:tcW w:w="976" w:type="dxa"/>
            <w:tcBorders>
              <w:left w:val="thinThickThinSmallGap" w:sz="24" w:space="0" w:color="auto"/>
              <w:bottom w:val="nil"/>
            </w:tcBorders>
            <w:shd w:val="clear" w:color="auto" w:fill="auto"/>
          </w:tcPr>
          <w:p w14:paraId="053ED5AB" w14:textId="77777777" w:rsidR="008E4286" w:rsidRPr="00D95972" w:rsidRDefault="008E4286" w:rsidP="008E4286">
            <w:pPr>
              <w:rPr>
                <w:rFonts w:cs="Arial"/>
              </w:rPr>
            </w:pPr>
          </w:p>
        </w:tc>
        <w:tc>
          <w:tcPr>
            <w:tcW w:w="1317" w:type="dxa"/>
            <w:gridSpan w:val="2"/>
            <w:tcBorders>
              <w:bottom w:val="nil"/>
            </w:tcBorders>
            <w:shd w:val="clear" w:color="auto" w:fill="auto"/>
          </w:tcPr>
          <w:p w14:paraId="5697A19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21E041B" w14:textId="190FA27E" w:rsidR="008E4286" w:rsidRDefault="008E4286" w:rsidP="008E4286">
            <w:pPr>
              <w:overflowPunct/>
              <w:autoSpaceDE/>
              <w:autoSpaceDN/>
              <w:adjustRightInd/>
              <w:textAlignment w:val="auto"/>
            </w:pPr>
            <w:r>
              <w:t>C1-220417</w:t>
            </w:r>
          </w:p>
        </w:tc>
        <w:tc>
          <w:tcPr>
            <w:tcW w:w="4191" w:type="dxa"/>
            <w:gridSpan w:val="3"/>
            <w:tcBorders>
              <w:top w:val="single" w:sz="4" w:space="0" w:color="auto"/>
              <w:bottom w:val="single" w:sz="4" w:space="0" w:color="auto"/>
            </w:tcBorders>
            <w:shd w:val="clear" w:color="auto" w:fill="FFFF00"/>
          </w:tcPr>
          <w:p w14:paraId="24903DC7" w14:textId="07D97001" w:rsidR="008E4286" w:rsidRDefault="008E4286" w:rsidP="008E4286">
            <w:pPr>
              <w:rPr>
                <w:rFonts w:cs="Arial"/>
              </w:rPr>
            </w:pPr>
            <w:r>
              <w:rPr>
                <w:rFonts w:cs="Arial"/>
              </w:rPr>
              <w:t>Common procedure to retrieve the file from functional entity</w:t>
            </w:r>
          </w:p>
        </w:tc>
        <w:tc>
          <w:tcPr>
            <w:tcW w:w="1767" w:type="dxa"/>
            <w:tcBorders>
              <w:top w:val="single" w:sz="4" w:space="0" w:color="auto"/>
              <w:bottom w:val="single" w:sz="4" w:space="0" w:color="auto"/>
            </w:tcBorders>
            <w:shd w:val="clear" w:color="auto" w:fill="FFFF00"/>
          </w:tcPr>
          <w:p w14:paraId="4C9EB716" w14:textId="3BAA7AA1" w:rsidR="008E4286" w:rsidRDefault="008E4286" w:rsidP="008E4286">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FE29EE1" w14:textId="162F4909" w:rsidR="008E4286" w:rsidRDefault="008E4286" w:rsidP="008E4286">
            <w:pPr>
              <w:rPr>
                <w:rFonts w:cs="Arial"/>
              </w:rPr>
            </w:pPr>
            <w:r>
              <w:rPr>
                <w:rFonts w:cs="Arial"/>
              </w:rPr>
              <w:t>CR 0283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6206A" w14:textId="58BAEA77" w:rsidR="008E4286" w:rsidRDefault="008E4286" w:rsidP="008E4286">
            <w:pPr>
              <w:rPr>
                <w:rFonts w:eastAsia="Batang" w:cs="Arial"/>
                <w:lang w:eastAsia="ko-KR"/>
              </w:rPr>
            </w:pPr>
            <w:r>
              <w:rPr>
                <w:color w:val="FF0000"/>
                <w:lang w:eastAsia="en-US"/>
              </w:rPr>
              <w:t xml:space="preserve">uploaded late, companies can request </w:t>
            </w:r>
            <w:proofErr w:type="spellStart"/>
            <w:r>
              <w:rPr>
                <w:color w:val="FF0000"/>
                <w:lang w:eastAsia="en-US"/>
              </w:rPr>
              <w:t>tdoc</w:t>
            </w:r>
            <w:proofErr w:type="spellEnd"/>
            <w:r>
              <w:rPr>
                <w:color w:val="FF0000"/>
                <w:lang w:eastAsia="en-US"/>
              </w:rPr>
              <w:t xml:space="preserve"> to be postponed to ensure enough review time</w:t>
            </w:r>
          </w:p>
        </w:tc>
      </w:tr>
      <w:tr w:rsidR="008E4286" w:rsidRPr="00D95972" w14:paraId="70644A95" w14:textId="77777777" w:rsidTr="00837197">
        <w:tc>
          <w:tcPr>
            <w:tcW w:w="976" w:type="dxa"/>
            <w:tcBorders>
              <w:left w:val="thinThickThinSmallGap" w:sz="24" w:space="0" w:color="auto"/>
              <w:bottom w:val="nil"/>
            </w:tcBorders>
            <w:shd w:val="clear" w:color="auto" w:fill="auto"/>
          </w:tcPr>
          <w:p w14:paraId="11F9C083" w14:textId="77777777" w:rsidR="008E4286" w:rsidRPr="00D95972" w:rsidRDefault="008E4286" w:rsidP="008E4286">
            <w:pPr>
              <w:rPr>
                <w:rFonts w:cs="Arial"/>
              </w:rPr>
            </w:pPr>
          </w:p>
        </w:tc>
        <w:tc>
          <w:tcPr>
            <w:tcW w:w="1317" w:type="dxa"/>
            <w:gridSpan w:val="2"/>
            <w:tcBorders>
              <w:bottom w:val="nil"/>
            </w:tcBorders>
            <w:shd w:val="clear" w:color="auto" w:fill="auto"/>
          </w:tcPr>
          <w:p w14:paraId="355B266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4DC00FA" w14:textId="528E3009" w:rsidR="008E4286" w:rsidRDefault="008E4286" w:rsidP="008E4286">
            <w:pPr>
              <w:overflowPunct/>
              <w:autoSpaceDE/>
              <w:autoSpaceDN/>
              <w:adjustRightInd/>
              <w:textAlignment w:val="auto"/>
            </w:pPr>
            <w:r>
              <w:t>C1-220419</w:t>
            </w:r>
          </w:p>
        </w:tc>
        <w:tc>
          <w:tcPr>
            <w:tcW w:w="4191" w:type="dxa"/>
            <w:gridSpan w:val="3"/>
            <w:tcBorders>
              <w:top w:val="single" w:sz="4" w:space="0" w:color="auto"/>
              <w:bottom w:val="single" w:sz="4" w:space="0" w:color="auto"/>
            </w:tcBorders>
            <w:shd w:val="clear" w:color="auto" w:fill="FFFF00"/>
          </w:tcPr>
          <w:p w14:paraId="071E30F8" w14:textId="33D5B77D" w:rsidR="008E4286" w:rsidRDefault="008E4286" w:rsidP="008E4286">
            <w:pPr>
              <w:rPr>
                <w:rFonts w:cs="Arial"/>
              </w:rPr>
            </w:pPr>
            <w:r>
              <w:rPr>
                <w:rFonts w:cs="Arial"/>
              </w:rPr>
              <w:t>Verify whether the corresponding file is available for file distribution</w:t>
            </w:r>
          </w:p>
        </w:tc>
        <w:tc>
          <w:tcPr>
            <w:tcW w:w="1767" w:type="dxa"/>
            <w:tcBorders>
              <w:top w:val="single" w:sz="4" w:space="0" w:color="auto"/>
              <w:bottom w:val="single" w:sz="4" w:space="0" w:color="auto"/>
            </w:tcBorders>
            <w:shd w:val="clear" w:color="auto" w:fill="FFFF00"/>
          </w:tcPr>
          <w:p w14:paraId="2C494BC6" w14:textId="28ED17AB" w:rsidR="008E4286" w:rsidRDefault="008E4286" w:rsidP="008E4286">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2ECAED1" w14:textId="2AB1CC1F" w:rsidR="008E4286" w:rsidRDefault="008E4286" w:rsidP="008E4286">
            <w:pPr>
              <w:rPr>
                <w:rFonts w:cs="Arial"/>
              </w:rPr>
            </w:pPr>
            <w:r>
              <w:rPr>
                <w:rFonts w:cs="Arial"/>
              </w:rPr>
              <w:t>CR 0284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B5122" w14:textId="4E0003D6" w:rsidR="008E4286" w:rsidRDefault="008E4286" w:rsidP="008E4286">
            <w:pPr>
              <w:rPr>
                <w:rFonts w:eastAsia="Batang" w:cs="Arial"/>
                <w:lang w:eastAsia="ko-KR"/>
              </w:rPr>
            </w:pPr>
            <w:r>
              <w:rPr>
                <w:color w:val="FF0000"/>
                <w:lang w:eastAsia="en-US"/>
              </w:rPr>
              <w:t xml:space="preserve">uploaded late, companies can request </w:t>
            </w:r>
            <w:proofErr w:type="spellStart"/>
            <w:r>
              <w:rPr>
                <w:color w:val="FF0000"/>
                <w:lang w:eastAsia="en-US"/>
              </w:rPr>
              <w:t>tdoc</w:t>
            </w:r>
            <w:proofErr w:type="spellEnd"/>
            <w:r>
              <w:rPr>
                <w:color w:val="FF0000"/>
                <w:lang w:eastAsia="en-US"/>
              </w:rPr>
              <w:t xml:space="preserve"> to be postponed to ensure enough review time</w:t>
            </w:r>
          </w:p>
        </w:tc>
      </w:tr>
      <w:tr w:rsidR="008E4286" w:rsidRPr="00D95972" w14:paraId="3DC6D1D5" w14:textId="77777777" w:rsidTr="00837197">
        <w:tc>
          <w:tcPr>
            <w:tcW w:w="976" w:type="dxa"/>
            <w:tcBorders>
              <w:left w:val="thinThickThinSmallGap" w:sz="24" w:space="0" w:color="auto"/>
              <w:bottom w:val="nil"/>
            </w:tcBorders>
            <w:shd w:val="clear" w:color="auto" w:fill="auto"/>
          </w:tcPr>
          <w:p w14:paraId="3C143846" w14:textId="77777777" w:rsidR="008E4286" w:rsidRPr="00D95972" w:rsidRDefault="008E4286" w:rsidP="008E4286">
            <w:pPr>
              <w:rPr>
                <w:rFonts w:cs="Arial"/>
              </w:rPr>
            </w:pPr>
          </w:p>
        </w:tc>
        <w:tc>
          <w:tcPr>
            <w:tcW w:w="1317" w:type="dxa"/>
            <w:gridSpan w:val="2"/>
            <w:tcBorders>
              <w:bottom w:val="nil"/>
            </w:tcBorders>
            <w:shd w:val="clear" w:color="auto" w:fill="auto"/>
          </w:tcPr>
          <w:p w14:paraId="6EBFB170"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B0717FD" w14:textId="0F6CB2BF" w:rsidR="008E4286" w:rsidRDefault="008E4286" w:rsidP="008E4286">
            <w:pPr>
              <w:overflowPunct/>
              <w:autoSpaceDE/>
              <w:autoSpaceDN/>
              <w:adjustRightInd/>
              <w:textAlignment w:val="auto"/>
            </w:pPr>
            <w:r>
              <w:t>C1-220422</w:t>
            </w:r>
          </w:p>
        </w:tc>
        <w:tc>
          <w:tcPr>
            <w:tcW w:w="4191" w:type="dxa"/>
            <w:gridSpan w:val="3"/>
            <w:tcBorders>
              <w:top w:val="single" w:sz="4" w:space="0" w:color="auto"/>
              <w:bottom w:val="single" w:sz="4" w:space="0" w:color="auto"/>
            </w:tcBorders>
            <w:shd w:val="clear" w:color="auto" w:fill="FFFF00"/>
          </w:tcPr>
          <w:p w14:paraId="6A3019F4" w14:textId="5811FF1C" w:rsidR="008E4286" w:rsidRDefault="008E4286" w:rsidP="008E4286">
            <w:pPr>
              <w:rPr>
                <w:rFonts w:cs="Arial"/>
              </w:rPr>
            </w:pPr>
            <w:r>
              <w:rPr>
                <w:rFonts w:cs="Arial"/>
              </w:rPr>
              <w:t xml:space="preserve">The hostname of the </w:t>
            </w:r>
            <w:proofErr w:type="spellStart"/>
            <w:r>
              <w:rPr>
                <w:rFonts w:cs="Arial"/>
              </w:rPr>
              <w:t>MCData</w:t>
            </w:r>
            <w:proofErr w:type="spellEnd"/>
            <w:r>
              <w:rPr>
                <w:rFonts w:cs="Arial"/>
              </w:rPr>
              <w:t xml:space="preserve"> notification server(s) configured in the </w:t>
            </w:r>
            <w:proofErr w:type="spellStart"/>
            <w:r>
              <w:rPr>
                <w:rFonts w:cs="Arial"/>
              </w:rPr>
              <w:t>MCData</w:t>
            </w:r>
            <w:proofErr w:type="spellEnd"/>
            <w:r>
              <w:rPr>
                <w:rFonts w:cs="Arial"/>
              </w:rPr>
              <w:t xml:space="preserve"> service configuration - MO</w:t>
            </w:r>
          </w:p>
        </w:tc>
        <w:tc>
          <w:tcPr>
            <w:tcW w:w="1767" w:type="dxa"/>
            <w:tcBorders>
              <w:top w:val="single" w:sz="4" w:space="0" w:color="auto"/>
              <w:bottom w:val="single" w:sz="4" w:space="0" w:color="auto"/>
            </w:tcBorders>
            <w:shd w:val="clear" w:color="auto" w:fill="FFFF00"/>
          </w:tcPr>
          <w:p w14:paraId="526085B3" w14:textId="4574B814" w:rsidR="008E4286" w:rsidRDefault="008E4286" w:rsidP="008E4286">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BF5F89F" w14:textId="29C6A81D" w:rsidR="008E4286" w:rsidRDefault="008E4286" w:rsidP="008E4286">
            <w:pPr>
              <w:rPr>
                <w:rFonts w:cs="Arial"/>
              </w:rPr>
            </w:pPr>
            <w:r>
              <w:rPr>
                <w:rFonts w:cs="Arial"/>
              </w:rPr>
              <w:t>CR 0145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FC860" w14:textId="67F2C463" w:rsidR="008E4286" w:rsidRDefault="008E4286" w:rsidP="008E4286">
            <w:pPr>
              <w:rPr>
                <w:rFonts w:eastAsia="Batang" w:cs="Arial"/>
                <w:lang w:eastAsia="ko-KR"/>
              </w:rPr>
            </w:pPr>
            <w:r>
              <w:rPr>
                <w:color w:val="FF0000"/>
                <w:lang w:eastAsia="en-US"/>
              </w:rPr>
              <w:t xml:space="preserve">uploaded late, companies can request </w:t>
            </w:r>
            <w:proofErr w:type="spellStart"/>
            <w:r>
              <w:rPr>
                <w:color w:val="FF0000"/>
                <w:lang w:eastAsia="en-US"/>
              </w:rPr>
              <w:t>tdoc</w:t>
            </w:r>
            <w:proofErr w:type="spellEnd"/>
            <w:r>
              <w:rPr>
                <w:color w:val="FF0000"/>
                <w:lang w:eastAsia="en-US"/>
              </w:rPr>
              <w:t xml:space="preserve"> to be postponed to ensure enough review time</w:t>
            </w:r>
          </w:p>
        </w:tc>
      </w:tr>
      <w:tr w:rsidR="008E4286" w:rsidRPr="00D95972" w14:paraId="11BFD4F2" w14:textId="77777777" w:rsidTr="00837197">
        <w:tc>
          <w:tcPr>
            <w:tcW w:w="976" w:type="dxa"/>
            <w:tcBorders>
              <w:left w:val="thinThickThinSmallGap" w:sz="24" w:space="0" w:color="auto"/>
              <w:bottom w:val="nil"/>
            </w:tcBorders>
            <w:shd w:val="clear" w:color="auto" w:fill="auto"/>
          </w:tcPr>
          <w:p w14:paraId="086E68DB" w14:textId="77777777" w:rsidR="008E4286" w:rsidRPr="00D95972" w:rsidRDefault="008E4286" w:rsidP="008E4286">
            <w:pPr>
              <w:rPr>
                <w:rFonts w:cs="Arial"/>
              </w:rPr>
            </w:pPr>
          </w:p>
        </w:tc>
        <w:tc>
          <w:tcPr>
            <w:tcW w:w="1317" w:type="dxa"/>
            <w:gridSpan w:val="2"/>
            <w:tcBorders>
              <w:bottom w:val="nil"/>
            </w:tcBorders>
            <w:shd w:val="clear" w:color="auto" w:fill="auto"/>
          </w:tcPr>
          <w:p w14:paraId="0EB95FC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89BC39B" w14:textId="0758FC4B" w:rsidR="008E4286" w:rsidRDefault="008E4286" w:rsidP="008E4286">
            <w:pPr>
              <w:overflowPunct/>
              <w:autoSpaceDE/>
              <w:autoSpaceDN/>
              <w:adjustRightInd/>
              <w:textAlignment w:val="auto"/>
            </w:pPr>
            <w:r>
              <w:t>C1-220424</w:t>
            </w:r>
          </w:p>
        </w:tc>
        <w:tc>
          <w:tcPr>
            <w:tcW w:w="4191" w:type="dxa"/>
            <w:gridSpan w:val="3"/>
            <w:tcBorders>
              <w:top w:val="single" w:sz="4" w:space="0" w:color="auto"/>
              <w:bottom w:val="single" w:sz="4" w:space="0" w:color="auto"/>
            </w:tcBorders>
            <w:shd w:val="clear" w:color="auto" w:fill="FFFFFF"/>
          </w:tcPr>
          <w:p w14:paraId="0AAC169C" w14:textId="7BD37B72" w:rsidR="008E4286" w:rsidRDefault="008E4286" w:rsidP="008E4286">
            <w:pPr>
              <w:rPr>
                <w:rFonts w:cs="Arial"/>
              </w:rPr>
            </w:pPr>
            <w:r>
              <w:rPr>
                <w:rFonts w:cs="Arial"/>
              </w:rPr>
              <w:t xml:space="preserve">The hostname of the </w:t>
            </w:r>
            <w:proofErr w:type="spellStart"/>
            <w:r>
              <w:rPr>
                <w:rFonts w:cs="Arial"/>
              </w:rPr>
              <w:t>MCData</w:t>
            </w:r>
            <w:proofErr w:type="spellEnd"/>
            <w:r>
              <w:rPr>
                <w:rFonts w:cs="Arial"/>
              </w:rPr>
              <w:t xml:space="preserve"> notification server(s) configured in the </w:t>
            </w:r>
            <w:proofErr w:type="spellStart"/>
            <w:r>
              <w:rPr>
                <w:rFonts w:cs="Arial"/>
              </w:rPr>
              <w:t>MCData</w:t>
            </w:r>
            <w:proofErr w:type="spellEnd"/>
            <w:r>
              <w:rPr>
                <w:rFonts w:cs="Arial"/>
              </w:rPr>
              <w:t xml:space="preserve"> service configuration</w:t>
            </w:r>
          </w:p>
        </w:tc>
        <w:tc>
          <w:tcPr>
            <w:tcW w:w="1767" w:type="dxa"/>
            <w:tcBorders>
              <w:top w:val="single" w:sz="4" w:space="0" w:color="auto"/>
              <w:bottom w:val="single" w:sz="4" w:space="0" w:color="auto"/>
            </w:tcBorders>
            <w:shd w:val="clear" w:color="auto" w:fill="FFFFFF"/>
          </w:tcPr>
          <w:p w14:paraId="06EC178C" w14:textId="7B33B913" w:rsidR="008E4286" w:rsidRDefault="008E4286" w:rsidP="008E428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A50042B" w14:textId="0A500711" w:rsidR="008E4286" w:rsidRDefault="008E4286" w:rsidP="008E4286">
            <w:pPr>
              <w:rPr>
                <w:rFonts w:cs="Arial"/>
              </w:rPr>
            </w:pPr>
            <w:r>
              <w:rPr>
                <w:rFonts w:cs="Arial"/>
              </w:rPr>
              <w:t>CR 0208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C98B3" w14:textId="77777777" w:rsidR="008E4286" w:rsidRDefault="008E4286" w:rsidP="008E4286">
            <w:pPr>
              <w:rPr>
                <w:rFonts w:eastAsia="Batang" w:cs="Arial"/>
                <w:lang w:eastAsia="ko-KR"/>
              </w:rPr>
            </w:pPr>
            <w:r>
              <w:rPr>
                <w:rFonts w:eastAsia="Batang" w:cs="Arial"/>
                <w:lang w:eastAsia="ko-KR"/>
              </w:rPr>
              <w:t>Withdrawn</w:t>
            </w:r>
          </w:p>
          <w:p w14:paraId="5ABCA2D6" w14:textId="71ADFDC0" w:rsidR="008E4286" w:rsidRDefault="008E4286" w:rsidP="008E4286">
            <w:pPr>
              <w:rPr>
                <w:rFonts w:eastAsia="Batang" w:cs="Arial"/>
                <w:lang w:eastAsia="ko-KR"/>
              </w:rPr>
            </w:pPr>
          </w:p>
        </w:tc>
      </w:tr>
      <w:tr w:rsidR="008E4286" w:rsidRPr="00D95972" w14:paraId="5ED8F2BA" w14:textId="77777777" w:rsidTr="00837197">
        <w:tc>
          <w:tcPr>
            <w:tcW w:w="976" w:type="dxa"/>
            <w:tcBorders>
              <w:left w:val="thinThickThinSmallGap" w:sz="24" w:space="0" w:color="auto"/>
              <w:bottom w:val="nil"/>
            </w:tcBorders>
            <w:shd w:val="clear" w:color="auto" w:fill="auto"/>
          </w:tcPr>
          <w:p w14:paraId="7BA0B754" w14:textId="77777777" w:rsidR="008E4286" w:rsidRPr="00D95972" w:rsidRDefault="008E4286" w:rsidP="008E4286">
            <w:pPr>
              <w:rPr>
                <w:rFonts w:cs="Arial"/>
              </w:rPr>
            </w:pPr>
          </w:p>
        </w:tc>
        <w:tc>
          <w:tcPr>
            <w:tcW w:w="1317" w:type="dxa"/>
            <w:gridSpan w:val="2"/>
            <w:tcBorders>
              <w:bottom w:val="nil"/>
            </w:tcBorders>
            <w:shd w:val="clear" w:color="auto" w:fill="auto"/>
          </w:tcPr>
          <w:p w14:paraId="5FA610F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0E5D2E3" w14:textId="43E4B47E" w:rsidR="008E4286" w:rsidRDefault="008E4286" w:rsidP="008E4286">
            <w:pPr>
              <w:overflowPunct/>
              <w:autoSpaceDE/>
              <w:autoSpaceDN/>
              <w:adjustRightInd/>
              <w:textAlignment w:val="auto"/>
            </w:pPr>
            <w:r>
              <w:t>C1-220425</w:t>
            </w:r>
          </w:p>
        </w:tc>
        <w:tc>
          <w:tcPr>
            <w:tcW w:w="4191" w:type="dxa"/>
            <w:gridSpan w:val="3"/>
            <w:tcBorders>
              <w:top w:val="single" w:sz="4" w:space="0" w:color="auto"/>
              <w:bottom w:val="single" w:sz="4" w:space="0" w:color="auto"/>
            </w:tcBorders>
            <w:shd w:val="clear" w:color="auto" w:fill="FFFF00"/>
          </w:tcPr>
          <w:p w14:paraId="0BD80B4F" w14:textId="37ED2755" w:rsidR="008E4286" w:rsidRDefault="008E4286" w:rsidP="008E4286">
            <w:pPr>
              <w:rPr>
                <w:rFonts w:cs="Arial"/>
              </w:rPr>
            </w:pPr>
            <w:r>
              <w:rPr>
                <w:rFonts w:cs="Arial"/>
              </w:rPr>
              <w:t>Some editorial corrections</w:t>
            </w:r>
          </w:p>
        </w:tc>
        <w:tc>
          <w:tcPr>
            <w:tcW w:w="1767" w:type="dxa"/>
            <w:tcBorders>
              <w:top w:val="single" w:sz="4" w:space="0" w:color="auto"/>
              <w:bottom w:val="single" w:sz="4" w:space="0" w:color="auto"/>
            </w:tcBorders>
            <w:shd w:val="clear" w:color="auto" w:fill="FFFF00"/>
          </w:tcPr>
          <w:p w14:paraId="7A369C0E" w14:textId="200AAE64" w:rsidR="008E4286" w:rsidRDefault="008E4286" w:rsidP="008E4286">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C0DBFEF" w14:textId="54D0E2E1" w:rsidR="008E4286" w:rsidRDefault="008E4286" w:rsidP="008E4286">
            <w:pPr>
              <w:rPr>
                <w:rFonts w:cs="Arial"/>
              </w:rPr>
            </w:pPr>
            <w:r>
              <w:rPr>
                <w:rFonts w:cs="Arial"/>
              </w:rPr>
              <w:t xml:space="preserve">CR 0285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8F2D6" w14:textId="5CA64B0C" w:rsidR="008E4286" w:rsidRDefault="008E4286" w:rsidP="008E4286">
            <w:pPr>
              <w:rPr>
                <w:rFonts w:eastAsia="Batang" w:cs="Arial"/>
                <w:lang w:eastAsia="ko-KR"/>
              </w:rPr>
            </w:pPr>
            <w:r>
              <w:rPr>
                <w:color w:val="FF0000"/>
                <w:lang w:eastAsia="en-US"/>
              </w:rPr>
              <w:lastRenderedPageBreak/>
              <w:t xml:space="preserve">uploaded late, companies can request </w:t>
            </w:r>
            <w:proofErr w:type="spellStart"/>
            <w:r>
              <w:rPr>
                <w:color w:val="FF0000"/>
                <w:lang w:eastAsia="en-US"/>
              </w:rPr>
              <w:t>tdoc</w:t>
            </w:r>
            <w:proofErr w:type="spellEnd"/>
            <w:r>
              <w:rPr>
                <w:color w:val="FF0000"/>
                <w:lang w:eastAsia="en-US"/>
              </w:rPr>
              <w:t xml:space="preserve"> to be postponed to ensure enough review time</w:t>
            </w:r>
          </w:p>
        </w:tc>
      </w:tr>
      <w:tr w:rsidR="008E4286" w:rsidRPr="00D95972" w14:paraId="0628F7A7" w14:textId="77777777" w:rsidTr="00837197">
        <w:tc>
          <w:tcPr>
            <w:tcW w:w="976" w:type="dxa"/>
            <w:tcBorders>
              <w:left w:val="thinThickThinSmallGap" w:sz="24" w:space="0" w:color="auto"/>
              <w:bottom w:val="nil"/>
            </w:tcBorders>
            <w:shd w:val="clear" w:color="auto" w:fill="auto"/>
          </w:tcPr>
          <w:p w14:paraId="40ED6069" w14:textId="77777777" w:rsidR="008E4286" w:rsidRPr="00D95972" w:rsidRDefault="008E4286" w:rsidP="008E4286">
            <w:pPr>
              <w:rPr>
                <w:rFonts w:cs="Arial"/>
              </w:rPr>
            </w:pPr>
          </w:p>
        </w:tc>
        <w:tc>
          <w:tcPr>
            <w:tcW w:w="1317" w:type="dxa"/>
            <w:gridSpan w:val="2"/>
            <w:tcBorders>
              <w:bottom w:val="nil"/>
            </w:tcBorders>
            <w:shd w:val="clear" w:color="auto" w:fill="auto"/>
          </w:tcPr>
          <w:p w14:paraId="6D98739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C971A5C" w14:textId="6CB1876C" w:rsidR="008E4286" w:rsidRDefault="008E4286" w:rsidP="008E4286">
            <w:pPr>
              <w:overflowPunct/>
              <w:autoSpaceDE/>
              <w:autoSpaceDN/>
              <w:adjustRightInd/>
              <w:textAlignment w:val="auto"/>
            </w:pPr>
            <w:r>
              <w:t>C1-220434</w:t>
            </w:r>
          </w:p>
        </w:tc>
        <w:tc>
          <w:tcPr>
            <w:tcW w:w="4191" w:type="dxa"/>
            <w:gridSpan w:val="3"/>
            <w:tcBorders>
              <w:top w:val="single" w:sz="4" w:space="0" w:color="auto"/>
              <w:bottom w:val="single" w:sz="4" w:space="0" w:color="auto"/>
            </w:tcBorders>
            <w:shd w:val="clear" w:color="auto" w:fill="FFFF00"/>
          </w:tcPr>
          <w:p w14:paraId="1BDAFF62" w14:textId="71A53E8E" w:rsidR="008E4286" w:rsidRDefault="008E4286" w:rsidP="008E4286">
            <w:pPr>
              <w:rPr>
                <w:rFonts w:cs="Arial"/>
              </w:rPr>
            </w:pPr>
            <w:r>
              <w:rPr>
                <w:rFonts w:cs="Arial"/>
              </w:rPr>
              <w:t>functional alias as a target user for 1-1 SDS/FD request using media plane</w:t>
            </w:r>
          </w:p>
        </w:tc>
        <w:tc>
          <w:tcPr>
            <w:tcW w:w="1767" w:type="dxa"/>
            <w:tcBorders>
              <w:top w:val="single" w:sz="4" w:space="0" w:color="auto"/>
              <w:bottom w:val="single" w:sz="4" w:space="0" w:color="auto"/>
            </w:tcBorders>
            <w:shd w:val="clear" w:color="auto" w:fill="FFFF00"/>
          </w:tcPr>
          <w:p w14:paraId="3B8422C7" w14:textId="6B5DC565" w:rsidR="008E4286" w:rsidRDefault="008E4286" w:rsidP="008E4286">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736ED68" w14:textId="076A9E9E" w:rsidR="008E4286" w:rsidRDefault="008E4286" w:rsidP="008E4286">
            <w:pPr>
              <w:rPr>
                <w:rFonts w:cs="Arial"/>
              </w:rPr>
            </w:pPr>
            <w:r>
              <w:rPr>
                <w:rFonts w:cs="Arial"/>
              </w:rPr>
              <w:t>CR 0286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E82B3" w14:textId="0B887959" w:rsidR="008E4286" w:rsidRDefault="008E4286" w:rsidP="008E4286">
            <w:pPr>
              <w:rPr>
                <w:rFonts w:eastAsia="Batang" w:cs="Arial"/>
                <w:lang w:eastAsia="ko-KR"/>
              </w:rPr>
            </w:pPr>
            <w:r>
              <w:rPr>
                <w:color w:val="FF0000"/>
                <w:lang w:eastAsia="en-US"/>
              </w:rPr>
              <w:t xml:space="preserve">uploaded late, companies can request </w:t>
            </w:r>
            <w:proofErr w:type="spellStart"/>
            <w:r>
              <w:rPr>
                <w:color w:val="FF0000"/>
                <w:lang w:eastAsia="en-US"/>
              </w:rPr>
              <w:t>tdoc</w:t>
            </w:r>
            <w:proofErr w:type="spellEnd"/>
            <w:r>
              <w:rPr>
                <w:color w:val="FF0000"/>
                <w:lang w:eastAsia="en-US"/>
              </w:rPr>
              <w:t xml:space="preserve"> to be postponed to ensure enough review time</w:t>
            </w:r>
          </w:p>
        </w:tc>
      </w:tr>
      <w:tr w:rsidR="008E4286" w:rsidRPr="00D95972" w14:paraId="07A07D0B" w14:textId="77777777" w:rsidTr="00837197">
        <w:tc>
          <w:tcPr>
            <w:tcW w:w="976" w:type="dxa"/>
            <w:tcBorders>
              <w:left w:val="thinThickThinSmallGap" w:sz="24" w:space="0" w:color="auto"/>
              <w:bottom w:val="nil"/>
            </w:tcBorders>
            <w:shd w:val="clear" w:color="auto" w:fill="auto"/>
          </w:tcPr>
          <w:p w14:paraId="475EF2F9" w14:textId="77777777" w:rsidR="008E4286" w:rsidRPr="00D95972" w:rsidRDefault="008E4286" w:rsidP="008E4286">
            <w:pPr>
              <w:rPr>
                <w:rFonts w:cs="Arial"/>
              </w:rPr>
            </w:pPr>
          </w:p>
        </w:tc>
        <w:tc>
          <w:tcPr>
            <w:tcW w:w="1317" w:type="dxa"/>
            <w:gridSpan w:val="2"/>
            <w:tcBorders>
              <w:bottom w:val="nil"/>
            </w:tcBorders>
            <w:shd w:val="clear" w:color="auto" w:fill="auto"/>
          </w:tcPr>
          <w:p w14:paraId="209C11C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E632D94" w14:textId="32E9CAA4" w:rsidR="008E4286" w:rsidRDefault="008E4286" w:rsidP="008E4286">
            <w:pPr>
              <w:overflowPunct/>
              <w:autoSpaceDE/>
              <w:autoSpaceDN/>
              <w:adjustRightInd/>
              <w:textAlignment w:val="auto"/>
            </w:pPr>
            <w:r>
              <w:t>C1-220531</w:t>
            </w:r>
          </w:p>
        </w:tc>
        <w:tc>
          <w:tcPr>
            <w:tcW w:w="4191" w:type="dxa"/>
            <w:gridSpan w:val="3"/>
            <w:tcBorders>
              <w:top w:val="single" w:sz="4" w:space="0" w:color="auto"/>
              <w:bottom w:val="single" w:sz="4" w:space="0" w:color="auto"/>
            </w:tcBorders>
            <w:shd w:val="clear" w:color="auto" w:fill="FFFF00"/>
          </w:tcPr>
          <w:p w14:paraId="5DD84D46" w14:textId="4E0FBF88" w:rsidR="008E4286" w:rsidRDefault="008E4286" w:rsidP="008E4286">
            <w:pPr>
              <w:rPr>
                <w:rFonts w:cs="Arial"/>
              </w:rPr>
            </w:pPr>
            <w:r>
              <w:rPr>
                <w:rFonts w:cs="Arial"/>
              </w:rPr>
              <w:t>functional alias as a target user for 1-1 SDS request using signalling plane</w:t>
            </w:r>
          </w:p>
        </w:tc>
        <w:tc>
          <w:tcPr>
            <w:tcW w:w="1767" w:type="dxa"/>
            <w:tcBorders>
              <w:top w:val="single" w:sz="4" w:space="0" w:color="auto"/>
              <w:bottom w:val="single" w:sz="4" w:space="0" w:color="auto"/>
            </w:tcBorders>
            <w:shd w:val="clear" w:color="auto" w:fill="FFFF00"/>
          </w:tcPr>
          <w:p w14:paraId="4E194D59" w14:textId="4D33A8F6" w:rsidR="008E4286" w:rsidRDefault="008E4286" w:rsidP="008E4286">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BB91DC8" w14:textId="51E5B610" w:rsidR="008E4286" w:rsidRDefault="008E4286" w:rsidP="008E4286">
            <w:pPr>
              <w:rPr>
                <w:rFonts w:cs="Arial"/>
              </w:rPr>
            </w:pPr>
            <w:r>
              <w:rPr>
                <w:rFonts w:cs="Arial"/>
              </w:rPr>
              <w:t>CR 0290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86250" w14:textId="67333F51" w:rsidR="008E4286" w:rsidRDefault="008E4286" w:rsidP="008E4286">
            <w:pPr>
              <w:rPr>
                <w:rFonts w:eastAsia="Batang" w:cs="Arial"/>
                <w:lang w:eastAsia="ko-KR"/>
              </w:rPr>
            </w:pPr>
            <w:r w:rsidRPr="00837197">
              <w:rPr>
                <w:color w:val="FF0000"/>
                <w:lang w:eastAsia="en-US"/>
              </w:rPr>
              <w:t xml:space="preserve">uploaded late, companies can request </w:t>
            </w:r>
            <w:proofErr w:type="spellStart"/>
            <w:r w:rsidRPr="00837197">
              <w:rPr>
                <w:color w:val="FF0000"/>
                <w:lang w:eastAsia="en-US"/>
              </w:rPr>
              <w:t>tdoc</w:t>
            </w:r>
            <w:proofErr w:type="spellEnd"/>
            <w:r w:rsidRPr="00837197">
              <w:rPr>
                <w:color w:val="FF0000"/>
                <w:lang w:eastAsia="en-US"/>
              </w:rPr>
              <w:t xml:space="preserve"> to be postponed to ensure enough review time</w:t>
            </w:r>
          </w:p>
        </w:tc>
      </w:tr>
      <w:tr w:rsidR="008E4286"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8E4286" w:rsidRPr="00D95972" w:rsidRDefault="008E4286" w:rsidP="008E4286">
            <w:pPr>
              <w:rPr>
                <w:rFonts w:cs="Arial"/>
              </w:rPr>
            </w:pPr>
          </w:p>
        </w:tc>
        <w:tc>
          <w:tcPr>
            <w:tcW w:w="1317" w:type="dxa"/>
            <w:gridSpan w:val="2"/>
            <w:tcBorders>
              <w:bottom w:val="nil"/>
            </w:tcBorders>
            <w:shd w:val="clear" w:color="auto" w:fill="auto"/>
          </w:tcPr>
          <w:p w14:paraId="322E4FF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5BF296D" w14:textId="77777777" w:rsidR="008E4286" w:rsidRDefault="008E4286" w:rsidP="008E428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8E4286" w:rsidRDefault="008E4286" w:rsidP="008E4286">
            <w:pPr>
              <w:rPr>
                <w:rFonts w:cs="Arial"/>
              </w:rPr>
            </w:pPr>
          </w:p>
        </w:tc>
        <w:tc>
          <w:tcPr>
            <w:tcW w:w="1767" w:type="dxa"/>
            <w:tcBorders>
              <w:top w:val="single" w:sz="4" w:space="0" w:color="auto"/>
              <w:bottom w:val="single" w:sz="4" w:space="0" w:color="auto"/>
            </w:tcBorders>
            <w:shd w:val="clear" w:color="auto" w:fill="FFFFFF"/>
          </w:tcPr>
          <w:p w14:paraId="3139AA76" w14:textId="77777777" w:rsidR="008E4286" w:rsidRDefault="008E4286" w:rsidP="008E4286">
            <w:pPr>
              <w:rPr>
                <w:rFonts w:cs="Arial"/>
              </w:rPr>
            </w:pPr>
          </w:p>
        </w:tc>
        <w:tc>
          <w:tcPr>
            <w:tcW w:w="826" w:type="dxa"/>
            <w:tcBorders>
              <w:top w:val="single" w:sz="4" w:space="0" w:color="auto"/>
              <w:bottom w:val="single" w:sz="4" w:space="0" w:color="auto"/>
            </w:tcBorders>
            <w:shd w:val="clear" w:color="auto" w:fill="FFFFFF"/>
          </w:tcPr>
          <w:p w14:paraId="0C4D3C1A" w14:textId="77777777" w:rsidR="008E4286"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8E4286" w:rsidRDefault="008E4286" w:rsidP="008E4286">
            <w:pPr>
              <w:rPr>
                <w:rFonts w:eastAsia="Batang" w:cs="Arial"/>
                <w:lang w:eastAsia="ko-KR"/>
              </w:rPr>
            </w:pPr>
          </w:p>
        </w:tc>
      </w:tr>
      <w:tr w:rsidR="008E4286"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8E4286" w:rsidRPr="00D95972" w:rsidRDefault="008E4286" w:rsidP="008E4286">
            <w:pPr>
              <w:rPr>
                <w:rFonts w:cs="Arial"/>
              </w:rPr>
            </w:pPr>
          </w:p>
        </w:tc>
        <w:tc>
          <w:tcPr>
            <w:tcW w:w="1317" w:type="dxa"/>
            <w:gridSpan w:val="2"/>
            <w:tcBorders>
              <w:bottom w:val="nil"/>
            </w:tcBorders>
            <w:shd w:val="clear" w:color="auto" w:fill="auto"/>
          </w:tcPr>
          <w:p w14:paraId="66BDE71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E57D106" w14:textId="77777777" w:rsidR="008E4286" w:rsidRDefault="008E4286" w:rsidP="008E428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8E4286" w:rsidRDefault="008E4286" w:rsidP="008E4286">
            <w:pPr>
              <w:rPr>
                <w:rFonts w:cs="Arial"/>
              </w:rPr>
            </w:pPr>
          </w:p>
        </w:tc>
        <w:tc>
          <w:tcPr>
            <w:tcW w:w="1767" w:type="dxa"/>
            <w:tcBorders>
              <w:top w:val="single" w:sz="4" w:space="0" w:color="auto"/>
              <w:bottom w:val="single" w:sz="4" w:space="0" w:color="auto"/>
            </w:tcBorders>
            <w:shd w:val="clear" w:color="auto" w:fill="FFFFFF"/>
          </w:tcPr>
          <w:p w14:paraId="0F0BFEAB" w14:textId="77777777" w:rsidR="008E4286" w:rsidRDefault="008E4286" w:rsidP="008E4286">
            <w:pPr>
              <w:rPr>
                <w:rFonts w:cs="Arial"/>
              </w:rPr>
            </w:pPr>
          </w:p>
        </w:tc>
        <w:tc>
          <w:tcPr>
            <w:tcW w:w="826" w:type="dxa"/>
            <w:tcBorders>
              <w:top w:val="single" w:sz="4" w:space="0" w:color="auto"/>
              <w:bottom w:val="single" w:sz="4" w:space="0" w:color="auto"/>
            </w:tcBorders>
            <w:shd w:val="clear" w:color="auto" w:fill="FFFFFF"/>
          </w:tcPr>
          <w:p w14:paraId="5A358FDB" w14:textId="77777777" w:rsidR="008E4286"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8E4286" w:rsidRDefault="008E4286" w:rsidP="008E4286">
            <w:pPr>
              <w:rPr>
                <w:rFonts w:eastAsia="Batang" w:cs="Arial"/>
                <w:lang w:eastAsia="ko-KR"/>
              </w:rPr>
            </w:pPr>
          </w:p>
        </w:tc>
      </w:tr>
      <w:tr w:rsidR="008E4286"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8E4286" w:rsidRPr="00D95972" w:rsidRDefault="008E4286" w:rsidP="008E4286">
            <w:pPr>
              <w:rPr>
                <w:rFonts w:cs="Arial"/>
              </w:rPr>
            </w:pPr>
          </w:p>
        </w:tc>
        <w:tc>
          <w:tcPr>
            <w:tcW w:w="1317" w:type="dxa"/>
            <w:gridSpan w:val="2"/>
            <w:tcBorders>
              <w:bottom w:val="nil"/>
            </w:tcBorders>
            <w:shd w:val="clear" w:color="auto" w:fill="auto"/>
          </w:tcPr>
          <w:p w14:paraId="468EE6D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33B12E2"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06E502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306025F"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8E4286" w:rsidRPr="00D95972" w:rsidRDefault="008E4286" w:rsidP="008E4286">
            <w:pPr>
              <w:rPr>
                <w:rFonts w:eastAsia="Batang" w:cs="Arial"/>
                <w:lang w:eastAsia="ko-KR"/>
              </w:rPr>
            </w:pPr>
          </w:p>
        </w:tc>
      </w:tr>
      <w:tr w:rsidR="008E4286" w:rsidRPr="00D95972" w14:paraId="635460DA" w14:textId="77777777" w:rsidTr="006D09F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8E4286" w:rsidRPr="00D95972" w:rsidRDefault="008E4286" w:rsidP="008E428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752A4FC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8E4286" w:rsidRDefault="008E4286" w:rsidP="008E4286">
            <w:pPr>
              <w:rPr>
                <w:rFonts w:cs="Arial"/>
                <w:color w:val="000000"/>
                <w:lang w:val="en-US"/>
              </w:rPr>
            </w:pPr>
            <w:r w:rsidRPr="00BC78BB">
              <w:rPr>
                <w:rFonts w:cs="Arial"/>
                <w:color w:val="000000"/>
                <w:lang w:val="en-US"/>
              </w:rPr>
              <w:t>Mission Critical system migration and interconnection</w:t>
            </w:r>
          </w:p>
          <w:p w14:paraId="57FBDC40" w14:textId="77777777" w:rsidR="008E4286" w:rsidRDefault="008E4286" w:rsidP="008E4286">
            <w:pPr>
              <w:rPr>
                <w:rFonts w:cs="Arial"/>
                <w:color w:val="000000"/>
                <w:lang w:val="en-US"/>
              </w:rPr>
            </w:pPr>
          </w:p>
          <w:p w14:paraId="743D742A" w14:textId="77777777" w:rsidR="008E4286" w:rsidRDefault="008E4286" w:rsidP="008E4286">
            <w:pPr>
              <w:rPr>
                <w:rFonts w:cs="Arial"/>
                <w:color w:val="000000"/>
                <w:lang w:val="en-US"/>
              </w:rPr>
            </w:pPr>
            <w:r>
              <w:rPr>
                <w:rFonts w:cs="Arial"/>
                <w:color w:val="000000"/>
                <w:lang w:val="en-US"/>
              </w:rPr>
              <w:t>Shifted from Rel-16</w:t>
            </w:r>
          </w:p>
          <w:p w14:paraId="749E6531" w14:textId="77777777" w:rsidR="008E4286" w:rsidRDefault="008E4286" w:rsidP="008E4286">
            <w:pPr>
              <w:rPr>
                <w:szCs w:val="16"/>
              </w:rPr>
            </w:pPr>
          </w:p>
          <w:p w14:paraId="7B9D0567" w14:textId="77777777" w:rsidR="008E4286" w:rsidRDefault="008E4286" w:rsidP="008E4286">
            <w:pPr>
              <w:rPr>
                <w:rFonts w:cs="Arial"/>
                <w:color w:val="000000"/>
                <w:lang w:val="en-US"/>
              </w:rPr>
            </w:pPr>
          </w:p>
          <w:p w14:paraId="51E54351" w14:textId="77777777" w:rsidR="008E4286" w:rsidRPr="00D95972" w:rsidRDefault="008E4286" w:rsidP="008E4286">
            <w:pPr>
              <w:rPr>
                <w:rFonts w:eastAsia="Batang" w:cs="Arial"/>
                <w:lang w:eastAsia="ko-KR"/>
              </w:rPr>
            </w:pPr>
          </w:p>
        </w:tc>
      </w:tr>
      <w:tr w:rsidR="008E4286" w:rsidRPr="00D95972" w14:paraId="5656319C" w14:textId="77777777" w:rsidTr="006D09FF">
        <w:tc>
          <w:tcPr>
            <w:tcW w:w="976" w:type="dxa"/>
            <w:tcBorders>
              <w:left w:val="thinThickThinSmallGap" w:sz="24" w:space="0" w:color="auto"/>
              <w:bottom w:val="nil"/>
            </w:tcBorders>
            <w:shd w:val="clear" w:color="auto" w:fill="auto"/>
          </w:tcPr>
          <w:p w14:paraId="4573173E" w14:textId="77777777" w:rsidR="008E4286" w:rsidRPr="00D95972" w:rsidRDefault="008E4286" w:rsidP="008E4286">
            <w:pPr>
              <w:rPr>
                <w:rFonts w:cs="Arial"/>
              </w:rPr>
            </w:pPr>
          </w:p>
        </w:tc>
        <w:tc>
          <w:tcPr>
            <w:tcW w:w="1317" w:type="dxa"/>
            <w:gridSpan w:val="2"/>
            <w:tcBorders>
              <w:bottom w:val="nil"/>
            </w:tcBorders>
            <w:shd w:val="clear" w:color="auto" w:fill="auto"/>
          </w:tcPr>
          <w:p w14:paraId="6B4F87F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5207595" w14:textId="5E394458" w:rsidR="008E4286" w:rsidRPr="00D95972" w:rsidRDefault="00160C0C" w:rsidP="008E4286">
            <w:pPr>
              <w:overflowPunct/>
              <w:autoSpaceDE/>
              <w:autoSpaceDN/>
              <w:adjustRightInd/>
              <w:textAlignment w:val="auto"/>
              <w:rPr>
                <w:rFonts w:cs="Arial"/>
                <w:lang w:val="en-US"/>
              </w:rPr>
            </w:pPr>
            <w:hyperlink r:id="rId480" w:history="1">
              <w:r w:rsidR="008E4286">
                <w:rPr>
                  <w:rStyle w:val="Hyperlink"/>
                </w:rPr>
                <w:t>C1-220151</w:t>
              </w:r>
            </w:hyperlink>
          </w:p>
        </w:tc>
        <w:tc>
          <w:tcPr>
            <w:tcW w:w="4191" w:type="dxa"/>
            <w:gridSpan w:val="3"/>
            <w:tcBorders>
              <w:top w:val="single" w:sz="4" w:space="0" w:color="auto"/>
              <w:bottom w:val="single" w:sz="4" w:space="0" w:color="auto"/>
            </w:tcBorders>
            <w:shd w:val="clear" w:color="auto" w:fill="FFFF00"/>
          </w:tcPr>
          <w:p w14:paraId="294BC765" w14:textId="319D23BA" w:rsidR="008E4286" w:rsidRPr="00D95972" w:rsidRDefault="008E4286" w:rsidP="008E4286">
            <w:pPr>
              <w:rPr>
                <w:rFonts w:cs="Arial"/>
              </w:rPr>
            </w:pPr>
            <w:r>
              <w:rPr>
                <w:rFonts w:cs="Arial"/>
              </w:rPr>
              <w:t>Interconnect – Clarification to MCPTT Gateway server procedures</w:t>
            </w:r>
          </w:p>
        </w:tc>
        <w:tc>
          <w:tcPr>
            <w:tcW w:w="1767" w:type="dxa"/>
            <w:tcBorders>
              <w:top w:val="single" w:sz="4" w:space="0" w:color="auto"/>
              <w:bottom w:val="single" w:sz="4" w:space="0" w:color="auto"/>
            </w:tcBorders>
            <w:shd w:val="clear" w:color="auto" w:fill="FFFF00"/>
          </w:tcPr>
          <w:p w14:paraId="5B2D479B" w14:textId="74707547" w:rsidR="008E4286" w:rsidRPr="00D95972" w:rsidRDefault="008E4286" w:rsidP="008E4286">
            <w:pPr>
              <w:rPr>
                <w:rFonts w:cs="Arial"/>
              </w:rPr>
            </w:pPr>
            <w:r>
              <w:rPr>
                <w:rFonts w:cs="Arial"/>
              </w:rPr>
              <w:t>Airbus, Ericsson</w:t>
            </w:r>
          </w:p>
        </w:tc>
        <w:tc>
          <w:tcPr>
            <w:tcW w:w="826" w:type="dxa"/>
            <w:tcBorders>
              <w:top w:val="single" w:sz="4" w:space="0" w:color="auto"/>
              <w:bottom w:val="single" w:sz="4" w:space="0" w:color="auto"/>
            </w:tcBorders>
            <w:shd w:val="clear" w:color="auto" w:fill="FFFF00"/>
          </w:tcPr>
          <w:p w14:paraId="7320DDF2" w14:textId="1950156A" w:rsidR="008E4286" w:rsidRPr="00D95972" w:rsidRDefault="008E4286" w:rsidP="008E4286">
            <w:pPr>
              <w:rPr>
                <w:rFonts w:cs="Arial"/>
              </w:rPr>
            </w:pPr>
            <w:r>
              <w:rPr>
                <w:rFonts w:cs="Arial"/>
              </w:rPr>
              <w:t>CR 0776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888C" w14:textId="77777777" w:rsidR="008E4286" w:rsidRPr="00D95972" w:rsidRDefault="008E4286" w:rsidP="008E4286">
            <w:pPr>
              <w:rPr>
                <w:rFonts w:eastAsia="Batang" w:cs="Arial"/>
                <w:lang w:eastAsia="ko-KR"/>
              </w:rPr>
            </w:pPr>
          </w:p>
        </w:tc>
      </w:tr>
      <w:tr w:rsidR="008E4286" w:rsidRPr="00D95972" w14:paraId="7639FE27" w14:textId="77777777" w:rsidTr="006D09FF">
        <w:tc>
          <w:tcPr>
            <w:tcW w:w="976" w:type="dxa"/>
            <w:tcBorders>
              <w:left w:val="thinThickThinSmallGap" w:sz="24" w:space="0" w:color="auto"/>
              <w:bottom w:val="nil"/>
            </w:tcBorders>
            <w:shd w:val="clear" w:color="auto" w:fill="auto"/>
          </w:tcPr>
          <w:p w14:paraId="129D269E" w14:textId="77777777" w:rsidR="008E4286" w:rsidRPr="00D95972" w:rsidRDefault="008E4286" w:rsidP="008E4286">
            <w:pPr>
              <w:rPr>
                <w:rFonts w:cs="Arial"/>
              </w:rPr>
            </w:pPr>
          </w:p>
        </w:tc>
        <w:tc>
          <w:tcPr>
            <w:tcW w:w="1317" w:type="dxa"/>
            <w:gridSpan w:val="2"/>
            <w:tcBorders>
              <w:bottom w:val="nil"/>
            </w:tcBorders>
            <w:shd w:val="clear" w:color="auto" w:fill="auto"/>
          </w:tcPr>
          <w:p w14:paraId="31DF2FE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A3E573C" w14:textId="7B9DA682" w:rsidR="008E4286" w:rsidRPr="00D95972" w:rsidRDefault="00160C0C" w:rsidP="008E4286">
            <w:pPr>
              <w:overflowPunct/>
              <w:autoSpaceDE/>
              <w:autoSpaceDN/>
              <w:adjustRightInd/>
              <w:textAlignment w:val="auto"/>
              <w:rPr>
                <w:rFonts w:cs="Arial"/>
                <w:lang w:val="en-US"/>
              </w:rPr>
            </w:pPr>
            <w:hyperlink r:id="rId481" w:history="1">
              <w:r w:rsidR="008E4286">
                <w:rPr>
                  <w:rStyle w:val="Hyperlink"/>
                </w:rPr>
                <w:t>C1-220153</w:t>
              </w:r>
            </w:hyperlink>
          </w:p>
        </w:tc>
        <w:tc>
          <w:tcPr>
            <w:tcW w:w="4191" w:type="dxa"/>
            <w:gridSpan w:val="3"/>
            <w:tcBorders>
              <w:top w:val="single" w:sz="4" w:space="0" w:color="auto"/>
              <w:bottom w:val="single" w:sz="4" w:space="0" w:color="auto"/>
            </w:tcBorders>
            <w:shd w:val="clear" w:color="auto" w:fill="FFFF00"/>
          </w:tcPr>
          <w:p w14:paraId="24A58538" w14:textId="5F3520BF" w:rsidR="008E4286" w:rsidRPr="00D95972" w:rsidRDefault="008E4286" w:rsidP="008E4286">
            <w:pPr>
              <w:rPr>
                <w:rFonts w:cs="Arial"/>
              </w:rPr>
            </w:pPr>
            <w:r>
              <w:rPr>
                <w:rFonts w:cs="Arial"/>
              </w:rPr>
              <w:t>Discussion paper on procedures for initiating a group regroup call with interconnect</w:t>
            </w:r>
          </w:p>
        </w:tc>
        <w:tc>
          <w:tcPr>
            <w:tcW w:w="1767" w:type="dxa"/>
            <w:tcBorders>
              <w:top w:val="single" w:sz="4" w:space="0" w:color="auto"/>
              <w:bottom w:val="single" w:sz="4" w:space="0" w:color="auto"/>
            </w:tcBorders>
            <w:shd w:val="clear" w:color="auto" w:fill="FFFF00"/>
          </w:tcPr>
          <w:p w14:paraId="7CF488CF" w14:textId="14361DF3" w:rsidR="008E4286" w:rsidRPr="00D95972" w:rsidRDefault="008E4286" w:rsidP="008E4286">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C317ABD" w14:textId="7B27AF97"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E8326" w14:textId="77777777" w:rsidR="008E4286" w:rsidRPr="00D95972" w:rsidRDefault="008E4286" w:rsidP="008E4286">
            <w:pPr>
              <w:rPr>
                <w:rFonts w:eastAsia="Batang" w:cs="Arial"/>
                <w:lang w:eastAsia="ko-KR"/>
              </w:rPr>
            </w:pPr>
          </w:p>
        </w:tc>
      </w:tr>
      <w:tr w:rsidR="008E4286" w:rsidRPr="00D95972" w14:paraId="02F12B9E" w14:textId="77777777" w:rsidTr="00EA0AFD">
        <w:tc>
          <w:tcPr>
            <w:tcW w:w="976" w:type="dxa"/>
            <w:tcBorders>
              <w:left w:val="thinThickThinSmallGap" w:sz="24" w:space="0" w:color="auto"/>
              <w:bottom w:val="nil"/>
            </w:tcBorders>
            <w:shd w:val="clear" w:color="auto" w:fill="auto"/>
          </w:tcPr>
          <w:p w14:paraId="699867F2" w14:textId="77777777" w:rsidR="008E4286" w:rsidRPr="00D95972" w:rsidRDefault="008E4286" w:rsidP="008E4286">
            <w:pPr>
              <w:rPr>
                <w:rFonts w:cs="Arial"/>
              </w:rPr>
            </w:pPr>
          </w:p>
        </w:tc>
        <w:tc>
          <w:tcPr>
            <w:tcW w:w="1317" w:type="dxa"/>
            <w:gridSpan w:val="2"/>
            <w:tcBorders>
              <w:bottom w:val="nil"/>
            </w:tcBorders>
            <w:shd w:val="clear" w:color="auto" w:fill="auto"/>
          </w:tcPr>
          <w:p w14:paraId="16D8990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E72E9BA" w14:textId="0607B42B" w:rsidR="008E4286" w:rsidRPr="00D95972" w:rsidRDefault="00160C0C" w:rsidP="008E4286">
            <w:pPr>
              <w:overflowPunct/>
              <w:autoSpaceDE/>
              <w:autoSpaceDN/>
              <w:adjustRightInd/>
              <w:textAlignment w:val="auto"/>
              <w:rPr>
                <w:rFonts w:cs="Arial"/>
                <w:lang w:val="en-US"/>
              </w:rPr>
            </w:pPr>
            <w:hyperlink r:id="rId482" w:history="1">
              <w:r w:rsidR="008E4286">
                <w:rPr>
                  <w:rStyle w:val="Hyperlink"/>
                </w:rPr>
                <w:t>C1-220154</w:t>
              </w:r>
            </w:hyperlink>
          </w:p>
        </w:tc>
        <w:tc>
          <w:tcPr>
            <w:tcW w:w="4191" w:type="dxa"/>
            <w:gridSpan w:val="3"/>
            <w:tcBorders>
              <w:top w:val="single" w:sz="4" w:space="0" w:color="auto"/>
              <w:bottom w:val="single" w:sz="4" w:space="0" w:color="auto"/>
            </w:tcBorders>
            <w:shd w:val="clear" w:color="auto" w:fill="FFFF00"/>
          </w:tcPr>
          <w:p w14:paraId="697D2BAE" w14:textId="4EE4645E" w:rsidR="008E4286" w:rsidRPr="00D95972" w:rsidRDefault="008E4286" w:rsidP="008E4286">
            <w:pPr>
              <w:rPr>
                <w:rFonts w:cs="Arial"/>
              </w:rPr>
            </w:pPr>
            <w:r>
              <w:rPr>
                <w:rFonts w:cs="Arial"/>
              </w:rPr>
              <w:t>Interconnect - Correction of pre-arranged group regroup call set up procedures</w:t>
            </w:r>
          </w:p>
        </w:tc>
        <w:tc>
          <w:tcPr>
            <w:tcW w:w="1767" w:type="dxa"/>
            <w:tcBorders>
              <w:top w:val="single" w:sz="4" w:space="0" w:color="auto"/>
              <w:bottom w:val="single" w:sz="4" w:space="0" w:color="auto"/>
            </w:tcBorders>
            <w:shd w:val="clear" w:color="auto" w:fill="FFFF00"/>
          </w:tcPr>
          <w:p w14:paraId="0201AB60" w14:textId="2AEB4B55" w:rsidR="008E4286" w:rsidRPr="00D95972" w:rsidRDefault="008E4286" w:rsidP="008E4286">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5182A57" w14:textId="1FB5C5E9" w:rsidR="008E4286" w:rsidRPr="00D95972" w:rsidRDefault="008E4286" w:rsidP="008E4286">
            <w:pPr>
              <w:rPr>
                <w:rFonts w:cs="Arial"/>
              </w:rPr>
            </w:pPr>
            <w:r>
              <w:rPr>
                <w:rFonts w:cs="Arial"/>
              </w:rPr>
              <w:t>CR 0777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D0261" w14:textId="77777777" w:rsidR="008E4286" w:rsidRPr="00D95972" w:rsidRDefault="008E4286" w:rsidP="008E4286">
            <w:pPr>
              <w:rPr>
                <w:rFonts w:eastAsia="Batang" w:cs="Arial"/>
                <w:lang w:eastAsia="ko-KR"/>
              </w:rPr>
            </w:pPr>
          </w:p>
        </w:tc>
      </w:tr>
      <w:tr w:rsidR="008E4286" w:rsidRPr="00D95972" w14:paraId="4D4256F7" w14:textId="77777777" w:rsidTr="00EA0AFD">
        <w:tc>
          <w:tcPr>
            <w:tcW w:w="976" w:type="dxa"/>
            <w:tcBorders>
              <w:left w:val="thinThickThinSmallGap" w:sz="24" w:space="0" w:color="auto"/>
              <w:bottom w:val="nil"/>
            </w:tcBorders>
            <w:shd w:val="clear" w:color="auto" w:fill="auto"/>
          </w:tcPr>
          <w:p w14:paraId="0E2F59CA" w14:textId="77777777" w:rsidR="008E4286" w:rsidRPr="00D95972" w:rsidRDefault="008E4286" w:rsidP="008E4286">
            <w:pPr>
              <w:rPr>
                <w:rFonts w:cs="Arial"/>
              </w:rPr>
            </w:pPr>
          </w:p>
        </w:tc>
        <w:tc>
          <w:tcPr>
            <w:tcW w:w="1317" w:type="dxa"/>
            <w:gridSpan w:val="2"/>
            <w:tcBorders>
              <w:bottom w:val="nil"/>
            </w:tcBorders>
            <w:shd w:val="clear" w:color="auto" w:fill="auto"/>
          </w:tcPr>
          <w:p w14:paraId="4994475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881ADD8" w14:textId="1C8DB5A2" w:rsidR="008E4286" w:rsidRPr="00D95972" w:rsidRDefault="00160C0C" w:rsidP="008E4286">
            <w:pPr>
              <w:overflowPunct/>
              <w:autoSpaceDE/>
              <w:autoSpaceDN/>
              <w:adjustRightInd/>
              <w:textAlignment w:val="auto"/>
              <w:rPr>
                <w:rFonts w:cs="Arial"/>
                <w:lang w:val="en-US"/>
              </w:rPr>
            </w:pPr>
            <w:hyperlink r:id="rId483" w:history="1">
              <w:r w:rsidR="008E4286">
                <w:rPr>
                  <w:rStyle w:val="Hyperlink"/>
                </w:rPr>
                <w:t>C1-220205</w:t>
              </w:r>
            </w:hyperlink>
          </w:p>
        </w:tc>
        <w:tc>
          <w:tcPr>
            <w:tcW w:w="4191" w:type="dxa"/>
            <w:gridSpan w:val="3"/>
            <w:tcBorders>
              <w:top w:val="single" w:sz="4" w:space="0" w:color="auto"/>
              <w:bottom w:val="single" w:sz="4" w:space="0" w:color="auto"/>
            </w:tcBorders>
            <w:shd w:val="clear" w:color="auto" w:fill="FFFF00"/>
          </w:tcPr>
          <w:p w14:paraId="01F71E20" w14:textId="31EBE754" w:rsidR="008E4286" w:rsidRPr="00D95972" w:rsidRDefault="008E4286" w:rsidP="008E4286">
            <w:pPr>
              <w:rPr>
                <w:rFonts w:cs="Arial"/>
              </w:rPr>
            </w:pPr>
            <w:r>
              <w:rPr>
                <w:rFonts w:cs="Arial"/>
              </w:rPr>
              <w:t>Interconnect modifications of Floor Control</w:t>
            </w:r>
          </w:p>
        </w:tc>
        <w:tc>
          <w:tcPr>
            <w:tcW w:w="1767" w:type="dxa"/>
            <w:tcBorders>
              <w:top w:val="single" w:sz="4" w:space="0" w:color="auto"/>
              <w:bottom w:val="single" w:sz="4" w:space="0" w:color="auto"/>
            </w:tcBorders>
            <w:shd w:val="clear" w:color="auto" w:fill="FFFF00"/>
          </w:tcPr>
          <w:p w14:paraId="004B5F43" w14:textId="42165E34" w:rsidR="008E4286" w:rsidRPr="00D95972" w:rsidRDefault="008E4286" w:rsidP="008E428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6923234" w14:textId="6F28BED0" w:rsidR="008E4286" w:rsidRPr="00D95972" w:rsidRDefault="008E4286" w:rsidP="008E4286">
            <w:pPr>
              <w:rPr>
                <w:rFonts w:cs="Arial"/>
              </w:rPr>
            </w:pPr>
            <w:r>
              <w:rPr>
                <w:rFonts w:cs="Arial"/>
              </w:rPr>
              <w:t>CR 0315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CF3D1" w14:textId="77777777" w:rsidR="008E4286" w:rsidRPr="00D95972" w:rsidRDefault="008E4286" w:rsidP="008E4286">
            <w:pPr>
              <w:rPr>
                <w:rFonts w:eastAsia="Batang" w:cs="Arial"/>
                <w:lang w:eastAsia="ko-KR"/>
              </w:rPr>
            </w:pPr>
          </w:p>
        </w:tc>
      </w:tr>
      <w:tr w:rsidR="008E4286"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8E4286" w:rsidRPr="00D95972" w:rsidRDefault="008E4286" w:rsidP="008E4286">
            <w:pPr>
              <w:rPr>
                <w:rFonts w:cs="Arial"/>
              </w:rPr>
            </w:pPr>
          </w:p>
        </w:tc>
        <w:tc>
          <w:tcPr>
            <w:tcW w:w="1317" w:type="dxa"/>
            <w:gridSpan w:val="2"/>
            <w:tcBorders>
              <w:bottom w:val="nil"/>
            </w:tcBorders>
            <w:shd w:val="clear" w:color="auto" w:fill="auto"/>
          </w:tcPr>
          <w:p w14:paraId="4E16665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C600A11"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CE3FB04"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12190B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8E4286" w:rsidRPr="00D95972" w:rsidRDefault="008E4286" w:rsidP="008E4286">
            <w:pPr>
              <w:rPr>
                <w:rFonts w:eastAsia="Batang" w:cs="Arial"/>
                <w:lang w:eastAsia="ko-KR"/>
              </w:rPr>
            </w:pPr>
          </w:p>
        </w:tc>
      </w:tr>
      <w:tr w:rsidR="008E4286"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8E4286" w:rsidRPr="00D95972" w:rsidRDefault="008E4286" w:rsidP="008E4286">
            <w:pPr>
              <w:rPr>
                <w:rFonts w:cs="Arial"/>
              </w:rPr>
            </w:pPr>
          </w:p>
        </w:tc>
        <w:tc>
          <w:tcPr>
            <w:tcW w:w="1317" w:type="dxa"/>
            <w:gridSpan w:val="2"/>
            <w:tcBorders>
              <w:bottom w:val="nil"/>
            </w:tcBorders>
            <w:shd w:val="clear" w:color="auto" w:fill="auto"/>
          </w:tcPr>
          <w:p w14:paraId="5CFD32D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8951C6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6168875"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97DD68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8E4286" w:rsidRPr="00D95972" w:rsidRDefault="008E4286" w:rsidP="008E4286">
            <w:pPr>
              <w:rPr>
                <w:rFonts w:eastAsia="Batang" w:cs="Arial"/>
                <w:lang w:eastAsia="ko-KR"/>
              </w:rPr>
            </w:pPr>
          </w:p>
        </w:tc>
      </w:tr>
      <w:tr w:rsidR="008E4286" w:rsidRPr="00D95972" w14:paraId="63392919" w14:textId="77777777" w:rsidTr="00865BAA">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8E4286" w:rsidRPr="00D95972" w:rsidRDefault="008E4286" w:rsidP="008E428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72BEF0A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8E4286" w:rsidRDefault="008E4286" w:rsidP="008E4286">
            <w:pPr>
              <w:rPr>
                <w:rFonts w:cs="Arial"/>
                <w:color w:val="000000"/>
                <w:lang w:val="en-US"/>
              </w:rPr>
            </w:pPr>
            <w:r>
              <w:t>CT aspects of Enhanced Mission Critical Communication Interworking with Land Mobile Radio Systems</w:t>
            </w:r>
          </w:p>
          <w:p w14:paraId="41F615F5" w14:textId="77777777" w:rsidR="008E4286" w:rsidRDefault="008E4286" w:rsidP="008E4286">
            <w:pPr>
              <w:rPr>
                <w:rFonts w:cs="Arial"/>
                <w:color w:val="000000"/>
                <w:lang w:val="en-US"/>
              </w:rPr>
            </w:pPr>
          </w:p>
          <w:p w14:paraId="18B532AB" w14:textId="77777777" w:rsidR="008E4286" w:rsidRDefault="008E4286" w:rsidP="008E4286">
            <w:pPr>
              <w:rPr>
                <w:szCs w:val="16"/>
              </w:rPr>
            </w:pPr>
          </w:p>
          <w:p w14:paraId="7A659BB7" w14:textId="77777777" w:rsidR="008E4286" w:rsidRDefault="008E4286" w:rsidP="008E4286">
            <w:pPr>
              <w:rPr>
                <w:rFonts w:cs="Arial"/>
                <w:color w:val="000000"/>
              </w:rPr>
            </w:pPr>
          </w:p>
          <w:p w14:paraId="2713B444" w14:textId="77777777" w:rsidR="008E4286" w:rsidRDefault="008E4286" w:rsidP="008E4286">
            <w:pPr>
              <w:rPr>
                <w:rFonts w:cs="Arial"/>
                <w:color w:val="000000"/>
                <w:lang w:val="en-US"/>
              </w:rPr>
            </w:pPr>
          </w:p>
          <w:p w14:paraId="39F7670D" w14:textId="77777777" w:rsidR="008E4286" w:rsidRPr="00D95972" w:rsidRDefault="008E4286" w:rsidP="008E4286">
            <w:pPr>
              <w:rPr>
                <w:rFonts w:eastAsia="Batang" w:cs="Arial"/>
                <w:lang w:eastAsia="ko-KR"/>
              </w:rPr>
            </w:pPr>
          </w:p>
        </w:tc>
      </w:tr>
      <w:tr w:rsidR="008E4286" w:rsidRPr="00D95972" w14:paraId="30C3878F" w14:textId="77777777" w:rsidTr="00865BAA">
        <w:tc>
          <w:tcPr>
            <w:tcW w:w="976" w:type="dxa"/>
            <w:tcBorders>
              <w:left w:val="thinThickThinSmallGap" w:sz="24" w:space="0" w:color="auto"/>
              <w:bottom w:val="nil"/>
            </w:tcBorders>
            <w:shd w:val="clear" w:color="auto" w:fill="auto"/>
          </w:tcPr>
          <w:p w14:paraId="6338B6F7" w14:textId="77777777" w:rsidR="008E4286" w:rsidRPr="00D95972" w:rsidRDefault="008E4286" w:rsidP="008E4286">
            <w:pPr>
              <w:rPr>
                <w:rFonts w:cs="Arial"/>
              </w:rPr>
            </w:pPr>
          </w:p>
        </w:tc>
        <w:tc>
          <w:tcPr>
            <w:tcW w:w="1317" w:type="dxa"/>
            <w:gridSpan w:val="2"/>
            <w:tcBorders>
              <w:bottom w:val="nil"/>
            </w:tcBorders>
            <w:shd w:val="clear" w:color="auto" w:fill="auto"/>
          </w:tcPr>
          <w:p w14:paraId="11D0026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3F875F0" w14:textId="1B7640CE" w:rsidR="008E4286" w:rsidRPr="00D95972" w:rsidRDefault="008E4286" w:rsidP="008E4286">
            <w:pPr>
              <w:overflowPunct/>
              <w:autoSpaceDE/>
              <w:autoSpaceDN/>
              <w:adjustRightInd/>
              <w:textAlignment w:val="auto"/>
              <w:rPr>
                <w:rFonts w:cs="Arial"/>
                <w:lang w:val="en-US"/>
              </w:rPr>
            </w:pPr>
            <w:r>
              <w:rPr>
                <w:rFonts w:cs="Arial"/>
                <w:lang w:val="en-US"/>
              </w:rPr>
              <w:t>C1-220155</w:t>
            </w:r>
          </w:p>
        </w:tc>
        <w:tc>
          <w:tcPr>
            <w:tcW w:w="4191" w:type="dxa"/>
            <w:gridSpan w:val="3"/>
            <w:tcBorders>
              <w:top w:val="single" w:sz="4" w:space="0" w:color="auto"/>
              <w:bottom w:val="single" w:sz="4" w:space="0" w:color="auto"/>
            </w:tcBorders>
            <w:shd w:val="clear" w:color="auto" w:fill="FFFFFF"/>
          </w:tcPr>
          <w:p w14:paraId="1DD1808F" w14:textId="22A0EB6A" w:rsidR="008E4286" w:rsidRPr="00D95972" w:rsidRDefault="008E4286" w:rsidP="008E4286">
            <w:pPr>
              <w:rPr>
                <w:rFonts w:cs="Arial"/>
              </w:rPr>
            </w:pPr>
            <w:r>
              <w:rPr>
                <w:rFonts w:cs="Arial"/>
              </w:rPr>
              <w:t xml:space="preserve">Introduction of Enhanced Status for </w:t>
            </w:r>
            <w:proofErr w:type="spellStart"/>
            <w:r>
              <w:rPr>
                <w:rFonts w:cs="Arial"/>
              </w:rPr>
              <w:t>MCData</w:t>
            </w:r>
            <w:proofErr w:type="spellEnd"/>
            <w:r>
              <w:rPr>
                <w:rFonts w:cs="Arial"/>
              </w:rPr>
              <w:t xml:space="preserve"> interworking</w:t>
            </w:r>
          </w:p>
        </w:tc>
        <w:tc>
          <w:tcPr>
            <w:tcW w:w="1767" w:type="dxa"/>
            <w:tcBorders>
              <w:top w:val="single" w:sz="4" w:space="0" w:color="auto"/>
              <w:bottom w:val="single" w:sz="4" w:space="0" w:color="auto"/>
            </w:tcBorders>
            <w:shd w:val="clear" w:color="auto" w:fill="FFFFFF"/>
          </w:tcPr>
          <w:p w14:paraId="093DB7E8" w14:textId="12740D6A" w:rsidR="008E4286" w:rsidRPr="00D95972" w:rsidRDefault="008E4286" w:rsidP="008E428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FC4FD79" w14:textId="09334F10" w:rsidR="008E4286" w:rsidRPr="00D95972" w:rsidRDefault="008E4286" w:rsidP="008E4286">
            <w:pPr>
              <w:rPr>
                <w:rFonts w:cs="Arial"/>
              </w:rPr>
            </w:pPr>
            <w:r>
              <w:rPr>
                <w:rFonts w:cs="Arial"/>
              </w:rPr>
              <w:t>CR 0014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2E76B" w14:textId="77777777" w:rsidR="008E4286" w:rsidRDefault="008E4286" w:rsidP="008E4286">
            <w:pPr>
              <w:rPr>
                <w:rFonts w:eastAsia="Batang" w:cs="Arial"/>
                <w:lang w:eastAsia="ko-KR"/>
              </w:rPr>
            </w:pPr>
            <w:r>
              <w:rPr>
                <w:rFonts w:eastAsia="Batang" w:cs="Arial"/>
                <w:lang w:eastAsia="ko-KR"/>
              </w:rPr>
              <w:t>Withdrawn</w:t>
            </w:r>
          </w:p>
          <w:p w14:paraId="633CDBA7" w14:textId="52BD592D" w:rsidR="008E4286" w:rsidRPr="00D95972" w:rsidRDefault="008E4286" w:rsidP="008E4286">
            <w:pPr>
              <w:rPr>
                <w:rFonts w:eastAsia="Batang" w:cs="Arial"/>
                <w:lang w:eastAsia="ko-KR"/>
              </w:rPr>
            </w:pPr>
          </w:p>
        </w:tc>
      </w:tr>
      <w:tr w:rsidR="008E4286" w:rsidRPr="00D95972" w14:paraId="5B7A6217" w14:textId="77777777" w:rsidTr="00EA0AFD">
        <w:tc>
          <w:tcPr>
            <w:tcW w:w="976" w:type="dxa"/>
            <w:tcBorders>
              <w:left w:val="thinThickThinSmallGap" w:sz="24" w:space="0" w:color="auto"/>
              <w:bottom w:val="nil"/>
            </w:tcBorders>
            <w:shd w:val="clear" w:color="auto" w:fill="auto"/>
          </w:tcPr>
          <w:p w14:paraId="28E4272A" w14:textId="77777777" w:rsidR="008E4286" w:rsidRPr="00D95972" w:rsidRDefault="008E4286" w:rsidP="008E4286">
            <w:pPr>
              <w:rPr>
                <w:rFonts w:cs="Arial"/>
              </w:rPr>
            </w:pPr>
          </w:p>
        </w:tc>
        <w:tc>
          <w:tcPr>
            <w:tcW w:w="1317" w:type="dxa"/>
            <w:gridSpan w:val="2"/>
            <w:tcBorders>
              <w:bottom w:val="nil"/>
            </w:tcBorders>
            <w:shd w:val="clear" w:color="auto" w:fill="auto"/>
          </w:tcPr>
          <w:p w14:paraId="53BF2CE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8299D89" w14:textId="0D8346BC" w:rsidR="008E4286" w:rsidRPr="00D95972" w:rsidRDefault="00160C0C" w:rsidP="008E4286">
            <w:pPr>
              <w:overflowPunct/>
              <w:autoSpaceDE/>
              <w:autoSpaceDN/>
              <w:adjustRightInd/>
              <w:textAlignment w:val="auto"/>
              <w:rPr>
                <w:rFonts w:cs="Arial"/>
                <w:lang w:val="en-US"/>
              </w:rPr>
            </w:pPr>
            <w:hyperlink r:id="rId484" w:history="1">
              <w:r w:rsidR="008E4286">
                <w:rPr>
                  <w:rStyle w:val="Hyperlink"/>
                </w:rPr>
                <w:t>C1-220447</w:t>
              </w:r>
            </w:hyperlink>
          </w:p>
        </w:tc>
        <w:tc>
          <w:tcPr>
            <w:tcW w:w="4191" w:type="dxa"/>
            <w:gridSpan w:val="3"/>
            <w:tcBorders>
              <w:top w:val="single" w:sz="4" w:space="0" w:color="auto"/>
              <w:bottom w:val="single" w:sz="4" w:space="0" w:color="auto"/>
            </w:tcBorders>
            <w:shd w:val="clear" w:color="auto" w:fill="FFFF00"/>
          </w:tcPr>
          <w:p w14:paraId="1F8D7CE5" w14:textId="2A14572B" w:rsidR="008E4286" w:rsidRPr="00D95972" w:rsidRDefault="008E4286" w:rsidP="008E4286">
            <w:pPr>
              <w:rPr>
                <w:rFonts w:cs="Arial"/>
              </w:rPr>
            </w:pPr>
            <w:r>
              <w:rPr>
                <w:rFonts w:cs="Arial"/>
              </w:rPr>
              <w:t>Correction to Disposition Notification handling when LMR system temporarily disables Disposition Notification</w:t>
            </w:r>
          </w:p>
        </w:tc>
        <w:tc>
          <w:tcPr>
            <w:tcW w:w="1767" w:type="dxa"/>
            <w:tcBorders>
              <w:top w:val="single" w:sz="4" w:space="0" w:color="auto"/>
              <w:bottom w:val="single" w:sz="4" w:space="0" w:color="auto"/>
            </w:tcBorders>
            <w:shd w:val="clear" w:color="auto" w:fill="FFFF00"/>
          </w:tcPr>
          <w:p w14:paraId="11FD14CB" w14:textId="6960E170" w:rsidR="008E4286" w:rsidRPr="00D95972" w:rsidRDefault="008E4286" w:rsidP="008E428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5135AAE" w14:textId="44B582B5" w:rsidR="008E4286" w:rsidRPr="00D95972" w:rsidRDefault="008E4286" w:rsidP="008E4286">
            <w:pPr>
              <w:rPr>
                <w:rFonts w:cs="Arial"/>
              </w:rPr>
            </w:pPr>
            <w:r>
              <w:rPr>
                <w:rFonts w:cs="Arial"/>
              </w:rPr>
              <w:t>CR 0015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AA21F" w14:textId="77777777" w:rsidR="008E4286" w:rsidRPr="00D95972" w:rsidRDefault="008E4286" w:rsidP="008E4286">
            <w:pPr>
              <w:rPr>
                <w:rFonts w:eastAsia="Batang" w:cs="Arial"/>
                <w:lang w:eastAsia="ko-KR"/>
              </w:rPr>
            </w:pPr>
          </w:p>
        </w:tc>
      </w:tr>
      <w:tr w:rsidR="008E4286" w:rsidRPr="00D95972" w14:paraId="67FFB5A2" w14:textId="77777777" w:rsidTr="00EA0AFD">
        <w:tc>
          <w:tcPr>
            <w:tcW w:w="976" w:type="dxa"/>
            <w:tcBorders>
              <w:left w:val="thinThickThinSmallGap" w:sz="24" w:space="0" w:color="auto"/>
              <w:bottom w:val="nil"/>
            </w:tcBorders>
            <w:shd w:val="clear" w:color="auto" w:fill="auto"/>
          </w:tcPr>
          <w:p w14:paraId="6B4AC34E" w14:textId="77777777" w:rsidR="008E4286" w:rsidRPr="00D95972" w:rsidRDefault="008E4286" w:rsidP="008E4286">
            <w:pPr>
              <w:rPr>
                <w:rFonts w:cs="Arial"/>
              </w:rPr>
            </w:pPr>
          </w:p>
        </w:tc>
        <w:tc>
          <w:tcPr>
            <w:tcW w:w="1317" w:type="dxa"/>
            <w:gridSpan w:val="2"/>
            <w:tcBorders>
              <w:bottom w:val="nil"/>
            </w:tcBorders>
            <w:shd w:val="clear" w:color="auto" w:fill="auto"/>
          </w:tcPr>
          <w:p w14:paraId="2E336F6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0645F487" w14:textId="5F46DCD7" w:rsidR="008E4286" w:rsidRPr="00D95972" w:rsidRDefault="00160C0C" w:rsidP="008E4286">
            <w:pPr>
              <w:overflowPunct/>
              <w:autoSpaceDE/>
              <w:autoSpaceDN/>
              <w:adjustRightInd/>
              <w:textAlignment w:val="auto"/>
              <w:rPr>
                <w:rFonts w:cs="Arial"/>
                <w:lang w:val="en-US"/>
              </w:rPr>
            </w:pPr>
            <w:hyperlink r:id="rId485" w:history="1">
              <w:r w:rsidR="008E4286">
                <w:rPr>
                  <w:rStyle w:val="Hyperlink"/>
                </w:rPr>
                <w:t>C1-220449</w:t>
              </w:r>
            </w:hyperlink>
          </w:p>
        </w:tc>
        <w:tc>
          <w:tcPr>
            <w:tcW w:w="4191" w:type="dxa"/>
            <w:gridSpan w:val="3"/>
            <w:tcBorders>
              <w:top w:val="single" w:sz="4" w:space="0" w:color="auto"/>
              <w:bottom w:val="single" w:sz="4" w:space="0" w:color="auto"/>
            </w:tcBorders>
            <w:shd w:val="clear" w:color="auto" w:fill="FFFF00"/>
          </w:tcPr>
          <w:p w14:paraId="44C2894D" w14:textId="7898B4A3" w:rsidR="008E4286" w:rsidRPr="00D95972" w:rsidRDefault="008E4286" w:rsidP="008E4286">
            <w:pPr>
              <w:rPr>
                <w:rFonts w:cs="Arial"/>
              </w:rPr>
            </w:pPr>
            <w:r>
              <w:rPr>
                <w:rFonts w:cs="Arial"/>
              </w:rPr>
              <w:t xml:space="preserve">Addition/Reservation of new Disposition type for LMR Interworking </w:t>
            </w:r>
          </w:p>
        </w:tc>
        <w:tc>
          <w:tcPr>
            <w:tcW w:w="1767" w:type="dxa"/>
            <w:tcBorders>
              <w:top w:val="single" w:sz="4" w:space="0" w:color="auto"/>
              <w:bottom w:val="single" w:sz="4" w:space="0" w:color="auto"/>
            </w:tcBorders>
            <w:shd w:val="clear" w:color="auto" w:fill="FFFF00"/>
          </w:tcPr>
          <w:p w14:paraId="761A39E4" w14:textId="1556D684" w:rsidR="008E4286" w:rsidRPr="00D95972" w:rsidRDefault="008E4286" w:rsidP="008E428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72BE7BF" w14:textId="3F703ED3" w:rsidR="008E4286" w:rsidRPr="00D95972" w:rsidRDefault="008E4286" w:rsidP="008E4286">
            <w:pPr>
              <w:rPr>
                <w:rFonts w:cs="Arial"/>
              </w:rPr>
            </w:pPr>
            <w:r>
              <w:rPr>
                <w:rFonts w:cs="Arial"/>
              </w:rPr>
              <w:t>CR 0287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67769" w14:textId="77777777" w:rsidR="008E4286" w:rsidRPr="00D95972" w:rsidRDefault="008E4286" w:rsidP="008E4286">
            <w:pPr>
              <w:rPr>
                <w:rFonts w:eastAsia="Batang" w:cs="Arial"/>
                <w:lang w:eastAsia="ko-KR"/>
              </w:rPr>
            </w:pPr>
          </w:p>
        </w:tc>
      </w:tr>
      <w:tr w:rsidR="008E4286"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8E4286" w:rsidRPr="00D95972" w:rsidRDefault="008E4286" w:rsidP="008E4286">
            <w:pPr>
              <w:rPr>
                <w:rFonts w:cs="Arial"/>
              </w:rPr>
            </w:pPr>
          </w:p>
        </w:tc>
        <w:tc>
          <w:tcPr>
            <w:tcW w:w="1317" w:type="dxa"/>
            <w:gridSpan w:val="2"/>
            <w:tcBorders>
              <w:bottom w:val="nil"/>
            </w:tcBorders>
            <w:shd w:val="clear" w:color="auto" w:fill="auto"/>
          </w:tcPr>
          <w:p w14:paraId="6AE2DAD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BF28A3B"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CC66D3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357E76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8E4286" w:rsidRPr="00D95972" w:rsidRDefault="008E4286" w:rsidP="008E4286">
            <w:pPr>
              <w:rPr>
                <w:rFonts w:eastAsia="Batang" w:cs="Arial"/>
                <w:lang w:eastAsia="ko-KR"/>
              </w:rPr>
            </w:pPr>
          </w:p>
        </w:tc>
      </w:tr>
      <w:tr w:rsidR="008E4286"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8E4286" w:rsidRPr="00D95972" w:rsidRDefault="008E4286" w:rsidP="008E4286">
            <w:pPr>
              <w:rPr>
                <w:rFonts w:cs="Arial"/>
              </w:rPr>
            </w:pPr>
          </w:p>
        </w:tc>
        <w:tc>
          <w:tcPr>
            <w:tcW w:w="1317" w:type="dxa"/>
            <w:gridSpan w:val="2"/>
            <w:tcBorders>
              <w:bottom w:val="nil"/>
            </w:tcBorders>
            <w:shd w:val="clear" w:color="auto" w:fill="auto"/>
          </w:tcPr>
          <w:p w14:paraId="254BC84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74F5AE7"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52FCB54"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59847E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8E4286" w:rsidRPr="00D95972" w:rsidRDefault="008E4286" w:rsidP="008E4286">
            <w:pPr>
              <w:rPr>
                <w:rFonts w:eastAsia="Batang" w:cs="Arial"/>
                <w:lang w:eastAsia="ko-KR"/>
              </w:rPr>
            </w:pPr>
          </w:p>
        </w:tc>
      </w:tr>
      <w:tr w:rsidR="008E4286"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8E4286" w:rsidRPr="00D95972" w:rsidRDefault="008E4286" w:rsidP="008E428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428F686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8E4286" w:rsidRDefault="008E4286" w:rsidP="008E4286">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8E4286" w:rsidRDefault="008E4286" w:rsidP="008E4286">
            <w:pPr>
              <w:rPr>
                <w:rFonts w:cs="Arial"/>
                <w:color w:val="000000"/>
                <w:lang w:val="en-US"/>
              </w:rPr>
            </w:pPr>
          </w:p>
          <w:p w14:paraId="7A3E8266" w14:textId="77777777" w:rsidR="008E4286" w:rsidRDefault="008E4286" w:rsidP="008E428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8E4286" w:rsidRDefault="008E4286" w:rsidP="008E4286">
            <w:pPr>
              <w:rPr>
                <w:szCs w:val="16"/>
              </w:rPr>
            </w:pPr>
          </w:p>
          <w:p w14:paraId="7C965689" w14:textId="77777777" w:rsidR="008E4286" w:rsidRDefault="008E4286" w:rsidP="008E4286">
            <w:pPr>
              <w:rPr>
                <w:rFonts w:cs="Arial"/>
                <w:color w:val="000000"/>
              </w:rPr>
            </w:pPr>
          </w:p>
          <w:p w14:paraId="2E82C812" w14:textId="77777777" w:rsidR="008E4286" w:rsidRDefault="008E4286" w:rsidP="008E4286">
            <w:pPr>
              <w:rPr>
                <w:rFonts w:cs="Arial"/>
                <w:color w:val="000000"/>
                <w:lang w:val="en-US"/>
              </w:rPr>
            </w:pPr>
          </w:p>
          <w:p w14:paraId="6A422F95" w14:textId="77777777" w:rsidR="008E4286" w:rsidRPr="00D95972" w:rsidRDefault="008E4286" w:rsidP="008E4286">
            <w:pPr>
              <w:rPr>
                <w:rFonts w:eastAsia="Batang" w:cs="Arial"/>
                <w:lang w:eastAsia="ko-KR"/>
              </w:rPr>
            </w:pPr>
          </w:p>
        </w:tc>
      </w:tr>
      <w:tr w:rsidR="008E4286"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8E4286" w:rsidRPr="00D95972" w:rsidRDefault="008E4286" w:rsidP="008E4286">
            <w:pPr>
              <w:rPr>
                <w:rFonts w:cs="Arial"/>
              </w:rPr>
            </w:pPr>
          </w:p>
        </w:tc>
        <w:tc>
          <w:tcPr>
            <w:tcW w:w="1317" w:type="dxa"/>
            <w:gridSpan w:val="2"/>
            <w:tcBorders>
              <w:bottom w:val="nil"/>
            </w:tcBorders>
            <w:shd w:val="clear" w:color="auto" w:fill="auto"/>
          </w:tcPr>
          <w:p w14:paraId="16A2092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146DB29" w14:textId="52C393B8"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D277C83" w14:textId="7E571B51"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EE09836" w14:textId="2AE71681"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8E4286" w:rsidRPr="00D95972" w:rsidRDefault="008E4286" w:rsidP="008E4286">
            <w:pPr>
              <w:rPr>
                <w:rFonts w:eastAsia="Batang" w:cs="Arial"/>
                <w:lang w:eastAsia="ko-KR"/>
              </w:rPr>
            </w:pPr>
          </w:p>
        </w:tc>
      </w:tr>
      <w:tr w:rsidR="008E4286"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8E4286" w:rsidRPr="00D95972" w:rsidRDefault="008E4286" w:rsidP="008E4286">
            <w:pPr>
              <w:rPr>
                <w:rFonts w:cs="Arial"/>
              </w:rPr>
            </w:pPr>
          </w:p>
        </w:tc>
        <w:tc>
          <w:tcPr>
            <w:tcW w:w="1317" w:type="dxa"/>
            <w:gridSpan w:val="2"/>
            <w:tcBorders>
              <w:bottom w:val="nil"/>
            </w:tcBorders>
            <w:shd w:val="clear" w:color="auto" w:fill="auto"/>
          </w:tcPr>
          <w:p w14:paraId="1AECA8F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41AA476" w14:textId="5D1B0B31"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7582385" w14:textId="476EEFA6"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B57873F" w14:textId="03C8BFB3"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8E4286" w:rsidRPr="00D95972" w:rsidRDefault="008E4286" w:rsidP="008E4286">
            <w:pPr>
              <w:rPr>
                <w:rFonts w:eastAsia="Batang" w:cs="Arial"/>
                <w:lang w:eastAsia="ko-KR"/>
              </w:rPr>
            </w:pPr>
          </w:p>
        </w:tc>
      </w:tr>
      <w:tr w:rsidR="008E4286"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8E4286" w:rsidRPr="00D95972" w:rsidRDefault="008E4286" w:rsidP="008E4286">
            <w:pPr>
              <w:rPr>
                <w:rFonts w:cs="Arial"/>
              </w:rPr>
            </w:pPr>
          </w:p>
        </w:tc>
        <w:tc>
          <w:tcPr>
            <w:tcW w:w="1317" w:type="dxa"/>
            <w:gridSpan w:val="2"/>
            <w:tcBorders>
              <w:bottom w:val="nil"/>
            </w:tcBorders>
            <w:shd w:val="clear" w:color="auto" w:fill="auto"/>
          </w:tcPr>
          <w:p w14:paraId="3598BEE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FE0717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291AE2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9D1DF2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8E4286" w:rsidRPr="00D95972" w:rsidRDefault="008E4286" w:rsidP="008E4286">
            <w:pPr>
              <w:rPr>
                <w:rFonts w:eastAsia="Batang" w:cs="Arial"/>
                <w:lang w:eastAsia="ko-KR"/>
              </w:rPr>
            </w:pPr>
          </w:p>
        </w:tc>
      </w:tr>
      <w:tr w:rsidR="008E4286"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8E4286" w:rsidRPr="00D95972" w:rsidRDefault="008E4286" w:rsidP="008E4286">
            <w:pPr>
              <w:rPr>
                <w:rFonts w:cs="Arial"/>
              </w:rPr>
            </w:pPr>
          </w:p>
        </w:tc>
        <w:tc>
          <w:tcPr>
            <w:tcW w:w="1317" w:type="dxa"/>
            <w:gridSpan w:val="2"/>
            <w:tcBorders>
              <w:bottom w:val="nil"/>
            </w:tcBorders>
            <w:shd w:val="clear" w:color="auto" w:fill="auto"/>
          </w:tcPr>
          <w:p w14:paraId="6D90344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031A1F7"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DC29AA0"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DB2B6F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8E4286" w:rsidRPr="00D95972" w:rsidRDefault="008E4286" w:rsidP="008E4286">
            <w:pPr>
              <w:rPr>
                <w:rFonts w:eastAsia="Batang" w:cs="Arial"/>
                <w:lang w:eastAsia="ko-KR"/>
              </w:rPr>
            </w:pPr>
          </w:p>
        </w:tc>
      </w:tr>
      <w:tr w:rsidR="008E4286"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8E4286" w:rsidRPr="00D95972" w:rsidRDefault="008E4286" w:rsidP="008E4286">
            <w:pPr>
              <w:rPr>
                <w:rFonts w:cs="Arial"/>
              </w:rPr>
            </w:pPr>
          </w:p>
        </w:tc>
        <w:tc>
          <w:tcPr>
            <w:tcW w:w="1317" w:type="dxa"/>
            <w:gridSpan w:val="2"/>
            <w:tcBorders>
              <w:bottom w:val="nil"/>
            </w:tcBorders>
            <w:shd w:val="clear" w:color="auto" w:fill="auto"/>
          </w:tcPr>
          <w:p w14:paraId="31A60C8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A3C5962"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AF28B0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5CD253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8E4286" w:rsidRPr="00D95972" w:rsidRDefault="008E4286" w:rsidP="008E4286">
            <w:pPr>
              <w:rPr>
                <w:rFonts w:eastAsia="Batang" w:cs="Arial"/>
                <w:lang w:eastAsia="ko-KR"/>
              </w:rPr>
            </w:pPr>
          </w:p>
        </w:tc>
      </w:tr>
      <w:tr w:rsidR="008E4286"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8E4286" w:rsidRPr="00D95972" w:rsidRDefault="008E4286" w:rsidP="008E4286">
            <w:pPr>
              <w:rPr>
                <w:rFonts w:cs="Arial"/>
              </w:rPr>
            </w:pPr>
          </w:p>
        </w:tc>
        <w:tc>
          <w:tcPr>
            <w:tcW w:w="1317" w:type="dxa"/>
            <w:gridSpan w:val="2"/>
            <w:tcBorders>
              <w:bottom w:val="nil"/>
            </w:tcBorders>
            <w:shd w:val="clear" w:color="auto" w:fill="auto"/>
          </w:tcPr>
          <w:p w14:paraId="3EA7325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F42D939"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6BEF79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72D3180"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8E4286" w:rsidRPr="00D95972" w:rsidRDefault="008E4286" w:rsidP="008E4286">
            <w:pPr>
              <w:rPr>
                <w:rFonts w:eastAsia="Batang" w:cs="Arial"/>
                <w:lang w:eastAsia="ko-KR"/>
              </w:rPr>
            </w:pPr>
          </w:p>
        </w:tc>
      </w:tr>
      <w:tr w:rsidR="008E4286" w:rsidRPr="00D95972" w14:paraId="0763E17A" w14:textId="77777777" w:rsidTr="00865BA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8E4286" w:rsidRPr="00D95972" w:rsidRDefault="008E4286" w:rsidP="008E4286">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5667219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8E4286" w:rsidRDefault="008E4286" w:rsidP="008E4286">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8E4286" w:rsidRDefault="008E4286" w:rsidP="008E4286">
            <w:pPr>
              <w:rPr>
                <w:rFonts w:cs="Arial"/>
                <w:color w:val="000000"/>
                <w:lang w:val="en-US"/>
              </w:rPr>
            </w:pPr>
          </w:p>
          <w:p w14:paraId="79243B50" w14:textId="77777777" w:rsidR="008E4286" w:rsidRDefault="008E4286" w:rsidP="008E4286">
            <w:pPr>
              <w:rPr>
                <w:szCs w:val="16"/>
              </w:rPr>
            </w:pPr>
          </w:p>
          <w:p w14:paraId="7E046BD0" w14:textId="77777777" w:rsidR="008E4286" w:rsidRDefault="008E4286" w:rsidP="008E4286">
            <w:pPr>
              <w:rPr>
                <w:rFonts w:cs="Arial"/>
                <w:color w:val="000000"/>
              </w:rPr>
            </w:pPr>
          </w:p>
          <w:p w14:paraId="0AA8FF3B" w14:textId="77777777" w:rsidR="008E4286" w:rsidRDefault="008E4286" w:rsidP="008E4286">
            <w:pPr>
              <w:rPr>
                <w:rFonts w:cs="Arial"/>
                <w:color w:val="000000"/>
                <w:lang w:val="en-US"/>
              </w:rPr>
            </w:pPr>
          </w:p>
          <w:p w14:paraId="105426DF" w14:textId="77777777" w:rsidR="008E4286" w:rsidRPr="00D95972" w:rsidRDefault="008E4286" w:rsidP="008E4286">
            <w:pPr>
              <w:rPr>
                <w:rFonts w:eastAsia="Batang" w:cs="Arial"/>
                <w:lang w:eastAsia="ko-KR"/>
              </w:rPr>
            </w:pPr>
          </w:p>
        </w:tc>
      </w:tr>
      <w:tr w:rsidR="008E4286" w:rsidRPr="00D95972" w14:paraId="64DD9A02" w14:textId="77777777" w:rsidTr="00865BAA">
        <w:tc>
          <w:tcPr>
            <w:tcW w:w="976" w:type="dxa"/>
            <w:tcBorders>
              <w:left w:val="thinThickThinSmallGap" w:sz="24" w:space="0" w:color="auto"/>
              <w:bottom w:val="nil"/>
            </w:tcBorders>
            <w:shd w:val="clear" w:color="auto" w:fill="auto"/>
          </w:tcPr>
          <w:p w14:paraId="6E93BBE3" w14:textId="77777777" w:rsidR="008E4286" w:rsidRPr="00D95972" w:rsidRDefault="008E4286" w:rsidP="008E4286">
            <w:pPr>
              <w:rPr>
                <w:rFonts w:cs="Arial"/>
              </w:rPr>
            </w:pPr>
          </w:p>
        </w:tc>
        <w:tc>
          <w:tcPr>
            <w:tcW w:w="1317" w:type="dxa"/>
            <w:gridSpan w:val="2"/>
            <w:tcBorders>
              <w:bottom w:val="nil"/>
            </w:tcBorders>
            <w:shd w:val="clear" w:color="auto" w:fill="auto"/>
          </w:tcPr>
          <w:p w14:paraId="349BD92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9E626A6" w14:textId="16EFE25F" w:rsidR="008E4286" w:rsidRPr="00D95972" w:rsidRDefault="008E4286" w:rsidP="008E4286">
            <w:pPr>
              <w:overflowPunct/>
              <w:autoSpaceDE/>
              <w:autoSpaceDN/>
              <w:adjustRightInd/>
              <w:textAlignment w:val="auto"/>
              <w:rPr>
                <w:rFonts w:cs="Arial"/>
                <w:lang w:val="en-US"/>
              </w:rPr>
            </w:pPr>
            <w:r>
              <w:rPr>
                <w:rFonts w:cs="Arial"/>
                <w:lang w:val="en-US"/>
              </w:rPr>
              <w:t>C1-220520</w:t>
            </w:r>
          </w:p>
        </w:tc>
        <w:tc>
          <w:tcPr>
            <w:tcW w:w="4191" w:type="dxa"/>
            <w:gridSpan w:val="3"/>
            <w:tcBorders>
              <w:top w:val="single" w:sz="4" w:space="0" w:color="auto"/>
              <w:bottom w:val="single" w:sz="4" w:space="0" w:color="auto"/>
            </w:tcBorders>
            <w:shd w:val="clear" w:color="auto" w:fill="FFFFFF"/>
          </w:tcPr>
          <w:p w14:paraId="6D658FB6" w14:textId="0BCC04BF" w:rsidR="008E4286" w:rsidRPr="00D95972" w:rsidRDefault="008E4286" w:rsidP="008E4286">
            <w:pPr>
              <w:rPr>
                <w:rFonts w:cs="Arial"/>
              </w:rPr>
            </w:pPr>
            <w:r>
              <w:rPr>
                <w:rFonts w:cs="Arial"/>
              </w:rPr>
              <w:t>Support FA as target address in MCPTT emergency private call</w:t>
            </w:r>
          </w:p>
        </w:tc>
        <w:tc>
          <w:tcPr>
            <w:tcW w:w="1767" w:type="dxa"/>
            <w:tcBorders>
              <w:top w:val="single" w:sz="4" w:space="0" w:color="auto"/>
              <w:bottom w:val="single" w:sz="4" w:space="0" w:color="auto"/>
            </w:tcBorders>
            <w:shd w:val="clear" w:color="auto" w:fill="FFFFFF"/>
          </w:tcPr>
          <w:p w14:paraId="6C47180D" w14:textId="2CDEC9A3"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7289F4" w14:textId="79EA392B" w:rsidR="008E4286" w:rsidRPr="00D95972" w:rsidRDefault="008E4286" w:rsidP="008E4286">
            <w:pPr>
              <w:rPr>
                <w:rFonts w:cs="Arial"/>
              </w:rPr>
            </w:pPr>
            <w:r>
              <w:rPr>
                <w:rFonts w:cs="Arial"/>
              </w:rPr>
              <w:t>CR 0778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3CF724" w14:textId="77777777" w:rsidR="008E4286" w:rsidRDefault="008E4286" w:rsidP="008E4286">
            <w:pPr>
              <w:rPr>
                <w:rFonts w:eastAsia="Batang" w:cs="Arial"/>
                <w:lang w:eastAsia="ko-KR"/>
              </w:rPr>
            </w:pPr>
            <w:r>
              <w:rPr>
                <w:rFonts w:eastAsia="Batang" w:cs="Arial"/>
                <w:lang w:eastAsia="ko-KR"/>
              </w:rPr>
              <w:t>Withdrawn</w:t>
            </w:r>
          </w:p>
          <w:p w14:paraId="0B2350C0" w14:textId="7970D8E0" w:rsidR="008E4286" w:rsidRPr="00D95972" w:rsidRDefault="008E4286" w:rsidP="008E4286">
            <w:pPr>
              <w:rPr>
                <w:rFonts w:eastAsia="Batang" w:cs="Arial"/>
                <w:lang w:eastAsia="ko-KR"/>
              </w:rPr>
            </w:pPr>
          </w:p>
        </w:tc>
      </w:tr>
      <w:tr w:rsidR="008E4286" w:rsidRPr="00D95972" w14:paraId="4A343494" w14:textId="77777777" w:rsidTr="00865BAA">
        <w:tc>
          <w:tcPr>
            <w:tcW w:w="976" w:type="dxa"/>
            <w:tcBorders>
              <w:left w:val="thinThickThinSmallGap" w:sz="24" w:space="0" w:color="auto"/>
              <w:bottom w:val="nil"/>
            </w:tcBorders>
            <w:shd w:val="clear" w:color="auto" w:fill="auto"/>
          </w:tcPr>
          <w:p w14:paraId="4066B964" w14:textId="77777777" w:rsidR="008E4286" w:rsidRPr="00D95972" w:rsidRDefault="008E4286" w:rsidP="008E4286">
            <w:pPr>
              <w:rPr>
                <w:rFonts w:cs="Arial"/>
              </w:rPr>
            </w:pPr>
          </w:p>
        </w:tc>
        <w:tc>
          <w:tcPr>
            <w:tcW w:w="1317" w:type="dxa"/>
            <w:gridSpan w:val="2"/>
            <w:tcBorders>
              <w:bottom w:val="nil"/>
            </w:tcBorders>
            <w:shd w:val="clear" w:color="auto" w:fill="auto"/>
          </w:tcPr>
          <w:p w14:paraId="3FE2F6B7"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11F933D" w14:textId="4FD1F7F8" w:rsidR="008E4286" w:rsidRPr="00D95972" w:rsidRDefault="008E4286" w:rsidP="008E4286">
            <w:pPr>
              <w:overflowPunct/>
              <w:autoSpaceDE/>
              <w:autoSpaceDN/>
              <w:adjustRightInd/>
              <w:textAlignment w:val="auto"/>
              <w:rPr>
                <w:rFonts w:cs="Arial"/>
                <w:lang w:val="en-US"/>
              </w:rPr>
            </w:pPr>
            <w:r>
              <w:rPr>
                <w:rFonts w:cs="Arial"/>
                <w:lang w:val="en-US"/>
              </w:rPr>
              <w:t>C1-220521</w:t>
            </w:r>
          </w:p>
        </w:tc>
        <w:tc>
          <w:tcPr>
            <w:tcW w:w="4191" w:type="dxa"/>
            <w:gridSpan w:val="3"/>
            <w:tcBorders>
              <w:top w:val="single" w:sz="4" w:space="0" w:color="auto"/>
              <w:bottom w:val="single" w:sz="4" w:space="0" w:color="auto"/>
            </w:tcBorders>
            <w:shd w:val="clear" w:color="auto" w:fill="FFFFFF"/>
          </w:tcPr>
          <w:p w14:paraId="33604CF3" w14:textId="4522B5A4" w:rsidR="008E4286" w:rsidRPr="00D95972" w:rsidRDefault="008E4286" w:rsidP="008E4286">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FF"/>
          </w:tcPr>
          <w:p w14:paraId="1074CC31" w14:textId="5F9F3888"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CA1E78" w14:textId="7A489F15" w:rsidR="008E4286" w:rsidRPr="00D95972" w:rsidRDefault="008E4286" w:rsidP="008E4286">
            <w:pPr>
              <w:rPr>
                <w:rFonts w:cs="Arial"/>
              </w:rPr>
            </w:pPr>
            <w:r>
              <w:rPr>
                <w:rFonts w:cs="Arial"/>
              </w:rPr>
              <w:t xml:space="preserve">CR 0779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4EC" w14:textId="77777777" w:rsidR="008E4286" w:rsidRDefault="008E4286" w:rsidP="008E4286">
            <w:pPr>
              <w:rPr>
                <w:rFonts w:eastAsia="Batang" w:cs="Arial"/>
                <w:lang w:eastAsia="ko-KR"/>
              </w:rPr>
            </w:pPr>
            <w:r>
              <w:rPr>
                <w:rFonts w:eastAsia="Batang" w:cs="Arial"/>
                <w:lang w:eastAsia="ko-KR"/>
              </w:rPr>
              <w:lastRenderedPageBreak/>
              <w:t>Withdrawn</w:t>
            </w:r>
          </w:p>
          <w:p w14:paraId="43FFDFA9" w14:textId="32E22454" w:rsidR="008E4286" w:rsidRPr="00D95972" w:rsidRDefault="008E4286" w:rsidP="008E4286">
            <w:pPr>
              <w:rPr>
                <w:rFonts w:eastAsia="Batang" w:cs="Arial"/>
                <w:lang w:eastAsia="ko-KR"/>
              </w:rPr>
            </w:pPr>
          </w:p>
        </w:tc>
      </w:tr>
      <w:tr w:rsidR="008E4286" w:rsidRPr="00D95972" w14:paraId="53244C5B" w14:textId="77777777" w:rsidTr="00865BAA">
        <w:tc>
          <w:tcPr>
            <w:tcW w:w="976" w:type="dxa"/>
            <w:tcBorders>
              <w:left w:val="thinThickThinSmallGap" w:sz="24" w:space="0" w:color="auto"/>
              <w:bottom w:val="nil"/>
            </w:tcBorders>
            <w:shd w:val="clear" w:color="auto" w:fill="auto"/>
          </w:tcPr>
          <w:p w14:paraId="6D295B1A" w14:textId="77777777" w:rsidR="008E4286" w:rsidRPr="00D95972" w:rsidRDefault="008E4286" w:rsidP="008E4286">
            <w:pPr>
              <w:rPr>
                <w:rFonts w:cs="Arial"/>
              </w:rPr>
            </w:pPr>
          </w:p>
        </w:tc>
        <w:tc>
          <w:tcPr>
            <w:tcW w:w="1317" w:type="dxa"/>
            <w:gridSpan w:val="2"/>
            <w:tcBorders>
              <w:bottom w:val="nil"/>
            </w:tcBorders>
            <w:shd w:val="clear" w:color="auto" w:fill="auto"/>
          </w:tcPr>
          <w:p w14:paraId="6698D58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0456BA6" w14:textId="329225F0" w:rsidR="008E4286" w:rsidRPr="00D95972" w:rsidRDefault="008E4286" w:rsidP="008E4286">
            <w:pPr>
              <w:overflowPunct/>
              <w:autoSpaceDE/>
              <w:autoSpaceDN/>
              <w:adjustRightInd/>
              <w:textAlignment w:val="auto"/>
              <w:rPr>
                <w:rFonts w:cs="Arial"/>
                <w:lang w:val="en-US"/>
              </w:rPr>
            </w:pPr>
            <w:r>
              <w:rPr>
                <w:rFonts w:cs="Arial"/>
                <w:lang w:val="en-US"/>
              </w:rPr>
              <w:t>C1-220522</w:t>
            </w:r>
          </w:p>
        </w:tc>
        <w:tc>
          <w:tcPr>
            <w:tcW w:w="4191" w:type="dxa"/>
            <w:gridSpan w:val="3"/>
            <w:tcBorders>
              <w:top w:val="single" w:sz="4" w:space="0" w:color="auto"/>
              <w:bottom w:val="single" w:sz="4" w:space="0" w:color="auto"/>
            </w:tcBorders>
            <w:shd w:val="clear" w:color="auto" w:fill="FFFFFF"/>
          </w:tcPr>
          <w:p w14:paraId="523F8895" w14:textId="2BC62ABA" w:rsidR="008E4286" w:rsidRPr="00D95972" w:rsidRDefault="008E4286" w:rsidP="008E4286">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6A67AEB1" w14:textId="6C61E06F"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6A5B217" w14:textId="01EBEB61" w:rsidR="008E4286" w:rsidRPr="00D95972" w:rsidRDefault="008E4286" w:rsidP="008E4286">
            <w:pPr>
              <w:rPr>
                <w:rFonts w:cs="Arial"/>
              </w:rPr>
            </w:pPr>
            <w:r>
              <w:rPr>
                <w:rFonts w:cs="Arial"/>
              </w:rPr>
              <w:t>CR 0148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771D9" w14:textId="77777777" w:rsidR="008E4286" w:rsidRDefault="008E4286" w:rsidP="008E4286">
            <w:pPr>
              <w:rPr>
                <w:rFonts w:eastAsia="Batang" w:cs="Arial"/>
                <w:lang w:eastAsia="ko-KR"/>
              </w:rPr>
            </w:pPr>
            <w:r>
              <w:rPr>
                <w:rFonts w:eastAsia="Batang" w:cs="Arial"/>
                <w:lang w:eastAsia="ko-KR"/>
              </w:rPr>
              <w:t>Withdrawn</w:t>
            </w:r>
          </w:p>
          <w:p w14:paraId="3DADE483" w14:textId="7BCA435E" w:rsidR="008E4286" w:rsidRPr="00D95972" w:rsidRDefault="008E4286" w:rsidP="008E4286">
            <w:pPr>
              <w:rPr>
                <w:rFonts w:eastAsia="Batang" w:cs="Arial"/>
                <w:lang w:eastAsia="ko-KR"/>
              </w:rPr>
            </w:pPr>
          </w:p>
        </w:tc>
      </w:tr>
      <w:tr w:rsidR="008E4286" w:rsidRPr="00D95972" w14:paraId="2A94B6C5" w14:textId="77777777" w:rsidTr="00865BAA">
        <w:tc>
          <w:tcPr>
            <w:tcW w:w="976" w:type="dxa"/>
            <w:tcBorders>
              <w:left w:val="thinThickThinSmallGap" w:sz="24" w:space="0" w:color="auto"/>
              <w:bottom w:val="nil"/>
            </w:tcBorders>
            <w:shd w:val="clear" w:color="auto" w:fill="auto"/>
          </w:tcPr>
          <w:p w14:paraId="718EC5FD" w14:textId="77777777" w:rsidR="008E4286" w:rsidRPr="00D95972" w:rsidRDefault="008E4286" w:rsidP="008E4286">
            <w:pPr>
              <w:rPr>
                <w:rFonts w:cs="Arial"/>
              </w:rPr>
            </w:pPr>
          </w:p>
        </w:tc>
        <w:tc>
          <w:tcPr>
            <w:tcW w:w="1317" w:type="dxa"/>
            <w:gridSpan w:val="2"/>
            <w:tcBorders>
              <w:bottom w:val="nil"/>
            </w:tcBorders>
            <w:shd w:val="clear" w:color="auto" w:fill="auto"/>
          </w:tcPr>
          <w:p w14:paraId="0D4E6FF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5298CA1" w14:textId="263464C2" w:rsidR="008E4286" w:rsidRPr="00D95972" w:rsidRDefault="008E4286" w:rsidP="008E4286">
            <w:pPr>
              <w:overflowPunct/>
              <w:autoSpaceDE/>
              <w:autoSpaceDN/>
              <w:adjustRightInd/>
              <w:textAlignment w:val="auto"/>
              <w:rPr>
                <w:rFonts w:cs="Arial"/>
                <w:lang w:val="en-US"/>
              </w:rPr>
            </w:pPr>
            <w:r>
              <w:rPr>
                <w:rFonts w:cs="Arial"/>
                <w:lang w:val="en-US"/>
              </w:rPr>
              <w:t>C1-220523</w:t>
            </w:r>
          </w:p>
        </w:tc>
        <w:tc>
          <w:tcPr>
            <w:tcW w:w="4191" w:type="dxa"/>
            <w:gridSpan w:val="3"/>
            <w:tcBorders>
              <w:top w:val="single" w:sz="4" w:space="0" w:color="auto"/>
              <w:bottom w:val="single" w:sz="4" w:space="0" w:color="auto"/>
            </w:tcBorders>
            <w:shd w:val="clear" w:color="auto" w:fill="FFFFFF"/>
          </w:tcPr>
          <w:p w14:paraId="7604BDAC" w14:textId="430A1B00" w:rsidR="008E4286" w:rsidRPr="00D95972" w:rsidRDefault="008E4286" w:rsidP="008E4286">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2EED70BD" w14:textId="75BAB580"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0AC2DF" w14:textId="16D1DBED" w:rsidR="008E4286" w:rsidRPr="00D95972" w:rsidRDefault="008E4286" w:rsidP="008E4286">
            <w:pPr>
              <w:rPr>
                <w:rFonts w:cs="Arial"/>
              </w:rPr>
            </w:pPr>
            <w:r>
              <w:rPr>
                <w:rFonts w:cs="Arial"/>
              </w:rPr>
              <w:t>CR 0289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E8BDA" w14:textId="77777777" w:rsidR="008E4286" w:rsidRDefault="008E4286" w:rsidP="008E4286">
            <w:pPr>
              <w:rPr>
                <w:rFonts w:eastAsia="Batang" w:cs="Arial"/>
                <w:lang w:eastAsia="ko-KR"/>
              </w:rPr>
            </w:pPr>
            <w:r>
              <w:rPr>
                <w:rFonts w:eastAsia="Batang" w:cs="Arial"/>
                <w:lang w:eastAsia="ko-KR"/>
              </w:rPr>
              <w:t>Withdrawn</w:t>
            </w:r>
          </w:p>
          <w:p w14:paraId="45E2D867" w14:textId="7C275FAE" w:rsidR="008E4286" w:rsidRPr="00D95972" w:rsidRDefault="008E4286" w:rsidP="008E4286">
            <w:pPr>
              <w:rPr>
                <w:rFonts w:eastAsia="Batang" w:cs="Arial"/>
                <w:lang w:eastAsia="ko-KR"/>
              </w:rPr>
            </w:pPr>
          </w:p>
        </w:tc>
      </w:tr>
      <w:tr w:rsidR="008E4286" w:rsidRPr="00D95972" w14:paraId="4427EFBB" w14:textId="77777777" w:rsidTr="00B20000">
        <w:tc>
          <w:tcPr>
            <w:tcW w:w="976" w:type="dxa"/>
            <w:tcBorders>
              <w:left w:val="thinThickThinSmallGap" w:sz="24" w:space="0" w:color="auto"/>
              <w:bottom w:val="nil"/>
            </w:tcBorders>
            <w:shd w:val="clear" w:color="auto" w:fill="auto"/>
          </w:tcPr>
          <w:p w14:paraId="619DCCBD" w14:textId="77777777" w:rsidR="008E4286" w:rsidRPr="00D95972" w:rsidRDefault="008E4286" w:rsidP="008E4286">
            <w:pPr>
              <w:rPr>
                <w:rFonts w:cs="Arial"/>
              </w:rPr>
            </w:pPr>
          </w:p>
        </w:tc>
        <w:tc>
          <w:tcPr>
            <w:tcW w:w="1317" w:type="dxa"/>
            <w:gridSpan w:val="2"/>
            <w:tcBorders>
              <w:bottom w:val="nil"/>
            </w:tcBorders>
            <w:shd w:val="clear" w:color="auto" w:fill="auto"/>
          </w:tcPr>
          <w:p w14:paraId="7DC449D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E51E5D7" w14:textId="48D69A7D" w:rsidR="008E4286" w:rsidRPr="00D95972" w:rsidRDefault="00160C0C" w:rsidP="008E4286">
            <w:pPr>
              <w:overflowPunct/>
              <w:autoSpaceDE/>
              <w:autoSpaceDN/>
              <w:adjustRightInd/>
              <w:textAlignment w:val="auto"/>
              <w:rPr>
                <w:rFonts w:cs="Arial"/>
                <w:lang w:val="en-US"/>
              </w:rPr>
            </w:pPr>
            <w:hyperlink r:id="rId486" w:history="1">
              <w:r w:rsidR="008E4286">
                <w:rPr>
                  <w:rStyle w:val="Hyperlink"/>
                </w:rPr>
                <w:t>C1-220525</w:t>
              </w:r>
            </w:hyperlink>
          </w:p>
        </w:tc>
        <w:tc>
          <w:tcPr>
            <w:tcW w:w="4191" w:type="dxa"/>
            <w:gridSpan w:val="3"/>
            <w:tcBorders>
              <w:top w:val="single" w:sz="4" w:space="0" w:color="auto"/>
              <w:bottom w:val="single" w:sz="4" w:space="0" w:color="auto"/>
            </w:tcBorders>
            <w:shd w:val="clear" w:color="auto" w:fill="FFFF00"/>
          </w:tcPr>
          <w:p w14:paraId="56EB6B68" w14:textId="5716C831" w:rsidR="008E4286" w:rsidRPr="00D95972" w:rsidRDefault="008E4286" w:rsidP="008E428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208449D4" w14:textId="200ADBE4"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1103B7" w14:textId="5BA2765E"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831B6" w14:textId="77777777" w:rsidR="008E4286" w:rsidRPr="00D95972" w:rsidRDefault="008E4286" w:rsidP="008E4286">
            <w:pPr>
              <w:rPr>
                <w:rFonts w:eastAsia="Batang" w:cs="Arial"/>
                <w:lang w:eastAsia="ko-KR"/>
              </w:rPr>
            </w:pPr>
          </w:p>
        </w:tc>
      </w:tr>
      <w:tr w:rsidR="008E4286"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8E4286" w:rsidRPr="00D95972" w:rsidRDefault="008E4286" w:rsidP="008E4286">
            <w:pPr>
              <w:rPr>
                <w:rFonts w:cs="Arial"/>
              </w:rPr>
            </w:pPr>
          </w:p>
        </w:tc>
        <w:tc>
          <w:tcPr>
            <w:tcW w:w="1317" w:type="dxa"/>
            <w:gridSpan w:val="2"/>
            <w:tcBorders>
              <w:bottom w:val="nil"/>
            </w:tcBorders>
            <w:shd w:val="clear" w:color="auto" w:fill="auto"/>
          </w:tcPr>
          <w:p w14:paraId="5ADBC43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C04767C"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36FDEF1"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5C88EE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8E4286" w:rsidRPr="00D95972" w:rsidRDefault="008E4286" w:rsidP="008E4286">
            <w:pPr>
              <w:rPr>
                <w:rFonts w:eastAsia="Batang" w:cs="Arial"/>
                <w:lang w:eastAsia="ko-KR"/>
              </w:rPr>
            </w:pPr>
          </w:p>
        </w:tc>
      </w:tr>
      <w:tr w:rsidR="008E4286"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8E4286" w:rsidRPr="00D95972" w:rsidRDefault="008E4286" w:rsidP="008E4286">
            <w:pPr>
              <w:rPr>
                <w:rFonts w:cs="Arial"/>
              </w:rPr>
            </w:pPr>
          </w:p>
        </w:tc>
        <w:tc>
          <w:tcPr>
            <w:tcW w:w="1317" w:type="dxa"/>
            <w:gridSpan w:val="2"/>
            <w:tcBorders>
              <w:bottom w:val="nil"/>
            </w:tcBorders>
            <w:shd w:val="clear" w:color="auto" w:fill="auto"/>
          </w:tcPr>
          <w:p w14:paraId="3ACE057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CB54ECD"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2679D5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C0C2B6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8E4286" w:rsidRPr="00D95972" w:rsidRDefault="008E4286" w:rsidP="008E4286">
            <w:pPr>
              <w:rPr>
                <w:rFonts w:eastAsia="Batang" w:cs="Arial"/>
                <w:lang w:eastAsia="ko-KR"/>
              </w:rPr>
            </w:pPr>
          </w:p>
        </w:tc>
      </w:tr>
      <w:tr w:rsidR="008E4286"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8E4286" w:rsidRPr="00D95972" w:rsidRDefault="008E4286" w:rsidP="008E4286">
            <w:pPr>
              <w:rPr>
                <w:rFonts w:cs="Arial"/>
              </w:rPr>
            </w:pPr>
          </w:p>
        </w:tc>
        <w:tc>
          <w:tcPr>
            <w:tcW w:w="1317" w:type="dxa"/>
            <w:gridSpan w:val="2"/>
            <w:tcBorders>
              <w:bottom w:val="nil"/>
            </w:tcBorders>
            <w:shd w:val="clear" w:color="auto" w:fill="auto"/>
          </w:tcPr>
          <w:p w14:paraId="26ABBD8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592D915"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1FB1A3A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CDF3A9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8E4286" w:rsidRPr="00D95972" w:rsidRDefault="008E4286" w:rsidP="008E4286">
            <w:pPr>
              <w:rPr>
                <w:rFonts w:eastAsia="Batang" w:cs="Arial"/>
                <w:lang w:eastAsia="ko-KR"/>
              </w:rPr>
            </w:pPr>
          </w:p>
        </w:tc>
      </w:tr>
      <w:tr w:rsidR="008E4286"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8E4286" w:rsidRPr="00D95972" w:rsidRDefault="008E4286" w:rsidP="008E4286">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3DF27304"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8E4286" w:rsidRDefault="008E4286" w:rsidP="008E4286">
            <w:pPr>
              <w:rPr>
                <w:rFonts w:cs="Arial"/>
                <w:color w:val="000000"/>
                <w:lang w:val="en-US"/>
              </w:rPr>
            </w:pPr>
            <w:r w:rsidRPr="000861EF">
              <w:rPr>
                <w:rFonts w:cs="Arial"/>
                <w:snapToGrid w:val="0"/>
                <w:color w:val="000000"/>
                <w:lang w:val="en-US"/>
              </w:rPr>
              <w:t>Stop updating TR 24.980</w:t>
            </w:r>
          </w:p>
          <w:p w14:paraId="5ACF1DC2" w14:textId="77777777" w:rsidR="008E4286" w:rsidRDefault="008E4286" w:rsidP="008E4286">
            <w:pPr>
              <w:rPr>
                <w:rFonts w:cs="Arial"/>
                <w:color w:val="000000"/>
                <w:lang w:val="en-US"/>
              </w:rPr>
            </w:pPr>
          </w:p>
          <w:p w14:paraId="56B57324" w14:textId="77777777" w:rsidR="008E4286" w:rsidRDefault="008E4286" w:rsidP="008E4286">
            <w:pPr>
              <w:rPr>
                <w:szCs w:val="16"/>
              </w:rPr>
            </w:pPr>
            <w:r>
              <w:rPr>
                <w:szCs w:val="16"/>
              </w:rPr>
              <w:t xml:space="preserve">No CRs needed, </w:t>
            </w:r>
            <w:r w:rsidRPr="00CC74DF">
              <w:rPr>
                <w:szCs w:val="16"/>
                <w:highlight w:val="green"/>
              </w:rPr>
              <w:t>100%</w:t>
            </w:r>
          </w:p>
          <w:p w14:paraId="0A0F19DA" w14:textId="77777777" w:rsidR="008E4286" w:rsidRDefault="008E4286" w:rsidP="008E4286">
            <w:pPr>
              <w:rPr>
                <w:rFonts w:cs="Arial"/>
                <w:color w:val="000000"/>
              </w:rPr>
            </w:pPr>
          </w:p>
          <w:p w14:paraId="005F77A5" w14:textId="77777777" w:rsidR="008E4286" w:rsidRDefault="008E4286" w:rsidP="008E4286">
            <w:pPr>
              <w:rPr>
                <w:rFonts w:cs="Arial"/>
                <w:color w:val="000000"/>
                <w:lang w:val="en-US"/>
              </w:rPr>
            </w:pPr>
          </w:p>
          <w:p w14:paraId="697DB84D" w14:textId="77777777" w:rsidR="008E4286" w:rsidRPr="00D95972" w:rsidRDefault="008E4286" w:rsidP="008E4286">
            <w:pPr>
              <w:rPr>
                <w:rFonts w:eastAsia="Batang" w:cs="Arial"/>
                <w:lang w:eastAsia="ko-KR"/>
              </w:rPr>
            </w:pPr>
          </w:p>
        </w:tc>
      </w:tr>
      <w:tr w:rsidR="008E4286"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8E4286" w:rsidRPr="00D95972" w:rsidRDefault="008E4286" w:rsidP="008E4286">
            <w:pPr>
              <w:rPr>
                <w:rFonts w:cs="Arial"/>
              </w:rPr>
            </w:pPr>
          </w:p>
        </w:tc>
        <w:tc>
          <w:tcPr>
            <w:tcW w:w="1317" w:type="dxa"/>
            <w:gridSpan w:val="2"/>
            <w:tcBorders>
              <w:bottom w:val="nil"/>
            </w:tcBorders>
            <w:shd w:val="clear" w:color="auto" w:fill="auto"/>
          </w:tcPr>
          <w:p w14:paraId="22C06FD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4B8FA04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B57124A"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66564E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8E4286" w:rsidRPr="00D95972" w:rsidRDefault="008E4286" w:rsidP="008E4286">
            <w:pPr>
              <w:rPr>
                <w:rFonts w:eastAsia="Batang" w:cs="Arial"/>
                <w:lang w:eastAsia="ko-KR"/>
              </w:rPr>
            </w:pPr>
          </w:p>
        </w:tc>
      </w:tr>
      <w:tr w:rsidR="008E4286"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8E4286" w:rsidRPr="00D95972" w:rsidRDefault="008E4286" w:rsidP="008E4286">
            <w:pPr>
              <w:rPr>
                <w:rFonts w:cs="Arial"/>
              </w:rPr>
            </w:pPr>
          </w:p>
        </w:tc>
        <w:tc>
          <w:tcPr>
            <w:tcW w:w="1317" w:type="dxa"/>
            <w:gridSpan w:val="2"/>
            <w:tcBorders>
              <w:bottom w:val="nil"/>
            </w:tcBorders>
            <w:shd w:val="clear" w:color="auto" w:fill="auto"/>
          </w:tcPr>
          <w:p w14:paraId="2C214F6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4F02180"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96FEA5B"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57E6DA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8E4286" w:rsidRPr="00D95972" w:rsidRDefault="008E4286" w:rsidP="008E4286">
            <w:pPr>
              <w:rPr>
                <w:rFonts w:eastAsia="Batang" w:cs="Arial"/>
                <w:lang w:eastAsia="ko-KR"/>
              </w:rPr>
            </w:pPr>
          </w:p>
        </w:tc>
      </w:tr>
      <w:tr w:rsidR="008E4286"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8E4286" w:rsidRPr="00D95972" w:rsidRDefault="008E4286" w:rsidP="008E4286">
            <w:pPr>
              <w:rPr>
                <w:rFonts w:cs="Arial"/>
              </w:rPr>
            </w:pPr>
          </w:p>
        </w:tc>
        <w:tc>
          <w:tcPr>
            <w:tcW w:w="1317" w:type="dxa"/>
            <w:gridSpan w:val="2"/>
            <w:tcBorders>
              <w:bottom w:val="nil"/>
            </w:tcBorders>
            <w:shd w:val="clear" w:color="auto" w:fill="auto"/>
          </w:tcPr>
          <w:p w14:paraId="40591E5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35EE6080"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BD0C4F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320D39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8E4286" w:rsidRPr="00D95972" w:rsidRDefault="008E4286" w:rsidP="008E4286">
            <w:pPr>
              <w:rPr>
                <w:rFonts w:eastAsia="Batang" w:cs="Arial"/>
                <w:lang w:eastAsia="ko-KR"/>
              </w:rPr>
            </w:pPr>
          </w:p>
        </w:tc>
      </w:tr>
      <w:tr w:rsidR="008E4286" w:rsidRPr="00D95972" w14:paraId="4AF0E9DA" w14:textId="77777777" w:rsidTr="00EA0AFD">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8E4286" w:rsidRPr="00D95972" w:rsidRDefault="008E4286" w:rsidP="008E4286">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207E128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8E4286" w:rsidRDefault="008E4286" w:rsidP="008E4286">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8E4286" w:rsidRDefault="008E4286" w:rsidP="008E4286">
            <w:pPr>
              <w:rPr>
                <w:rFonts w:cs="Arial"/>
                <w:snapToGrid w:val="0"/>
                <w:color w:val="000000"/>
                <w:lang w:val="en-US"/>
              </w:rPr>
            </w:pPr>
          </w:p>
          <w:p w14:paraId="1C597825" w14:textId="3563DC0A" w:rsidR="008E4286" w:rsidRPr="006F1124" w:rsidRDefault="008E4286" w:rsidP="008E4286">
            <w:pPr>
              <w:rPr>
                <w:szCs w:val="16"/>
                <w:highlight w:val="green"/>
              </w:rPr>
            </w:pPr>
            <w:r w:rsidRPr="006F1124">
              <w:rPr>
                <w:szCs w:val="16"/>
                <w:highlight w:val="green"/>
              </w:rPr>
              <w:t>Work item at 100%</w:t>
            </w:r>
          </w:p>
          <w:p w14:paraId="0001CCC6" w14:textId="77777777" w:rsidR="008E4286" w:rsidRDefault="008E4286" w:rsidP="008E4286">
            <w:pPr>
              <w:rPr>
                <w:rFonts w:cs="Arial"/>
                <w:color w:val="000000"/>
                <w:lang w:val="en-US"/>
              </w:rPr>
            </w:pPr>
          </w:p>
          <w:p w14:paraId="6019702A" w14:textId="77777777" w:rsidR="008E4286" w:rsidRPr="00D95972" w:rsidRDefault="008E4286" w:rsidP="008E4286">
            <w:pPr>
              <w:rPr>
                <w:rFonts w:eastAsia="Batang" w:cs="Arial"/>
                <w:lang w:eastAsia="ko-KR"/>
              </w:rPr>
            </w:pPr>
          </w:p>
        </w:tc>
      </w:tr>
      <w:tr w:rsidR="008E4286" w:rsidRPr="00C62C94" w14:paraId="3118D04D" w14:textId="77777777" w:rsidTr="00EA0AFD">
        <w:tc>
          <w:tcPr>
            <w:tcW w:w="976" w:type="dxa"/>
            <w:tcBorders>
              <w:left w:val="thinThickThinSmallGap" w:sz="24" w:space="0" w:color="auto"/>
              <w:bottom w:val="nil"/>
            </w:tcBorders>
            <w:shd w:val="clear" w:color="auto" w:fill="auto"/>
          </w:tcPr>
          <w:p w14:paraId="268A1EE0" w14:textId="77777777" w:rsidR="008E4286" w:rsidRPr="00D95972" w:rsidRDefault="008E4286" w:rsidP="008E4286">
            <w:pPr>
              <w:rPr>
                <w:rFonts w:cs="Arial"/>
              </w:rPr>
            </w:pPr>
          </w:p>
        </w:tc>
        <w:tc>
          <w:tcPr>
            <w:tcW w:w="1317" w:type="dxa"/>
            <w:gridSpan w:val="2"/>
            <w:tcBorders>
              <w:bottom w:val="nil"/>
            </w:tcBorders>
            <w:shd w:val="clear" w:color="auto" w:fill="auto"/>
          </w:tcPr>
          <w:p w14:paraId="1BCF302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677D5AF" w14:textId="2A9C9F5E" w:rsidR="008E4286" w:rsidRPr="00D95972" w:rsidRDefault="00160C0C" w:rsidP="008E4286">
            <w:pPr>
              <w:overflowPunct/>
              <w:autoSpaceDE/>
              <w:autoSpaceDN/>
              <w:adjustRightInd/>
              <w:textAlignment w:val="auto"/>
              <w:rPr>
                <w:rFonts w:cs="Arial"/>
                <w:lang w:val="en-US"/>
              </w:rPr>
            </w:pPr>
            <w:hyperlink r:id="rId487" w:history="1">
              <w:r w:rsidR="008E4286">
                <w:rPr>
                  <w:rStyle w:val="Hyperlink"/>
                </w:rPr>
                <w:t>C1-220530</w:t>
              </w:r>
            </w:hyperlink>
          </w:p>
        </w:tc>
        <w:tc>
          <w:tcPr>
            <w:tcW w:w="4191" w:type="dxa"/>
            <w:gridSpan w:val="3"/>
            <w:tcBorders>
              <w:top w:val="single" w:sz="4" w:space="0" w:color="auto"/>
              <w:bottom w:val="single" w:sz="4" w:space="0" w:color="auto"/>
            </w:tcBorders>
            <w:shd w:val="clear" w:color="auto" w:fill="FFFF00"/>
          </w:tcPr>
          <w:p w14:paraId="6E4D8246" w14:textId="27F9B80B" w:rsidR="008E4286" w:rsidRPr="00D95972" w:rsidRDefault="008E4286" w:rsidP="008E4286">
            <w:pPr>
              <w:rPr>
                <w:rFonts w:cs="Arial"/>
              </w:rPr>
            </w:pPr>
            <w:r>
              <w:rPr>
                <w:rFonts w:cs="Arial"/>
              </w:rPr>
              <w:t>Clarification of Priority-</w:t>
            </w:r>
            <w:proofErr w:type="spellStart"/>
            <w:r>
              <w:rPr>
                <w:rFonts w:cs="Arial"/>
              </w:rPr>
              <w:t>Verstat</w:t>
            </w:r>
            <w:proofErr w:type="spellEnd"/>
            <w:r>
              <w:rPr>
                <w:rFonts w:cs="Arial"/>
              </w:rPr>
              <w:t xml:space="preserve"> values</w:t>
            </w:r>
          </w:p>
        </w:tc>
        <w:tc>
          <w:tcPr>
            <w:tcW w:w="1767" w:type="dxa"/>
            <w:tcBorders>
              <w:top w:val="single" w:sz="4" w:space="0" w:color="auto"/>
              <w:bottom w:val="single" w:sz="4" w:space="0" w:color="auto"/>
            </w:tcBorders>
            <w:shd w:val="clear" w:color="auto" w:fill="FFFF00"/>
          </w:tcPr>
          <w:p w14:paraId="2E8BA041" w14:textId="321653DD" w:rsidR="008E4286" w:rsidRPr="00D95972" w:rsidRDefault="008E4286" w:rsidP="008E428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8FBBF3" w14:textId="1D9C2545" w:rsidR="008E4286" w:rsidRPr="00D95972" w:rsidRDefault="008E4286" w:rsidP="008E4286">
            <w:pPr>
              <w:rPr>
                <w:rFonts w:cs="Arial"/>
              </w:rPr>
            </w:pPr>
            <w:r>
              <w:rPr>
                <w:rFonts w:cs="Arial"/>
              </w:rPr>
              <w:t>CR 6543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C16EF" w14:textId="6660F57F" w:rsidR="008E4286" w:rsidRPr="00C62C94" w:rsidRDefault="008E4286" w:rsidP="008E4286">
            <w:pPr>
              <w:rPr>
                <w:rFonts w:ascii="Calibri" w:hAnsi="Calibri"/>
                <w:sz w:val="22"/>
                <w:szCs w:val="22"/>
                <w:lang w:val="en-US"/>
              </w:rPr>
            </w:pPr>
          </w:p>
        </w:tc>
      </w:tr>
      <w:tr w:rsidR="008E4286"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8E4286" w:rsidRPr="00D95972" w:rsidRDefault="008E4286" w:rsidP="008E4286">
            <w:pPr>
              <w:rPr>
                <w:rFonts w:cs="Arial"/>
              </w:rPr>
            </w:pPr>
          </w:p>
        </w:tc>
        <w:tc>
          <w:tcPr>
            <w:tcW w:w="1317" w:type="dxa"/>
            <w:gridSpan w:val="2"/>
            <w:tcBorders>
              <w:bottom w:val="nil"/>
            </w:tcBorders>
            <w:shd w:val="clear" w:color="auto" w:fill="auto"/>
          </w:tcPr>
          <w:p w14:paraId="1F0D4C8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C3D122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5E933E5"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E78B28D"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8E4286" w:rsidRPr="00D95972" w:rsidRDefault="008E4286" w:rsidP="008E4286">
            <w:pPr>
              <w:rPr>
                <w:rFonts w:eastAsia="Batang" w:cs="Arial"/>
                <w:lang w:eastAsia="ko-KR"/>
              </w:rPr>
            </w:pPr>
          </w:p>
        </w:tc>
      </w:tr>
      <w:tr w:rsidR="008E4286"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8E4286" w:rsidRPr="00D95972" w:rsidRDefault="008E4286" w:rsidP="008E4286">
            <w:pPr>
              <w:rPr>
                <w:rFonts w:cs="Arial"/>
              </w:rPr>
            </w:pPr>
          </w:p>
        </w:tc>
        <w:tc>
          <w:tcPr>
            <w:tcW w:w="1317" w:type="dxa"/>
            <w:gridSpan w:val="2"/>
            <w:tcBorders>
              <w:bottom w:val="nil"/>
            </w:tcBorders>
            <w:shd w:val="clear" w:color="auto" w:fill="auto"/>
          </w:tcPr>
          <w:p w14:paraId="3CA395D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AB8C042"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55F54AC"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54028B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8E4286" w:rsidRPr="00D95972" w:rsidRDefault="008E4286" w:rsidP="008E4286">
            <w:pPr>
              <w:rPr>
                <w:rFonts w:eastAsia="Batang" w:cs="Arial"/>
                <w:lang w:eastAsia="ko-KR"/>
              </w:rPr>
            </w:pPr>
          </w:p>
        </w:tc>
      </w:tr>
      <w:tr w:rsidR="008E4286"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8E4286" w:rsidRPr="00D95972" w:rsidRDefault="008E4286" w:rsidP="008E4286">
            <w:pPr>
              <w:rPr>
                <w:rFonts w:cs="Arial"/>
              </w:rPr>
            </w:pPr>
          </w:p>
        </w:tc>
        <w:tc>
          <w:tcPr>
            <w:tcW w:w="1317" w:type="dxa"/>
            <w:gridSpan w:val="2"/>
            <w:tcBorders>
              <w:bottom w:val="nil"/>
            </w:tcBorders>
            <w:shd w:val="clear" w:color="auto" w:fill="auto"/>
          </w:tcPr>
          <w:p w14:paraId="5BDC1CA4"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643B3B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098C3083"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22DC9D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8E4286" w:rsidRPr="00D95972" w:rsidRDefault="008E4286" w:rsidP="008E4286">
            <w:pPr>
              <w:rPr>
                <w:rFonts w:eastAsia="Batang" w:cs="Arial"/>
                <w:lang w:eastAsia="ko-KR"/>
              </w:rPr>
            </w:pPr>
          </w:p>
        </w:tc>
      </w:tr>
      <w:tr w:rsidR="008E4286" w:rsidRPr="00D95972" w14:paraId="6CB8CC1B" w14:textId="77777777" w:rsidTr="00B1739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8E4286" w:rsidRPr="00D95972" w:rsidRDefault="008E4286" w:rsidP="008E4286">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385F3BB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8E4286" w:rsidRDefault="008E4286" w:rsidP="008E4286">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8E4286" w:rsidRDefault="008E4286" w:rsidP="008E4286">
            <w:pPr>
              <w:rPr>
                <w:rFonts w:cs="Arial"/>
                <w:snapToGrid w:val="0"/>
                <w:color w:val="000000"/>
                <w:lang w:val="en-US"/>
              </w:rPr>
            </w:pPr>
          </w:p>
          <w:p w14:paraId="470EE486" w14:textId="78CF49D9" w:rsidR="008E4286" w:rsidRPr="006F1124" w:rsidRDefault="008E4286" w:rsidP="008E4286">
            <w:pPr>
              <w:rPr>
                <w:szCs w:val="16"/>
                <w:highlight w:val="green"/>
              </w:rPr>
            </w:pPr>
          </w:p>
          <w:p w14:paraId="2161BA6E" w14:textId="77777777" w:rsidR="008E4286" w:rsidRDefault="008E4286" w:rsidP="008E4286">
            <w:pPr>
              <w:rPr>
                <w:rFonts w:cs="Arial"/>
                <w:color w:val="000000"/>
                <w:lang w:val="en-US"/>
              </w:rPr>
            </w:pPr>
          </w:p>
          <w:p w14:paraId="3D39C7F5" w14:textId="77777777" w:rsidR="008E4286" w:rsidRPr="00D95972" w:rsidRDefault="008E4286" w:rsidP="008E4286">
            <w:pPr>
              <w:rPr>
                <w:rFonts w:eastAsia="Batang" w:cs="Arial"/>
                <w:lang w:eastAsia="ko-KR"/>
              </w:rPr>
            </w:pPr>
          </w:p>
        </w:tc>
      </w:tr>
      <w:tr w:rsidR="008E4286" w:rsidRPr="00D95972" w14:paraId="4721F822" w14:textId="77777777" w:rsidTr="00B17398">
        <w:tc>
          <w:tcPr>
            <w:tcW w:w="976" w:type="dxa"/>
            <w:tcBorders>
              <w:left w:val="thinThickThinSmallGap" w:sz="24" w:space="0" w:color="auto"/>
              <w:bottom w:val="nil"/>
            </w:tcBorders>
            <w:shd w:val="clear" w:color="auto" w:fill="auto"/>
          </w:tcPr>
          <w:p w14:paraId="3ABBEAE2" w14:textId="77777777" w:rsidR="008E4286" w:rsidRPr="00D95972" w:rsidRDefault="008E4286" w:rsidP="008E4286">
            <w:pPr>
              <w:rPr>
                <w:rFonts w:cs="Arial"/>
              </w:rPr>
            </w:pPr>
          </w:p>
        </w:tc>
        <w:tc>
          <w:tcPr>
            <w:tcW w:w="1317" w:type="dxa"/>
            <w:gridSpan w:val="2"/>
            <w:tcBorders>
              <w:bottom w:val="nil"/>
            </w:tcBorders>
            <w:shd w:val="clear" w:color="auto" w:fill="auto"/>
          </w:tcPr>
          <w:p w14:paraId="562EB5B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8FF2B77" w14:textId="6AABE2AE" w:rsidR="008E4286" w:rsidRPr="00D95972" w:rsidRDefault="008E4286" w:rsidP="008E4286">
            <w:pPr>
              <w:overflowPunct/>
              <w:autoSpaceDE/>
              <w:autoSpaceDN/>
              <w:adjustRightInd/>
              <w:textAlignment w:val="auto"/>
              <w:rPr>
                <w:rFonts w:cs="Arial"/>
                <w:lang w:val="en-US"/>
              </w:rPr>
            </w:pPr>
            <w:r>
              <w:rPr>
                <w:rFonts w:cs="Arial"/>
                <w:lang w:val="en-US"/>
              </w:rPr>
              <w:t>C1-220229</w:t>
            </w:r>
          </w:p>
        </w:tc>
        <w:tc>
          <w:tcPr>
            <w:tcW w:w="4191" w:type="dxa"/>
            <w:gridSpan w:val="3"/>
            <w:tcBorders>
              <w:top w:val="single" w:sz="4" w:space="0" w:color="auto"/>
              <w:bottom w:val="single" w:sz="4" w:space="0" w:color="auto"/>
            </w:tcBorders>
            <w:shd w:val="clear" w:color="auto" w:fill="FFFFFF"/>
          </w:tcPr>
          <w:p w14:paraId="50334E38" w14:textId="5F2417C2" w:rsidR="008E4286" w:rsidRPr="00D95972" w:rsidRDefault="008E4286" w:rsidP="008E4286">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FF"/>
          </w:tcPr>
          <w:p w14:paraId="5B4C99F3" w14:textId="06B0528F" w:rsidR="008E4286" w:rsidRPr="00D95972" w:rsidRDefault="008E4286" w:rsidP="008E4286">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14:paraId="24BAF6CA" w14:textId="355BECB3" w:rsidR="008E4286" w:rsidRPr="00D95972" w:rsidRDefault="008E4286" w:rsidP="008E4286">
            <w:pPr>
              <w:rPr>
                <w:rFonts w:cs="Arial"/>
              </w:rPr>
            </w:pPr>
            <w:r>
              <w:rPr>
                <w:rFonts w:cs="Arial"/>
              </w:rPr>
              <w:t>CR 0207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954186" w14:textId="77777777" w:rsidR="008E4286" w:rsidRDefault="008E4286" w:rsidP="008E4286">
            <w:pPr>
              <w:rPr>
                <w:rFonts w:eastAsia="Batang" w:cs="Arial"/>
                <w:lang w:eastAsia="ko-KR"/>
              </w:rPr>
            </w:pPr>
            <w:r>
              <w:rPr>
                <w:rFonts w:eastAsia="Batang" w:cs="Arial"/>
                <w:lang w:eastAsia="ko-KR"/>
              </w:rPr>
              <w:t>Withdrawn</w:t>
            </w:r>
          </w:p>
          <w:p w14:paraId="339A725C" w14:textId="40096C87" w:rsidR="008E4286" w:rsidRPr="00D95972" w:rsidRDefault="008E4286" w:rsidP="008E4286">
            <w:pPr>
              <w:rPr>
                <w:rFonts w:eastAsia="Batang" w:cs="Arial"/>
                <w:lang w:eastAsia="ko-KR"/>
              </w:rPr>
            </w:pPr>
          </w:p>
        </w:tc>
      </w:tr>
      <w:tr w:rsidR="008E4286" w:rsidRPr="00D95972" w14:paraId="4E0B7F81" w14:textId="77777777" w:rsidTr="00850B12">
        <w:tc>
          <w:tcPr>
            <w:tcW w:w="976" w:type="dxa"/>
            <w:tcBorders>
              <w:left w:val="thinThickThinSmallGap" w:sz="24" w:space="0" w:color="auto"/>
              <w:bottom w:val="nil"/>
            </w:tcBorders>
            <w:shd w:val="clear" w:color="auto" w:fill="auto"/>
          </w:tcPr>
          <w:p w14:paraId="23D4786E" w14:textId="77777777" w:rsidR="008E4286" w:rsidRPr="00D95972" w:rsidRDefault="008E4286" w:rsidP="008E4286">
            <w:pPr>
              <w:rPr>
                <w:rFonts w:cs="Arial"/>
              </w:rPr>
            </w:pPr>
          </w:p>
        </w:tc>
        <w:tc>
          <w:tcPr>
            <w:tcW w:w="1317" w:type="dxa"/>
            <w:gridSpan w:val="2"/>
            <w:tcBorders>
              <w:bottom w:val="nil"/>
            </w:tcBorders>
            <w:shd w:val="clear" w:color="auto" w:fill="auto"/>
          </w:tcPr>
          <w:p w14:paraId="291CE52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4911204" w14:textId="38013ABD" w:rsidR="008E4286" w:rsidRPr="00D95972" w:rsidRDefault="00160C0C" w:rsidP="008E4286">
            <w:pPr>
              <w:overflowPunct/>
              <w:autoSpaceDE/>
              <w:autoSpaceDN/>
              <w:adjustRightInd/>
              <w:textAlignment w:val="auto"/>
              <w:rPr>
                <w:rFonts w:cs="Arial"/>
                <w:lang w:val="en-US"/>
              </w:rPr>
            </w:pPr>
            <w:hyperlink r:id="rId488" w:history="1">
              <w:r w:rsidR="008E4286">
                <w:rPr>
                  <w:rStyle w:val="Hyperlink"/>
                </w:rPr>
                <w:t>C1-220230</w:t>
              </w:r>
            </w:hyperlink>
          </w:p>
        </w:tc>
        <w:tc>
          <w:tcPr>
            <w:tcW w:w="4191" w:type="dxa"/>
            <w:gridSpan w:val="3"/>
            <w:tcBorders>
              <w:top w:val="single" w:sz="4" w:space="0" w:color="auto"/>
              <w:bottom w:val="single" w:sz="4" w:space="0" w:color="auto"/>
            </w:tcBorders>
            <w:shd w:val="clear" w:color="auto" w:fill="FFFF00"/>
          </w:tcPr>
          <w:p w14:paraId="5C6D0A67" w14:textId="3F6B0F9A" w:rsidR="008E4286" w:rsidRPr="00D95972" w:rsidRDefault="008E4286" w:rsidP="008E4286">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E350149" w14:textId="09424F1B" w:rsidR="008E4286" w:rsidRPr="00D95972" w:rsidRDefault="008E4286" w:rsidP="008E4286">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27F2EA1" w14:textId="4FE16F36" w:rsidR="008E4286" w:rsidRPr="00D95972" w:rsidRDefault="008E4286" w:rsidP="008E4286">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C998C" w14:textId="1674517F" w:rsidR="008E4286" w:rsidRPr="00D95972" w:rsidRDefault="008E4286" w:rsidP="008E4286">
            <w:pPr>
              <w:rPr>
                <w:rFonts w:eastAsia="Batang" w:cs="Arial"/>
                <w:lang w:eastAsia="ko-KR"/>
              </w:rPr>
            </w:pPr>
            <w:r>
              <w:rPr>
                <w:rFonts w:eastAsia="Batang" w:cs="Arial"/>
                <w:lang w:eastAsia="ko-KR"/>
              </w:rPr>
              <w:t>Revision of C1-217171</w:t>
            </w:r>
          </w:p>
        </w:tc>
      </w:tr>
      <w:tr w:rsidR="008E4286" w:rsidRPr="00D95972" w14:paraId="70E03EED" w14:textId="77777777" w:rsidTr="00B20000">
        <w:tc>
          <w:tcPr>
            <w:tcW w:w="976" w:type="dxa"/>
            <w:tcBorders>
              <w:left w:val="thinThickThinSmallGap" w:sz="24" w:space="0" w:color="auto"/>
              <w:bottom w:val="nil"/>
            </w:tcBorders>
            <w:shd w:val="clear" w:color="auto" w:fill="auto"/>
          </w:tcPr>
          <w:p w14:paraId="2DC09AB3" w14:textId="77777777" w:rsidR="008E4286" w:rsidRPr="00D95972" w:rsidRDefault="008E4286" w:rsidP="008E4286">
            <w:pPr>
              <w:rPr>
                <w:rFonts w:cs="Arial"/>
              </w:rPr>
            </w:pPr>
          </w:p>
        </w:tc>
        <w:tc>
          <w:tcPr>
            <w:tcW w:w="1317" w:type="dxa"/>
            <w:gridSpan w:val="2"/>
            <w:tcBorders>
              <w:bottom w:val="nil"/>
            </w:tcBorders>
            <w:shd w:val="clear" w:color="auto" w:fill="auto"/>
          </w:tcPr>
          <w:p w14:paraId="50FB9E6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FF93D18" w14:textId="08107A19" w:rsidR="008E4286" w:rsidRPr="00D95972" w:rsidRDefault="00160C0C" w:rsidP="008E4286">
            <w:pPr>
              <w:overflowPunct/>
              <w:autoSpaceDE/>
              <w:autoSpaceDN/>
              <w:adjustRightInd/>
              <w:textAlignment w:val="auto"/>
              <w:rPr>
                <w:rFonts w:cs="Arial"/>
                <w:lang w:val="en-US"/>
              </w:rPr>
            </w:pPr>
            <w:hyperlink r:id="rId489" w:history="1">
              <w:r w:rsidR="008E4286">
                <w:rPr>
                  <w:rStyle w:val="Hyperlink"/>
                </w:rPr>
                <w:t>C1-220231</w:t>
              </w:r>
            </w:hyperlink>
          </w:p>
        </w:tc>
        <w:tc>
          <w:tcPr>
            <w:tcW w:w="4191" w:type="dxa"/>
            <w:gridSpan w:val="3"/>
            <w:tcBorders>
              <w:top w:val="single" w:sz="4" w:space="0" w:color="auto"/>
              <w:bottom w:val="single" w:sz="4" w:space="0" w:color="auto"/>
            </w:tcBorders>
            <w:shd w:val="clear" w:color="auto" w:fill="FFFF00"/>
          </w:tcPr>
          <w:p w14:paraId="77A9B3D5" w14:textId="1F241DED" w:rsidR="008E4286" w:rsidRPr="00D95972" w:rsidRDefault="008E4286" w:rsidP="008E4286">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4464E4B8" w14:textId="479CD22E" w:rsidR="008E4286" w:rsidRPr="00D95972" w:rsidRDefault="008E4286" w:rsidP="008E428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A747E0" w14:textId="66381AAE" w:rsidR="008E4286" w:rsidRPr="00D95972" w:rsidRDefault="008E4286" w:rsidP="008E4286">
            <w:pPr>
              <w:rPr>
                <w:rFonts w:cs="Arial"/>
              </w:rPr>
            </w:pPr>
            <w:r>
              <w:rPr>
                <w:rFonts w:cs="Arial"/>
              </w:rPr>
              <w:t>CR 0144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D3ED5" w14:textId="77777777" w:rsidR="008E4286" w:rsidRPr="00D95972" w:rsidRDefault="008E4286" w:rsidP="008E4286">
            <w:pPr>
              <w:rPr>
                <w:rFonts w:eastAsia="Batang" w:cs="Arial"/>
                <w:lang w:eastAsia="ko-KR"/>
              </w:rPr>
            </w:pPr>
          </w:p>
        </w:tc>
      </w:tr>
      <w:tr w:rsidR="008E4286" w:rsidRPr="00D95972" w14:paraId="3948AB3B" w14:textId="77777777" w:rsidTr="00B20000">
        <w:tc>
          <w:tcPr>
            <w:tcW w:w="976" w:type="dxa"/>
            <w:tcBorders>
              <w:left w:val="thinThickThinSmallGap" w:sz="24" w:space="0" w:color="auto"/>
              <w:bottom w:val="nil"/>
            </w:tcBorders>
            <w:shd w:val="clear" w:color="auto" w:fill="auto"/>
          </w:tcPr>
          <w:p w14:paraId="3CF8FB72" w14:textId="77777777" w:rsidR="008E4286" w:rsidRPr="00D95972" w:rsidRDefault="008E4286" w:rsidP="008E4286">
            <w:pPr>
              <w:rPr>
                <w:rFonts w:cs="Arial"/>
              </w:rPr>
            </w:pPr>
          </w:p>
        </w:tc>
        <w:tc>
          <w:tcPr>
            <w:tcW w:w="1317" w:type="dxa"/>
            <w:gridSpan w:val="2"/>
            <w:tcBorders>
              <w:bottom w:val="nil"/>
            </w:tcBorders>
            <w:shd w:val="clear" w:color="auto" w:fill="auto"/>
          </w:tcPr>
          <w:p w14:paraId="36D30E1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59CF9138" w14:textId="10A88252" w:rsidR="008E4286" w:rsidRPr="00D95972" w:rsidRDefault="00160C0C" w:rsidP="008E4286">
            <w:pPr>
              <w:overflowPunct/>
              <w:autoSpaceDE/>
              <w:autoSpaceDN/>
              <w:adjustRightInd/>
              <w:textAlignment w:val="auto"/>
              <w:rPr>
                <w:rFonts w:cs="Arial"/>
                <w:lang w:val="en-US"/>
              </w:rPr>
            </w:pPr>
            <w:hyperlink r:id="rId490" w:history="1">
              <w:r w:rsidR="008E4286">
                <w:rPr>
                  <w:rStyle w:val="Hyperlink"/>
                </w:rPr>
                <w:t>C1-220515</w:t>
              </w:r>
            </w:hyperlink>
          </w:p>
        </w:tc>
        <w:tc>
          <w:tcPr>
            <w:tcW w:w="4191" w:type="dxa"/>
            <w:gridSpan w:val="3"/>
            <w:tcBorders>
              <w:top w:val="single" w:sz="4" w:space="0" w:color="auto"/>
              <w:bottom w:val="single" w:sz="4" w:space="0" w:color="auto"/>
            </w:tcBorders>
            <w:shd w:val="clear" w:color="auto" w:fill="FFFF00"/>
          </w:tcPr>
          <w:p w14:paraId="0B02F288" w14:textId="5F8EBEF8" w:rsidR="008E4286" w:rsidRPr="00D95972" w:rsidRDefault="008E4286" w:rsidP="008E4286">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0B1EEF13" w14:textId="02412BBB"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C67110" w14:textId="19374D2C" w:rsidR="008E4286" w:rsidRPr="00D95972" w:rsidRDefault="008E4286" w:rsidP="008E4286">
            <w:pPr>
              <w:rPr>
                <w:rFonts w:cs="Arial"/>
              </w:rPr>
            </w:pPr>
            <w:r>
              <w:rPr>
                <w:rFonts w:cs="Arial"/>
              </w:rPr>
              <w:t>CR 0146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C3F64" w14:textId="77777777" w:rsidR="008E4286" w:rsidRPr="00D95972" w:rsidRDefault="008E4286" w:rsidP="008E4286">
            <w:pPr>
              <w:rPr>
                <w:rFonts w:eastAsia="Batang" w:cs="Arial"/>
                <w:lang w:eastAsia="ko-KR"/>
              </w:rPr>
            </w:pPr>
          </w:p>
        </w:tc>
      </w:tr>
      <w:tr w:rsidR="008E4286" w:rsidRPr="00D95972" w14:paraId="1C95D646" w14:textId="77777777" w:rsidTr="00865BAA">
        <w:tc>
          <w:tcPr>
            <w:tcW w:w="976" w:type="dxa"/>
            <w:tcBorders>
              <w:left w:val="thinThickThinSmallGap" w:sz="24" w:space="0" w:color="auto"/>
              <w:bottom w:val="nil"/>
            </w:tcBorders>
            <w:shd w:val="clear" w:color="auto" w:fill="auto"/>
          </w:tcPr>
          <w:p w14:paraId="7CE509B0" w14:textId="77777777" w:rsidR="008E4286" w:rsidRPr="00D95972" w:rsidRDefault="008E4286" w:rsidP="008E4286">
            <w:pPr>
              <w:rPr>
                <w:rFonts w:cs="Arial"/>
              </w:rPr>
            </w:pPr>
          </w:p>
        </w:tc>
        <w:tc>
          <w:tcPr>
            <w:tcW w:w="1317" w:type="dxa"/>
            <w:gridSpan w:val="2"/>
            <w:tcBorders>
              <w:bottom w:val="nil"/>
            </w:tcBorders>
            <w:shd w:val="clear" w:color="auto" w:fill="auto"/>
          </w:tcPr>
          <w:p w14:paraId="79B1A06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E640FE6" w14:textId="3B49F400" w:rsidR="008E4286" w:rsidRPr="00D95972" w:rsidRDefault="008E4286" w:rsidP="008E4286">
            <w:pPr>
              <w:overflowPunct/>
              <w:autoSpaceDE/>
              <w:autoSpaceDN/>
              <w:adjustRightInd/>
              <w:textAlignment w:val="auto"/>
              <w:rPr>
                <w:rFonts w:cs="Arial"/>
                <w:lang w:val="en-US"/>
              </w:rPr>
            </w:pPr>
            <w:r>
              <w:rPr>
                <w:rFonts w:cs="Arial"/>
                <w:lang w:val="en-US"/>
              </w:rPr>
              <w:t>C1-220517</w:t>
            </w:r>
          </w:p>
        </w:tc>
        <w:tc>
          <w:tcPr>
            <w:tcW w:w="4191" w:type="dxa"/>
            <w:gridSpan w:val="3"/>
            <w:tcBorders>
              <w:top w:val="single" w:sz="4" w:space="0" w:color="auto"/>
              <w:bottom w:val="single" w:sz="4" w:space="0" w:color="auto"/>
            </w:tcBorders>
            <w:shd w:val="clear" w:color="auto" w:fill="FFFFFF"/>
          </w:tcPr>
          <w:p w14:paraId="4FC2BB1A" w14:textId="1F228329" w:rsidR="008E4286" w:rsidRPr="00D95972" w:rsidRDefault="008E4286" w:rsidP="008E4286">
            <w:pPr>
              <w:rPr>
                <w:rFonts w:cs="Arial"/>
              </w:rPr>
            </w:pPr>
            <w:r>
              <w:rPr>
                <w:rFonts w:cs="Arial"/>
              </w:rPr>
              <w:t xml:space="preserve">5GS/EPS alignment in </w:t>
            </w:r>
            <w:proofErr w:type="spellStart"/>
            <w:r>
              <w:rPr>
                <w:rFonts w:cs="Arial"/>
              </w:rPr>
              <w:t>MCVideo</w:t>
            </w:r>
            <w:proofErr w:type="spellEnd"/>
            <w:r>
              <w:rPr>
                <w:rFonts w:cs="Arial"/>
              </w:rPr>
              <w:t xml:space="preserve"> procedures</w:t>
            </w:r>
          </w:p>
        </w:tc>
        <w:tc>
          <w:tcPr>
            <w:tcW w:w="1767" w:type="dxa"/>
            <w:tcBorders>
              <w:top w:val="single" w:sz="4" w:space="0" w:color="auto"/>
              <w:bottom w:val="single" w:sz="4" w:space="0" w:color="auto"/>
            </w:tcBorders>
            <w:shd w:val="clear" w:color="auto" w:fill="FFFFFF"/>
          </w:tcPr>
          <w:p w14:paraId="7C90B865" w14:textId="0A0E8999"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6FF06BB" w14:textId="6AC173EB" w:rsidR="008E4286" w:rsidRPr="00D95972" w:rsidRDefault="008E4286" w:rsidP="008E4286">
            <w:pPr>
              <w:rPr>
                <w:rFonts w:cs="Arial"/>
              </w:rPr>
            </w:pPr>
            <w:r>
              <w:rPr>
                <w:rFonts w:cs="Arial"/>
              </w:rPr>
              <w:t>CR 0147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F64C8" w14:textId="77777777" w:rsidR="008E4286" w:rsidRDefault="008E4286" w:rsidP="008E4286">
            <w:pPr>
              <w:rPr>
                <w:rFonts w:eastAsia="Batang" w:cs="Arial"/>
                <w:lang w:eastAsia="ko-KR"/>
              </w:rPr>
            </w:pPr>
            <w:r>
              <w:rPr>
                <w:rFonts w:eastAsia="Batang" w:cs="Arial"/>
                <w:lang w:eastAsia="ko-KR"/>
              </w:rPr>
              <w:t>Withdrawn</w:t>
            </w:r>
          </w:p>
          <w:p w14:paraId="10B22082" w14:textId="16CC240B" w:rsidR="008E4286" w:rsidRPr="00D95972" w:rsidRDefault="008E4286" w:rsidP="008E4286">
            <w:pPr>
              <w:rPr>
                <w:rFonts w:eastAsia="Batang" w:cs="Arial"/>
                <w:lang w:eastAsia="ko-KR"/>
              </w:rPr>
            </w:pPr>
          </w:p>
        </w:tc>
      </w:tr>
      <w:tr w:rsidR="008E4286" w:rsidRPr="00D95972" w14:paraId="7A2D2D89" w14:textId="77777777" w:rsidTr="00865BAA">
        <w:tc>
          <w:tcPr>
            <w:tcW w:w="976" w:type="dxa"/>
            <w:tcBorders>
              <w:left w:val="thinThickThinSmallGap" w:sz="24" w:space="0" w:color="auto"/>
              <w:bottom w:val="nil"/>
            </w:tcBorders>
            <w:shd w:val="clear" w:color="auto" w:fill="auto"/>
          </w:tcPr>
          <w:p w14:paraId="2721AC75" w14:textId="77777777" w:rsidR="008E4286" w:rsidRPr="00D95972" w:rsidRDefault="008E4286" w:rsidP="008E4286">
            <w:pPr>
              <w:rPr>
                <w:rFonts w:cs="Arial"/>
              </w:rPr>
            </w:pPr>
          </w:p>
        </w:tc>
        <w:tc>
          <w:tcPr>
            <w:tcW w:w="1317" w:type="dxa"/>
            <w:gridSpan w:val="2"/>
            <w:tcBorders>
              <w:bottom w:val="nil"/>
            </w:tcBorders>
            <w:shd w:val="clear" w:color="auto" w:fill="auto"/>
          </w:tcPr>
          <w:p w14:paraId="51E1D5F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FD9B620" w14:textId="3238EB3D" w:rsidR="008E4286" w:rsidRPr="00D95972" w:rsidRDefault="008E4286" w:rsidP="008E4286">
            <w:pPr>
              <w:overflowPunct/>
              <w:autoSpaceDE/>
              <w:autoSpaceDN/>
              <w:adjustRightInd/>
              <w:textAlignment w:val="auto"/>
              <w:rPr>
                <w:rFonts w:cs="Arial"/>
                <w:lang w:val="en-US"/>
              </w:rPr>
            </w:pPr>
            <w:r>
              <w:rPr>
                <w:rFonts w:cs="Arial"/>
                <w:lang w:val="en-US"/>
              </w:rPr>
              <w:t>C1-220518</w:t>
            </w:r>
          </w:p>
        </w:tc>
        <w:tc>
          <w:tcPr>
            <w:tcW w:w="4191" w:type="dxa"/>
            <w:gridSpan w:val="3"/>
            <w:tcBorders>
              <w:top w:val="single" w:sz="4" w:space="0" w:color="auto"/>
              <w:bottom w:val="single" w:sz="4" w:space="0" w:color="auto"/>
            </w:tcBorders>
            <w:shd w:val="clear" w:color="auto" w:fill="FFFFFF"/>
          </w:tcPr>
          <w:p w14:paraId="3E2CC437" w14:textId="4CA55069" w:rsidR="008E4286" w:rsidRPr="00D95972" w:rsidRDefault="008E4286" w:rsidP="008E4286">
            <w:pPr>
              <w:rPr>
                <w:rFonts w:cs="Arial"/>
              </w:rPr>
            </w:pPr>
            <w:r>
              <w:rPr>
                <w:rFonts w:cs="Arial"/>
              </w:rPr>
              <w:t xml:space="preserve">5GS/EPS alignment in </w:t>
            </w:r>
            <w:proofErr w:type="spellStart"/>
            <w:r>
              <w:rPr>
                <w:rFonts w:cs="Arial"/>
              </w:rPr>
              <w:t>MCData</w:t>
            </w:r>
            <w:proofErr w:type="spellEnd"/>
            <w:r>
              <w:rPr>
                <w:rFonts w:cs="Arial"/>
              </w:rPr>
              <w:t xml:space="preserve"> procedures</w:t>
            </w:r>
          </w:p>
        </w:tc>
        <w:tc>
          <w:tcPr>
            <w:tcW w:w="1767" w:type="dxa"/>
            <w:tcBorders>
              <w:top w:val="single" w:sz="4" w:space="0" w:color="auto"/>
              <w:bottom w:val="single" w:sz="4" w:space="0" w:color="auto"/>
            </w:tcBorders>
            <w:shd w:val="clear" w:color="auto" w:fill="FFFFFF"/>
          </w:tcPr>
          <w:p w14:paraId="56703C9C" w14:textId="7D0AB065"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D20337" w14:textId="1E1E143F" w:rsidR="008E4286" w:rsidRPr="00D95972" w:rsidRDefault="008E4286" w:rsidP="008E4286">
            <w:pPr>
              <w:rPr>
                <w:rFonts w:cs="Arial"/>
              </w:rPr>
            </w:pPr>
            <w:r>
              <w:rPr>
                <w:rFonts w:cs="Arial"/>
              </w:rPr>
              <w:t>CR 0288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2DA8F" w14:textId="77777777" w:rsidR="008E4286" w:rsidRDefault="008E4286" w:rsidP="008E4286">
            <w:pPr>
              <w:rPr>
                <w:rFonts w:eastAsia="Batang" w:cs="Arial"/>
                <w:lang w:eastAsia="ko-KR"/>
              </w:rPr>
            </w:pPr>
            <w:r>
              <w:rPr>
                <w:rFonts w:eastAsia="Batang" w:cs="Arial"/>
                <w:lang w:eastAsia="ko-KR"/>
              </w:rPr>
              <w:t>Withdrawn</w:t>
            </w:r>
          </w:p>
          <w:p w14:paraId="55D226F3" w14:textId="081A1BA2" w:rsidR="008E4286" w:rsidRPr="00D95972" w:rsidRDefault="008E4286" w:rsidP="008E4286">
            <w:pPr>
              <w:rPr>
                <w:rFonts w:eastAsia="Batang" w:cs="Arial"/>
                <w:lang w:eastAsia="ko-KR"/>
              </w:rPr>
            </w:pPr>
          </w:p>
        </w:tc>
      </w:tr>
      <w:tr w:rsidR="008E4286" w:rsidRPr="00D95972" w14:paraId="60D4D822" w14:textId="77777777" w:rsidTr="00865BAA">
        <w:tc>
          <w:tcPr>
            <w:tcW w:w="976" w:type="dxa"/>
            <w:tcBorders>
              <w:left w:val="thinThickThinSmallGap" w:sz="24" w:space="0" w:color="auto"/>
              <w:bottom w:val="nil"/>
            </w:tcBorders>
            <w:shd w:val="clear" w:color="auto" w:fill="auto"/>
          </w:tcPr>
          <w:p w14:paraId="16F77D63" w14:textId="77777777" w:rsidR="008E4286" w:rsidRPr="00D95972" w:rsidRDefault="008E4286" w:rsidP="008E4286">
            <w:pPr>
              <w:rPr>
                <w:rFonts w:cs="Arial"/>
              </w:rPr>
            </w:pPr>
          </w:p>
        </w:tc>
        <w:tc>
          <w:tcPr>
            <w:tcW w:w="1317" w:type="dxa"/>
            <w:gridSpan w:val="2"/>
            <w:tcBorders>
              <w:bottom w:val="nil"/>
            </w:tcBorders>
            <w:shd w:val="clear" w:color="auto" w:fill="auto"/>
          </w:tcPr>
          <w:p w14:paraId="2F91F1F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CFD6B81" w14:textId="6074828A" w:rsidR="008E4286" w:rsidRPr="00D95972" w:rsidRDefault="008E4286" w:rsidP="008E4286">
            <w:pPr>
              <w:overflowPunct/>
              <w:autoSpaceDE/>
              <w:autoSpaceDN/>
              <w:adjustRightInd/>
              <w:textAlignment w:val="auto"/>
              <w:rPr>
                <w:rFonts w:cs="Arial"/>
                <w:lang w:val="en-US"/>
              </w:rPr>
            </w:pPr>
            <w:r>
              <w:rPr>
                <w:rFonts w:cs="Arial"/>
                <w:lang w:val="en-US"/>
              </w:rPr>
              <w:t>C1-220519</w:t>
            </w:r>
          </w:p>
        </w:tc>
        <w:tc>
          <w:tcPr>
            <w:tcW w:w="4191" w:type="dxa"/>
            <w:gridSpan w:val="3"/>
            <w:tcBorders>
              <w:top w:val="single" w:sz="4" w:space="0" w:color="auto"/>
              <w:bottom w:val="single" w:sz="4" w:space="0" w:color="auto"/>
            </w:tcBorders>
            <w:shd w:val="clear" w:color="auto" w:fill="FFFFFF"/>
          </w:tcPr>
          <w:p w14:paraId="7111D940" w14:textId="70C0E170" w:rsidR="008E4286" w:rsidRPr="00D95972" w:rsidRDefault="008E4286" w:rsidP="008E4286">
            <w:pPr>
              <w:rPr>
                <w:rFonts w:cs="Arial"/>
              </w:rPr>
            </w:pPr>
            <w:r>
              <w:rPr>
                <w:rFonts w:cs="Arial"/>
              </w:rPr>
              <w:t>5GS/EPS alignment in group management</w:t>
            </w:r>
          </w:p>
        </w:tc>
        <w:tc>
          <w:tcPr>
            <w:tcW w:w="1767" w:type="dxa"/>
            <w:tcBorders>
              <w:top w:val="single" w:sz="4" w:space="0" w:color="auto"/>
              <w:bottom w:val="single" w:sz="4" w:space="0" w:color="auto"/>
            </w:tcBorders>
            <w:shd w:val="clear" w:color="auto" w:fill="FFFFFF"/>
          </w:tcPr>
          <w:p w14:paraId="54C85E97" w14:textId="329588D0"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5E1A7E4" w14:textId="2DAE689C" w:rsidR="008E4286" w:rsidRPr="00D95972" w:rsidRDefault="008E4286" w:rsidP="008E4286">
            <w:pPr>
              <w:rPr>
                <w:rFonts w:cs="Arial"/>
              </w:rPr>
            </w:pPr>
            <w:r>
              <w:rPr>
                <w:rFonts w:cs="Arial"/>
              </w:rPr>
              <w:t>CR 0053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6C6AE" w14:textId="77777777" w:rsidR="008E4286" w:rsidRDefault="008E4286" w:rsidP="008E4286">
            <w:pPr>
              <w:rPr>
                <w:rFonts w:eastAsia="Batang" w:cs="Arial"/>
                <w:lang w:eastAsia="ko-KR"/>
              </w:rPr>
            </w:pPr>
            <w:r>
              <w:rPr>
                <w:rFonts w:eastAsia="Batang" w:cs="Arial"/>
                <w:lang w:eastAsia="ko-KR"/>
              </w:rPr>
              <w:t>Withdrawn</w:t>
            </w:r>
          </w:p>
          <w:p w14:paraId="5CF291EB" w14:textId="3EA78F71" w:rsidR="008E4286" w:rsidRPr="00D95972" w:rsidRDefault="008E4286" w:rsidP="008E4286">
            <w:pPr>
              <w:rPr>
                <w:rFonts w:eastAsia="Batang" w:cs="Arial"/>
                <w:lang w:eastAsia="ko-KR"/>
              </w:rPr>
            </w:pPr>
          </w:p>
        </w:tc>
      </w:tr>
      <w:tr w:rsidR="008E4286" w:rsidRPr="00D95972" w14:paraId="07FED94B" w14:textId="77777777" w:rsidTr="008B7B19">
        <w:tc>
          <w:tcPr>
            <w:tcW w:w="976" w:type="dxa"/>
            <w:tcBorders>
              <w:left w:val="thinThickThinSmallGap" w:sz="24" w:space="0" w:color="auto"/>
              <w:bottom w:val="nil"/>
            </w:tcBorders>
            <w:shd w:val="clear" w:color="auto" w:fill="auto"/>
          </w:tcPr>
          <w:p w14:paraId="372916ED" w14:textId="77777777" w:rsidR="008E4286" w:rsidRPr="00D95972" w:rsidRDefault="008E4286" w:rsidP="008E4286">
            <w:pPr>
              <w:rPr>
                <w:rFonts w:cs="Arial"/>
              </w:rPr>
            </w:pPr>
          </w:p>
        </w:tc>
        <w:tc>
          <w:tcPr>
            <w:tcW w:w="1317" w:type="dxa"/>
            <w:gridSpan w:val="2"/>
            <w:tcBorders>
              <w:bottom w:val="nil"/>
            </w:tcBorders>
            <w:shd w:val="clear" w:color="auto" w:fill="auto"/>
          </w:tcPr>
          <w:p w14:paraId="3E6147D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50E7A85" w14:textId="0D7B4B78" w:rsidR="008E4286" w:rsidRPr="00D95972" w:rsidRDefault="00160C0C" w:rsidP="008E4286">
            <w:pPr>
              <w:overflowPunct/>
              <w:autoSpaceDE/>
              <w:autoSpaceDN/>
              <w:adjustRightInd/>
              <w:textAlignment w:val="auto"/>
              <w:rPr>
                <w:rFonts w:cs="Arial"/>
                <w:lang w:val="en-US"/>
              </w:rPr>
            </w:pPr>
            <w:hyperlink r:id="rId491" w:history="1">
              <w:r w:rsidR="008E4286">
                <w:rPr>
                  <w:rStyle w:val="Hyperlink"/>
                </w:rPr>
                <w:t>C1-220524</w:t>
              </w:r>
            </w:hyperlink>
          </w:p>
        </w:tc>
        <w:tc>
          <w:tcPr>
            <w:tcW w:w="4191" w:type="dxa"/>
            <w:gridSpan w:val="3"/>
            <w:tcBorders>
              <w:top w:val="single" w:sz="4" w:space="0" w:color="auto"/>
              <w:bottom w:val="single" w:sz="4" w:space="0" w:color="auto"/>
            </w:tcBorders>
            <w:shd w:val="clear" w:color="auto" w:fill="FFFF00"/>
          </w:tcPr>
          <w:p w14:paraId="077F119E" w14:textId="5407848B" w:rsidR="008E4286" w:rsidRPr="00D95972" w:rsidRDefault="008E4286" w:rsidP="008E4286">
            <w:pPr>
              <w:rPr>
                <w:rFonts w:cs="Arial"/>
              </w:rPr>
            </w:pPr>
            <w:r>
              <w:rPr>
                <w:rFonts w:cs="Arial"/>
              </w:rPr>
              <w:t>Work plan for the CT1 part of MCover5GS</w:t>
            </w:r>
          </w:p>
        </w:tc>
        <w:tc>
          <w:tcPr>
            <w:tcW w:w="1767" w:type="dxa"/>
            <w:tcBorders>
              <w:top w:val="single" w:sz="4" w:space="0" w:color="auto"/>
              <w:bottom w:val="single" w:sz="4" w:space="0" w:color="auto"/>
            </w:tcBorders>
            <w:shd w:val="clear" w:color="auto" w:fill="FFFF00"/>
          </w:tcPr>
          <w:p w14:paraId="30D390F3" w14:textId="3F74A974"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6C76BF" w14:textId="7995A2A0" w:rsidR="008E4286" w:rsidRPr="00D95972" w:rsidRDefault="008E4286" w:rsidP="008E428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44744" w14:textId="77777777" w:rsidR="008E4286" w:rsidRPr="00D95972" w:rsidRDefault="008E4286" w:rsidP="008E4286">
            <w:pPr>
              <w:rPr>
                <w:rFonts w:eastAsia="Batang" w:cs="Arial"/>
                <w:lang w:eastAsia="ko-KR"/>
              </w:rPr>
            </w:pPr>
          </w:p>
        </w:tc>
      </w:tr>
      <w:tr w:rsidR="008E4286" w:rsidRPr="00D95972" w14:paraId="33BC69CD" w14:textId="77777777" w:rsidTr="008B7B19">
        <w:tc>
          <w:tcPr>
            <w:tcW w:w="976" w:type="dxa"/>
            <w:tcBorders>
              <w:left w:val="thinThickThinSmallGap" w:sz="24" w:space="0" w:color="auto"/>
              <w:bottom w:val="nil"/>
            </w:tcBorders>
            <w:shd w:val="clear" w:color="auto" w:fill="auto"/>
          </w:tcPr>
          <w:p w14:paraId="7504BCD3" w14:textId="77777777" w:rsidR="008E4286" w:rsidRPr="00D95972" w:rsidRDefault="008E4286" w:rsidP="008E4286">
            <w:pPr>
              <w:rPr>
                <w:rFonts w:cs="Arial"/>
              </w:rPr>
            </w:pPr>
          </w:p>
        </w:tc>
        <w:tc>
          <w:tcPr>
            <w:tcW w:w="1317" w:type="dxa"/>
            <w:gridSpan w:val="2"/>
            <w:tcBorders>
              <w:bottom w:val="nil"/>
            </w:tcBorders>
            <w:shd w:val="clear" w:color="auto" w:fill="auto"/>
          </w:tcPr>
          <w:p w14:paraId="51CCD62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3A414900" w14:textId="6522D55C" w:rsidR="008E4286" w:rsidRPr="00D95972" w:rsidRDefault="008E4286" w:rsidP="008E4286">
            <w:pPr>
              <w:overflowPunct/>
              <w:autoSpaceDE/>
              <w:autoSpaceDN/>
              <w:adjustRightInd/>
              <w:textAlignment w:val="auto"/>
              <w:rPr>
                <w:rFonts w:cs="Arial"/>
                <w:lang w:val="en-US"/>
              </w:rPr>
            </w:pPr>
            <w:r w:rsidRPr="008B7B19">
              <w:t>C1-2</w:t>
            </w:r>
            <w:r>
              <w:t>2</w:t>
            </w:r>
            <w:r w:rsidRPr="008B7B19">
              <w:t>0543</w:t>
            </w:r>
          </w:p>
        </w:tc>
        <w:tc>
          <w:tcPr>
            <w:tcW w:w="4191" w:type="dxa"/>
            <w:gridSpan w:val="3"/>
            <w:tcBorders>
              <w:top w:val="single" w:sz="4" w:space="0" w:color="auto"/>
              <w:bottom w:val="single" w:sz="4" w:space="0" w:color="auto"/>
            </w:tcBorders>
            <w:shd w:val="clear" w:color="auto" w:fill="FFFF00"/>
          </w:tcPr>
          <w:p w14:paraId="759A57DE" w14:textId="77777777" w:rsidR="008E4286" w:rsidRPr="00D95972" w:rsidRDefault="008E4286" w:rsidP="008E4286">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3D29DBCE" w14:textId="77777777"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E246EE" w14:textId="77777777" w:rsidR="008E4286" w:rsidRPr="00D95972" w:rsidRDefault="008E4286" w:rsidP="008E4286">
            <w:pPr>
              <w:rPr>
                <w:rFonts w:cs="Arial"/>
              </w:rPr>
            </w:pPr>
            <w:r>
              <w:rPr>
                <w:rFonts w:cs="Arial"/>
              </w:rPr>
              <w:t>CR 0209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7E1B5" w14:textId="356E9D79" w:rsidR="008E4286" w:rsidRDefault="008E4286" w:rsidP="008E4286">
            <w:pPr>
              <w:rPr>
                <w:rFonts w:eastAsia="Batang" w:cs="Arial"/>
                <w:lang w:eastAsia="ko-KR"/>
              </w:rPr>
            </w:pPr>
            <w:ins w:id="37" w:author="Nokia User" w:date="2022-01-11T09:04:00Z">
              <w:r>
                <w:rPr>
                  <w:rFonts w:eastAsia="Batang" w:cs="Arial"/>
                  <w:lang w:eastAsia="ko-KR"/>
                </w:rPr>
                <w:t>Revision of C1-220516</w:t>
              </w:r>
            </w:ins>
          </w:p>
          <w:p w14:paraId="7E4CF082" w14:textId="67E05630" w:rsidR="008E4286" w:rsidRDefault="008E4286" w:rsidP="008E4286">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w:t>
            </w:r>
          </w:p>
          <w:p w14:paraId="24574BD3" w14:textId="4404B611" w:rsidR="008E4286" w:rsidRDefault="008E4286" w:rsidP="008E4286">
            <w:pPr>
              <w:rPr>
                <w:rFonts w:eastAsia="Batang" w:cs="Arial"/>
                <w:lang w:eastAsia="ko-KR"/>
              </w:rPr>
            </w:pPr>
          </w:p>
          <w:p w14:paraId="03C990E8" w14:textId="66C8C8E1" w:rsidR="008E4286" w:rsidRDefault="008E4286" w:rsidP="008E4286">
            <w:pPr>
              <w:rPr>
                <w:rFonts w:eastAsia="Batang" w:cs="Arial"/>
                <w:lang w:eastAsia="ko-KR"/>
              </w:rPr>
            </w:pPr>
          </w:p>
          <w:p w14:paraId="3FCF4D35" w14:textId="4ADF7AB8" w:rsidR="008E4286" w:rsidRDefault="008E4286" w:rsidP="008E4286">
            <w:pPr>
              <w:rPr>
                <w:ins w:id="38" w:author="Nokia User" w:date="2022-01-11T09:04:00Z"/>
                <w:rFonts w:eastAsia="Batang" w:cs="Arial"/>
                <w:lang w:eastAsia="ko-KR"/>
              </w:rPr>
            </w:pPr>
            <w:r>
              <w:rPr>
                <w:rFonts w:eastAsia="Batang" w:cs="Arial"/>
                <w:lang w:eastAsia="ko-KR"/>
              </w:rPr>
              <w:t>-----------------------------------</w:t>
            </w:r>
          </w:p>
          <w:p w14:paraId="48C7CAD0" w14:textId="1A81B05F" w:rsidR="008E4286" w:rsidRPr="00D95972" w:rsidRDefault="008E4286" w:rsidP="008E4286">
            <w:pPr>
              <w:rPr>
                <w:rFonts w:eastAsia="Batang" w:cs="Arial"/>
                <w:lang w:eastAsia="ko-KR"/>
              </w:rPr>
            </w:pPr>
          </w:p>
        </w:tc>
      </w:tr>
      <w:tr w:rsidR="008E4286" w:rsidRPr="00D95972" w14:paraId="23B70E74" w14:textId="77777777" w:rsidTr="00CF5E44">
        <w:tc>
          <w:tcPr>
            <w:tcW w:w="976" w:type="dxa"/>
            <w:tcBorders>
              <w:left w:val="thinThickThinSmallGap" w:sz="24" w:space="0" w:color="auto"/>
              <w:bottom w:val="nil"/>
            </w:tcBorders>
            <w:shd w:val="clear" w:color="auto" w:fill="auto"/>
          </w:tcPr>
          <w:p w14:paraId="4A1EEB68" w14:textId="77777777" w:rsidR="008E4286" w:rsidRPr="00D95972" w:rsidRDefault="008E4286" w:rsidP="008E4286">
            <w:pPr>
              <w:rPr>
                <w:rFonts w:cs="Arial"/>
              </w:rPr>
            </w:pPr>
          </w:p>
        </w:tc>
        <w:tc>
          <w:tcPr>
            <w:tcW w:w="1317" w:type="dxa"/>
            <w:gridSpan w:val="2"/>
            <w:tcBorders>
              <w:bottom w:val="nil"/>
            </w:tcBorders>
            <w:shd w:val="clear" w:color="auto" w:fill="auto"/>
          </w:tcPr>
          <w:p w14:paraId="1F39C34F"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6066EF7"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AC42E1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328EECB"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8E4286" w:rsidRPr="00D95972" w:rsidRDefault="008E4286" w:rsidP="008E4286">
            <w:pPr>
              <w:rPr>
                <w:rFonts w:eastAsia="Batang" w:cs="Arial"/>
                <w:lang w:eastAsia="ko-KR"/>
              </w:rPr>
            </w:pPr>
          </w:p>
        </w:tc>
      </w:tr>
      <w:tr w:rsidR="008E4286"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8E4286" w:rsidRPr="00D95972" w:rsidRDefault="008E4286" w:rsidP="008E4286">
            <w:pPr>
              <w:rPr>
                <w:rFonts w:cs="Arial"/>
              </w:rPr>
            </w:pPr>
          </w:p>
        </w:tc>
        <w:tc>
          <w:tcPr>
            <w:tcW w:w="1317" w:type="dxa"/>
            <w:gridSpan w:val="2"/>
            <w:tcBorders>
              <w:bottom w:val="nil"/>
            </w:tcBorders>
            <w:shd w:val="clear" w:color="auto" w:fill="auto"/>
          </w:tcPr>
          <w:p w14:paraId="2BF9235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FCCBB03" w14:textId="7AB309FE"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7621846C" w14:textId="4427CC2E"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EE2132C" w14:textId="5865602F"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8E4286" w:rsidRPr="00D95972" w:rsidRDefault="008E4286" w:rsidP="008E4286">
            <w:pPr>
              <w:rPr>
                <w:rFonts w:eastAsia="Batang" w:cs="Arial"/>
                <w:lang w:eastAsia="ko-KR"/>
              </w:rPr>
            </w:pPr>
          </w:p>
        </w:tc>
      </w:tr>
      <w:tr w:rsidR="008E4286" w:rsidRPr="00D95972" w14:paraId="6A634348" w14:textId="77777777" w:rsidTr="00EA0AFD">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8E4286" w:rsidRPr="00D95972" w:rsidRDefault="008E4286" w:rsidP="008E4286">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4A220D6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8E4286" w:rsidRDefault="008E4286" w:rsidP="008E4286">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8E4286" w:rsidRDefault="008E4286" w:rsidP="008E4286">
            <w:pPr>
              <w:rPr>
                <w:rFonts w:cs="Arial"/>
                <w:snapToGrid w:val="0"/>
                <w:color w:val="000000"/>
                <w:lang w:val="en-US"/>
              </w:rPr>
            </w:pPr>
          </w:p>
          <w:p w14:paraId="72083966" w14:textId="77777777" w:rsidR="008E4286" w:rsidRPr="006F1124" w:rsidRDefault="008E4286" w:rsidP="008E4286">
            <w:pPr>
              <w:rPr>
                <w:szCs w:val="16"/>
                <w:highlight w:val="green"/>
              </w:rPr>
            </w:pPr>
          </w:p>
          <w:p w14:paraId="408EE502" w14:textId="77777777" w:rsidR="008E4286" w:rsidRDefault="008E4286" w:rsidP="008E4286">
            <w:pPr>
              <w:rPr>
                <w:rFonts w:cs="Arial"/>
                <w:color w:val="000000"/>
                <w:lang w:val="en-US"/>
              </w:rPr>
            </w:pPr>
          </w:p>
          <w:p w14:paraId="44F44762" w14:textId="77777777" w:rsidR="008E4286" w:rsidRPr="00D95972" w:rsidRDefault="008E4286" w:rsidP="008E4286">
            <w:pPr>
              <w:rPr>
                <w:rFonts w:eastAsia="Batang" w:cs="Arial"/>
                <w:lang w:eastAsia="ko-KR"/>
              </w:rPr>
            </w:pPr>
          </w:p>
        </w:tc>
      </w:tr>
      <w:tr w:rsidR="008E4286" w:rsidRPr="00D95972" w14:paraId="6B8A4831" w14:textId="77777777" w:rsidTr="00EA0AFD">
        <w:tc>
          <w:tcPr>
            <w:tcW w:w="976" w:type="dxa"/>
            <w:tcBorders>
              <w:left w:val="thinThickThinSmallGap" w:sz="24" w:space="0" w:color="auto"/>
              <w:bottom w:val="nil"/>
            </w:tcBorders>
            <w:shd w:val="clear" w:color="auto" w:fill="auto"/>
          </w:tcPr>
          <w:p w14:paraId="7D190256" w14:textId="77777777" w:rsidR="008E4286" w:rsidRPr="00D95972" w:rsidRDefault="008E4286" w:rsidP="008E4286">
            <w:pPr>
              <w:rPr>
                <w:rFonts w:cs="Arial"/>
              </w:rPr>
            </w:pPr>
          </w:p>
        </w:tc>
        <w:tc>
          <w:tcPr>
            <w:tcW w:w="1317" w:type="dxa"/>
            <w:gridSpan w:val="2"/>
            <w:tcBorders>
              <w:bottom w:val="nil"/>
            </w:tcBorders>
            <w:shd w:val="clear" w:color="auto" w:fill="auto"/>
          </w:tcPr>
          <w:p w14:paraId="437B8DA2"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5F56B5F" w14:textId="6075F2CA" w:rsidR="008E4286" w:rsidRPr="00D95972" w:rsidRDefault="00160C0C" w:rsidP="008E4286">
            <w:pPr>
              <w:overflowPunct/>
              <w:autoSpaceDE/>
              <w:autoSpaceDN/>
              <w:adjustRightInd/>
              <w:textAlignment w:val="auto"/>
              <w:rPr>
                <w:rFonts w:cs="Arial"/>
                <w:lang w:val="en-US"/>
              </w:rPr>
            </w:pPr>
            <w:hyperlink r:id="rId492" w:history="1">
              <w:r w:rsidR="008E4286">
                <w:rPr>
                  <w:rStyle w:val="Hyperlink"/>
                </w:rPr>
                <w:t>C1-220206</w:t>
              </w:r>
            </w:hyperlink>
          </w:p>
        </w:tc>
        <w:tc>
          <w:tcPr>
            <w:tcW w:w="4191" w:type="dxa"/>
            <w:gridSpan w:val="3"/>
            <w:tcBorders>
              <w:top w:val="single" w:sz="4" w:space="0" w:color="auto"/>
              <w:bottom w:val="single" w:sz="4" w:space="0" w:color="auto"/>
            </w:tcBorders>
            <w:shd w:val="clear" w:color="auto" w:fill="FFFF00"/>
          </w:tcPr>
          <w:p w14:paraId="63250E73" w14:textId="25510429" w:rsidR="008E4286" w:rsidRPr="00D95972" w:rsidRDefault="008E4286" w:rsidP="008E4286">
            <w:pPr>
              <w:rPr>
                <w:rFonts w:cs="Arial"/>
              </w:rPr>
            </w:pPr>
            <w:r>
              <w:rPr>
                <w:rFonts w:cs="Arial"/>
              </w:rPr>
              <w:t>Format of identity attribute</w:t>
            </w:r>
          </w:p>
        </w:tc>
        <w:tc>
          <w:tcPr>
            <w:tcW w:w="1767" w:type="dxa"/>
            <w:tcBorders>
              <w:top w:val="single" w:sz="4" w:space="0" w:color="auto"/>
              <w:bottom w:val="single" w:sz="4" w:space="0" w:color="auto"/>
            </w:tcBorders>
            <w:shd w:val="clear" w:color="auto" w:fill="FFFF00"/>
          </w:tcPr>
          <w:p w14:paraId="1FA84432" w14:textId="301958E2" w:rsidR="008E4286" w:rsidRPr="00D95972" w:rsidRDefault="008E4286" w:rsidP="008E428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54CF3A8" w14:textId="5773B496" w:rsidR="008E4286" w:rsidRPr="00D95972" w:rsidRDefault="008E4286" w:rsidP="008E4286">
            <w:pPr>
              <w:rPr>
                <w:rFonts w:cs="Arial"/>
              </w:rPr>
            </w:pPr>
            <w:r>
              <w:rPr>
                <w:rFonts w:cs="Arial"/>
              </w:rPr>
              <w:t>CR 0031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C1E11" w14:textId="77777777" w:rsidR="008E4286" w:rsidRPr="00D95972" w:rsidRDefault="008E4286" w:rsidP="008E4286">
            <w:pPr>
              <w:rPr>
                <w:rFonts w:eastAsia="Batang" w:cs="Arial"/>
                <w:lang w:eastAsia="ko-KR"/>
              </w:rPr>
            </w:pPr>
          </w:p>
        </w:tc>
      </w:tr>
      <w:tr w:rsidR="008E4286" w:rsidRPr="00D95972" w14:paraId="21F12035" w14:textId="77777777" w:rsidTr="002721A0">
        <w:tc>
          <w:tcPr>
            <w:tcW w:w="976" w:type="dxa"/>
            <w:tcBorders>
              <w:left w:val="thinThickThinSmallGap" w:sz="24" w:space="0" w:color="auto"/>
              <w:bottom w:val="nil"/>
            </w:tcBorders>
            <w:shd w:val="clear" w:color="auto" w:fill="auto"/>
          </w:tcPr>
          <w:p w14:paraId="3337AB29" w14:textId="77777777" w:rsidR="008E4286" w:rsidRPr="00D95972" w:rsidRDefault="008E4286" w:rsidP="008E4286">
            <w:pPr>
              <w:rPr>
                <w:rFonts w:cs="Arial"/>
              </w:rPr>
            </w:pPr>
          </w:p>
        </w:tc>
        <w:tc>
          <w:tcPr>
            <w:tcW w:w="1317" w:type="dxa"/>
            <w:gridSpan w:val="2"/>
            <w:tcBorders>
              <w:bottom w:val="nil"/>
            </w:tcBorders>
            <w:shd w:val="clear" w:color="auto" w:fill="auto"/>
          </w:tcPr>
          <w:p w14:paraId="79AE0AE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24E6076E" w14:textId="42C5B853" w:rsidR="008E4286" w:rsidRPr="00D95972" w:rsidRDefault="00160C0C" w:rsidP="008E4286">
            <w:pPr>
              <w:overflowPunct/>
              <w:autoSpaceDE/>
              <w:autoSpaceDN/>
              <w:adjustRightInd/>
              <w:textAlignment w:val="auto"/>
              <w:rPr>
                <w:rFonts w:cs="Arial"/>
                <w:lang w:val="en-US"/>
              </w:rPr>
            </w:pPr>
            <w:hyperlink r:id="rId493" w:history="1">
              <w:r w:rsidR="008E4286">
                <w:rPr>
                  <w:rStyle w:val="Hyperlink"/>
                </w:rPr>
                <w:t>C1-220379</w:t>
              </w:r>
            </w:hyperlink>
          </w:p>
        </w:tc>
        <w:tc>
          <w:tcPr>
            <w:tcW w:w="4191" w:type="dxa"/>
            <w:gridSpan w:val="3"/>
            <w:tcBorders>
              <w:top w:val="single" w:sz="4" w:space="0" w:color="auto"/>
              <w:bottom w:val="single" w:sz="4" w:space="0" w:color="auto"/>
            </w:tcBorders>
            <w:shd w:val="clear" w:color="auto" w:fill="FFFF00"/>
          </w:tcPr>
          <w:p w14:paraId="27B7DF01" w14:textId="0FFD8890" w:rsidR="008E4286" w:rsidRPr="00D95972" w:rsidRDefault="008E4286" w:rsidP="008E4286">
            <w:pPr>
              <w:rPr>
                <w:rFonts w:cs="Arial"/>
              </w:rPr>
            </w:pPr>
            <w:r>
              <w:rPr>
                <w:rFonts w:cs="Arial"/>
              </w:rPr>
              <w:t>Call-pull-initiated indication</w:t>
            </w:r>
          </w:p>
        </w:tc>
        <w:tc>
          <w:tcPr>
            <w:tcW w:w="1767" w:type="dxa"/>
            <w:tcBorders>
              <w:top w:val="single" w:sz="4" w:space="0" w:color="auto"/>
              <w:bottom w:val="single" w:sz="4" w:space="0" w:color="auto"/>
            </w:tcBorders>
            <w:shd w:val="clear" w:color="auto" w:fill="FFFF00"/>
          </w:tcPr>
          <w:p w14:paraId="53F2ED3F" w14:textId="0C6CAB12"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847975" w14:textId="3FEB9234" w:rsidR="008E4286" w:rsidRPr="00D95972" w:rsidRDefault="008E4286" w:rsidP="008E4286">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442BD" w14:textId="1E4BE435" w:rsidR="008E4286" w:rsidRPr="00D95972" w:rsidRDefault="008E4286" w:rsidP="008E4286">
            <w:pPr>
              <w:rPr>
                <w:rFonts w:eastAsia="Batang" w:cs="Arial"/>
                <w:lang w:eastAsia="ko-KR"/>
              </w:rPr>
            </w:pPr>
            <w:r>
              <w:rPr>
                <w:rFonts w:eastAsia="Batang" w:cs="Arial"/>
                <w:lang w:eastAsia="ko-KR"/>
              </w:rPr>
              <w:t>Cover page, WIC incorrect</w:t>
            </w:r>
          </w:p>
        </w:tc>
      </w:tr>
      <w:tr w:rsidR="008E4286" w:rsidRPr="00D95972" w14:paraId="064B5AC9" w14:textId="77777777" w:rsidTr="002721A0">
        <w:tc>
          <w:tcPr>
            <w:tcW w:w="976" w:type="dxa"/>
            <w:tcBorders>
              <w:left w:val="thinThickThinSmallGap" w:sz="24" w:space="0" w:color="auto"/>
              <w:bottom w:val="nil"/>
            </w:tcBorders>
            <w:shd w:val="clear" w:color="auto" w:fill="auto"/>
          </w:tcPr>
          <w:p w14:paraId="53A6C85B" w14:textId="77777777" w:rsidR="008E4286" w:rsidRPr="00D95972" w:rsidRDefault="008E4286" w:rsidP="008E4286">
            <w:pPr>
              <w:rPr>
                <w:rFonts w:cs="Arial"/>
              </w:rPr>
            </w:pPr>
          </w:p>
        </w:tc>
        <w:tc>
          <w:tcPr>
            <w:tcW w:w="1317" w:type="dxa"/>
            <w:gridSpan w:val="2"/>
            <w:tcBorders>
              <w:bottom w:val="nil"/>
            </w:tcBorders>
            <w:shd w:val="clear" w:color="auto" w:fill="auto"/>
          </w:tcPr>
          <w:p w14:paraId="40613B4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6D2CD68E" w14:textId="0213C943" w:rsidR="008E4286" w:rsidRPr="00D95972" w:rsidRDefault="00160C0C" w:rsidP="008E4286">
            <w:pPr>
              <w:overflowPunct/>
              <w:autoSpaceDE/>
              <w:autoSpaceDN/>
              <w:adjustRightInd/>
              <w:textAlignment w:val="auto"/>
              <w:rPr>
                <w:rFonts w:cs="Arial"/>
                <w:lang w:val="en-US"/>
              </w:rPr>
            </w:pPr>
            <w:hyperlink r:id="rId494" w:history="1">
              <w:r w:rsidR="008E4286">
                <w:rPr>
                  <w:rStyle w:val="Hyperlink"/>
                </w:rPr>
                <w:t>C1-220380</w:t>
              </w:r>
            </w:hyperlink>
          </w:p>
        </w:tc>
        <w:tc>
          <w:tcPr>
            <w:tcW w:w="4191" w:type="dxa"/>
            <w:gridSpan w:val="3"/>
            <w:tcBorders>
              <w:top w:val="single" w:sz="4" w:space="0" w:color="auto"/>
              <w:bottom w:val="single" w:sz="4" w:space="0" w:color="auto"/>
            </w:tcBorders>
            <w:shd w:val="clear" w:color="auto" w:fill="FFFF00"/>
          </w:tcPr>
          <w:p w14:paraId="6C3000C4" w14:textId="0B5C45FF" w:rsidR="008E4286" w:rsidRPr="00D95972" w:rsidRDefault="008E4286" w:rsidP="008E4286">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FFFF00"/>
          </w:tcPr>
          <w:p w14:paraId="089A50B9" w14:textId="6DF5FE08"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1783E1" w14:textId="111F742B" w:rsidR="008E4286" w:rsidRPr="00D95972" w:rsidRDefault="008E4286" w:rsidP="008E4286">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B0AD4" w14:textId="0F4E8B14" w:rsidR="008E4286" w:rsidRPr="00D95972" w:rsidRDefault="008E4286" w:rsidP="008E4286">
            <w:pPr>
              <w:rPr>
                <w:rFonts w:eastAsia="Batang" w:cs="Arial"/>
                <w:lang w:eastAsia="ko-KR"/>
              </w:rPr>
            </w:pPr>
            <w:r>
              <w:rPr>
                <w:rFonts w:eastAsia="Batang" w:cs="Arial"/>
                <w:lang w:eastAsia="ko-KR"/>
              </w:rPr>
              <w:t>Cover page, WIC incorrect</w:t>
            </w:r>
          </w:p>
        </w:tc>
      </w:tr>
      <w:tr w:rsidR="008E4286" w:rsidRPr="00D95972" w14:paraId="10653492" w14:textId="77777777" w:rsidTr="002721A0">
        <w:tc>
          <w:tcPr>
            <w:tcW w:w="976" w:type="dxa"/>
            <w:tcBorders>
              <w:left w:val="thinThickThinSmallGap" w:sz="24" w:space="0" w:color="auto"/>
              <w:bottom w:val="nil"/>
            </w:tcBorders>
            <w:shd w:val="clear" w:color="auto" w:fill="auto"/>
          </w:tcPr>
          <w:p w14:paraId="4CCB24DF" w14:textId="77777777" w:rsidR="008E4286" w:rsidRPr="00D95972" w:rsidRDefault="008E4286" w:rsidP="008E4286">
            <w:pPr>
              <w:rPr>
                <w:rFonts w:cs="Arial"/>
              </w:rPr>
            </w:pPr>
          </w:p>
        </w:tc>
        <w:tc>
          <w:tcPr>
            <w:tcW w:w="1317" w:type="dxa"/>
            <w:gridSpan w:val="2"/>
            <w:tcBorders>
              <w:bottom w:val="nil"/>
            </w:tcBorders>
            <w:shd w:val="clear" w:color="auto" w:fill="auto"/>
          </w:tcPr>
          <w:p w14:paraId="2852600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B3B6873" w14:textId="284EACC5" w:rsidR="008E4286" w:rsidRPr="00D95972" w:rsidRDefault="00160C0C" w:rsidP="008E4286">
            <w:pPr>
              <w:overflowPunct/>
              <w:autoSpaceDE/>
              <w:autoSpaceDN/>
              <w:adjustRightInd/>
              <w:textAlignment w:val="auto"/>
              <w:rPr>
                <w:rFonts w:cs="Arial"/>
                <w:lang w:val="en-US"/>
              </w:rPr>
            </w:pPr>
            <w:hyperlink r:id="rId495" w:history="1">
              <w:r w:rsidR="008E4286">
                <w:rPr>
                  <w:rStyle w:val="Hyperlink"/>
                </w:rPr>
                <w:t>C1-220381</w:t>
              </w:r>
            </w:hyperlink>
          </w:p>
        </w:tc>
        <w:tc>
          <w:tcPr>
            <w:tcW w:w="4191" w:type="dxa"/>
            <w:gridSpan w:val="3"/>
            <w:tcBorders>
              <w:top w:val="single" w:sz="4" w:space="0" w:color="auto"/>
              <w:bottom w:val="single" w:sz="4" w:space="0" w:color="auto"/>
            </w:tcBorders>
            <w:shd w:val="clear" w:color="auto" w:fill="FFFF00"/>
          </w:tcPr>
          <w:p w14:paraId="3122F78B" w14:textId="79D8C4C3" w:rsidR="008E4286" w:rsidRPr="00D95972" w:rsidRDefault="008E4286" w:rsidP="008E4286">
            <w:pPr>
              <w:rPr>
                <w:rFonts w:cs="Arial"/>
              </w:rPr>
            </w:pPr>
            <w:r>
              <w:rPr>
                <w:rFonts w:cs="Arial"/>
              </w:rPr>
              <w:t>Call-pull-initiated indication</w:t>
            </w:r>
          </w:p>
        </w:tc>
        <w:tc>
          <w:tcPr>
            <w:tcW w:w="1767" w:type="dxa"/>
            <w:tcBorders>
              <w:top w:val="single" w:sz="4" w:space="0" w:color="auto"/>
              <w:bottom w:val="single" w:sz="4" w:space="0" w:color="auto"/>
            </w:tcBorders>
            <w:shd w:val="clear" w:color="auto" w:fill="FFFF00"/>
          </w:tcPr>
          <w:p w14:paraId="257F5B67" w14:textId="0C0168B3" w:rsidR="008E4286" w:rsidRPr="00D95972"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E231F9" w14:textId="2D1A583F" w:rsidR="008E4286" w:rsidRPr="00D95972" w:rsidRDefault="008E4286" w:rsidP="008E4286">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3CFBB" w14:textId="639510E4" w:rsidR="008E4286" w:rsidRPr="00D95972" w:rsidRDefault="008E4286" w:rsidP="008E428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8E4286" w:rsidRPr="00D95972" w14:paraId="3FADAB9F" w14:textId="77777777" w:rsidTr="00850B12">
        <w:tc>
          <w:tcPr>
            <w:tcW w:w="976" w:type="dxa"/>
            <w:tcBorders>
              <w:left w:val="thinThickThinSmallGap" w:sz="24" w:space="0" w:color="auto"/>
              <w:bottom w:val="nil"/>
            </w:tcBorders>
            <w:shd w:val="clear" w:color="auto" w:fill="auto"/>
          </w:tcPr>
          <w:p w14:paraId="3D5FE5D1" w14:textId="77777777" w:rsidR="008E4286" w:rsidRPr="00D95972" w:rsidRDefault="008E4286" w:rsidP="008E4286">
            <w:pPr>
              <w:rPr>
                <w:rFonts w:cs="Arial"/>
              </w:rPr>
            </w:pPr>
          </w:p>
        </w:tc>
        <w:tc>
          <w:tcPr>
            <w:tcW w:w="1317" w:type="dxa"/>
            <w:gridSpan w:val="2"/>
            <w:tcBorders>
              <w:bottom w:val="nil"/>
            </w:tcBorders>
            <w:shd w:val="clear" w:color="auto" w:fill="auto"/>
          </w:tcPr>
          <w:p w14:paraId="2300669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16C2BEE"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34135F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17C11C0E"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8E4286" w:rsidRPr="00D95972" w:rsidRDefault="008E4286" w:rsidP="008E4286">
            <w:pPr>
              <w:rPr>
                <w:rFonts w:eastAsia="Batang" w:cs="Arial"/>
                <w:lang w:eastAsia="ko-KR"/>
              </w:rPr>
            </w:pPr>
          </w:p>
        </w:tc>
      </w:tr>
      <w:tr w:rsidR="008E4286" w:rsidRPr="00D95972" w14:paraId="1F08106A" w14:textId="77777777" w:rsidTr="00850B12">
        <w:tc>
          <w:tcPr>
            <w:tcW w:w="976" w:type="dxa"/>
            <w:tcBorders>
              <w:left w:val="thinThickThinSmallGap" w:sz="24" w:space="0" w:color="auto"/>
              <w:bottom w:val="nil"/>
            </w:tcBorders>
            <w:shd w:val="clear" w:color="auto" w:fill="auto"/>
          </w:tcPr>
          <w:p w14:paraId="612A35E4" w14:textId="77777777" w:rsidR="008E4286" w:rsidRPr="00D95972" w:rsidRDefault="008E4286" w:rsidP="008E4286">
            <w:pPr>
              <w:rPr>
                <w:rFonts w:cs="Arial"/>
              </w:rPr>
            </w:pPr>
          </w:p>
        </w:tc>
        <w:tc>
          <w:tcPr>
            <w:tcW w:w="1317" w:type="dxa"/>
            <w:gridSpan w:val="2"/>
            <w:tcBorders>
              <w:bottom w:val="nil"/>
            </w:tcBorders>
            <w:shd w:val="clear" w:color="auto" w:fill="auto"/>
          </w:tcPr>
          <w:p w14:paraId="2B624D9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5483515"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3106582"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713095C"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8E4286" w:rsidRPr="00D95972" w:rsidRDefault="008E4286" w:rsidP="008E4286">
            <w:pPr>
              <w:rPr>
                <w:rFonts w:eastAsia="Batang" w:cs="Arial"/>
                <w:lang w:eastAsia="ko-KR"/>
              </w:rPr>
            </w:pPr>
          </w:p>
        </w:tc>
      </w:tr>
      <w:tr w:rsidR="008E4286" w:rsidRPr="00D95972" w14:paraId="06DD2964" w14:textId="77777777" w:rsidTr="00850B12">
        <w:tc>
          <w:tcPr>
            <w:tcW w:w="976" w:type="dxa"/>
            <w:tcBorders>
              <w:left w:val="thinThickThinSmallGap" w:sz="24" w:space="0" w:color="auto"/>
              <w:bottom w:val="nil"/>
            </w:tcBorders>
            <w:shd w:val="clear" w:color="auto" w:fill="auto"/>
          </w:tcPr>
          <w:p w14:paraId="386875AD" w14:textId="77777777" w:rsidR="008E4286" w:rsidRPr="00D95972" w:rsidRDefault="008E4286" w:rsidP="008E4286">
            <w:pPr>
              <w:rPr>
                <w:rFonts w:cs="Arial"/>
              </w:rPr>
            </w:pPr>
          </w:p>
        </w:tc>
        <w:tc>
          <w:tcPr>
            <w:tcW w:w="1317" w:type="dxa"/>
            <w:gridSpan w:val="2"/>
            <w:tcBorders>
              <w:bottom w:val="nil"/>
            </w:tcBorders>
            <w:shd w:val="clear" w:color="auto" w:fill="auto"/>
          </w:tcPr>
          <w:p w14:paraId="1A7738A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AC4369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49A8294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53448C37"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8E4286" w:rsidRPr="00D95972" w:rsidRDefault="008E4286" w:rsidP="008E4286">
            <w:pPr>
              <w:rPr>
                <w:rFonts w:eastAsia="Batang" w:cs="Arial"/>
                <w:lang w:eastAsia="ko-KR"/>
              </w:rPr>
            </w:pPr>
          </w:p>
        </w:tc>
      </w:tr>
      <w:tr w:rsidR="008E4286" w:rsidRPr="00D95972" w14:paraId="07FD671D" w14:textId="77777777" w:rsidTr="00850B12">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8E4286" w:rsidRPr="00D95972" w:rsidRDefault="008E4286" w:rsidP="008E4286">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3F964E8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8E4286" w:rsidRDefault="008E4286" w:rsidP="008E4286">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8E4286" w:rsidRDefault="008E4286" w:rsidP="008E4286">
            <w:pPr>
              <w:rPr>
                <w:rFonts w:cs="Arial"/>
                <w:snapToGrid w:val="0"/>
                <w:color w:val="000000"/>
                <w:lang w:val="en-US"/>
              </w:rPr>
            </w:pPr>
          </w:p>
          <w:p w14:paraId="40AC8628" w14:textId="77777777" w:rsidR="008E4286" w:rsidRPr="006F1124" w:rsidRDefault="008E4286" w:rsidP="008E4286">
            <w:pPr>
              <w:rPr>
                <w:szCs w:val="16"/>
                <w:highlight w:val="green"/>
              </w:rPr>
            </w:pPr>
          </w:p>
          <w:p w14:paraId="35A393A2" w14:textId="77777777" w:rsidR="008E4286" w:rsidRDefault="008E4286" w:rsidP="008E4286">
            <w:pPr>
              <w:rPr>
                <w:rFonts w:cs="Arial"/>
                <w:color w:val="000000"/>
                <w:lang w:val="en-US"/>
              </w:rPr>
            </w:pPr>
          </w:p>
          <w:p w14:paraId="5F63854B" w14:textId="77777777" w:rsidR="008E4286" w:rsidRPr="00D95972" w:rsidRDefault="008E4286" w:rsidP="008E4286">
            <w:pPr>
              <w:rPr>
                <w:rFonts w:eastAsia="Batang" w:cs="Arial"/>
                <w:lang w:eastAsia="ko-KR"/>
              </w:rPr>
            </w:pPr>
          </w:p>
        </w:tc>
      </w:tr>
      <w:tr w:rsidR="008E4286" w:rsidRPr="00D95972" w14:paraId="0861305F" w14:textId="77777777" w:rsidTr="00850B12">
        <w:tc>
          <w:tcPr>
            <w:tcW w:w="976" w:type="dxa"/>
            <w:tcBorders>
              <w:left w:val="thinThickThinSmallGap" w:sz="24" w:space="0" w:color="auto"/>
              <w:bottom w:val="nil"/>
            </w:tcBorders>
            <w:shd w:val="clear" w:color="auto" w:fill="auto"/>
          </w:tcPr>
          <w:p w14:paraId="6F128822" w14:textId="77777777" w:rsidR="008E4286" w:rsidRPr="00D95972" w:rsidRDefault="008E4286" w:rsidP="008E4286">
            <w:pPr>
              <w:rPr>
                <w:rFonts w:cs="Arial"/>
              </w:rPr>
            </w:pPr>
          </w:p>
        </w:tc>
        <w:tc>
          <w:tcPr>
            <w:tcW w:w="1317" w:type="dxa"/>
            <w:gridSpan w:val="2"/>
            <w:tcBorders>
              <w:bottom w:val="nil"/>
            </w:tcBorders>
            <w:shd w:val="clear" w:color="auto" w:fill="auto"/>
          </w:tcPr>
          <w:p w14:paraId="34FD6E0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9739933" w14:textId="1A9B3B2F" w:rsidR="008E4286" w:rsidRPr="00D95972" w:rsidRDefault="00160C0C" w:rsidP="008E4286">
            <w:pPr>
              <w:overflowPunct/>
              <w:autoSpaceDE/>
              <w:autoSpaceDN/>
              <w:adjustRightInd/>
              <w:textAlignment w:val="auto"/>
              <w:rPr>
                <w:rFonts w:cs="Arial"/>
                <w:lang w:val="en-US"/>
              </w:rPr>
            </w:pPr>
            <w:hyperlink r:id="rId496" w:history="1">
              <w:r w:rsidR="008E4286">
                <w:rPr>
                  <w:rStyle w:val="Hyperlink"/>
                </w:rPr>
                <w:t>C1-220222</w:t>
              </w:r>
            </w:hyperlink>
          </w:p>
        </w:tc>
        <w:tc>
          <w:tcPr>
            <w:tcW w:w="4191" w:type="dxa"/>
            <w:gridSpan w:val="3"/>
            <w:tcBorders>
              <w:top w:val="single" w:sz="4" w:space="0" w:color="auto"/>
              <w:bottom w:val="single" w:sz="4" w:space="0" w:color="auto"/>
            </w:tcBorders>
            <w:shd w:val="clear" w:color="auto" w:fill="FFFF00"/>
          </w:tcPr>
          <w:p w14:paraId="62C9275F" w14:textId="6105EED4" w:rsidR="008E4286" w:rsidRPr="00D95972" w:rsidRDefault="008E4286" w:rsidP="008E4286">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59F84C70" w14:textId="3BA818C0" w:rsidR="008E4286" w:rsidRPr="00D95972" w:rsidRDefault="008E4286" w:rsidP="008E428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599583B" w14:textId="3ACA6082" w:rsidR="008E4286" w:rsidRPr="00D95972" w:rsidRDefault="008E4286" w:rsidP="008E4286">
            <w:pPr>
              <w:rPr>
                <w:rFonts w:cs="Arial"/>
              </w:rPr>
            </w:pPr>
            <w:r>
              <w:rPr>
                <w:rFonts w:cs="Arial"/>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A865C" w14:textId="00E51E24" w:rsidR="008E4286" w:rsidRPr="00D95972" w:rsidRDefault="008E4286" w:rsidP="008E4286">
            <w:pPr>
              <w:rPr>
                <w:rFonts w:eastAsia="Batang" w:cs="Arial"/>
                <w:lang w:eastAsia="ko-KR"/>
              </w:rPr>
            </w:pPr>
            <w:r>
              <w:rPr>
                <w:rFonts w:eastAsia="Batang" w:cs="Arial"/>
                <w:lang w:eastAsia="ko-KR"/>
              </w:rPr>
              <w:t>Revision of C1-216604</w:t>
            </w:r>
          </w:p>
        </w:tc>
      </w:tr>
      <w:tr w:rsidR="008E4286" w:rsidRPr="00D95972" w14:paraId="4A47835D" w14:textId="77777777" w:rsidTr="00366DCF">
        <w:tc>
          <w:tcPr>
            <w:tcW w:w="976" w:type="dxa"/>
            <w:tcBorders>
              <w:left w:val="thinThickThinSmallGap" w:sz="24" w:space="0" w:color="auto"/>
              <w:bottom w:val="nil"/>
            </w:tcBorders>
            <w:shd w:val="clear" w:color="auto" w:fill="auto"/>
          </w:tcPr>
          <w:p w14:paraId="6B0012E8" w14:textId="77777777" w:rsidR="008E4286" w:rsidRPr="00D95972" w:rsidRDefault="008E4286" w:rsidP="008E4286">
            <w:pPr>
              <w:rPr>
                <w:rFonts w:cs="Arial"/>
              </w:rPr>
            </w:pPr>
          </w:p>
        </w:tc>
        <w:tc>
          <w:tcPr>
            <w:tcW w:w="1317" w:type="dxa"/>
            <w:gridSpan w:val="2"/>
            <w:tcBorders>
              <w:bottom w:val="nil"/>
            </w:tcBorders>
            <w:shd w:val="clear" w:color="auto" w:fill="auto"/>
          </w:tcPr>
          <w:p w14:paraId="7CE249F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03D448E"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C84219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340A85E3"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8E4286" w:rsidRPr="00D95972" w:rsidRDefault="008E4286" w:rsidP="008E4286">
            <w:pPr>
              <w:rPr>
                <w:rFonts w:eastAsia="Batang" w:cs="Arial"/>
                <w:lang w:eastAsia="ko-KR"/>
              </w:rPr>
            </w:pPr>
          </w:p>
        </w:tc>
      </w:tr>
      <w:tr w:rsidR="008E4286" w:rsidRPr="00D95972" w14:paraId="3CEA2B86" w14:textId="77777777" w:rsidTr="00366DCF">
        <w:tc>
          <w:tcPr>
            <w:tcW w:w="976" w:type="dxa"/>
            <w:tcBorders>
              <w:left w:val="thinThickThinSmallGap" w:sz="24" w:space="0" w:color="auto"/>
              <w:bottom w:val="nil"/>
            </w:tcBorders>
            <w:shd w:val="clear" w:color="auto" w:fill="auto"/>
          </w:tcPr>
          <w:p w14:paraId="23B9723A" w14:textId="77777777" w:rsidR="008E4286" w:rsidRPr="00D95972" w:rsidRDefault="008E4286" w:rsidP="008E4286">
            <w:pPr>
              <w:rPr>
                <w:rFonts w:cs="Arial"/>
              </w:rPr>
            </w:pPr>
          </w:p>
        </w:tc>
        <w:tc>
          <w:tcPr>
            <w:tcW w:w="1317" w:type="dxa"/>
            <w:gridSpan w:val="2"/>
            <w:tcBorders>
              <w:bottom w:val="nil"/>
            </w:tcBorders>
            <w:shd w:val="clear" w:color="auto" w:fill="auto"/>
          </w:tcPr>
          <w:p w14:paraId="1C5FE986"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68E73FA"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E1E6D55"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0551FD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8E4286" w:rsidRPr="00D95972" w:rsidRDefault="008E4286" w:rsidP="008E4286">
            <w:pPr>
              <w:rPr>
                <w:rFonts w:eastAsia="Batang" w:cs="Arial"/>
                <w:lang w:eastAsia="ko-KR"/>
              </w:rPr>
            </w:pPr>
          </w:p>
        </w:tc>
      </w:tr>
      <w:tr w:rsidR="008E4286" w:rsidRPr="00D95972" w14:paraId="65AA1A63" w14:textId="77777777" w:rsidTr="00366DCF">
        <w:tc>
          <w:tcPr>
            <w:tcW w:w="976" w:type="dxa"/>
            <w:tcBorders>
              <w:left w:val="thinThickThinSmallGap" w:sz="24" w:space="0" w:color="auto"/>
              <w:bottom w:val="nil"/>
            </w:tcBorders>
            <w:shd w:val="clear" w:color="auto" w:fill="auto"/>
          </w:tcPr>
          <w:p w14:paraId="2ED9BECA" w14:textId="77777777" w:rsidR="008E4286" w:rsidRPr="00D95972" w:rsidRDefault="008E4286" w:rsidP="008E4286">
            <w:pPr>
              <w:rPr>
                <w:rFonts w:cs="Arial"/>
              </w:rPr>
            </w:pPr>
          </w:p>
        </w:tc>
        <w:tc>
          <w:tcPr>
            <w:tcW w:w="1317" w:type="dxa"/>
            <w:gridSpan w:val="2"/>
            <w:tcBorders>
              <w:bottom w:val="nil"/>
            </w:tcBorders>
            <w:shd w:val="clear" w:color="auto" w:fill="auto"/>
          </w:tcPr>
          <w:p w14:paraId="72790BE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8CA3918"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36D8992E"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2E7946A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8E4286" w:rsidRPr="00D95972" w:rsidRDefault="008E4286" w:rsidP="008E4286">
            <w:pPr>
              <w:rPr>
                <w:rFonts w:eastAsia="Batang" w:cs="Arial"/>
                <w:lang w:eastAsia="ko-KR"/>
              </w:rPr>
            </w:pPr>
          </w:p>
        </w:tc>
      </w:tr>
      <w:tr w:rsidR="008E4286" w:rsidRPr="00D95972" w14:paraId="5781DDDB" w14:textId="77777777" w:rsidTr="00EA0AFD">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8E4286" w:rsidRPr="00D95972" w:rsidRDefault="008E4286" w:rsidP="008E4286">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8E4286" w:rsidRPr="00D95972" w:rsidRDefault="008E4286" w:rsidP="008E428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auto"/>
          </w:tcPr>
          <w:p w14:paraId="577B737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8E4286" w:rsidRDefault="008E4286" w:rsidP="008E4286">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8E4286" w:rsidRDefault="008E4286" w:rsidP="008E4286">
            <w:pPr>
              <w:rPr>
                <w:rFonts w:cs="Arial"/>
                <w:snapToGrid w:val="0"/>
                <w:color w:val="000000"/>
                <w:lang w:val="en-US"/>
              </w:rPr>
            </w:pPr>
          </w:p>
          <w:p w14:paraId="4FF04B35" w14:textId="77777777" w:rsidR="008E4286" w:rsidRPr="006F1124" w:rsidRDefault="008E4286" w:rsidP="008E4286">
            <w:pPr>
              <w:rPr>
                <w:szCs w:val="16"/>
                <w:highlight w:val="green"/>
              </w:rPr>
            </w:pPr>
          </w:p>
          <w:p w14:paraId="508222AB" w14:textId="77777777" w:rsidR="008E4286" w:rsidRDefault="008E4286" w:rsidP="008E4286">
            <w:pPr>
              <w:rPr>
                <w:rFonts w:cs="Arial"/>
                <w:color w:val="000000"/>
                <w:lang w:val="en-US"/>
              </w:rPr>
            </w:pPr>
          </w:p>
          <w:p w14:paraId="2B78E1F9" w14:textId="77777777" w:rsidR="008E4286" w:rsidRPr="00D95972" w:rsidRDefault="008E4286" w:rsidP="008E4286">
            <w:pPr>
              <w:rPr>
                <w:rFonts w:eastAsia="Batang" w:cs="Arial"/>
                <w:lang w:eastAsia="ko-KR"/>
              </w:rPr>
            </w:pPr>
          </w:p>
        </w:tc>
      </w:tr>
      <w:tr w:rsidR="008E4286" w:rsidRPr="00D95972" w14:paraId="319840B2" w14:textId="77777777" w:rsidTr="00EA0AFD">
        <w:tc>
          <w:tcPr>
            <w:tcW w:w="976" w:type="dxa"/>
            <w:tcBorders>
              <w:left w:val="thinThickThinSmallGap" w:sz="24" w:space="0" w:color="auto"/>
              <w:bottom w:val="nil"/>
            </w:tcBorders>
            <w:shd w:val="clear" w:color="auto" w:fill="auto"/>
          </w:tcPr>
          <w:p w14:paraId="2C28F094" w14:textId="77777777" w:rsidR="008E4286" w:rsidRPr="00D95972" w:rsidRDefault="008E4286" w:rsidP="008E4286">
            <w:pPr>
              <w:rPr>
                <w:rFonts w:cs="Arial"/>
              </w:rPr>
            </w:pPr>
          </w:p>
        </w:tc>
        <w:tc>
          <w:tcPr>
            <w:tcW w:w="1317" w:type="dxa"/>
            <w:gridSpan w:val="2"/>
            <w:tcBorders>
              <w:bottom w:val="nil"/>
            </w:tcBorders>
            <w:shd w:val="clear" w:color="auto" w:fill="auto"/>
          </w:tcPr>
          <w:p w14:paraId="39A22553"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1C7EA68A" w14:textId="0660237F" w:rsidR="008E4286" w:rsidRPr="00D95972" w:rsidRDefault="00160C0C" w:rsidP="008E4286">
            <w:pPr>
              <w:overflowPunct/>
              <w:autoSpaceDE/>
              <w:autoSpaceDN/>
              <w:adjustRightInd/>
              <w:textAlignment w:val="auto"/>
              <w:rPr>
                <w:rFonts w:cs="Arial"/>
                <w:lang w:val="en-US"/>
              </w:rPr>
            </w:pPr>
            <w:hyperlink r:id="rId497" w:history="1">
              <w:r w:rsidR="008E4286">
                <w:rPr>
                  <w:rStyle w:val="Hyperlink"/>
                </w:rPr>
                <w:t>C1-220202</w:t>
              </w:r>
            </w:hyperlink>
          </w:p>
        </w:tc>
        <w:tc>
          <w:tcPr>
            <w:tcW w:w="4191" w:type="dxa"/>
            <w:gridSpan w:val="3"/>
            <w:tcBorders>
              <w:top w:val="single" w:sz="4" w:space="0" w:color="auto"/>
              <w:bottom w:val="single" w:sz="4" w:space="0" w:color="auto"/>
            </w:tcBorders>
            <w:shd w:val="clear" w:color="auto" w:fill="FFFF00"/>
          </w:tcPr>
          <w:p w14:paraId="41C7B740" w14:textId="7258B11C" w:rsidR="008E4286" w:rsidRPr="00D95972" w:rsidRDefault="008E4286" w:rsidP="008E4286">
            <w:pPr>
              <w:rPr>
                <w:rFonts w:cs="Arial"/>
              </w:rPr>
            </w:pPr>
            <w:r>
              <w:rPr>
                <w:rFonts w:cs="Arial"/>
              </w:rPr>
              <w:t>Transport of HSS-GID in the HPLMN</w:t>
            </w:r>
          </w:p>
        </w:tc>
        <w:tc>
          <w:tcPr>
            <w:tcW w:w="1767" w:type="dxa"/>
            <w:tcBorders>
              <w:top w:val="single" w:sz="4" w:space="0" w:color="auto"/>
              <w:bottom w:val="single" w:sz="4" w:space="0" w:color="auto"/>
            </w:tcBorders>
            <w:shd w:val="clear" w:color="auto" w:fill="FFFF00"/>
          </w:tcPr>
          <w:p w14:paraId="25CDF828" w14:textId="4F8F8405" w:rsidR="008E4286" w:rsidRPr="00D95972" w:rsidRDefault="008E4286" w:rsidP="008E428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B5CB34" w14:textId="4FC88F9A" w:rsidR="008E4286" w:rsidRPr="00D95972" w:rsidRDefault="008E4286" w:rsidP="008E4286">
            <w:pPr>
              <w:rPr>
                <w:rFonts w:cs="Arial"/>
              </w:rPr>
            </w:pPr>
            <w:r>
              <w:rPr>
                <w:rFonts w:cs="Arial"/>
              </w:rPr>
              <w:t>CR 6541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17E53" w14:textId="77777777" w:rsidR="008E4286" w:rsidRPr="00D95972" w:rsidRDefault="008E4286" w:rsidP="008E4286">
            <w:pPr>
              <w:rPr>
                <w:rFonts w:eastAsia="Batang" w:cs="Arial"/>
                <w:lang w:eastAsia="ko-KR"/>
              </w:rPr>
            </w:pPr>
          </w:p>
        </w:tc>
      </w:tr>
      <w:tr w:rsidR="008E4286" w:rsidRPr="00D95972" w14:paraId="5C9BDA24" w14:textId="77777777" w:rsidTr="00850B12">
        <w:tc>
          <w:tcPr>
            <w:tcW w:w="976" w:type="dxa"/>
            <w:tcBorders>
              <w:left w:val="thinThickThinSmallGap" w:sz="24" w:space="0" w:color="auto"/>
              <w:bottom w:val="nil"/>
            </w:tcBorders>
            <w:shd w:val="clear" w:color="auto" w:fill="auto"/>
          </w:tcPr>
          <w:p w14:paraId="38F6C0F6" w14:textId="77777777" w:rsidR="008E4286" w:rsidRPr="00D95972" w:rsidRDefault="008E4286" w:rsidP="008E4286">
            <w:pPr>
              <w:rPr>
                <w:rFonts w:cs="Arial"/>
              </w:rPr>
            </w:pPr>
          </w:p>
        </w:tc>
        <w:tc>
          <w:tcPr>
            <w:tcW w:w="1317" w:type="dxa"/>
            <w:gridSpan w:val="2"/>
            <w:tcBorders>
              <w:bottom w:val="nil"/>
            </w:tcBorders>
            <w:shd w:val="clear" w:color="auto" w:fill="auto"/>
          </w:tcPr>
          <w:p w14:paraId="6D555E1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F08093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9CEE3A8"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01006932"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8E4286" w:rsidRPr="00D95972" w:rsidRDefault="008E4286" w:rsidP="008E4286">
            <w:pPr>
              <w:rPr>
                <w:rFonts w:eastAsia="Batang" w:cs="Arial"/>
                <w:lang w:eastAsia="ko-KR"/>
              </w:rPr>
            </w:pPr>
          </w:p>
        </w:tc>
      </w:tr>
      <w:tr w:rsidR="008E4286" w:rsidRPr="00D95972" w14:paraId="4800821B" w14:textId="77777777" w:rsidTr="00366DCF">
        <w:tc>
          <w:tcPr>
            <w:tcW w:w="976" w:type="dxa"/>
            <w:tcBorders>
              <w:left w:val="thinThickThinSmallGap" w:sz="24" w:space="0" w:color="auto"/>
              <w:bottom w:val="nil"/>
            </w:tcBorders>
            <w:shd w:val="clear" w:color="auto" w:fill="auto"/>
          </w:tcPr>
          <w:p w14:paraId="3AF1398C" w14:textId="77777777" w:rsidR="008E4286" w:rsidRPr="00D95972" w:rsidRDefault="008E4286" w:rsidP="008E4286">
            <w:pPr>
              <w:rPr>
                <w:rFonts w:cs="Arial"/>
              </w:rPr>
            </w:pPr>
          </w:p>
        </w:tc>
        <w:tc>
          <w:tcPr>
            <w:tcW w:w="1317" w:type="dxa"/>
            <w:gridSpan w:val="2"/>
            <w:tcBorders>
              <w:bottom w:val="nil"/>
            </w:tcBorders>
            <w:shd w:val="clear" w:color="auto" w:fill="auto"/>
          </w:tcPr>
          <w:p w14:paraId="533975F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E706BB6"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69035EC4"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41577CCA"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8E4286" w:rsidRPr="00D95972" w:rsidRDefault="008E4286" w:rsidP="008E4286">
            <w:pPr>
              <w:rPr>
                <w:rFonts w:eastAsia="Batang" w:cs="Arial"/>
                <w:lang w:eastAsia="ko-KR"/>
              </w:rPr>
            </w:pPr>
          </w:p>
        </w:tc>
      </w:tr>
      <w:tr w:rsidR="008E4286"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8E4286" w:rsidRPr="00D95972" w:rsidRDefault="008E4286" w:rsidP="008E4286">
            <w:pPr>
              <w:rPr>
                <w:rFonts w:cs="Arial"/>
              </w:rPr>
            </w:pPr>
          </w:p>
        </w:tc>
        <w:tc>
          <w:tcPr>
            <w:tcW w:w="1317" w:type="dxa"/>
            <w:gridSpan w:val="2"/>
            <w:tcBorders>
              <w:bottom w:val="nil"/>
            </w:tcBorders>
            <w:shd w:val="clear" w:color="auto" w:fill="auto"/>
          </w:tcPr>
          <w:p w14:paraId="25F6A8A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2B08934"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382F006"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713EEB38"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8E4286" w:rsidRPr="00D95972" w:rsidRDefault="008E4286" w:rsidP="008E4286">
            <w:pPr>
              <w:rPr>
                <w:rFonts w:eastAsia="Batang" w:cs="Arial"/>
                <w:lang w:eastAsia="ko-KR"/>
              </w:rPr>
            </w:pPr>
          </w:p>
        </w:tc>
      </w:tr>
      <w:tr w:rsidR="008E4286"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8E4286" w:rsidRPr="00D95972" w:rsidRDefault="008E4286" w:rsidP="008E428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8E4286" w:rsidRPr="00D95972" w:rsidRDefault="008E4286" w:rsidP="008E428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8E4286" w:rsidRPr="00D95972" w:rsidRDefault="008E4286" w:rsidP="008E4286">
            <w:pPr>
              <w:rPr>
                <w:rFonts w:cs="Arial"/>
              </w:rPr>
            </w:pPr>
          </w:p>
        </w:tc>
        <w:tc>
          <w:tcPr>
            <w:tcW w:w="4191" w:type="dxa"/>
            <w:gridSpan w:val="3"/>
            <w:tcBorders>
              <w:top w:val="single" w:sz="4" w:space="0" w:color="auto"/>
              <w:bottom w:val="single" w:sz="4" w:space="0" w:color="auto"/>
            </w:tcBorders>
          </w:tcPr>
          <w:p w14:paraId="54AA0D75" w14:textId="69C8CCCC" w:rsidR="008E4286" w:rsidRPr="00DA2C24" w:rsidRDefault="008E4286" w:rsidP="008E4286">
            <w:pPr>
              <w:rPr>
                <w:rFonts w:cs="Arial"/>
                <w:b/>
                <w:bCs/>
              </w:rPr>
            </w:pPr>
            <w:r w:rsidRPr="00DA2C24">
              <w:rPr>
                <w:rFonts w:eastAsia="Calibri" w:cs="Arial"/>
                <w:b/>
                <w:bCs/>
                <w:color w:val="000000"/>
              </w:rPr>
              <w:t>Not in scope of the meet</w:t>
            </w:r>
            <w:r>
              <w:rPr>
                <w:rFonts w:eastAsia="Calibri" w:cs="Arial"/>
                <w:b/>
                <w:bCs/>
                <w:color w:val="000000"/>
              </w:rPr>
              <w:t>i</w:t>
            </w:r>
            <w:r w:rsidRPr="00DA2C24">
              <w:rPr>
                <w:rFonts w:eastAsia="Calibri" w:cs="Arial"/>
                <w:b/>
                <w:bCs/>
                <w:color w:val="000000"/>
              </w:rPr>
              <w:t>ng</w:t>
            </w:r>
          </w:p>
        </w:tc>
        <w:tc>
          <w:tcPr>
            <w:tcW w:w="1767" w:type="dxa"/>
            <w:tcBorders>
              <w:top w:val="single" w:sz="4" w:space="0" w:color="auto"/>
              <w:bottom w:val="single" w:sz="4" w:space="0" w:color="auto"/>
            </w:tcBorders>
          </w:tcPr>
          <w:p w14:paraId="1AD31D72" w14:textId="77777777" w:rsidR="008E4286" w:rsidRPr="00D95972" w:rsidRDefault="008E4286" w:rsidP="008E4286">
            <w:pPr>
              <w:rPr>
                <w:rFonts w:cs="Arial"/>
              </w:rPr>
            </w:pPr>
          </w:p>
        </w:tc>
        <w:tc>
          <w:tcPr>
            <w:tcW w:w="826" w:type="dxa"/>
            <w:tcBorders>
              <w:top w:val="single" w:sz="4" w:space="0" w:color="auto"/>
              <w:bottom w:val="single" w:sz="4" w:space="0" w:color="auto"/>
            </w:tcBorders>
          </w:tcPr>
          <w:p w14:paraId="301D4D05"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8E4286" w:rsidRDefault="008E4286" w:rsidP="008E428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8E4286" w:rsidRDefault="008E4286" w:rsidP="008E4286">
            <w:pPr>
              <w:rPr>
                <w:rFonts w:eastAsia="Batang" w:cs="Arial"/>
                <w:color w:val="000000"/>
                <w:lang w:eastAsia="ko-KR"/>
              </w:rPr>
            </w:pPr>
          </w:p>
          <w:p w14:paraId="074597E1" w14:textId="77777777" w:rsidR="008E4286" w:rsidRDefault="008E4286" w:rsidP="008E4286">
            <w:pPr>
              <w:rPr>
                <w:rFonts w:cs="Arial"/>
                <w:color w:val="000000"/>
              </w:rPr>
            </w:pPr>
          </w:p>
          <w:p w14:paraId="13E036DB" w14:textId="77777777" w:rsidR="008E4286" w:rsidRPr="00D95972" w:rsidRDefault="008E4286" w:rsidP="008E4286">
            <w:pPr>
              <w:rPr>
                <w:rFonts w:eastAsia="Batang" w:cs="Arial"/>
                <w:color w:val="000000"/>
                <w:lang w:eastAsia="ko-KR"/>
              </w:rPr>
            </w:pPr>
          </w:p>
          <w:p w14:paraId="1BA5382B" w14:textId="77777777" w:rsidR="008E4286" w:rsidRPr="00D95972" w:rsidRDefault="008E4286" w:rsidP="008E4286">
            <w:pPr>
              <w:rPr>
                <w:rFonts w:eastAsia="Batang" w:cs="Arial"/>
                <w:lang w:eastAsia="ko-KR"/>
              </w:rPr>
            </w:pPr>
          </w:p>
        </w:tc>
      </w:tr>
      <w:tr w:rsidR="008E4286"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8E4286" w:rsidRPr="00D95972" w:rsidRDefault="008E4286" w:rsidP="008E4286">
            <w:pPr>
              <w:rPr>
                <w:rFonts w:cs="Arial"/>
              </w:rPr>
            </w:pPr>
          </w:p>
        </w:tc>
        <w:tc>
          <w:tcPr>
            <w:tcW w:w="1317" w:type="dxa"/>
            <w:gridSpan w:val="2"/>
            <w:tcBorders>
              <w:bottom w:val="nil"/>
            </w:tcBorders>
            <w:shd w:val="clear" w:color="auto" w:fill="auto"/>
          </w:tcPr>
          <w:p w14:paraId="497340C9"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5894598" w14:textId="6D24DE66"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5072EF05" w14:textId="301C39F3"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4487A5E" w14:textId="70881861"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8E4286" w:rsidRPr="00A86662" w:rsidRDefault="008E4286" w:rsidP="008E4286"/>
        </w:tc>
      </w:tr>
      <w:tr w:rsidR="008E4286"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8E4286" w:rsidRPr="00D95972" w:rsidRDefault="008E4286" w:rsidP="008E4286">
            <w:pPr>
              <w:rPr>
                <w:rFonts w:cs="Arial"/>
              </w:rPr>
            </w:pPr>
          </w:p>
        </w:tc>
        <w:tc>
          <w:tcPr>
            <w:tcW w:w="1317" w:type="dxa"/>
            <w:gridSpan w:val="2"/>
            <w:tcBorders>
              <w:bottom w:val="nil"/>
            </w:tcBorders>
            <w:shd w:val="clear" w:color="auto" w:fill="auto"/>
          </w:tcPr>
          <w:p w14:paraId="70CF8C3E"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6544285F" w14:textId="77777777" w:rsidR="008E4286" w:rsidRPr="00D95972" w:rsidRDefault="008E4286" w:rsidP="008E428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8E4286" w:rsidRPr="00D95972" w:rsidRDefault="008E4286" w:rsidP="008E4286">
            <w:pPr>
              <w:rPr>
                <w:rFonts w:cs="Arial"/>
              </w:rPr>
            </w:pPr>
          </w:p>
        </w:tc>
        <w:tc>
          <w:tcPr>
            <w:tcW w:w="1767" w:type="dxa"/>
            <w:tcBorders>
              <w:top w:val="single" w:sz="4" w:space="0" w:color="auto"/>
              <w:bottom w:val="single" w:sz="4" w:space="0" w:color="auto"/>
            </w:tcBorders>
            <w:shd w:val="clear" w:color="auto" w:fill="FFFFFF"/>
          </w:tcPr>
          <w:p w14:paraId="29C44061" w14:textId="77777777" w:rsidR="008E4286" w:rsidRPr="00D95972" w:rsidRDefault="008E4286" w:rsidP="008E4286">
            <w:pPr>
              <w:rPr>
                <w:rFonts w:cs="Arial"/>
              </w:rPr>
            </w:pPr>
          </w:p>
        </w:tc>
        <w:tc>
          <w:tcPr>
            <w:tcW w:w="826" w:type="dxa"/>
            <w:tcBorders>
              <w:top w:val="single" w:sz="4" w:space="0" w:color="auto"/>
              <w:bottom w:val="single" w:sz="4" w:space="0" w:color="auto"/>
            </w:tcBorders>
            <w:shd w:val="clear" w:color="auto" w:fill="FFFFFF"/>
          </w:tcPr>
          <w:p w14:paraId="68E69B96" w14:textId="77777777" w:rsidR="008E4286" w:rsidRPr="00D95972"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8E4286" w:rsidRPr="00D95972" w:rsidRDefault="008E4286" w:rsidP="008E4286">
            <w:pPr>
              <w:rPr>
                <w:rFonts w:eastAsia="Batang" w:cs="Arial"/>
                <w:lang w:eastAsia="ko-KR"/>
              </w:rPr>
            </w:pPr>
          </w:p>
        </w:tc>
      </w:tr>
      <w:tr w:rsidR="008E4286"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8E4286" w:rsidRPr="00B876FF" w:rsidRDefault="008E4286" w:rsidP="008E4286">
            <w:pPr>
              <w:rPr>
                <w:rFonts w:cs="Arial"/>
              </w:rPr>
            </w:pPr>
          </w:p>
        </w:tc>
        <w:tc>
          <w:tcPr>
            <w:tcW w:w="1317" w:type="dxa"/>
            <w:gridSpan w:val="2"/>
            <w:tcBorders>
              <w:top w:val="nil"/>
              <w:bottom w:val="nil"/>
            </w:tcBorders>
            <w:shd w:val="clear" w:color="auto" w:fill="auto"/>
          </w:tcPr>
          <w:p w14:paraId="3A6C8B74" w14:textId="77777777" w:rsidR="008E4286" w:rsidRPr="00DA4B50" w:rsidRDefault="008E4286" w:rsidP="008E428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8E4286" w:rsidRPr="00DA4B50" w:rsidRDefault="008E4286" w:rsidP="008E4286">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8E4286" w:rsidRPr="00DA4B50" w:rsidRDefault="008E4286" w:rsidP="008E4286">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8E4286" w:rsidRPr="00DA4B50" w:rsidRDefault="008E4286" w:rsidP="008E4286">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8E4286" w:rsidRPr="00DA4B50" w:rsidRDefault="008E4286" w:rsidP="008E428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8E4286" w:rsidRPr="00DA4B50" w:rsidRDefault="008E4286" w:rsidP="008E4286">
            <w:pPr>
              <w:rPr>
                <w:rFonts w:cs="Arial"/>
                <w:lang w:val="en-US"/>
              </w:rPr>
            </w:pPr>
          </w:p>
        </w:tc>
      </w:tr>
      <w:tr w:rsidR="008E4286" w:rsidRPr="00D95972" w14:paraId="053858C9" w14:textId="77777777" w:rsidTr="00850B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8E4286" w:rsidRPr="00DA4B50" w:rsidRDefault="008E4286" w:rsidP="008E428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8E4286" w:rsidRPr="00D95972" w:rsidRDefault="008E4286" w:rsidP="008E428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8E4286" w:rsidRPr="00D95972" w:rsidRDefault="008E4286" w:rsidP="008E428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8E4286" w:rsidRPr="00D95972" w:rsidRDefault="008E4286" w:rsidP="008E428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8E4286" w:rsidRPr="00D95972" w:rsidRDefault="008E4286" w:rsidP="008E428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8E4286" w:rsidRPr="00D95972" w:rsidRDefault="008E4286" w:rsidP="008E428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8E4286" w:rsidRPr="00D95972" w:rsidRDefault="008E4286" w:rsidP="008E4286">
            <w:pPr>
              <w:rPr>
                <w:rFonts w:eastAsia="Batang" w:cs="Arial"/>
                <w:color w:val="000000"/>
                <w:lang w:eastAsia="ko-KR"/>
              </w:rPr>
            </w:pPr>
            <w:r w:rsidRPr="00D95972">
              <w:rPr>
                <w:rFonts w:cs="Arial"/>
              </w:rPr>
              <w:t>Result &amp; comment</w:t>
            </w:r>
          </w:p>
        </w:tc>
      </w:tr>
      <w:tr w:rsidR="008E4286" w:rsidRPr="00D95972" w14:paraId="6F9A718F" w14:textId="77777777" w:rsidTr="00850B12">
        <w:tc>
          <w:tcPr>
            <w:tcW w:w="976" w:type="dxa"/>
            <w:tcBorders>
              <w:top w:val="nil"/>
              <w:left w:val="thinThickThinSmallGap" w:sz="24" w:space="0" w:color="auto"/>
              <w:bottom w:val="nil"/>
            </w:tcBorders>
          </w:tcPr>
          <w:p w14:paraId="207270B6" w14:textId="77777777" w:rsidR="008E4286" w:rsidRPr="00D95972" w:rsidRDefault="008E4286" w:rsidP="008E4286">
            <w:pPr>
              <w:rPr>
                <w:rFonts w:cs="Arial"/>
                <w:lang w:val="en-US"/>
              </w:rPr>
            </w:pPr>
          </w:p>
        </w:tc>
        <w:tc>
          <w:tcPr>
            <w:tcW w:w="1317" w:type="dxa"/>
            <w:gridSpan w:val="2"/>
            <w:tcBorders>
              <w:top w:val="nil"/>
              <w:bottom w:val="nil"/>
            </w:tcBorders>
          </w:tcPr>
          <w:p w14:paraId="615AAE16"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6ED57621" w14:textId="14F31E2E" w:rsidR="008E4286" w:rsidRDefault="00160C0C" w:rsidP="008E4286">
            <w:pPr>
              <w:rPr>
                <w:rFonts w:cs="Arial"/>
              </w:rPr>
            </w:pPr>
            <w:hyperlink r:id="rId498" w:history="1">
              <w:r w:rsidR="008E4286">
                <w:rPr>
                  <w:rStyle w:val="Hyperlink"/>
                </w:rPr>
                <w:t>C1-220017</w:t>
              </w:r>
            </w:hyperlink>
          </w:p>
        </w:tc>
        <w:tc>
          <w:tcPr>
            <w:tcW w:w="4191" w:type="dxa"/>
            <w:gridSpan w:val="3"/>
            <w:tcBorders>
              <w:top w:val="single" w:sz="4" w:space="0" w:color="auto"/>
              <w:bottom w:val="single" w:sz="4" w:space="0" w:color="auto"/>
            </w:tcBorders>
            <w:shd w:val="clear" w:color="auto" w:fill="FFFF00"/>
          </w:tcPr>
          <w:p w14:paraId="0E21BEA9" w14:textId="79B338F4" w:rsidR="008E4286" w:rsidRDefault="008E4286" w:rsidP="008E4286">
            <w:pPr>
              <w:rPr>
                <w:rFonts w:cs="Arial"/>
              </w:rPr>
            </w:pPr>
            <w:r>
              <w:rPr>
                <w:rFonts w:cs="Arial"/>
              </w:rPr>
              <w:t>LS on indications from the AS to the NAS about GNSS availability</w:t>
            </w:r>
          </w:p>
        </w:tc>
        <w:tc>
          <w:tcPr>
            <w:tcW w:w="1767" w:type="dxa"/>
            <w:tcBorders>
              <w:top w:val="single" w:sz="4" w:space="0" w:color="auto"/>
              <w:bottom w:val="single" w:sz="4" w:space="0" w:color="auto"/>
            </w:tcBorders>
            <w:shd w:val="clear" w:color="auto" w:fill="FFFF00"/>
          </w:tcPr>
          <w:p w14:paraId="3F9C17CF" w14:textId="6B9CE518" w:rsidR="008E4286" w:rsidRDefault="008E4286" w:rsidP="008E428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4A45CD" w14:textId="7D0DBEAE" w:rsidR="008E4286" w:rsidRPr="003C7CDD"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468C9F07" w:rsidR="008E4286" w:rsidRPr="00D95972" w:rsidRDefault="008E4286" w:rsidP="008E4286">
            <w:pPr>
              <w:rPr>
                <w:rFonts w:cs="Arial"/>
              </w:rPr>
            </w:pPr>
            <w:r>
              <w:rPr>
                <w:rFonts w:cs="Arial"/>
              </w:rPr>
              <w:t>Overlaps with 0288</w:t>
            </w:r>
          </w:p>
        </w:tc>
      </w:tr>
      <w:tr w:rsidR="008E4286" w:rsidRPr="00D95972" w14:paraId="474437BB" w14:textId="77777777" w:rsidTr="00E60C42">
        <w:tc>
          <w:tcPr>
            <w:tcW w:w="976" w:type="dxa"/>
            <w:tcBorders>
              <w:top w:val="nil"/>
              <w:left w:val="thinThickThinSmallGap" w:sz="24" w:space="0" w:color="auto"/>
              <w:bottom w:val="nil"/>
            </w:tcBorders>
          </w:tcPr>
          <w:p w14:paraId="3C4D33C1" w14:textId="77777777" w:rsidR="008E4286" w:rsidRPr="00D95972" w:rsidRDefault="008E4286" w:rsidP="008E4286">
            <w:pPr>
              <w:rPr>
                <w:rFonts w:cs="Arial"/>
                <w:lang w:val="en-US"/>
              </w:rPr>
            </w:pPr>
          </w:p>
        </w:tc>
        <w:tc>
          <w:tcPr>
            <w:tcW w:w="1317" w:type="dxa"/>
            <w:gridSpan w:val="2"/>
            <w:tcBorders>
              <w:top w:val="nil"/>
              <w:bottom w:val="nil"/>
            </w:tcBorders>
          </w:tcPr>
          <w:p w14:paraId="78C737BF"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0DB282EA" w14:textId="77777777" w:rsidR="008E4286" w:rsidRDefault="00160C0C" w:rsidP="008E4286">
            <w:hyperlink r:id="rId499" w:history="1">
              <w:r w:rsidR="008E4286">
                <w:rPr>
                  <w:rStyle w:val="Hyperlink"/>
                </w:rPr>
                <w:t>C1-220288</w:t>
              </w:r>
            </w:hyperlink>
          </w:p>
        </w:tc>
        <w:tc>
          <w:tcPr>
            <w:tcW w:w="4191" w:type="dxa"/>
            <w:gridSpan w:val="3"/>
            <w:tcBorders>
              <w:top w:val="single" w:sz="4" w:space="0" w:color="auto"/>
              <w:bottom w:val="single" w:sz="4" w:space="0" w:color="auto"/>
            </w:tcBorders>
            <w:shd w:val="clear" w:color="auto" w:fill="FFFF00"/>
          </w:tcPr>
          <w:p w14:paraId="14550D79" w14:textId="77777777" w:rsidR="008E4286" w:rsidRDefault="008E4286" w:rsidP="008E4286">
            <w:pPr>
              <w:rPr>
                <w:rFonts w:cs="Arial"/>
              </w:rPr>
            </w:pPr>
            <w:r>
              <w:rPr>
                <w:rFonts w:cs="Arial"/>
              </w:rPr>
              <w:t>Reply LS on extended NAS supervision timers at satellite access</w:t>
            </w:r>
          </w:p>
        </w:tc>
        <w:tc>
          <w:tcPr>
            <w:tcW w:w="1767" w:type="dxa"/>
            <w:tcBorders>
              <w:top w:val="single" w:sz="4" w:space="0" w:color="auto"/>
              <w:bottom w:val="single" w:sz="4" w:space="0" w:color="auto"/>
            </w:tcBorders>
            <w:shd w:val="clear" w:color="auto" w:fill="FFFF00"/>
          </w:tcPr>
          <w:p w14:paraId="1DF292DB" w14:textId="77777777" w:rsidR="008E4286" w:rsidRDefault="008E4286" w:rsidP="008E428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8A25D" w14:textId="77777777"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9BC93" w14:textId="1845C5E1" w:rsidR="008E4286" w:rsidRPr="00D95972" w:rsidRDefault="008E4286" w:rsidP="008E4286">
            <w:pPr>
              <w:rPr>
                <w:rFonts w:cs="Arial"/>
              </w:rPr>
            </w:pPr>
            <w:r>
              <w:rPr>
                <w:rFonts w:cs="Arial"/>
              </w:rPr>
              <w:t xml:space="preserve">Overlaps </w:t>
            </w:r>
            <w:proofErr w:type="spellStart"/>
            <w:r>
              <w:rPr>
                <w:rFonts w:cs="Arial"/>
              </w:rPr>
              <w:t>wih</w:t>
            </w:r>
            <w:proofErr w:type="spellEnd"/>
            <w:r>
              <w:rPr>
                <w:rFonts w:cs="Arial"/>
              </w:rPr>
              <w:t xml:space="preserve"> 0017</w:t>
            </w:r>
          </w:p>
        </w:tc>
      </w:tr>
      <w:tr w:rsidR="008E4286" w:rsidRPr="00D95972" w14:paraId="7EE131C7" w14:textId="77777777" w:rsidTr="00850B12">
        <w:tc>
          <w:tcPr>
            <w:tcW w:w="976" w:type="dxa"/>
            <w:tcBorders>
              <w:top w:val="nil"/>
              <w:left w:val="thinThickThinSmallGap" w:sz="24" w:space="0" w:color="auto"/>
              <w:bottom w:val="nil"/>
            </w:tcBorders>
          </w:tcPr>
          <w:p w14:paraId="7CD7A93F" w14:textId="77777777" w:rsidR="008E4286" w:rsidRPr="00D95972" w:rsidRDefault="008E4286" w:rsidP="008E4286">
            <w:pPr>
              <w:rPr>
                <w:rFonts w:cs="Arial"/>
                <w:lang w:val="en-US"/>
              </w:rPr>
            </w:pPr>
          </w:p>
        </w:tc>
        <w:tc>
          <w:tcPr>
            <w:tcW w:w="1317" w:type="dxa"/>
            <w:gridSpan w:val="2"/>
            <w:tcBorders>
              <w:top w:val="nil"/>
              <w:bottom w:val="nil"/>
            </w:tcBorders>
          </w:tcPr>
          <w:p w14:paraId="7884D051"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1A38AC23" w14:textId="647B6930" w:rsidR="008E4286" w:rsidRDefault="00160C0C" w:rsidP="008E4286">
            <w:hyperlink r:id="rId500" w:history="1">
              <w:r w:rsidR="008E4286">
                <w:rPr>
                  <w:rStyle w:val="Hyperlink"/>
                </w:rPr>
                <w:t>C1-220018</w:t>
              </w:r>
            </w:hyperlink>
          </w:p>
        </w:tc>
        <w:tc>
          <w:tcPr>
            <w:tcW w:w="4191" w:type="dxa"/>
            <w:gridSpan w:val="3"/>
            <w:tcBorders>
              <w:top w:val="single" w:sz="4" w:space="0" w:color="auto"/>
              <w:bottom w:val="single" w:sz="4" w:space="0" w:color="auto"/>
            </w:tcBorders>
            <w:shd w:val="clear" w:color="auto" w:fill="FFFF00"/>
          </w:tcPr>
          <w:p w14:paraId="0B30862C" w14:textId="427ACC9B" w:rsidR="008E4286" w:rsidRDefault="008E4286" w:rsidP="008E4286">
            <w:pPr>
              <w:rPr>
                <w:rFonts w:cs="Arial"/>
              </w:rPr>
            </w:pPr>
            <w:r>
              <w:rPr>
                <w:rFonts w:cs="Arial"/>
              </w:rPr>
              <w:t>LS on indications from the AS to the NAS about discontinuous coverage</w:t>
            </w:r>
          </w:p>
        </w:tc>
        <w:tc>
          <w:tcPr>
            <w:tcW w:w="1767" w:type="dxa"/>
            <w:tcBorders>
              <w:top w:val="single" w:sz="4" w:space="0" w:color="auto"/>
              <w:bottom w:val="single" w:sz="4" w:space="0" w:color="auto"/>
            </w:tcBorders>
            <w:shd w:val="clear" w:color="auto" w:fill="FFFF00"/>
          </w:tcPr>
          <w:p w14:paraId="5F97F616" w14:textId="7C083D8E" w:rsidR="008E4286" w:rsidRDefault="008E4286" w:rsidP="008E428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3C89B5B" w14:textId="632E7C53"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EB72" w14:textId="77777777" w:rsidR="008E4286" w:rsidRPr="00D95972" w:rsidRDefault="008E4286" w:rsidP="008E4286">
            <w:pPr>
              <w:rPr>
                <w:rFonts w:cs="Arial"/>
              </w:rPr>
            </w:pPr>
          </w:p>
        </w:tc>
      </w:tr>
      <w:tr w:rsidR="008E4286" w:rsidRPr="00D95972" w14:paraId="67C1ACA5" w14:textId="77777777" w:rsidTr="00EA0AFD">
        <w:tc>
          <w:tcPr>
            <w:tcW w:w="976" w:type="dxa"/>
            <w:tcBorders>
              <w:top w:val="nil"/>
              <w:left w:val="thinThickThinSmallGap" w:sz="24" w:space="0" w:color="auto"/>
              <w:bottom w:val="nil"/>
            </w:tcBorders>
          </w:tcPr>
          <w:p w14:paraId="65629595" w14:textId="77777777" w:rsidR="008E4286" w:rsidRPr="00D95972" w:rsidRDefault="008E4286" w:rsidP="008E4286">
            <w:pPr>
              <w:rPr>
                <w:rFonts w:cs="Arial"/>
                <w:lang w:val="en-US"/>
              </w:rPr>
            </w:pPr>
          </w:p>
        </w:tc>
        <w:tc>
          <w:tcPr>
            <w:tcW w:w="1317" w:type="dxa"/>
            <w:gridSpan w:val="2"/>
            <w:tcBorders>
              <w:top w:val="nil"/>
              <w:bottom w:val="nil"/>
            </w:tcBorders>
          </w:tcPr>
          <w:p w14:paraId="12116560"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406ACB19" w14:textId="02021706" w:rsidR="008E4286" w:rsidRDefault="00160C0C" w:rsidP="008E4286">
            <w:hyperlink r:id="rId501" w:history="1">
              <w:r w:rsidR="008E4286">
                <w:rPr>
                  <w:rStyle w:val="Hyperlink"/>
                </w:rPr>
                <w:t>C1-220036</w:t>
              </w:r>
            </w:hyperlink>
          </w:p>
        </w:tc>
        <w:tc>
          <w:tcPr>
            <w:tcW w:w="4191" w:type="dxa"/>
            <w:gridSpan w:val="3"/>
            <w:tcBorders>
              <w:top w:val="single" w:sz="4" w:space="0" w:color="auto"/>
              <w:bottom w:val="single" w:sz="4" w:space="0" w:color="auto"/>
            </w:tcBorders>
            <w:shd w:val="clear" w:color="auto" w:fill="FFFF00"/>
          </w:tcPr>
          <w:p w14:paraId="5BFE52E6" w14:textId="56471F68" w:rsidR="008E4286" w:rsidRDefault="008E4286" w:rsidP="008E4286">
            <w:pPr>
              <w:rPr>
                <w:rFonts w:cs="Arial"/>
              </w:rPr>
            </w:pPr>
            <w:r>
              <w:rPr>
                <w:rFonts w:cs="Arial"/>
              </w:rPr>
              <w:t xml:space="preserve">LS on Deletion of "ME support of SOR-CMCI" indicator during </w:t>
            </w:r>
            <w:proofErr w:type="spellStart"/>
            <w:r>
              <w:rPr>
                <w:rFonts w:cs="Arial"/>
              </w:rPr>
              <w:t>Nudm_SDM_Get</w:t>
            </w:r>
            <w:proofErr w:type="spellEnd"/>
          </w:p>
        </w:tc>
        <w:tc>
          <w:tcPr>
            <w:tcW w:w="1767" w:type="dxa"/>
            <w:tcBorders>
              <w:top w:val="single" w:sz="4" w:space="0" w:color="auto"/>
              <w:bottom w:val="single" w:sz="4" w:space="0" w:color="auto"/>
            </w:tcBorders>
            <w:shd w:val="clear" w:color="auto" w:fill="FFFF00"/>
          </w:tcPr>
          <w:p w14:paraId="46BF3312" w14:textId="018CC222" w:rsidR="008E4286" w:rsidRDefault="008E4286" w:rsidP="008E428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0171A7F" w14:textId="100054AB"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055A1" w14:textId="77777777" w:rsidR="008E4286" w:rsidRPr="00D95972" w:rsidRDefault="008E4286" w:rsidP="008E4286">
            <w:pPr>
              <w:rPr>
                <w:rFonts w:cs="Arial"/>
              </w:rPr>
            </w:pPr>
          </w:p>
        </w:tc>
      </w:tr>
      <w:tr w:rsidR="008E4286" w:rsidRPr="00D95972" w14:paraId="05DDB7CB" w14:textId="77777777" w:rsidTr="008C7616">
        <w:tc>
          <w:tcPr>
            <w:tcW w:w="976" w:type="dxa"/>
            <w:tcBorders>
              <w:top w:val="nil"/>
              <w:left w:val="thinThickThinSmallGap" w:sz="24" w:space="0" w:color="auto"/>
              <w:bottom w:val="nil"/>
            </w:tcBorders>
          </w:tcPr>
          <w:p w14:paraId="51A09B85" w14:textId="77777777" w:rsidR="008E4286" w:rsidRPr="00D95972" w:rsidRDefault="008E4286" w:rsidP="008E4286">
            <w:pPr>
              <w:rPr>
                <w:rFonts w:cs="Arial"/>
                <w:lang w:val="en-US"/>
              </w:rPr>
            </w:pPr>
          </w:p>
        </w:tc>
        <w:tc>
          <w:tcPr>
            <w:tcW w:w="1317" w:type="dxa"/>
            <w:gridSpan w:val="2"/>
            <w:tcBorders>
              <w:top w:val="nil"/>
              <w:bottom w:val="nil"/>
            </w:tcBorders>
          </w:tcPr>
          <w:p w14:paraId="197B2CD0"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2572E5D4" w14:textId="0548C20E" w:rsidR="008E4286" w:rsidRDefault="00160C0C" w:rsidP="008E4286">
            <w:hyperlink r:id="rId502" w:history="1">
              <w:r w:rsidR="008E4286">
                <w:rPr>
                  <w:rStyle w:val="Hyperlink"/>
                </w:rPr>
                <w:t>C1-220141</w:t>
              </w:r>
            </w:hyperlink>
          </w:p>
        </w:tc>
        <w:tc>
          <w:tcPr>
            <w:tcW w:w="4191" w:type="dxa"/>
            <w:gridSpan w:val="3"/>
            <w:tcBorders>
              <w:top w:val="single" w:sz="4" w:space="0" w:color="auto"/>
              <w:bottom w:val="single" w:sz="4" w:space="0" w:color="auto"/>
            </w:tcBorders>
            <w:shd w:val="clear" w:color="auto" w:fill="FFFF00"/>
          </w:tcPr>
          <w:p w14:paraId="43E7CDAF" w14:textId="35CB3FE5" w:rsidR="008E4286" w:rsidRDefault="008E4286" w:rsidP="008E4286">
            <w:pPr>
              <w:rPr>
                <w:rFonts w:cs="Arial"/>
              </w:rPr>
            </w:pPr>
            <w:r>
              <w:rPr>
                <w:rFonts w:cs="Arial"/>
              </w:rPr>
              <w:t>LS on subscribed SNPN or higher priority SNPN selection while in non-subscribed SNPN</w:t>
            </w:r>
          </w:p>
        </w:tc>
        <w:tc>
          <w:tcPr>
            <w:tcW w:w="1767" w:type="dxa"/>
            <w:tcBorders>
              <w:top w:val="single" w:sz="4" w:space="0" w:color="auto"/>
              <w:bottom w:val="single" w:sz="4" w:space="0" w:color="auto"/>
            </w:tcBorders>
            <w:shd w:val="clear" w:color="auto" w:fill="FFFF00"/>
          </w:tcPr>
          <w:p w14:paraId="2ECA79FB" w14:textId="515F0C62" w:rsidR="008E4286"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B66FFF" w14:textId="466ADD6C"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34CFE" w14:textId="77777777" w:rsidR="008E4286" w:rsidRPr="00D95972" w:rsidRDefault="008E4286" w:rsidP="008E4286">
            <w:pPr>
              <w:rPr>
                <w:rFonts w:cs="Arial"/>
              </w:rPr>
            </w:pPr>
          </w:p>
        </w:tc>
      </w:tr>
      <w:tr w:rsidR="008C7616" w:rsidRPr="00D95972" w14:paraId="11727628" w14:textId="77777777" w:rsidTr="008C7616">
        <w:tc>
          <w:tcPr>
            <w:tcW w:w="976" w:type="dxa"/>
            <w:tcBorders>
              <w:top w:val="nil"/>
              <w:left w:val="thinThickThinSmallGap" w:sz="24" w:space="0" w:color="auto"/>
              <w:bottom w:val="nil"/>
            </w:tcBorders>
          </w:tcPr>
          <w:p w14:paraId="31E58A62" w14:textId="77777777" w:rsidR="008C7616" w:rsidRPr="00D95972" w:rsidRDefault="008C7616" w:rsidP="008E4286">
            <w:pPr>
              <w:rPr>
                <w:rFonts w:cs="Arial"/>
                <w:lang w:val="en-US"/>
              </w:rPr>
            </w:pPr>
          </w:p>
        </w:tc>
        <w:tc>
          <w:tcPr>
            <w:tcW w:w="1317" w:type="dxa"/>
            <w:gridSpan w:val="2"/>
            <w:tcBorders>
              <w:top w:val="nil"/>
              <w:bottom w:val="nil"/>
            </w:tcBorders>
          </w:tcPr>
          <w:p w14:paraId="4DFA9BDB" w14:textId="77777777" w:rsidR="008C7616" w:rsidRPr="00D95972" w:rsidRDefault="008C7616" w:rsidP="008E4286">
            <w:pPr>
              <w:rPr>
                <w:rFonts w:cs="Arial"/>
                <w:lang w:val="en-US"/>
              </w:rPr>
            </w:pPr>
          </w:p>
        </w:tc>
        <w:tc>
          <w:tcPr>
            <w:tcW w:w="1088" w:type="dxa"/>
            <w:tcBorders>
              <w:top w:val="single" w:sz="4" w:space="0" w:color="auto"/>
              <w:bottom w:val="single" w:sz="4" w:space="0" w:color="auto"/>
            </w:tcBorders>
            <w:shd w:val="clear" w:color="auto" w:fill="FFFFFF"/>
          </w:tcPr>
          <w:p w14:paraId="2239FAA0" w14:textId="77777777" w:rsidR="008C7616" w:rsidRDefault="008C7616" w:rsidP="008E4286"/>
        </w:tc>
        <w:tc>
          <w:tcPr>
            <w:tcW w:w="4191" w:type="dxa"/>
            <w:gridSpan w:val="3"/>
            <w:tcBorders>
              <w:top w:val="single" w:sz="4" w:space="0" w:color="auto"/>
              <w:bottom w:val="single" w:sz="4" w:space="0" w:color="auto"/>
            </w:tcBorders>
            <w:shd w:val="clear" w:color="auto" w:fill="FFFFFF"/>
          </w:tcPr>
          <w:p w14:paraId="25508C57" w14:textId="77777777" w:rsidR="008C7616" w:rsidRDefault="008C7616" w:rsidP="008E4286">
            <w:pPr>
              <w:rPr>
                <w:rFonts w:cs="Arial"/>
              </w:rPr>
            </w:pPr>
          </w:p>
        </w:tc>
        <w:tc>
          <w:tcPr>
            <w:tcW w:w="1767" w:type="dxa"/>
            <w:tcBorders>
              <w:top w:val="single" w:sz="4" w:space="0" w:color="auto"/>
              <w:bottom w:val="single" w:sz="4" w:space="0" w:color="auto"/>
            </w:tcBorders>
            <w:shd w:val="clear" w:color="auto" w:fill="FFFFFF"/>
          </w:tcPr>
          <w:p w14:paraId="1E24B2A2" w14:textId="77777777" w:rsidR="008C7616" w:rsidRDefault="008C7616" w:rsidP="008E4286">
            <w:pPr>
              <w:rPr>
                <w:rFonts w:cs="Arial"/>
              </w:rPr>
            </w:pPr>
          </w:p>
        </w:tc>
        <w:tc>
          <w:tcPr>
            <w:tcW w:w="826" w:type="dxa"/>
            <w:tcBorders>
              <w:top w:val="single" w:sz="4" w:space="0" w:color="auto"/>
              <w:bottom w:val="single" w:sz="4" w:space="0" w:color="auto"/>
            </w:tcBorders>
            <w:shd w:val="clear" w:color="auto" w:fill="FFFFFF"/>
          </w:tcPr>
          <w:p w14:paraId="00E5C034" w14:textId="77777777" w:rsidR="008C7616" w:rsidRDefault="008C761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B4C15" w14:textId="77777777" w:rsidR="008C7616" w:rsidRPr="00D95972" w:rsidRDefault="008C7616" w:rsidP="008E4286">
            <w:pPr>
              <w:rPr>
                <w:rFonts w:cs="Arial"/>
              </w:rPr>
            </w:pPr>
          </w:p>
        </w:tc>
      </w:tr>
      <w:tr w:rsidR="008E4286" w:rsidRPr="00D95972" w14:paraId="3861A3B0" w14:textId="77777777" w:rsidTr="00EA0AFD">
        <w:tc>
          <w:tcPr>
            <w:tcW w:w="976" w:type="dxa"/>
            <w:tcBorders>
              <w:top w:val="nil"/>
              <w:left w:val="thinThickThinSmallGap" w:sz="24" w:space="0" w:color="auto"/>
              <w:bottom w:val="nil"/>
            </w:tcBorders>
          </w:tcPr>
          <w:p w14:paraId="5F202D1A" w14:textId="77777777" w:rsidR="008E4286" w:rsidRPr="00D95972" w:rsidRDefault="008E4286" w:rsidP="008E4286">
            <w:pPr>
              <w:rPr>
                <w:rFonts w:cs="Arial"/>
                <w:lang w:val="en-US"/>
              </w:rPr>
            </w:pPr>
          </w:p>
        </w:tc>
        <w:tc>
          <w:tcPr>
            <w:tcW w:w="1317" w:type="dxa"/>
            <w:gridSpan w:val="2"/>
            <w:tcBorders>
              <w:top w:val="nil"/>
              <w:bottom w:val="nil"/>
            </w:tcBorders>
          </w:tcPr>
          <w:p w14:paraId="706F25EB"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730EA2A7" w14:textId="5BBB1751" w:rsidR="008E4286" w:rsidRDefault="00160C0C" w:rsidP="008E4286">
            <w:hyperlink r:id="rId503" w:history="1">
              <w:r w:rsidR="008E4286">
                <w:rPr>
                  <w:rStyle w:val="Hyperlink"/>
                </w:rPr>
                <w:t>C1-220148</w:t>
              </w:r>
            </w:hyperlink>
          </w:p>
        </w:tc>
        <w:tc>
          <w:tcPr>
            <w:tcW w:w="4191" w:type="dxa"/>
            <w:gridSpan w:val="3"/>
            <w:tcBorders>
              <w:top w:val="single" w:sz="4" w:space="0" w:color="auto"/>
              <w:bottom w:val="single" w:sz="4" w:space="0" w:color="auto"/>
            </w:tcBorders>
            <w:shd w:val="clear" w:color="auto" w:fill="FFFF00"/>
          </w:tcPr>
          <w:p w14:paraId="1382CB4B" w14:textId="43394472" w:rsidR="008E4286" w:rsidRDefault="008E4286" w:rsidP="008E4286">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BBDC202" w14:textId="0703A701" w:rsidR="008E4286" w:rsidRDefault="008E4286" w:rsidP="008E428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9C87E52" w14:textId="322A7FD2"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30772" w14:textId="77777777" w:rsidR="008E4286" w:rsidRPr="00D95972" w:rsidRDefault="008E4286" w:rsidP="008E4286">
            <w:pPr>
              <w:rPr>
                <w:rFonts w:cs="Arial"/>
              </w:rPr>
            </w:pPr>
          </w:p>
        </w:tc>
      </w:tr>
      <w:tr w:rsidR="008C7616" w:rsidRPr="00D95972" w14:paraId="11A6415C" w14:textId="77777777" w:rsidTr="008C7616">
        <w:tc>
          <w:tcPr>
            <w:tcW w:w="976" w:type="dxa"/>
            <w:tcBorders>
              <w:top w:val="nil"/>
              <w:left w:val="thinThickThinSmallGap" w:sz="24" w:space="0" w:color="auto"/>
              <w:bottom w:val="nil"/>
            </w:tcBorders>
          </w:tcPr>
          <w:p w14:paraId="5F45EC8F" w14:textId="77777777" w:rsidR="008C7616" w:rsidRPr="00D95972" w:rsidRDefault="008C7616" w:rsidP="007D77DB">
            <w:pPr>
              <w:rPr>
                <w:rFonts w:cs="Arial"/>
                <w:lang w:val="en-US"/>
              </w:rPr>
            </w:pPr>
          </w:p>
        </w:tc>
        <w:tc>
          <w:tcPr>
            <w:tcW w:w="1317" w:type="dxa"/>
            <w:gridSpan w:val="2"/>
            <w:tcBorders>
              <w:top w:val="nil"/>
              <w:bottom w:val="nil"/>
            </w:tcBorders>
          </w:tcPr>
          <w:p w14:paraId="1891201D" w14:textId="77777777" w:rsidR="008C7616" w:rsidRPr="00D95972" w:rsidRDefault="008C7616" w:rsidP="007D77DB">
            <w:pPr>
              <w:rPr>
                <w:rFonts w:cs="Arial"/>
                <w:lang w:val="en-US"/>
              </w:rPr>
            </w:pPr>
          </w:p>
        </w:tc>
        <w:tc>
          <w:tcPr>
            <w:tcW w:w="1088" w:type="dxa"/>
            <w:tcBorders>
              <w:top w:val="single" w:sz="4" w:space="0" w:color="auto"/>
              <w:bottom w:val="single" w:sz="4" w:space="0" w:color="auto"/>
            </w:tcBorders>
            <w:shd w:val="clear" w:color="auto" w:fill="FFFF00"/>
          </w:tcPr>
          <w:p w14:paraId="1289BD2C" w14:textId="77777777" w:rsidR="008C7616" w:rsidRDefault="00160C0C" w:rsidP="007D77DB">
            <w:hyperlink r:id="rId504" w:history="1">
              <w:r w:rsidR="008C7616">
                <w:rPr>
                  <w:rStyle w:val="Hyperlink"/>
                </w:rPr>
                <w:t>C1-220376</w:t>
              </w:r>
            </w:hyperlink>
          </w:p>
        </w:tc>
        <w:tc>
          <w:tcPr>
            <w:tcW w:w="4191" w:type="dxa"/>
            <w:gridSpan w:val="3"/>
            <w:tcBorders>
              <w:top w:val="single" w:sz="4" w:space="0" w:color="auto"/>
              <w:bottom w:val="single" w:sz="4" w:space="0" w:color="auto"/>
            </w:tcBorders>
            <w:shd w:val="clear" w:color="auto" w:fill="FFFF00"/>
          </w:tcPr>
          <w:p w14:paraId="492B0325" w14:textId="77777777" w:rsidR="008C7616" w:rsidRDefault="008C7616" w:rsidP="007D77DB">
            <w:pPr>
              <w:rPr>
                <w:rFonts w:cs="Arial"/>
              </w:rPr>
            </w:pPr>
            <w:r>
              <w:rPr>
                <w:rFonts w:cs="Arial"/>
              </w:rPr>
              <w:t>Response to reply LS on UE capabilities indication in UPU</w:t>
            </w:r>
          </w:p>
        </w:tc>
        <w:tc>
          <w:tcPr>
            <w:tcW w:w="1767" w:type="dxa"/>
            <w:tcBorders>
              <w:top w:val="single" w:sz="4" w:space="0" w:color="auto"/>
              <w:bottom w:val="single" w:sz="4" w:space="0" w:color="auto"/>
            </w:tcBorders>
            <w:shd w:val="clear" w:color="auto" w:fill="FFFF00"/>
          </w:tcPr>
          <w:p w14:paraId="12248B32" w14:textId="77777777" w:rsidR="008C7616" w:rsidRDefault="008C7616" w:rsidP="007D77D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FCAE18" w14:textId="77777777" w:rsidR="008C7616" w:rsidRDefault="008C7616" w:rsidP="007D77D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F99A5" w14:textId="77777777" w:rsidR="008C7616" w:rsidRPr="00D95972" w:rsidRDefault="008C7616" w:rsidP="007D77DB">
            <w:pPr>
              <w:rPr>
                <w:rFonts w:cs="Arial"/>
              </w:rPr>
            </w:pPr>
          </w:p>
        </w:tc>
      </w:tr>
      <w:tr w:rsidR="008C7616" w:rsidRPr="00D95972" w14:paraId="3142F960" w14:textId="77777777" w:rsidTr="008C7616">
        <w:tc>
          <w:tcPr>
            <w:tcW w:w="976" w:type="dxa"/>
            <w:tcBorders>
              <w:top w:val="nil"/>
              <w:left w:val="thinThickThinSmallGap" w:sz="24" w:space="0" w:color="auto"/>
              <w:bottom w:val="nil"/>
            </w:tcBorders>
          </w:tcPr>
          <w:p w14:paraId="7F6D2EFF" w14:textId="77777777" w:rsidR="008C7616" w:rsidRPr="00D95972" w:rsidRDefault="008C7616" w:rsidP="008E4286">
            <w:pPr>
              <w:rPr>
                <w:rFonts w:cs="Arial"/>
                <w:lang w:val="en-US"/>
              </w:rPr>
            </w:pPr>
          </w:p>
        </w:tc>
        <w:tc>
          <w:tcPr>
            <w:tcW w:w="1317" w:type="dxa"/>
            <w:gridSpan w:val="2"/>
            <w:tcBorders>
              <w:top w:val="nil"/>
              <w:bottom w:val="nil"/>
            </w:tcBorders>
          </w:tcPr>
          <w:p w14:paraId="1AB0E6B3" w14:textId="77777777" w:rsidR="008C7616" w:rsidRPr="00D95972" w:rsidRDefault="008C7616" w:rsidP="008E4286">
            <w:pPr>
              <w:rPr>
                <w:rFonts w:cs="Arial"/>
                <w:lang w:val="en-US"/>
              </w:rPr>
            </w:pPr>
          </w:p>
        </w:tc>
        <w:tc>
          <w:tcPr>
            <w:tcW w:w="1088" w:type="dxa"/>
            <w:tcBorders>
              <w:top w:val="single" w:sz="4" w:space="0" w:color="auto"/>
              <w:bottom w:val="single" w:sz="4" w:space="0" w:color="auto"/>
            </w:tcBorders>
            <w:shd w:val="clear" w:color="auto" w:fill="FFFFFF"/>
          </w:tcPr>
          <w:p w14:paraId="0F8F1076" w14:textId="77777777" w:rsidR="008C7616" w:rsidRDefault="008C7616" w:rsidP="008E4286"/>
        </w:tc>
        <w:tc>
          <w:tcPr>
            <w:tcW w:w="4191" w:type="dxa"/>
            <w:gridSpan w:val="3"/>
            <w:tcBorders>
              <w:top w:val="single" w:sz="4" w:space="0" w:color="auto"/>
              <w:bottom w:val="single" w:sz="4" w:space="0" w:color="auto"/>
            </w:tcBorders>
            <w:shd w:val="clear" w:color="auto" w:fill="FFFFFF"/>
          </w:tcPr>
          <w:p w14:paraId="7E773184" w14:textId="77777777" w:rsidR="008C7616" w:rsidRDefault="008C7616" w:rsidP="008E4286">
            <w:pPr>
              <w:rPr>
                <w:rFonts w:cs="Arial"/>
              </w:rPr>
            </w:pPr>
          </w:p>
        </w:tc>
        <w:tc>
          <w:tcPr>
            <w:tcW w:w="1767" w:type="dxa"/>
            <w:tcBorders>
              <w:top w:val="single" w:sz="4" w:space="0" w:color="auto"/>
              <w:bottom w:val="single" w:sz="4" w:space="0" w:color="auto"/>
            </w:tcBorders>
            <w:shd w:val="clear" w:color="auto" w:fill="FFFFFF"/>
          </w:tcPr>
          <w:p w14:paraId="3DB38D10" w14:textId="77777777" w:rsidR="008C7616" w:rsidRDefault="008C7616" w:rsidP="008E4286">
            <w:pPr>
              <w:rPr>
                <w:rFonts w:cs="Arial"/>
              </w:rPr>
            </w:pPr>
          </w:p>
        </w:tc>
        <w:tc>
          <w:tcPr>
            <w:tcW w:w="826" w:type="dxa"/>
            <w:tcBorders>
              <w:top w:val="single" w:sz="4" w:space="0" w:color="auto"/>
              <w:bottom w:val="single" w:sz="4" w:space="0" w:color="auto"/>
            </w:tcBorders>
            <w:shd w:val="clear" w:color="auto" w:fill="FFFFFF"/>
          </w:tcPr>
          <w:p w14:paraId="2C377F3F" w14:textId="77777777" w:rsidR="008C7616" w:rsidRDefault="008C761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964F5" w14:textId="77777777" w:rsidR="008C7616" w:rsidRPr="00D95972" w:rsidRDefault="008C7616" w:rsidP="008E4286">
            <w:pPr>
              <w:rPr>
                <w:rFonts w:cs="Arial"/>
              </w:rPr>
            </w:pPr>
          </w:p>
        </w:tc>
      </w:tr>
      <w:tr w:rsidR="008E4286" w:rsidRPr="00D95972" w14:paraId="658C9C5C" w14:textId="77777777" w:rsidTr="008C7616">
        <w:tc>
          <w:tcPr>
            <w:tcW w:w="976" w:type="dxa"/>
            <w:tcBorders>
              <w:top w:val="nil"/>
              <w:left w:val="thinThickThinSmallGap" w:sz="24" w:space="0" w:color="auto"/>
              <w:bottom w:val="nil"/>
            </w:tcBorders>
          </w:tcPr>
          <w:p w14:paraId="1255582D" w14:textId="77777777" w:rsidR="008E4286" w:rsidRPr="00D95972" w:rsidRDefault="008E4286" w:rsidP="008E4286">
            <w:pPr>
              <w:rPr>
                <w:rFonts w:cs="Arial"/>
                <w:lang w:val="en-US"/>
              </w:rPr>
            </w:pPr>
          </w:p>
        </w:tc>
        <w:tc>
          <w:tcPr>
            <w:tcW w:w="1317" w:type="dxa"/>
            <w:gridSpan w:val="2"/>
            <w:tcBorders>
              <w:top w:val="nil"/>
              <w:bottom w:val="nil"/>
            </w:tcBorders>
          </w:tcPr>
          <w:p w14:paraId="6F248492"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66FEC727" w14:textId="534D9308" w:rsidR="008E4286" w:rsidRDefault="00160C0C" w:rsidP="008E4286">
            <w:hyperlink r:id="rId505" w:history="1">
              <w:r w:rsidR="008E4286">
                <w:rPr>
                  <w:rStyle w:val="Hyperlink"/>
                </w:rPr>
                <w:t>C1-220232</w:t>
              </w:r>
            </w:hyperlink>
          </w:p>
        </w:tc>
        <w:tc>
          <w:tcPr>
            <w:tcW w:w="4191" w:type="dxa"/>
            <w:gridSpan w:val="3"/>
            <w:tcBorders>
              <w:top w:val="single" w:sz="4" w:space="0" w:color="auto"/>
              <w:bottom w:val="single" w:sz="4" w:space="0" w:color="auto"/>
            </w:tcBorders>
            <w:shd w:val="clear" w:color="auto" w:fill="FFFF00"/>
          </w:tcPr>
          <w:p w14:paraId="572B1595" w14:textId="593A6FF9" w:rsidR="008E4286" w:rsidRDefault="008E4286" w:rsidP="008E4286">
            <w:pPr>
              <w:rPr>
                <w:rFonts w:cs="Arial"/>
              </w:rPr>
            </w:pPr>
            <w:r>
              <w:rPr>
                <w:rFonts w:cs="Arial"/>
              </w:rPr>
              <w:t>LS on lists of 5GS forbidden tracking area for non-3GPP access</w:t>
            </w:r>
          </w:p>
        </w:tc>
        <w:tc>
          <w:tcPr>
            <w:tcW w:w="1767" w:type="dxa"/>
            <w:tcBorders>
              <w:top w:val="single" w:sz="4" w:space="0" w:color="auto"/>
              <w:bottom w:val="single" w:sz="4" w:space="0" w:color="auto"/>
            </w:tcBorders>
            <w:shd w:val="clear" w:color="auto" w:fill="FFFF00"/>
          </w:tcPr>
          <w:p w14:paraId="2AE7DCFB" w14:textId="31E6853D" w:rsidR="008E4286" w:rsidRDefault="008E4286" w:rsidP="008E42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155996" w14:textId="73925092"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A7F25" w14:textId="77777777" w:rsidR="008E4286" w:rsidRPr="00D95972" w:rsidRDefault="008E4286" w:rsidP="008E4286">
            <w:pPr>
              <w:rPr>
                <w:rFonts w:cs="Arial"/>
              </w:rPr>
            </w:pPr>
          </w:p>
        </w:tc>
      </w:tr>
      <w:tr w:rsidR="008C7616" w:rsidRPr="00D95972" w14:paraId="4856E2CC" w14:textId="77777777" w:rsidTr="008C7616">
        <w:tc>
          <w:tcPr>
            <w:tcW w:w="976" w:type="dxa"/>
            <w:tcBorders>
              <w:top w:val="nil"/>
              <w:left w:val="thinThickThinSmallGap" w:sz="24" w:space="0" w:color="auto"/>
              <w:bottom w:val="nil"/>
            </w:tcBorders>
          </w:tcPr>
          <w:p w14:paraId="1FB2059E" w14:textId="77777777" w:rsidR="008C7616" w:rsidRPr="00D95972" w:rsidRDefault="008C7616" w:rsidP="008E4286">
            <w:pPr>
              <w:rPr>
                <w:rFonts w:cs="Arial"/>
                <w:lang w:val="en-US"/>
              </w:rPr>
            </w:pPr>
          </w:p>
        </w:tc>
        <w:tc>
          <w:tcPr>
            <w:tcW w:w="1317" w:type="dxa"/>
            <w:gridSpan w:val="2"/>
            <w:tcBorders>
              <w:top w:val="nil"/>
              <w:bottom w:val="nil"/>
            </w:tcBorders>
          </w:tcPr>
          <w:p w14:paraId="0B8E2FC8" w14:textId="77777777" w:rsidR="008C7616" w:rsidRPr="00D95972" w:rsidRDefault="008C7616" w:rsidP="008E4286">
            <w:pPr>
              <w:rPr>
                <w:rFonts w:cs="Arial"/>
                <w:lang w:val="en-US"/>
              </w:rPr>
            </w:pPr>
          </w:p>
        </w:tc>
        <w:tc>
          <w:tcPr>
            <w:tcW w:w="1088" w:type="dxa"/>
            <w:tcBorders>
              <w:top w:val="single" w:sz="4" w:space="0" w:color="auto"/>
              <w:bottom w:val="single" w:sz="4" w:space="0" w:color="auto"/>
            </w:tcBorders>
            <w:shd w:val="clear" w:color="auto" w:fill="FFFFFF"/>
          </w:tcPr>
          <w:p w14:paraId="68CBB3AA" w14:textId="77777777" w:rsidR="008C7616" w:rsidRDefault="008C7616" w:rsidP="008E4286"/>
        </w:tc>
        <w:tc>
          <w:tcPr>
            <w:tcW w:w="4191" w:type="dxa"/>
            <w:gridSpan w:val="3"/>
            <w:tcBorders>
              <w:top w:val="single" w:sz="4" w:space="0" w:color="auto"/>
              <w:bottom w:val="single" w:sz="4" w:space="0" w:color="auto"/>
            </w:tcBorders>
            <w:shd w:val="clear" w:color="auto" w:fill="FFFFFF"/>
          </w:tcPr>
          <w:p w14:paraId="69B880CF" w14:textId="77777777" w:rsidR="008C7616" w:rsidRDefault="008C7616" w:rsidP="008E4286">
            <w:pPr>
              <w:rPr>
                <w:rFonts w:cs="Arial"/>
              </w:rPr>
            </w:pPr>
          </w:p>
        </w:tc>
        <w:tc>
          <w:tcPr>
            <w:tcW w:w="1767" w:type="dxa"/>
            <w:tcBorders>
              <w:top w:val="single" w:sz="4" w:space="0" w:color="auto"/>
              <w:bottom w:val="single" w:sz="4" w:space="0" w:color="auto"/>
            </w:tcBorders>
            <w:shd w:val="clear" w:color="auto" w:fill="FFFFFF"/>
          </w:tcPr>
          <w:p w14:paraId="66326F4C" w14:textId="77777777" w:rsidR="008C7616" w:rsidRDefault="008C7616" w:rsidP="008E4286">
            <w:pPr>
              <w:rPr>
                <w:rFonts w:cs="Arial"/>
              </w:rPr>
            </w:pPr>
          </w:p>
        </w:tc>
        <w:tc>
          <w:tcPr>
            <w:tcW w:w="826" w:type="dxa"/>
            <w:tcBorders>
              <w:top w:val="single" w:sz="4" w:space="0" w:color="auto"/>
              <w:bottom w:val="single" w:sz="4" w:space="0" w:color="auto"/>
            </w:tcBorders>
            <w:shd w:val="clear" w:color="auto" w:fill="FFFFFF"/>
          </w:tcPr>
          <w:p w14:paraId="37E4983E" w14:textId="77777777" w:rsidR="008C7616" w:rsidRDefault="008C761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15000" w14:textId="77777777" w:rsidR="008C7616" w:rsidRPr="00D95972" w:rsidRDefault="008C7616" w:rsidP="008E4286">
            <w:pPr>
              <w:rPr>
                <w:rFonts w:cs="Arial"/>
              </w:rPr>
            </w:pPr>
          </w:p>
        </w:tc>
      </w:tr>
      <w:tr w:rsidR="008E4286" w:rsidRPr="00D95972" w14:paraId="5867401B" w14:textId="77777777" w:rsidTr="009F7001">
        <w:tc>
          <w:tcPr>
            <w:tcW w:w="976" w:type="dxa"/>
            <w:tcBorders>
              <w:top w:val="nil"/>
              <w:left w:val="thinThickThinSmallGap" w:sz="24" w:space="0" w:color="auto"/>
              <w:bottom w:val="nil"/>
            </w:tcBorders>
          </w:tcPr>
          <w:p w14:paraId="3FC48B58" w14:textId="77777777" w:rsidR="008E4286" w:rsidRPr="00D95972" w:rsidRDefault="008E4286" w:rsidP="008E4286">
            <w:pPr>
              <w:rPr>
                <w:rFonts w:cs="Arial"/>
                <w:lang w:val="en-US"/>
              </w:rPr>
            </w:pPr>
          </w:p>
        </w:tc>
        <w:tc>
          <w:tcPr>
            <w:tcW w:w="1317" w:type="dxa"/>
            <w:gridSpan w:val="2"/>
            <w:tcBorders>
              <w:top w:val="nil"/>
              <w:bottom w:val="nil"/>
            </w:tcBorders>
          </w:tcPr>
          <w:p w14:paraId="722296E4"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3403A68F" w14:textId="0D80FCC3" w:rsidR="008E4286" w:rsidRDefault="00160C0C" w:rsidP="008E4286">
            <w:hyperlink r:id="rId506" w:history="1">
              <w:r w:rsidR="008E4286">
                <w:rPr>
                  <w:rStyle w:val="Hyperlink"/>
                </w:rPr>
                <w:t>C1-220302</w:t>
              </w:r>
            </w:hyperlink>
          </w:p>
        </w:tc>
        <w:tc>
          <w:tcPr>
            <w:tcW w:w="4191" w:type="dxa"/>
            <w:gridSpan w:val="3"/>
            <w:tcBorders>
              <w:top w:val="single" w:sz="4" w:space="0" w:color="auto"/>
              <w:bottom w:val="single" w:sz="4" w:space="0" w:color="auto"/>
            </w:tcBorders>
            <w:shd w:val="clear" w:color="auto" w:fill="FFFF00"/>
          </w:tcPr>
          <w:p w14:paraId="0B198E00" w14:textId="57D7091C" w:rsidR="008E4286" w:rsidRDefault="008E4286" w:rsidP="008E4286">
            <w:pPr>
              <w:rPr>
                <w:rFonts w:cs="Arial"/>
              </w:rPr>
            </w:pPr>
            <w:r>
              <w:rPr>
                <w:rFonts w:cs="Arial"/>
              </w:rPr>
              <w:t>Reply LS on network slice admission control for SNPN onboarding</w:t>
            </w:r>
          </w:p>
        </w:tc>
        <w:tc>
          <w:tcPr>
            <w:tcW w:w="1767" w:type="dxa"/>
            <w:tcBorders>
              <w:top w:val="single" w:sz="4" w:space="0" w:color="auto"/>
              <w:bottom w:val="single" w:sz="4" w:space="0" w:color="auto"/>
            </w:tcBorders>
            <w:shd w:val="clear" w:color="auto" w:fill="FFFF00"/>
          </w:tcPr>
          <w:p w14:paraId="6E694581" w14:textId="6F856457"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9C45D8" w14:textId="6B675065"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06389" w14:textId="77777777" w:rsidR="008E4286" w:rsidRPr="00D95972" w:rsidRDefault="008E4286" w:rsidP="008E4286">
            <w:pPr>
              <w:rPr>
                <w:rFonts w:cs="Arial"/>
              </w:rPr>
            </w:pPr>
          </w:p>
        </w:tc>
      </w:tr>
      <w:tr w:rsidR="008C7616" w:rsidRPr="00D95972" w14:paraId="1D71B1F2" w14:textId="77777777" w:rsidTr="008C7616">
        <w:tc>
          <w:tcPr>
            <w:tcW w:w="976" w:type="dxa"/>
            <w:tcBorders>
              <w:top w:val="nil"/>
              <w:left w:val="thinThickThinSmallGap" w:sz="24" w:space="0" w:color="auto"/>
              <w:bottom w:val="nil"/>
            </w:tcBorders>
          </w:tcPr>
          <w:p w14:paraId="1A0747CB" w14:textId="77777777" w:rsidR="008C7616" w:rsidRPr="00D95972" w:rsidRDefault="008C7616" w:rsidP="007D77DB">
            <w:pPr>
              <w:rPr>
                <w:rFonts w:cs="Arial"/>
                <w:lang w:val="en-US"/>
              </w:rPr>
            </w:pPr>
          </w:p>
        </w:tc>
        <w:tc>
          <w:tcPr>
            <w:tcW w:w="1317" w:type="dxa"/>
            <w:gridSpan w:val="2"/>
            <w:tcBorders>
              <w:top w:val="nil"/>
              <w:bottom w:val="nil"/>
            </w:tcBorders>
          </w:tcPr>
          <w:p w14:paraId="2459E760" w14:textId="77777777" w:rsidR="008C7616" w:rsidRPr="00D95972" w:rsidRDefault="008C7616" w:rsidP="007D77DB">
            <w:pPr>
              <w:rPr>
                <w:rFonts w:cs="Arial"/>
                <w:lang w:val="en-US"/>
              </w:rPr>
            </w:pPr>
          </w:p>
        </w:tc>
        <w:tc>
          <w:tcPr>
            <w:tcW w:w="1088" w:type="dxa"/>
            <w:tcBorders>
              <w:top w:val="single" w:sz="4" w:space="0" w:color="auto"/>
              <w:bottom w:val="single" w:sz="4" w:space="0" w:color="auto"/>
            </w:tcBorders>
            <w:shd w:val="clear" w:color="auto" w:fill="FFFF00"/>
          </w:tcPr>
          <w:p w14:paraId="280E234C" w14:textId="77777777" w:rsidR="008C7616" w:rsidRDefault="00160C0C" w:rsidP="007D77DB">
            <w:hyperlink r:id="rId507" w:history="1">
              <w:r w:rsidR="008C7616">
                <w:rPr>
                  <w:rStyle w:val="Hyperlink"/>
                </w:rPr>
                <w:t>C1-220393</w:t>
              </w:r>
            </w:hyperlink>
          </w:p>
        </w:tc>
        <w:tc>
          <w:tcPr>
            <w:tcW w:w="4191" w:type="dxa"/>
            <w:gridSpan w:val="3"/>
            <w:tcBorders>
              <w:top w:val="single" w:sz="4" w:space="0" w:color="auto"/>
              <w:bottom w:val="single" w:sz="4" w:space="0" w:color="auto"/>
            </w:tcBorders>
            <w:shd w:val="clear" w:color="auto" w:fill="FFFF00"/>
          </w:tcPr>
          <w:p w14:paraId="416CD0C8" w14:textId="77777777" w:rsidR="008C7616" w:rsidRDefault="008C7616" w:rsidP="007D77D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6926F03" w14:textId="77777777" w:rsidR="008C7616" w:rsidRDefault="008C7616" w:rsidP="007D77D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B97E36" w14:textId="77777777" w:rsidR="008C7616" w:rsidRDefault="008C7616" w:rsidP="007D77D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BB954" w14:textId="77777777" w:rsidR="008C7616" w:rsidRPr="00D95972" w:rsidRDefault="008C7616" w:rsidP="007D77DB">
            <w:pPr>
              <w:rPr>
                <w:rFonts w:cs="Arial"/>
              </w:rPr>
            </w:pPr>
          </w:p>
        </w:tc>
      </w:tr>
      <w:tr w:rsidR="008C7616" w:rsidRPr="00D95972" w14:paraId="2D6F14CA" w14:textId="77777777" w:rsidTr="008C7616">
        <w:tc>
          <w:tcPr>
            <w:tcW w:w="976" w:type="dxa"/>
            <w:tcBorders>
              <w:top w:val="nil"/>
              <w:left w:val="thinThickThinSmallGap" w:sz="24" w:space="0" w:color="auto"/>
              <w:bottom w:val="nil"/>
            </w:tcBorders>
          </w:tcPr>
          <w:p w14:paraId="0A407F4D" w14:textId="77777777" w:rsidR="008C7616" w:rsidRPr="00D95972" w:rsidRDefault="008C7616" w:rsidP="008E4286">
            <w:pPr>
              <w:rPr>
                <w:rFonts w:cs="Arial"/>
                <w:lang w:val="en-US"/>
              </w:rPr>
            </w:pPr>
          </w:p>
        </w:tc>
        <w:tc>
          <w:tcPr>
            <w:tcW w:w="1317" w:type="dxa"/>
            <w:gridSpan w:val="2"/>
            <w:tcBorders>
              <w:top w:val="nil"/>
              <w:bottom w:val="nil"/>
            </w:tcBorders>
          </w:tcPr>
          <w:p w14:paraId="67605176" w14:textId="77777777" w:rsidR="008C7616" w:rsidRPr="00D95972" w:rsidRDefault="008C7616" w:rsidP="008E4286">
            <w:pPr>
              <w:rPr>
                <w:rFonts w:cs="Arial"/>
                <w:lang w:val="en-US"/>
              </w:rPr>
            </w:pPr>
          </w:p>
        </w:tc>
        <w:tc>
          <w:tcPr>
            <w:tcW w:w="1088" w:type="dxa"/>
            <w:tcBorders>
              <w:top w:val="single" w:sz="4" w:space="0" w:color="auto"/>
              <w:bottom w:val="single" w:sz="4" w:space="0" w:color="auto"/>
            </w:tcBorders>
            <w:shd w:val="clear" w:color="auto" w:fill="FFFFFF"/>
          </w:tcPr>
          <w:p w14:paraId="75220750" w14:textId="77777777" w:rsidR="008C7616" w:rsidRDefault="008C7616" w:rsidP="008E4286"/>
        </w:tc>
        <w:tc>
          <w:tcPr>
            <w:tcW w:w="4191" w:type="dxa"/>
            <w:gridSpan w:val="3"/>
            <w:tcBorders>
              <w:top w:val="single" w:sz="4" w:space="0" w:color="auto"/>
              <w:bottom w:val="single" w:sz="4" w:space="0" w:color="auto"/>
            </w:tcBorders>
            <w:shd w:val="clear" w:color="auto" w:fill="FFFFFF"/>
          </w:tcPr>
          <w:p w14:paraId="357F7409" w14:textId="77777777" w:rsidR="008C7616" w:rsidRDefault="008C7616" w:rsidP="008E4286">
            <w:pPr>
              <w:rPr>
                <w:rFonts w:cs="Arial"/>
              </w:rPr>
            </w:pPr>
          </w:p>
        </w:tc>
        <w:tc>
          <w:tcPr>
            <w:tcW w:w="1767" w:type="dxa"/>
            <w:tcBorders>
              <w:top w:val="single" w:sz="4" w:space="0" w:color="auto"/>
              <w:bottom w:val="single" w:sz="4" w:space="0" w:color="auto"/>
            </w:tcBorders>
            <w:shd w:val="clear" w:color="auto" w:fill="FFFFFF"/>
          </w:tcPr>
          <w:p w14:paraId="75934D5D" w14:textId="77777777" w:rsidR="008C7616" w:rsidRDefault="008C7616" w:rsidP="008E4286">
            <w:pPr>
              <w:rPr>
                <w:rFonts w:cs="Arial"/>
              </w:rPr>
            </w:pPr>
          </w:p>
        </w:tc>
        <w:tc>
          <w:tcPr>
            <w:tcW w:w="826" w:type="dxa"/>
            <w:tcBorders>
              <w:top w:val="single" w:sz="4" w:space="0" w:color="auto"/>
              <w:bottom w:val="single" w:sz="4" w:space="0" w:color="auto"/>
            </w:tcBorders>
            <w:shd w:val="clear" w:color="auto" w:fill="FFFFFF"/>
          </w:tcPr>
          <w:p w14:paraId="2F0BEFA8" w14:textId="77777777" w:rsidR="008C7616" w:rsidRDefault="008C761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5D812" w14:textId="77777777" w:rsidR="008C7616" w:rsidRPr="00D95972" w:rsidRDefault="008C7616" w:rsidP="008E4286">
            <w:pPr>
              <w:rPr>
                <w:rFonts w:cs="Arial"/>
              </w:rPr>
            </w:pPr>
          </w:p>
        </w:tc>
      </w:tr>
      <w:tr w:rsidR="008E4286" w:rsidRPr="00D95972" w14:paraId="76B7B0C7" w14:textId="77777777" w:rsidTr="009F7001">
        <w:tc>
          <w:tcPr>
            <w:tcW w:w="976" w:type="dxa"/>
            <w:tcBorders>
              <w:top w:val="nil"/>
              <w:left w:val="thinThickThinSmallGap" w:sz="24" w:space="0" w:color="auto"/>
              <w:bottom w:val="nil"/>
            </w:tcBorders>
          </w:tcPr>
          <w:p w14:paraId="26F3DCDB" w14:textId="77777777" w:rsidR="008E4286" w:rsidRPr="00D95972" w:rsidRDefault="008E4286" w:rsidP="008E4286">
            <w:pPr>
              <w:rPr>
                <w:rFonts w:cs="Arial"/>
                <w:lang w:val="en-US"/>
              </w:rPr>
            </w:pPr>
          </w:p>
        </w:tc>
        <w:tc>
          <w:tcPr>
            <w:tcW w:w="1317" w:type="dxa"/>
            <w:gridSpan w:val="2"/>
            <w:tcBorders>
              <w:top w:val="nil"/>
              <w:bottom w:val="nil"/>
            </w:tcBorders>
          </w:tcPr>
          <w:p w14:paraId="746C7E5E"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0138E0ED" w14:textId="318A9F19" w:rsidR="008E4286" w:rsidRDefault="00160C0C" w:rsidP="008E4286">
            <w:hyperlink r:id="rId508" w:history="1">
              <w:r w:rsidR="008E4286">
                <w:rPr>
                  <w:rStyle w:val="Hyperlink"/>
                </w:rPr>
                <w:t>C1-220345</w:t>
              </w:r>
            </w:hyperlink>
          </w:p>
        </w:tc>
        <w:tc>
          <w:tcPr>
            <w:tcW w:w="4191" w:type="dxa"/>
            <w:gridSpan w:val="3"/>
            <w:tcBorders>
              <w:top w:val="single" w:sz="4" w:space="0" w:color="auto"/>
              <w:bottom w:val="single" w:sz="4" w:space="0" w:color="auto"/>
            </w:tcBorders>
            <w:shd w:val="clear" w:color="auto" w:fill="FFFF00"/>
          </w:tcPr>
          <w:p w14:paraId="7E19927A" w14:textId="7617C9EC" w:rsidR="008E4286" w:rsidRDefault="008E4286" w:rsidP="008E4286">
            <w:pPr>
              <w:rPr>
                <w:rFonts w:cs="Arial"/>
              </w:rPr>
            </w:pPr>
            <w:r>
              <w:rPr>
                <w:rFonts w:cs="Arial"/>
              </w:rPr>
              <w:t>LS on a UE connecting to multiple IMS networks</w:t>
            </w:r>
          </w:p>
        </w:tc>
        <w:tc>
          <w:tcPr>
            <w:tcW w:w="1767" w:type="dxa"/>
            <w:tcBorders>
              <w:top w:val="single" w:sz="4" w:space="0" w:color="auto"/>
              <w:bottom w:val="single" w:sz="4" w:space="0" w:color="auto"/>
            </w:tcBorders>
            <w:shd w:val="clear" w:color="auto" w:fill="FFFF00"/>
          </w:tcPr>
          <w:p w14:paraId="36153CDF" w14:textId="09AA4A4A" w:rsidR="008E4286" w:rsidRDefault="008E4286" w:rsidP="008E428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CD0143" w14:textId="64F0BB58"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667C4" w14:textId="77777777" w:rsidR="008E4286" w:rsidRPr="00D95972" w:rsidRDefault="008E4286" w:rsidP="008E4286">
            <w:pPr>
              <w:rPr>
                <w:rFonts w:cs="Arial"/>
              </w:rPr>
            </w:pPr>
          </w:p>
        </w:tc>
      </w:tr>
      <w:tr w:rsidR="008E4286" w:rsidRPr="00D95972" w14:paraId="23BCEB11" w14:textId="77777777" w:rsidTr="009F7001">
        <w:tc>
          <w:tcPr>
            <w:tcW w:w="976" w:type="dxa"/>
            <w:tcBorders>
              <w:top w:val="nil"/>
              <w:left w:val="thinThickThinSmallGap" w:sz="24" w:space="0" w:color="auto"/>
              <w:bottom w:val="nil"/>
            </w:tcBorders>
          </w:tcPr>
          <w:p w14:paraId="3866E954" w14:textId="77777777" w:rsidR="008E4286" w:rsidRPr="00D95972" w:rsidRDefault="008E4286" w:rsidP="008E4286">
            <w:pPr>
              <w:rPr>
                <w:rFonts w:cs="Arial"/>
                <w:lang w:val="en-US"/>
              </w:rPr>
            </w:pPr>
          </w:p>
        </w:tc>
        <w:tc>
          <w:tcPr>
            <w:tcW w:w="1317" w:type="dxa"/>
            <w:gridSpan w:val="2"/>
            <w:tcBorders>
              <w:top w:val="nil"/>
              <w:bottom w:val="nil"/>
            </w:tcBorders>
          </w:tcPr>
          <w:p w14:paraId="5F120445"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513AB337" w14:textId="68D2E3EE" w:rsidR="008E4286" w:rsidRDefault="00160C0C" w:rsidP="008E4286">
            <w:hyperlink r:id="rId509" w:history="1">
              <w:r w:rsidR="008E4286">
                <w:rPr>
                  <w:rStyle w:val="Hyperlink"/>
                </w:rPr>
                <w:t>C1-220355</w:t>
              </w:r>
            </w:hyperlink>
          </w:p>
        </w:tc>
        <w:tc>
          <w:tcPr>
            <w:tcW w:w="4191" w:type="dxa"/>
            <w:gridSpan w:val="3"/>
            <w:tcBorders>
              <w:top w:val="single" w:sz="4" w:space="0" w:color="auto"/>
              <w:bottom w:val="single" w:sz="4" w:space="0" w:color="auto"/>
            </w:tcBorders>
            <w:shd w:val="clear" w:color="auto" w:fill="FFFF00"/>
          </w:tcPr>
          <w:p w14:paraId="53FA3140" w14:textId="15E22489" w:rsidR="008E4286" w:rsidRDefault="008E4286" w:rsidP="008E4286">
            <w:pPr>
              <w:rPr>
                <w:rFonts w:cs="Arial"/>
              </w:rPr>
            </w:pPr>
            <w:r>
              <w:rPr>
                <w:rFonts w:cs="Arial"/>
              </w:rPr>
              <w:t>Interworking on the paging information</w:t>
            </w:r>
          </w:p>
        </w:tc>
        <w:tc>
          <w:tcPr>
            <w:tcW w:w="1767" w:type="dxa"/>
            <w:tcBorders>
              <w:top w:val="single" w:sz="4" w:space="0" w:color="auto"/>
              <w:bottom w:val="single" w:sz="4" w:space="0" w:color="auto"/>
            </w:tcBorders>
            <w:shd w:val="clear" w:color="auto" w:fill="FFFF00"/>
          </w:tcPr>
          <w:p w14:paraId="40405026" w14:textId="1FA04E20" w:rsidR="008E4286" w:rsidRDefault="008E4286" w:rsidP="008E428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F8ADB" w14:textId="63E1D77F"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EF795" w14:textId="77777777" w:rsidR="008E4286" w:rsidRPr="00D95972" w:rsidRDefault="008E4286" w:rsidP="008E4286">
            <w:pPr>
              <w:rPr>
                <w:rFonts w:cs="Arial"/>
              </w:rPr>
            </w:pPr>
          </w:p>
        </w:tc>
      </w:tr>
      <w:tr w:rsidR="008E4286" w:rsidRPr="00D95972" w14:paraId="225AD881" w14:textId="77777777" w:rsidTr="00B95FD0">
        <w:tc>
          <w:tcPr>
            <w:tcW w:w="976" w:type="dxa"/>
            <w:tcBorders>
              <w:top w:val="nil"/>
              <w:left w:val="thinThickThinSmallGap" w:sz="24" w:space="0" w:color="auto"/>
              <w:bottom w:val="nil"/>
            </w:tcBorders>
          </w:tcPr>
          <w:p w14:paraId="03D24786" w14:textId="77777777" w:rsidR="008E4286" w:rsidRPr="00D95972" w:rsidRDefault="008E4286" w:rsidP="008E4286">
            <w:pPr>
              <w:rPr>
                <w:rFonts w:cs="Arial"/>
                <w:lang w:val="en-US"/>
              </w:rPr>
            </w:pPr>
          </w:p>
        </w:tc>
        <w:tc>
          <w:tcPr>
            <w:tcW w:w="1317" w:type="dxa"/>
            <w:gridSpan w:val="2"/>
            <w:tcBorders>
              <w:top w:val="nil"/>
              <w:bottom w:val="nil"/>
            </w:tcBorders>
          </w:tcPr>
          <w:p w14:paraId="350E8512"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cPr>
          <w:p w14:paraId="0913CF85" w14:textId="12308151" w:rsidR="008E4286" w:rsidRDefault="008E4286" w:rsidP="008E4286">
            <w:r>
              <w:t>C1-220389</w:t>
            </w:r>
          </w:p>
        </w:tc>
        <w:tc>
          <w:tcPr>
            <w:tcW w:w="4191" w:type="dxa"/>
            <w:gridSpan w:val="3"/>
            <w:tcBorders>
              <w:top w:val="single" w:sz="4" w:space="0" w:color="auto"/>
              <w:bottom w:val="single" w:sz="4" w:space="0" w:color="auto"/>
            </w:tcBorders>
            <w:shd w:val="clear" w:color="auto" w:fill="FFFFFF"/>
          </w:tcPr>
          <w:p w14:paraId="580CDBD6" w14:textId="69DDB998" w:rsidR="008E4286" w:rsidRDefault="008E4286" w:rsidP="008E4286">
            <w:pPr>
              <w:rPr>
                <w:rFonts w:cs="Arial"/>
              </w:rPr>
            </w:pPr>
            <w:r>
              <w:rPr>
                <w:rFonts w:cs="Arial"/>
              </w:rPr>
              <w:t>[Draft]LS reply to RAN2- on paging subgrouping and PEI</w:t>
            </w:r>
          </w:p>
        </w:tc>
        <w:tc>
          <w:tcPr>
            <w:tcW w:w="1767" w:type="dxa"/>
            <w:tcBorders>
              <w:top w:val="single" w:sz="4" w:space="0" w:color="auto"/>
              <w:bottom w:val="single" w:sz="4" w:space="0" w:color="auto"/>
            </w:tcBorders>
            <w:shd w:val="clear" w:color="auto" w:fill="FFFFFF"/>
          </w:tcPr>
          <w:p w14:paraId="005A7544" w14:textId="7A25ECC2" w:rsidR="008E4286" w:rsidRDefault="008E4286" w:rsidP="008E428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295160FC" w14:textId="1BF8C7F0"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031CBB" w14:textId="77777777" w:rsidR="008E4286" w:rsidRDefault="008E4286" w:rsidP="008E4286">
            <w:pPr>
              <w:rPr>
                <w:rFonts w:cs="Arial"/>
              </w:rPr>
            </w:pPr>
            <w:r>
              <w:rPr>
                <w:rFonts w:cs="Arial"/>
              </w:rPr>
              <w:t>Withdrawn</w:t>
            </w:r>
          </w:p>
          <w:p w14:paraId="32026EA1" w14:textId="2CFF7A49" w:rsidR="008E4286" w:rsidRPr="00D95972" w:rsidRDefault="008E4286" w:rsidP="008E4286">
            <w:pPr>
              <w:rPr>
                <w:rFonts w:cs="Arial"/>
              </w:rPr>
            </w:pPr>
          </w:p>
        </w:tc>
      </w:tr>
      <w:tr w:rsidR="008E4286" w:rsidRPr="00D95972" w14:paraId="02D72C91" w14:textId="77777777" w:rsidTr="00384526">
        <w:tc>
          <w:tcPr>
            <w:tcW w:w="976" w:type="dxa"/>
            <w:tcBorders>
              <w:top w:val="nil"/>
              <w:left w:val="thinThickThinSmallGap" w:sz="24" w:space="0" w:color="auto"/>
              <w:bottom w:val="nil"/>
            </w:tcBorders>
          </w:tcPr>
          <w:p w14:paraId="578CC743" w14:textId="77777777" w:rsidR="008E4286" w:rsidRPr="00D95972" w:rsidRDefault="008E4286" w:rsidP="008E4286">
            <w:pPr>
              <w:rPr>
                <w:rFonts w:cs="Arial"/>
                <w:lang w:val="en-US"/>
              </w:rPr>
            </w:pPr>
            <w:bookmarkStart w:id="39" w:name="_Hlk92801444"/>
          </w:p>
        </w:tc>
        <w:tc>
          <w:tcPr>
            <w:tcW w:w="1317" w:type="dxa"/>
            <w:gridSpan w:val="2"/>
            <w:tcBorders>
              <w:top w:val="nil"/>
              <w:bottom w:val="nil"/>
            </w:tcBorders>
            <w:shd w:val="clear" w:color="auto" w:fill="00B050"/>
          </w:tcPr>
          <w:p w14:paraId="4EC547E8" w14:textId="333C5348" w:rsidR="008E4286" w:rsidRPr="00D95972" w:rsidRDefault="008E4286" w:rsidP="008E4286">
            <w:pPr>
              <w:rPr>
                <w:rFonts w:cs="Arial"/>
                <w:lang w:val="en-US"/>
              </w:rPr>
            </w:pPr>
            <w:r>
              <w:rPr>
                <w:rFonts w:cs="Arial"/>
                <w:lang w:val="en-US"/>
              </w:rPr>
              <w:t>Jointly with CT3</w:t>
            </w:r>
          </w:p>
        </w:tc>
        <w:tc>
          <w:tcPr>
            <w:tcW w:w="1088" w:type="dxa"/>
            <w:tcBorders>
              <w:top w:val="single" w:sz="4" w:space="0" w:color="auto"/>
              <w:bottom w:val="single" w:sz="4" w:space="0" w:color="auto"/>
            </w:tcBorders>
            <w:shd w:val="clear" w:color="auto" w:fill="FFFF00"/>
          </w:tcPr>
          <w:p w14:paraId="01645EB6" w14:textId="793B0344" w:rsidR="008E4286" w:rsidRDefault="00160C0C" w:rsidP="008E4286">
            <w:hyperlink r:id="rId510" w:history="1">
              <w:r w:rsidR="008E4286">
                <w:rPr>
                  <w:rStyle w:val="Hyperlink"/>
                </w:rPr>
                <w:t>C1-220401</w:t>
              </w:r>
            </w:hyperlink>
          </w:p>
        </w:tc>
        <w:tc>
          <w:tcPr>
            <w:tcW w:w="4191" w:type="dxa"/>
            <w:gridSpan w:val="3"/>
            <w:tcBorders>
              <w:top w:val="single" w:sz="4" w:space="0" w:color="auto"/>
              <w:bottom w:val="single" w:sz="4" w:space="0" w:color="auto"/>
            </w:tcBorders>
            <w:shd w:val="clear" w:color="auto" w:fill="FFFF00"/>
          </w:tcPr>
          <w:p w14:paraId="02920DEA" w14:textId="7F2D96A1" w:rsidR="008E4286" w:rsidRDefault="008E4286" w:rsidP="008E4286">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382C7A6A" w14:textId="12F89D92" w:rsidR="008E4286"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610086" w14:textId="66C19FE9"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DCEE7" w14:textId="77777777" w:rsidR="008E4286" w:rsidRPr="00D95972" w:rsidRDefault="008E4286" w:rsidP="008E4286">
            <w:pPr>
              <w:rPr>
                <w:rFonts w:cs="Arial"/>
              </w:rPr>
            </w:pPr>
          </w:p>
        </w:tc>
      </w:tr>
      <w:bookmarkEnd w:id="39"/>
      <w:tr w:rsidR="008E4286" w:rsidRPr="00D95972" w14:paraId="7D58D460" w14:textId="77777777" w:rsidTr="009F7001">
        <w:tc>
          <w:tcPr>
            <w:tcW w:w="976" w:type="dxa"/>
            <w:tcBorders>
              <w:top w:val="nil"/>
              <w:left w:val="thinThickThinSmallGap" w:sz="24" w:space="0" w:color="auto"/>
              <w:bottom w:val="nil"/>
            </w:tcBorders>
          </w:tcPr>
          <w:p w14:paraId="7B77D29D" w14:textId="77777777" w:rsidR="008E4286" w:rsidRPr="00D95972" w:rsidRDefault="008E4286" w:rsidP="008E4286">
            <w:pPr>
              <w:rPr>
                <w:rFonts w:cs="Arial"/>
                <w:lang w:val="en-US"/>
              </w:rPr>
            </w:pPr>
          </w:p>
        </w:tc>
        <w:tc>
          <w:tcPr>
            <w:tcW w:w="1317" w:type="dxa"/>
            <w:gridSpan w:val="2"/>
            <w:tcBorders>
              <w:top w:val="nil"/>
              <w:bottom w:val="nil"/>
            </w:tcBorders>
          </w:tcPr>
          <w:p w14:paraId="3ED7D62F"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79409A5E" w14:textId="78619B86" w:rsidR="008E4286" w:rsidRDefault="00160C0C" w:rsidP="008E4286">
            <w:hyperlink r:id="rId511" w:history="1">
              <w:r w:rsidR="008E4286">
                <w:rPr>
                  <w:rStyle w:val="Hyperlink"/>
                </w:rPr>
                <w:t>C1-220454</w:t>
              </w:r>
            </w:hyperlink>
          </w:p>
        </w:tc>
        <w:tc>
          <w:tcPr>
            <w:tcW w:w="4191" w:type="dxa"/>
            <w:gridSpan w:val="3"/>
            <w:tcBorders>
              <w:top w:val="single" w:sz="4" w:space="0" w:color="auto"/>
              <w:bottom w:val="single" w:sz="4" w:space="0" w:color="auto"/>
            </w:tcBorders>
            <w:shd w:val="clear" w:color="auto" w:fill="FFFF00"/>
          </w:tcPr>
          <w:p w14:paraId="3E6F0B6C" w14:textId="2ED20934" w:rsidR="008E4286" w:rsidRDefault="008E4286" w:rsidP="008E4286">
            <w:pPr>
              <w:rPr>
                <w:rFonts w:cs="Arial"/>
              </w:rPr>
            </w:pPr>
            <w:r>
              <w:rPr>
                <w:rFonts w:cs="Arial"/>
              </w:rPr>
              <w:t>LS on the potential update of TS24.368</w:t>
            </w:r>
          </w:p>
        </w:tc>
        <w:tc>
          <w:tcPr>
            <w:tcW w:w="1767" w:type="dxa"/>
            <w:tcBorders>
              <w:top w:val="single" w:sz="4" w:space="0" w:color="auto"/>
              <w:bottom w:val="single" w:sz="4" w:space="0" w:color="auto"/>
            </w:tcBorders>
            <w:shd w:val="clear" w:color="auto" w:fill="FFFF00"/>
          </w:tcPr>
          <w:p w14:paraId="45161111" w14:textId="4AB7EE9A" w:rsidR="008E4286" w:rsidRDefault="008E4286" w:rsidP="008E428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A99830D" w14:textId="0D495434"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58DAB" w14:textId="77777777" w:rsidR="008E4286" w:rsidRPr="00D95972" w:rsidRDefault="008E4286" w:rsidP="008E4286">
            <w:pPr>
              <w:rPr>
                <w:rFonts w:cs="Arial"/>
              </w:rPr>
            </w:pPr>
          </w:p>
        </w:tc>
      </w:tr>
      <w:tr w:rsidR="008E4286" w:rsidRPr="00D95972" w14:paraId="2CA11A45" w14:textId="77777777" w:rsidTr="00B20000">
        <w:tc>
          <w:tcPr>
            <w:tcW w:w="976" w:type="dxa"/>
            <w:tcBorders>
              <w:top w:val="nil"/>
              <w:left w:val="thinThickThinSmallGap" w:sz="24" w:space="0" w:color="auto"/>
              <w:bottom w:val="nil"/>
            </w:tcBorders>
          </w:tcPr>
          <w:p w14:paraId="3C8D2258" w14:textId="77777777" w:rsidR="008E4286" w:rsidRPr="00D95972" w:rsidRDefault="008E4286" w:rsidP="008E4286">
            <w:pPr>
              <w:rPr>
                <w:rFonts w:cs="Arial"/>
                <w:lang w:val="en-US"/>
              </w:rPr>
            </w:pPr>
          </w:p>
        </w:tc>
        <w:tc>
          <w:tcPr>
            <w:tcW w:w="1317" w:type="dxa"/>
            <w:gridSpan w:val="2"/>
            <w:tcBorders>
              <w:top w:val="nil"/>
              <w:bottom w:val="nil"/>
            </w:tcBorders>
          </w:tcPr>
          <w:p w14:paraId="0D6B55A6"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00"/>
          </w:tcPr>
          <w:p w14:paraId="69C18650" w14:textId="5B2917B0" w:rsidR="008E4286" w:rsidRDefault="00160C0C" w:rsidP="008E4286">
            <w:hyperlink r:id="rId512" w:history="1">
              <w:r w:rsidR="008E4286">
                <w:rPr>
                  <w:rStyle w:val="Hyperlink"/>
                </w:rPr>
                <w:t>C1-220534</w:t>
              </w:r>
            </w:hyperlink>
          </w:p>
        </w:tc>
        <w:tc>
          <w:tcPr>
            <w:tcW w:w="4191" w:type="dxa"/>
            <w:gridSpan w:val="3"/>
            <w:tcBorders>
              <w:top w:val="single" w:sz="4" w:space="0" w:color="auto"/>
              <w:bottom w:val="single" w:sz="4" w:space="0" w:color="auto"/>
            </w:tcBorders>
            <w:shd w:val="clear" w:color="auto" w:fill="FFFF00"/>
          </w:tcPr>
          <w:p w14:paraId="404A9011" w14:textId="422C89D2" w:rsidR="008E4286" w:rsidRDefault="008E4286" w:rsidP="008E4286">
            <w:pPr>
              <w:rPr>
                <w:rFonts w:cs="Arial"/>
              </w:rPr>
            </w:pPr>
            <w:r>
              <w:rPr>
                <w:rFonts w:cs="Arial"/>
              </w:rPr>
              <w:t>LS on the update of the suitable cell</w:t>
            </w:r>
          </w:p>
        </w:tc>
        <w:tc>
          <w:tcPr>
            <w:tcW w:w="1767" w:type="dxa"/>
            <w:tcBorders>
              <w:top w:val="single" w:sz="4" w:space="0" w:color="auto"/>
              <w:bottom w:val="single" w:sz="4" w:space="0" w:color="auto"/>
            </w:tcBorders>
            <w:shd w:val="clear" w:color="auto" w:fill="FFFF00"/>
          </w:tcPr>
          <w:p w14:paraId="0785B053" w14:textId="41B002E6" w:rsidR="008E4286" w:rsidRDefault="008E4286" w:rsidP="008E428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ECA12F5" w14:textId="186C0195" w:rsidR="008E4286" w:rsidRDefault="008E4286" w:rsidP="008E428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5FA54" w14:textId="77777777" w:rsidR="008E4286" w:rsidRPr="00D95972" w:rsidRDefault="008E4286" w:rsidP="008E4286">
            <w:pPr>
              <w:rPr>
                <w:rFonts w:cs="Arial"/>
              </w:rPr>
            </w:pPr>
          </w:p>
        </w:tc>
      </w:tr>
      <w:tr w:rsidR="008E4286" w:rsidRPr="00D95972" w14:paraId="3EDF628D" w14:textId="77777777" w:rsidTr="009F7001">
        <w:tc>
          <w:tcPr>
            <w:tcW w:w="976" w:type="dxa"/>
            <w:tcBorders>
              <w:top w:val="nil"/>
              <w:left w:val="thinThickThinSmallGap" w:sz="24" w:space="0" w:color="auto"/>
              <w:bottom w:val="nil"/>
            </w:tcBorders>
            <w:shd w:val="clear" w:color="auto" w:fill="auto"/>
          </w:tcPr>
          <w:p w14:paraId="4E444C89" w14:textId="77777777" w:rsidR="008E4286" w:rsidRPr="00D95972" w:rsidRDefault="008E4286" w:rsidP="008E4286">
            <w:pPr>
              <w:rPr>
                <w:rFonts w:cs="Arial"/>
              </w:rPr>
            </w:pPr>
          </w:p>
        </w:tc>
        <w:tc>
          <w:tcPr>
            <w:tcW w:w="1317" w:type="dxa"/>
            <w:gridSpan w:val="2"/>
            <w:tcBorders>
              <w:top w:val="nil"/>
              <w:bottom w:val="nil"/>
            </w:tcBorders>
            <w:shd w:val="clear" w:color="auto" w:fill="auto"/>
          </w:tcPr>
          <w:p w14:paraId="2D390075"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7ED3566D" w14:textId="2810EF93" w:rsidR="008E4286" w:rsidRPr="00D95972" w:rsidRDefault="00160C0C" w:rsidP="008E4286">
            <w:pPr>
              <w:overflowPunct/>
              <w:autoSpaceDE/>
              <w:autoSpaceDN/>
              <w:adjustRightInd/>
              <w:textAlignment w:val="auto"/>
              <w:rPr>
                <w:rFonts w:cs="Arial"/>
                <w:lang w:val="en-US"/>
              </w:rPr>
            </w:pPr>
            <w:hyperlink r:id="rId513" w:history="1">
              <w:r w:rsidR="008E4286">
                <w:rPr>
                  <w:rStyle w:val="Hyperlink"/>
                </w:rPr>
                <w:t>C1-220532</w:t>
              </w:r>
            </w:hyperlink>
          </w:p>
        </w:tc>
        <w:tc>
          <w:tcPr>
            <w:tcW w:w="4191" w:type="dxa"/>
            <w:gridSpan w:val="3"/>
            <w:tcBorders>
              <w:top w:val="single" w:sz="4" w:space="0" w:color="auto"/>
              <w:bottom w:val="single" w:sz="4" w:space="0" w:color="auto"/>
            </w:tcBorders>
            <w:shd w:val="clear" w:color="auto" w:fill="FFFF00"/>
          </w:tcPr>
          <w:p w14:paraId="0CA79035" w14:textId="77777777" w:rsidR="008E4286" w:rsidRPr="00D95972" w:rsidRDefault="008E4286" w:rsidP="008E4286">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1353F76E" w14:textId="77777777" w:rsidR="008E4286" w:rsidRPr="00D95972" w:rsidRDefault="008E4286" w:rsidP="008E428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747F6F4" w14:textId="77777777" w:rsidR="008E4286" w:rsidRPr="00D95972" w:rsidRDefault="008E4286" w:rsidP="008E428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9A6C3" w14:textId="77777777" w:rsidR="008E4286" w:rsidRPr="00D95972" w:rsidRDefault="008E4286" w:rsidP="008E4286">
            <w:pPr>
              <w:rPr>
                <w:rFonts w:eastAsia="Batang" w:cs="Arial"/>
                <w:lang w:eastAsia="ko-KR"/>
              </w:rPr>
            </w:pPr>
            <w:r>
              <w:rPr>
                <w:rFonts w:eastAsia="Batang" w:cs="Arial"/>
                <w:lang w:eastAsia="ko-KR"/>
              </w:rPr>
              <w:t>Shifted from 17.2.22</w:t>
            </w:r>
          </w:p>
        </w:tc>
      </w:tr>
      <w:tr w:rsidR="008E4286" w:rsidRPr="00D95972" w14:paraId="26E84D70" w14:textId="77777777" w:rsidTr="009F7001">
        <w:tc>
          <w:tcPr>
            <w:tcW w:w="976" w:type="dxa"/>
            <w:tcBorders>
              <w:left w:val="thinThickThinSmallGap" w:sz="24" w:space="0" w:color="auto"/>
              <w:bottom w:val="nil"/>
            </w:tcBorders>
            <w:shd w:val="clear" w:color="auto" w:fill="auto"/>
          </w:tcPr>
          <w:p w14:paraId="3CBE49AB" w14:textId="77777777" w:rsidR="008E4286" w:rsidRPr="00D95972" w:rsidRDefault="008E4286" w:rsidP="008E4286">
            <w:pPr>
              <w:rPr>
                <w:rFonts w:cs="Arial"/>
              </w:rPr>
            </w:pPr>
          </w:p>
        </w:tc>
        <w:tc>
          <w:tcPr>
            <w:tcW w:w="1317" w:type="dxa"/>
            <w:gridSpan w:val="2"/>
            <w:tcBorders>
              <w:bottom w:val="nil"/>
            </w:tcBorders>
            <w:shd w:val="clear" w:color="auto" w:fill="auto"/>
          </w:tcPr>
          <w:p w14:paraId="6B1CE7E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00"/>
          </w:tcPr>
          <w:p w14:paraId="4EF89CDF" w14:textId="77777777" w:rsidR="008E4286" w:rsidRPr="00D95972" w:rsidRDefault="00160C0C" w:rsidP="008E4286">
            <w:pPr>
              <w:overflowPunct/>
              <w:autoSpaceDE/>
              <w:autoSpaceDN/>
              <w:adjustRightInd/>
              <w:textAlignment w:val="auto"/>
              <w:rPr>
                <w:rFonts w:cs="Arial"/>
                <w:lang w:val="en-US"/>
              </w:rPr>
            </w:pPr>
            <w:hyperlink r:id="rId514" w:history="1">
              <w:r w:rsidR="008E4286">
                <w:rPr>
                  <w:rStyle w:val="Hyperlink"/>
                </w:rPr>
                <w:t>C1-220415</w:t>
              </w:r>
            </w:hyperlink>
          </w:p>
        </w:tc>
        <w:tc>
          <w:tcPr>
            <w:tcW w:w="4191" w:type="dxa"/>
            <w:gridSpan w:val="3"/>
            <w:tcBorders>
              <w:top w:val="single" w:sz="4" w:space="0" w:color="auto"/>
              <w:bottom w:val="single" w:sz="4" w:space="0" w:color="auto"/>
            </w:tcBorders>
            <w:shd w:val="clear" w:color="auto" w:fill="FFFF00"/>
          </w:tcPr>
          <w:p w14:paraId="32A6F3D9" w14:textId="77777777" w:rsidR="008E4286" w:rsidRPr="00D95972" w:rsidRDefault="008E4286" w:rsidP="008E4286">
            <w:pPr>
              <w:rPr>
                <w:rFonts w:cs="Arial"/>
              </w:rPr>
            </w:pPr>
            <w:r>
              <w:rPr>
                <w:rFonts w:cs="Arial"/>
              </w:rPr>
              <w:t>LS on progress of FS_eIMS5G2</w:t>
            </w:r>
          </w:p>
        </w:tc>
        <w:tc>
          <w:tcPr>
            <w:tcW w:w="1767" w:type="dxa"/>
            <w:tcBorders>
              <w:top w:val="single" w:sz="4" w:space="0" w:color="auto"/>
              <w:bottom w:val="single" w:sz="4" w:space="0" w:color="auto"/>
            </w:tcBorders>
            <w:shd w:val="clear" w:color="auto" w:fill="FFFF00"/>
          </w:tcPr>
          <w:p w14:paraId="49E5A7B2" w14:textId="77777777" w:rsidR="008E4286" w:rsidRPr="00D95972" w:rsidRDefault="008E4286" w:rsidP="008E4286">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5F25AB" w14:textId="77777777" w:rsidR="008E4286" w:rsidRPr="00D95972" w:rsidRDefault="008E4286" w:rsidP="008E428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4C7F7" w14:textId="77777777" w:rsidR="008E4286" w:rsidRPr="00D95972" w:rsidRDefault="008E4286" w:rsidP="008E4286">
            <w:pPr>
              <w:rPr>
                <w:rFonts w:eastAsia="Batang" w:cs="Arial"/>
                <w:lang w:eastAsia="ko-KR"/>
              </w:rPr>
            </w:pPr>
            <w:r>
              <w:rPr>
                <w:rFonts w:eastAsia="Batang" w:cs="Arial"/>
                <w:lang w:eastAsia="ko-KR"/>
              </w:rPr>
              <w:t>Shifted from 17.3.3</w:t>
            </w:r>
          </w:p>
        </w:tc>
      </w:tr>
      <w:tr w:rsidR="008E4286" w:rsidRPr="00D95972" w14:paraId="24F81B40" w14:textId="77777777" w:rsidTr="006656DB">
        <w:tc>
          <w:tcPr>
            <w:tcW w:w="976" w:type="dxa"/>
            <w:tcBorders>
              <w:top w:val="nil"/>
              <w:left w:val="thinThickThinSmallGap" w:sz="24" w:space="0" w:color="auto"/>
              <w:bottom w:val="nil"/>
            </w:tcBorders>
          </w:tcPr>
          <w:p w14:paraId="7783ACE6" w14:textId="77777777" w:rsidR="008E4286" w:rsidRPr="00D95972" w:rsidRDefault="008E4286" w:rsidP="008E4286">
            <w:pPr>
              <w:rPr>
                <w:rFonts w:cs="Arial"/>
                <w:lang w:val="en-US"/>
              </w:rPr>
            </w:pPr>
          </w:p>
        </w:tc>
        <w:tc>
          <w:tcPr>
            <w:tcW w:w="1317" w:type="dxa"/>
            <w:gridSpan w:val="2"/>
            <w:tcBorders>
              <w:top w:val="nil"/>
              <w:bottom w:val="nil"/>
            </w:tcBorders>
          </w:tcPr>
          <w:p w14:paraId="118CD8B6"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hemeFill="background1"/>
          </w:tcPr>
          <w:p w14:paraId="636279FC" w14:textId="69107421" w:rsidR="008E4286" w:rsidRDefault="008E4286" w:rsidP="008E4286"/>
        </w:tc>
        <w:tc>
          <w:tcPr>
            <w:tcW w:w="4191" w:type="dxa"/>
            <w:gridSpan w:val="3"/>
            <w:tcBorders>
              <w:top w:val="single" w:sz="4" w:space="0" w:color="auto"/>
              <w:bottom w:val="single" w:sz="4" w:space="0" w:color="auto"/>
            </w:tcBorders>
            <w:shd w:val="clear" w:color="auto" w:fill="FFFFFF" w:themeFill="background1"/>
          </w:tcPr>
          <w:p w14:paraId="53EE9768" w14:textId="7B9A49DC" w:rsidR="008E4286" w:rsidRDefault="008E4286" w:rsidP="008E4286">
            <w:pPr>
              <w:rPr>
                <w:rFonts w:cs="Arial"/>
              </w:rPr>
            </w:pPr>
          </w:p>
        </w:tc>
        <w:tc>
          <w:tcPr>
            <w:tcW w:w="1767" w:type="dxa"/>
            <w:tcBorders>
              <w:top w:val="single" w:sz="4" w:space="0" w:color="auto"/>
              <w:bottom w:val="single" w:sz="4" w:space="0" w:color="auto"/>
            </w:tcBorders>
            <w:shd w:val="clear" w:color="auto" w:fill="FFFFFF" w:themeFill="background1"/>
          </w:tcPr>
          <w:p w14:paraId="033348FA" w14:textId="658A0979" w:rsidR="008E4286" w:rsidRDefault="008E4286" w:rsidP="008E4286">
            <w:pPr>
              <w:rPr>
                <w:rFonts w:cs="Arial"/>
              </w:rPr>
            </w:pPr>
          </w:p>
        </w:tc>
        <w:tc>
          <w:tcPr>
            <w:tcW w:w="826" w:type="dxa"/>
            <w:tcBorders>
              <w:top w:val="single" w:sz="4" w:space="0" w:color="auto"/>
              <w:bottom w:val="single" w:sz="4" w:space="0" w:color="auto"/>
            </w:tcBorders>
            <w:shd w:val="clear" w:color="auto" w:fill="FFFFFF" w:themeFill="background1"/>
          </w:tcPr>
          <w:p w14:paraId="61834A47" w14:textId="56FDE6BF" w:rsidR="008E4286"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C56D20" w14:textId="3676E47C" w:rsidR="008E4286" w:rsidRPr="00D95972" w:rsidRDefault="008E4286" w:rsidP="008E4286">
            <w:pPr>
              <w:rPr>
                <w:rFonts w:cs="Arial"/>
              </w:rPr>
            </w:pPr>
          </w:p>
        </w:tc>
      </w:tr>
      <w:tr w:rsidR="008E4286" w:rsidRPr="00D95972" w14:paraId="41B96DC0" w14:textId="77777777" w:rsidTr="00F17608">
        <w:tc>
          <w:tcPr>
            <w:tcW w:w="976" w:type="dxa"/>
            <w:tcBorders>
              <w:top w:val="nil"/>
              <w:left w:val="thinThickThinSmallGap" w:sz="24" w:space="0" w:color="auto"/>
              <w:bottom w:val="nil"/>
            </w:tcBorders>
          </w:tcPr>
          <w:p w14:paraId="36F09274" w14:textId="77777777" w:rsidR="008E4286" w:rsidRPr="00D95972" w:rsidRDefault="008E4286" w:rsidP="008E4286">
            <w:pPr>
              <w:rPr>
                <w:rFonts w:cs="Arial"/>
                <w:lang w:val="en-US"/>
              </w:rPr>
            </w:pPr>
          </w:p>
        </w:tc>
        <w:tc>
          <w:tcPr>
            <w:tcW w:w="1317" w:type="dxa"/>
            <w:gridSpan w:val="2"/>
            <w:tcBorders>
              <w:top w:val="nil"/>
              <w:bottom w:val="nil"/>
            </w:tcBorders>
          </w:tcPr>
          <w:p w14:paraId="462F356C"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auto"/>
          </w:tcPr>
          <w:p w14:paraId="1C213C70" w14:textId="06179036" w:rsidR="008E4286"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4218641D" w14:textId="2195ACEC" w:rsidR="008E4286" w:rsidRDefault="008E4286" w:rsidP="008E4286">
            <w:pPr>
              <w:rPr>
                <w:rFonts w:cs="Arial"/>
              </w:rPr>
            </w:pPr>
          </w:p>
        </w:tc>
        <w:tc>
          <w:tcPr>
            <w:tcW w:w="1767" w:type="dxa"/>
            <w:tcBorders>
              <w:top w:val="single" w:sz="4" w:space="0" w:color="auto"/>
              <w:bottom w:val="single" w:sz="4" w:space="0" w:color="auto"/>
            </w:tcBorders>
            <w:shd w:val="clear" w:color="auto" w:fill="auto"/>
          </w:tcPr>
          <w:p w14:paraId="3CC574B1" w14:textId="5727813C" w:rsidR="008E4286" w:rsidRDefault="008E4286" w:rsidP="008E4286">
            <w:pPr>
              <w:rPr>
                <w:rFonts w:cs="Arial"/>
              </w:rPr>
            </w:pPr>
          </w:p>
        </w:tc>
        <w:tc>
          <w:tcPr>
            <w:tcW w:w="826" w:type="dxa"/>
            <w:tcBorders>
              <w:top w:val="single" w:sz="4" w:space="0" w:color="auto"/>
              <w:bottom w:val="single" w:sz="4" w:space="0" w:color="auto"/>
            </w:tcBorders>
            <w:shd w:val="clear" w:color="auto" w:fill="auto"/>
          </w:tcPr>
          <w:p w14:paraId="7E1A8110" w14:textId="39C50A43" w:rsidR="008E4286" w:rsidRPr="003C7CDD"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EFE1E2" w14:textId="630B0B80" w:rsidR="008E4286" w:rsidRPr="00D95972" w:rsidRDefault="008E4286" w:rsidP="008E4286">
            <w:pPr>
              <w:rPr>
                <w:rFonts w:cs="Arial"/>
              </w:rPr>
            </w:pPr>
          </w:p>
        </w:tc>
      </w:tr>
      <w:tr w:rsidR="008E4286" w:rsidRPr="00D95972" w14:paraId="0187A546" w14:textId="77777777" w:rsidTr="00F17608">
        <w:tc>
          <w:tcPr>
            <w:tcW w:w="976" w:type="dxa"/>
            <w:tcBorders>
              <w:top w:val="nil"/>
              <w:left w:val="thinThickThinSmallGap" w:sz="24" w:space="0" w:color="auto"/>
              <w:bottom w:val="nil"/>
            </w:tcBorders>
          </w:tcPr>
          <w:p w14:paraId="2C409312" w14:textId="77777777" w:rsidR="008E4286" w:rsidRPr="00D95972" w:rsidRDefault="008E4286" w:rsidP="008E4286">
            <w:pPr>
              <w:rPr>
                <w:rFonts w:cs="Arial"/>
                <w:lang w:val="en-US"/>
              </w:rPr>
            </w:pPr>
          </w:p>
        </w:tc>
        <w:tc>
          <w:tcPr>
            <w:tcW w:w="1317" w:type="dxa"/>
            <w:gridSpan w:val="2"/>
            <w:tcBorders>
              <w:top w:val="nil"/>
              <w:bottom w:val="nil"/>
            </w:tcBorders>
          </w:tcPr>
          <w:p w14:paraId="4456EA16"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auto"/>
          </w:tcPr>
          <w:p w14:paraId="555F31F2" w14:textId="6E40F88B" w:rsidR="008E4286"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400BF698" w14:textId="4A63B5C4" w:rsidR="008E4286" w:rsidRDefault="008E4286" w:rsidP="008E4286">
            <w:pPr>
              <w:rPr>
                <w:rFonts w:cs="Arial"/>
              </w:rPr>
            </w:pPr>
          </w:p>
        </w:tc>
        <w:tc>
          <w:tcPr>
            <w:tcW w:w="1767" w:type="dxa"/>
            <w:tcBorders>
              <w:top w:val="single" w:sz="4" w:space="0" w:color="auto"/>
              <w:bottom w:val="single" w:sz="4" w:space="0" w:color="auto"/>
            </w:tcBorders>
            <w:shd w:val="clear" w:color="auto" w:fill="auto"/>
          </w:tcPr>
          <w:p w14:paraId="25FFEB5B" w14:textId="25DDD5E7" w:rsidR="008E4286" w:rsidRDefault="008E4286" w:rsidP="008E4286">
            <w:pPr>
              <w:rPr>
                <w:rFonts w:cs="Arial"/>
              </w:rPr>
            </w:pPr>
          </w:p>
        </w:tc>
        <w:tc>
          <w:tcPr>
            <w:tcW w:w="826" w:type="dxa"/>
            <w:tcBorders>
              <w:top w:val="single" w:sz="4" w:space="0" w:color="auto"/>
              <w:bottom w:val="single" w:sz="4" w:space="0" w:color="auto"/>
            </w:tcBorders>
            <w:shd w:val="clear" w:color="auto" w:fill="auto"/>
          </w:tcPr>
          <w:p w14:paraId="65F4B622" w14:textId="51041D1E" w:rsidR="008E4286" w:rsidRPr="003C7CDD"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A69BF" w14:textId="77777777" w:rsidR="008E4286" w:rsidRPr="00D95972" w:rsidRDefault="008E4286" w:rsidP="008E4286">
            <w:pPr>
              <w:rPr>
                <w:rFonts w:cs="Arial"/>
              </w:rPr>
            </w:pPr>
          </w:p>
        </w:tc>
      </w:tr>
      <w:tr w:rsidR="008E4286" w:rsidRPr="00D95972" w14:paraId="3D6CDA8F" w14:textId="77777777" w:rsidTr="00E52425">
        <w:tc>
          <w:tcPr>
            <w:tcW w:w="976" w:type="dxa"/>
            <w:tcBorders>
              <w:top w:val="nil"/>
              <w:left w:val="thinThickThinSmallGap" w:sz="24" w:space="0" w:color="auto"/>
              <w:bottom w:val="nil"/>
            </w:tcBorders>
          </w:tcPr>
          <w:p w14:paraId="69ECF2F1" w14:textId="77777777" w:rsidR="008E4286" w:rsidRPr="00D95972" w:rsidRDefault="008E4286" w:rsidP="008E4286">
            <w:pPr>
              <w:rPr>
                <w:rFonts w:cs="Arial"/>
                <w:lang w:val="en-US"/>
              </w:rPr>
            </w:pPr>
          </w:p>
        </w:tc>
        <w:tc>
          <w:tcPr>
            <w:tcW w:w="1317" w:type="dxa"/>
            <w:gridSpan w:val="2"/>
            <w:tcBorders>
              <w:top w:val="nil"/>
              <w:bottom w:val="nil"/>
            </w:tcBorders>
          </w:tcPr>
          <w:p w14:paraId="423107FA"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cPr>
          <w:p w14:paraId="6E0BE865" w14:textId="77777777" w:rsidR="008E4286" w:rsidRDefault="008E4286" w:rsidP="008E4286"/>
        </w:tc>
        <w:tc>
          <w:tcPr>
            <w:tcW w:w="4191" w:type="dxa"/>
            <w:gridSpan w:val="3"/>
            <w:tcBorders>
              <w:top w:val="single" w:sz="4" w:space="0" w:color="auto"/>
              <w:bottom w:val="single" w:sz="4" w:space="0" w:color="auto"/>
            </w:tcBorders>
            <w:shd w:val="clear" w:color="auto" w:fill="FFFFFF"/>
          </w:tcPr>
          <w:p w14:paraId="59DF5E14" w14:textId="77777777" w:rsidR="008E4286" w:rsidRDefault="008E4286" w:rsidP="008E4286">
            <w:pPr>
              <w:rPr>
                <w:rFonts w:cs="Arial"/>
              </w:rPr>
            </w:pPr>
          </w:p>
        </w:tc>
        <w:tc>
          <w:tcPr>
            <w:tcW w:w="1767" w:type="dxa"/>
            <w:tcBorders>
              <w:top w:val="single" w:sz="4" w:space="0" w:color="auto"/>
              <w:bottom w:val="single" w:sz="4" w:space="0" w:color="auto"/>
            </w:tcBorders>
            <w:shd w:val="clear" w:color="auto" w:fill="FFFFFF"/>
          </w:tcPr>
          <w:p w14:paraId="69291AFA" w14:textId="77777777" w:rsidR="008E4286" w:rsidRDefault="008E4286" w:rsidP="008E4286">
            <w:pPr>
              <w:rPr>
                <w:rFonts w:cs="Arial"/>
              </w:rPr>
            </w:pPr>
          </w:p>
        </w:tc>
        <w:tc>
          <w:tcPr>
            <w:tcW w:w="826" w:type="dxa"/>
            <w:tcBorders>
              <w:top w:val="single" w:sz="4" w:space="0" w:color="auto"/>
              <w:bottom w:val="single" w:sz="4" w:space="0" w:color="auto"/>
            </w:tcBorders>
            <w:shd w:val="clear" w:color="auto" w:fill="FFFFFF"/>
          </w:tcPr>
          <w:p w14:paraId="68FCD05E" w14:textId="77777777" w:rsidR="008E4286"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2A766" w14:textId="77777777" w:rsidR="008E4286" w:rsidRPr="00D95972" w:rsidRDefault="008E4286" w:rsidP="008E4286">
            <w:pPr>
              <w:rPr>
                <w:rFonts w:cs="Arial"/>
              </w:rPr>
            </w:pPr>
          </w:p>
        </w:tc>
      </w:tr>
      <w:tr w:rsidR="008E4286" w:rsidRPr="00D95972" w14:paraId="4FAFC394" w14:textId="77777777" w:rsidTr="00E52425">
        <w:tc>
          <w:tcPr>
            <w:tcW w:w="976" w:type="dxa"/>
            <w:tcBorders>
              <w:top w:val="nil"/>
              <w:left w:val="thinThickThinSmallGap" w:sz="24" w:space="0" w:color="auto"/>
              <w:bottom w:val="nil"/>
            </w:tcBorders>
          </w:tcPr>
          <w:p w14:paraId="61992FD4" w14:textId="77777777" w:rsidR="008E4286" w:rsidRPr="00D95972" w:rsidRDefault="008E4286" w:rsidP="008E4286">
            <w:pPr>
              <w:rPr>
                <w:rFonts w:cs="Arial"/>
                <w:lang w:val="en-US"/>
              </w:rPr>
            </w:pPr>
          </w:p>
        </w:tc>
        <w:tc>
          <w:tcPr>
            <w:tcW w:w="1317" w:type="dxa"/>
            <w:gridSpan w:val="2"/>
            <w:tcBorders>
              <w:top w:val="nil"/>
              <w:bottom w:val="nil"/>
            </w:tcBorders>
          </w:tcPr>
          <w:p w14:paraId="4CCCC7A9"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cPr>
          <w:p w14:paraId="67146A98" w14:textId="77777777" w:rsidR="008E4286" w:rsidRDefault="008E4286" w:rsidP="008E4286"/>
        </w:tc>
        <w:tc>
          <w:tcPr>
            <w:tcW w:w="4191" w:type="dxa"/>
            <w:gridSpan w:val="3"/>
            <w:tcBorders>
              <w:top w:val="single" w:sz="4" w:space="0" w:color="auto"/>
              <w:bottom w:val="single" w:sz="4" w:space="0" w:color="auto"/>
            </w:tcBorders>
            <w:shd w:val="clear" w:color="auto" w:fill="FFFFFF"/>
          </w:tcPr>
          <w:p w14:paraId="154A3F02" w14:textId="77777777" w:rsidR="008E4286" w:rsidRDefault="008E4286" w:rsidP="008E4286">
            <w:pPr>
              <w:rPr>
                <w:rFonts w:cs="Arial"/>
              </w:rPr>
            </w:pPr>
          </w:p>
        </w:tc>
        <w:tc>
          <w:tcPr>
            <w:tcW w:w="1767" w:type="dxa"/>
            <w:tcBorders>
              <w:top w:val="single" w:sz="4" w:space="0" w:color="auto"/>
              <w:bottom w:val="single" w:sz="4" w:space="0" w:color="auto"/>
            </w:tcBorders>
            <w:shd w:val="clear" w:color="auto" w:fill="FFFFFF"/>
          </w:tcPr>
          <w:p w14:paraId="5C5FF7E2" w14:textId="77777777" w:rsidR="008E4286" w:rsidRDefault="008E4286" w:rsidP="008E4286">
            <w:pPr>
              <w:rPr>
                <w:rFonts w:cs="Arial"/>
              </w:rPr>
            </w:pPr>
          </w:p>
        </w:tc>
        <w:tc>
          <w:tcPr>
            <w:tcW w:w="826" w:type="dxa"/>
            <w:tcBorders>
              <w:top w:val="single" w:sz="4" w:space="0" w:color="auto"/>
              <w:bottom w:val="single" w:sz="4" w:space="0" w:color="auto"/>
            </w:tcBorders>
            <w:shd w:val="clear" w:color="auto" w:fill="FFFFFF"/>
          </w:tcPr>
          <w:p w14:paraId="68B56FDE" w14:textId="77777777" w:rsidR="008E4286"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17E87" w14:textId="77777777" w:rsidR="008E4286" w:rsidRPr="00D95972" w:rsidRDefault="008E4286" w:rsidP="008E4286">
            <w:pPr>
              <w:rPr>
                <w:rFonts w:cs="Arial"/>
              </w:rPr>
            </w:pPr>
          </w:p>
        </w:tc>
      </w:tr>
      <w:tr w:rsidR="008E4286" w:rsidRPr="00D95972" w14:paraId="21CFB24D" w14:textId="77777777" w:rsidTr="00E76EB3">
        <w:tc>
          <w:tcPr>
            <w:tcW w:w="976" w:type="dxa"/>
            <w:tcBorders>
              <w:top w:val="nil"/>
              <w:left w:val="thinThickThinSmallGap" w:sz="24" w:space="0" w:color="auto"/>
              <w:bottom w:val="nil"/>
            </w:tcBorders>
          </w:tcPr>
          <w:p w14:paraId="223C9FD3" w14:textId="77777777" w:rsidR="008E4286" w:rsidRPr="00D95972" w:rsidRDefault="008E4286" w:rsidP="008E4286">
            <w:pPr>
              <w:rPr>
                <w:rFonts w:cs="Arial"/>
                <w:lang w:val="en-US"/>
              </w:rPr>
            </w:pPr>
          </w:p>
        </w:tc>
        <w:tc>
          <w:tcPr>
            <w:tcW w:w="1317" w:type="dxa"/>
            <w:gridSpan w:val="2"/>
            <w:tcBorders>
              <w:top w:val="nil"/>
              <w:bottom w:val="nil"/>
            </w:tcBorders>
          </w:tcPr>
          <w:p w14:paraId="0ACC38F3"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8E4286" w:rsidRDefault="008E4286" w:rsidP="008E4286">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8E4286" w:rsidRDefault="008E4286" w:rsidP="008E4286">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8E4286" w:rsidRDefault="008E4286" w:rsidP="008E4286">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8E4286" w:rsidRPr="003C7CDD"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8E4286" w:rsidRPr="00D95972" w:rsidRDefault="008E4286" w:rsidP="008E4286">
            <w:pPr>
              <w:rPr>
                <w:rFonts w:cs="Arial"/>
              </w:rPr>
            </w:pPr>
          </w:p>
        </w:tc>
      </w:tr>
      <w:tr w:rsidR="008E4286" w:rsidRPr="00D95972" w14:paraId="29F5C425" w14:textId="77777777" w:rsidTr="00C85780">
        <w:tc>
          <w:tcPr>
            <w:tcW w:w="976" w:type="dxa"/>
            <w:tcBorders>
              <w:top w:val="nil"/>
              <w:left w:val="thinThickThinSmallGap" w:sz="24" w:space="0" w:color="auto"/>
              <w:bottom w:val="nil"/>
            </w:tcBorders>
          </w:tcPr>
          <w:p w14:paraId="2F3F307B" w14:textId="77777777" w:rsidR="008E4286" w:rsidRPr="00E52551" w:rsidRDefault="008E4286" w:rsidP="008E4286">
            <w:pPr>
              <w:rPr>
                <w:rFonts w:cs="Arial"/>
              </w:rPr>
            </w:pPr>
          </w:p>
        </w:tc>
        <w:tc>
          <w:tcPr>
            <w:tcW w:w="1317" w:type="dxa"/>
            <w:gridSpan w:val="2"/>
            <w:tcBorders>
              <w:top w:val="nil"/>
              <w:bottom w:val="nil"/>
            </w:tcBorders>
          </w:tcPr>
          <w:p w14:paraId="2633A4AB" w14:textId="77777777" w:rsidR="008E4286" w:rsidRPr="00E52551" w:rsidRDefault="008E4286" w:rsidP="008E4286">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8E4286" w:rsidRDefault="008E4286" w:rsidP="008E4286">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8E4286" w:rsidRDefault="008E4286" w:rsidP="008E4286">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8E4286" w:rsidRDefault="008E4286" w:rsidP="008E4286">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8E4286" w:rsidRPr="003C7CDD"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8E4286" w:rsidRPr="00D95972" w:rsidRDefault="008E4286" w:rsidP="008E4286">
            <w:pPr>
              <w:rPr>
                <w:rFonts w:cs="Arial"/>
              </w:rPr>
            </w:pPr>
          </w:p>
        </w:tc>
      </w:tr>
      <w:tr w:rsidR="008E4286" w:rsidRPr="00D95972" w14:paraId="7AB6EC73" w14:textId="77777777" w:rsidTr="00892097">
        <w:tc>
          <w:tcPr>
            <w:tcW w:w="976" w:type="dxa"/>
            <w:tcBorders>
              <w:top w:val="nil"/>
              <w:left w:val="thinThickThinSmallGap" w:sz="24" w:space="0" w:color="auto"/>
              <w:bottom w:val="nil"/>
            </w:tcBorders>
          </w:tcPr>
          <w:p w14:paraId="6F100267" w14:textId="77777777" w:rsidR="008E4286" w:rsidRPr="00D95972" w:rsidRDefault="008E4286" w:rsidP="008E4286">
            <w:pPr>
              <w:rPr>
                <w:rFonts w:cs="Arial"/>
                <w:lang w:val="en-US"/>
              </w:rPr>
            </w:pPr>
          </w:p>
        </w:tc>
        <w:tc>
          <w:tcPr>
            <w:tcW w:w="1317" w:type="dxa"/>
            <w:gridSpan w:val="2"/>
            <w:tcBorders>
              <w:top w:val="nil"/>
              <w:bottom w:val="nil"/>
            </w:tcBorders>
          </w:tcPr>
          <w:p w14:paraId="5439190F"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8E4286" w:rsidRDefault="008E4286" w:rsidP="008E4286">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8E4286" w:rsidRDefault="008E4286" w:rsidP="008E4286">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8E4286" w:rsidRDefault="008E4286" w:rsidP="008E4286">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8E4286" w:rsidRPr="003C7CDD"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8E4286" w:rsidRPr="00D95972" w:rsidRDefault="008E4286" w:rsidP="008E4286">
            <w:pPr>
              <w:rPr>
                <w:rFonts w:cs="Arial"/>
              </w:rPr>
            </w:pPr>
          </w:p>
        </w:tc>
      </w:tr>
      <w:tr w:rsidR="008E4286" w:rsidRPr="00D95972" w14:paraId="3A21BD9A" w14:textId="77777777" w:rsidTr="002F045C">
        <w:tc>
          <w:tcPr>
            <w:tcW w:w="976" w:type="dxa"/>
            <w:tcBorders>
              <w:top w:val="nil"/>
              <w:left w:val="thinThickThinSmallGap" w:sz="24" w:space="0" w:color="auto"/>
              <w:bottom w:val="nil"/>
            </w:tcBorders>
          </w:tcPr>
          <w:p w14:paraId="19637965" w14:textId="77777777" w:rsidR="008E4286" w:rsidRPr="00D95972" w:rsidRDefault="008E4286" w:rsidP="008E4286">
            <w:pPr>
              <w:rPr>
                <w:rFonts w:cs="Arial"/>
                <w:lang w:val="en-US"/>
              </w:rPr>
            </w:pPr>
          </w:p>
        </w:tc>
        <w:tc>
          <w:tcPr>
            <w:tcW w:w="1317" w:type="dxa"/>
            <w:gridSpan w:val="2"/>
            <w:tcBorders>
              <w:top w:val="nil"/>
              <w:bottom w:val="nil"/>
            </w:tcBorders>
          </w:tcPr>
          <w:p w14:paraId="1834D836"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8E4286" w:rsidRDefault="008E4286" w:rsidP="008E4286">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8E4286" w:rsidRDefault="008E4286" w:rsidP="008E4286">
            <w:pPr>
              <w:rPr>
                <w:rFonts w:cs="Arial"/>
              </w:rPr>
            </w:pPr>
          </w:p>
        </w:tc>
        <w:tc>
          <w:tcPr>
            <w:tcW w:w="1767" w:type="dxa"/>
            <w:tcBorders>
              <w:top w:val="single" w:sz="4" w:space="0" w:color="auto"/>
              <w:bottom w:val="single" w:sz="4" w:space="0" w:color="auto"/>
            </w:tcBorders>
            <w:shd w:val="clear" w:color="auto" w:fill="auto"/>
          </w:tcPr>
          <w:p w14:paraId="02AF4B29" w14:textId="73E6D5C3" w:rsidR="008E4286" w:rsidRDefault="008E4286" w:rsidP="008E4286">
            <w:pPr>
              <w:rPr>
                <w:rFonts w:cs="Arial"/>
              </w:rPr>
            </w:pPr>
          </w:p>
        </w:tc>
        <w:tc>
          <w:tcPr>
            <w:tcW w:w="826" w:type="dxa"/>
            <w:tcBorders>
              <w:top w:val="single" w:sz="4" w:space="0" w:color="auto"/>
              <w:bottom w:val="single" w:sz="4" w:space="0" w:color="auto"/>
            </w:tcBorders>
            <w:shd w:val="clear" w:color="auto" w:fill="auto"/>
          </w:tcPr>
          <w:p w14:paraId="19E30A43" w14:textId="22716971" w:rsidR="008E4286" w:rsidRPr="003C7CDD"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8E4286" w:rsidRPr="00D95972" w:rsidRDefault="008E4286" w:rsidP="008E4286">
            <w:pPr>
              <w:rPr>
                <w:rFonts w:cs="Arial"/>
              </w:rPr>
            </w:pPr>
          </w:p>
        </w:tc>
      </w:tr>
      <w:tr w:rsidR="008E4286" w:rsidRPr="00D95972" w14:paraId="32336C05" w14:textId="77777777" w:rsidTr="00E76EB3">
        <w:tc>
          <w:tcPr>
            <w:tcW w:w="976" w:type="dxa"/>
            <w:tcBorders>
              <w:top w:val="nil"/>
              <w:left w:val="thinThickThinSmallGap" w:sz="24" w:space="0" w:color="auto"/>
              <w:bottom w:val="nil"/>
            </w:tcBorders>
          </w:tcPr>
          <w:p w14:paraId="0B00BF0F" w14:textId="77777777" w:rsidR="008E4286" w:rsidRPr="00D95972" w:rsidRDefault="008E4286" w:rsidP="008E4286">
            <w:pPr>
              <w:rPr>
                <w:rFonts w:cs="Arial"/>
                <w:lang w:val="en-US"/>
              </w:rPr>
            </w:pPr>
          </w:p>
        </w:tc>
        <w:tc>
          <w:tcPr>
            <w:tcW w:w="1317" w:type="dxa"/>
            <w:gridSpan w:val="2"/>
            <w:tcBorders>
              <w:top w:val="nil"/>
              <w:bottom w:val="nil"/>
            </w:tcBorders>
          </w:tcPr>
          <w:p w14:paraId="36AE4DFC"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8E4286" w:rsidRDefault="008E4286" w:rsidP="008E4286">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8E4286" w:rsidRDefault="008E4286" w:rsidP="008E4286">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8E4286" w:rsidRDefault="008E4286" w:rsidP="008E4286">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8E4286" w:rsidRPr="003C7CDD"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8E4286" w:rsidRPr="00D95972" w:rsidRDefault="008E4286" w:rsidP="008E4286">
            <w:pPr>
              <w:rPr>
                <w:rFonts w:cs="Arial"/>
              </w:rPr>
            </w:pPr>
          </w:p>
        </w:tc>
      </w:tr>
      <w:tr w:rsidR="008E4286" w:rsidRPr="00D95972" w14:paraId="148E79B0" w14:textId="77777777" w:rsidTr="002F045C">
        <w:tc>
          <w:tcPr>
            <w:tcW w:w="976" w:type="dxa"/>
            <w:tcBorders>
              <w:top w:val="nil"/>
              <w:left w:val="thinThickThinSmallGap" w:sz="24" w:space="0" w:color="auto"/>
              <w:bottom w:val="nil"/>
            </w:tcBorders>
          </w:tcPr>
          <w:p w14:paraId="66229D82" w14:textId="77777777" w:rsidR="008E4286" w:rsidRPr="00D95972" w:rsidRDefault="008E4286" w:rsidP="008E4286">
            <w:pPr>
              <w:rPr>
                <w:rFonts w:cs="Arial"/>
                <w:lang w:val="en-US"/>
              </w:rPr>
            </w:pPr>
          </w:p>
        </w:tc>
        <w:tc>
          <w:tcPr>
            <w:tcW w:w="1317" w:type="dxa"/>
            <w:gridSpan w:val="2"/>
            <w:tcBorders>
              <w:top w:val="nil"/>
              <w:bottom w:val="nil"/>
            </w:tcBorders>
            <w:shd w:val="clear" w:color="auto" w:fill="auto"/>
          </w:tcPr>
          <w:p w14:paraId="59015F43" w14:textId="216D95A2" w:rsidR="008E4286" w:rsidRPr="0042684D" w:rsidRDefault="008E4286" w:rsidP="008E4286">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8E4286" w:rsidRPr="00142190" w:rsidRDefault="008E4286" w:rsidP="008E4286"/>
        </w:tc>
        <w:tc>
          <w:tcPr>
            <w:tcW w:w="4191" w:type="dxa"/>
            <w:gridSpan w:val="3"/>
            <w:tcBorders>
              <w:top w:val="single" w:sz="4" w:space="0" w:color="auto"/>
              <w:bottom w:val="single" w:sz="4" w:space="0" w:color="auto"/>
            </w:tcBorders>
            <w:shd w:val="clear" w:color="auto" w:fill="auto"/>
          </w:tcPr>
          <w:p w14:paraId="226F9379" w14:textId="317AA0F7" w:rsidR="008E4286" w:rsidRPr="00142190" w:rsidRDefault="008E4286" w:rsidP="008E4286">
            <w:pPr>
              <w:rPr>
                <w:rFonts w:cs="Arial"/>
              </w:rPr>
            </w:pPr>
          </w:p>
        </w:tc>
        <w:tc>
          <w:tcPr>
            <w:tcW w:w="1767" w:type="dxa"/>
            <w:tcBorders>
              <w:top w:val="single" w:sz="4" w:space="0" w:color="auto"/>
              <w:bottom w:val="single" w:sz="4" w:space="0" w:color="auto"/>
            </w:tcBorders>
            <w:shd w:val="clear" w:color="auto" w:fill="auto"/>
          </w:tcPr>
          <w:p w14:paraId="2D795D2E" w14:textId="01B5AB56" w:rsidR="008E4286" w:rsidRDefault="008E4286" w:rsidP="008E4286">
            <w:pPr>
              <w:rPr>
                <w:rFonts w:cs="Arial"/>
              </w:rPr>
            </w:pPr>
          </w:p>
        </w:tc>
        <w:tc>
          <w:tcPr>
            <w:tcW w:w="826" w:type="dxa"/>
            <w:tcBorders>
              <w:top w:val="single" w:sz="4" w:space="0" w:color="auto"/>
              <w:bottom w:val="single" w:sz="4" w:space="0" w:color="auto"/>
            </w:tcBorders>
            <w:shd w:val="clear" w:color="auto" w:fill="auto"/>
          </w:tcPr>
          <w:p w14:paraId="23F8677C" w14:textId="77777777" w:rsidR="008E4286" w:rsidRDefault="008E4286" w:rsidP="008E428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8E4286" w:rsidRDefault="008E4286" w:rsidP="008E4286">
            <w:pPr>
              <w:rPr>
                <w:rFonts w:cs="Arial"/>
                <w:b/>
                <w:bCs/>
                <w:color w:val="FF0000"/>
                <w:sz w:val="22"/>
                <w:szCs w:val="22"/>
              </w:rPr>
            </w:pPr>
          </w:p>
        </w:tc>
      </w:tr>
      <w:tr w:rsidR="008E4286" w:rsidRPr="00D95972" w14:paraId="6A94DBB2" w14:textId="77777777" w:rsidTr="00376C72">
        <w:tc>
          <w:tcPr>
            <w:tcW w:w="976" w:type="dxa"/>
            <w:tcBorders>
              <w:top w:val="nil"/>
              <w:left w:val="thinThickThinSmallGap" w:sz="24" w:space="0" w:color="auto"/>
              <w:bottom w:val="nil"/>
            </w:tcBorders>
          </w:tcPr>
          <w:p w14:paraId="29B6BAA7" w14:textId="77777777" w:rsidR="008E4286" w:rsidRPr="00D95972" w:rsidRDefault="008E4286" w:rsidP="008E4286">
            <w:pPr>
              <w:rPr>
                <w:rFonts w:cs="Arial"/>
                <w:lang w:val="en-US"/>
              </w:rPr>
            </w:pPr>
          </w:p>
        </w:tc>
        <w:tc>
          <w:tcPr>
            <w:tcW w:w="1317" w:type="dxa"/>
            <w:gridSpan w:val="2"/>
            <w:tcBorders>
              <w:top w:val="nil"/>
              <w:bottom w:val="nil"/>
            </w:tcBorders>
          </w:tcPr>
          <w:p w14:paraId="622351D6"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8E4286" w:rsidRPr="006D0EE8" w:rsidRDefault="008E4286" w:rsidP="008E4286">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8E4286" w:rsidRPr="006D0EE8" w:rsidRDefault="008E4286" w:rsidP="008E4286">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8E4286" w:rsidRDefault="008E4286" w:rsidP="008E4286">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8E4286" w:rsidRPr="00AB5FEE"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8E4286" w:rsidRPr="006D0EE8" w:rsidRDefault="008E4286" w:rsidP="008E4286">
            <w:pPr>
              <w:rPr>
                <w:rFonts w:cs="Arial"/>
                <w:b/>
                <w:bCs/>
                <w:color w:val="FF0000"/>
                <w:sz w:val="22"/>
                <w:szCs w:val="22"/>
                <w:lang w:val="en-US"/>
              </w:rPr>
            </w:pPr>
          </w:p>
        </w:tc>
      </w:tr>
      <w:tr w:rsidR="008E4286" w:rsidRPr="00D95972" w14:paraId="3E79DE32" w14:textId="77777777" w:rsidTr="00366DCF">
        <w:tc>
          <w:tcPr>
            <w:tcW w:w="976" w:type="dxa"/>
            <w:tcBorders>
              <w:top w:val="nil"/>
              <w:left w:val="thinThickThinSmallGap" w:sz="24" w:space="0" w:color="auto"/>
              <w:bottom w:val="nil"/>
            </w:tcBorders>
          </w:tcPr>
          <w:p w14:paraId="125A76B0" w14:textId="77777777" w:rsidR="008E4286" w:rsidRPr="00D95972" w:rsidRDefault="008E4286" w:rsidP="008E4286">
            <w:pPr>
              <w:rPr>
                <w:rFonts w:cs="Arial"/>
                <w:lang w:val="en-US"/>
              </w:rPr>
            </w:pPr>
          </w:p>
        </w:tc>
        <w:tc>
          <w:tcPr>
            <w:tcW w:w="1317" w:type="dxa"/>
            <w:gridSpan w:val="2"/>
            <w:tcBorders>
              <w:top w:val="nil"/>
              <w:bottom w:val="nil"/>
            </w:tcBorders>
          </w:tcPr>
          <w:p w14:paraId="33880233" w14:textId="77777777" w:rsidR="008E4286" w:rsidRPr="00D95972" w:rsidRDefault="008E4286" w:rsidP="008E4286">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8E4286" w:rsidRPr="009A4107" w:rsidRDefault="008E4286" w:rsidP="008E4286">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8E4286" w:rsidRPr="009A4107" w:rsidRDefault="008E4286" w:rsidP="008E4286">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8E4286" w:rsidRPr="009A4107" w:rsidRDefault="008E4286" w:rsidP="008E4286">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8E4286" w:rsidRPr="00AB5FEE"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8E4286" w:rsidRPr="009A4107" w:rsidRDefault="008E4286" w:rsidP="008E4286">
            <w:pPr>
              <w:rPr>
                <w:rFonts w:cs="Arial"/>
                <w:color w:val="000000"/>
                <w:lang w:val="en-US"/>
              </w:rPr>
            </w:pPr>
          </w:p>
        </w:tc>
      </w:tr>
      <w:tr w:rsidR="008E4286" w:rsidRPr="00D95972" w14:paraId="0B5E649F" w14:textId="77777777" w:rsidTr="00366DCF">
        <w:tc>
          <w:tcPr>
            <w:tcW w:w="976" w:type="dxa"/>
            <w:tcBorders>
              <w:top w:val="nil"/>
              <w:left w:val="thinThickThinSmallGap" w:sz="24" w:space="0" w:color="auto"/>
              <w:bottom w:val="nil"/>
            </w:tcBorders>
          </w:tcPr>
          <w:p w14:paraId="06562A6F" w14:textId="77777777" w:rsidR="008E4286" w:rsidRPr="00D95972" w:rsidRDefault="008E4286" w:rsidP="008E4286">
            <w:pPr>
              <w:rPr>
                <w:rFonts w:cs="Arial"/>
                <w:lang w:val="en-US"/>
              </w:rPr>
            </w:pPr>
          </w:p>
        </w:tc>
        <w:tc>
          <w:tcPr>
            <w:tcW w:w="1317" w:type="dxa"/>
            <w:gridSpan w:val="2"/>
            <w:tcBorders>
              <w:top w:val="nil"/>
              <w:bottom w:val="nil"/>
            </w:tcBorders>
          </w:tcPr>
          <w:p w14:paraId="32A69481" w14:textId="77777777" w:rsidR="008E4286" w:rsidRPr="00D95972" w:rsidRDefault="008E4286" w:rsidP="008E4286">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8E4286" w:rsidRPr="009027A6" w:rsidRDefault="008E4286" w:rsidP="008E4286"/>
        </w:tc>
        <w:tc>
          <w:tcPr>
            <w:tcW w:w="4191" w:type="dxa"/>
            <w:gridSpan w:val="3"/>
            <w:tcBorders>
              <w:top w:val="single" w:sz="4" w:space="0" w:color="auto"/>
              <w:bottom w:val="single" w:sz="12" w:space="0" w:color="auto"/>
            </w:tcBorders>
            <w:shd w:val="clear" w:color="auto" w:fill="FFFFFF"/>
          </w:tcPr>
          <w:p w14:paraId="678CE2A4" w14:textId="77777777" w:rsidR="008E4286" w:rsidRDefault="008E4286" w:rsidP="008E4286">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8E4286" w:rsidRDefault="008E4286" w:rsidP="008E4286">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8E4286" w:rsidRDefault="008E4286" w:rsidP="008E428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8E4286" w:rsidRDefault="008E4286" w:rsidP="008E4286"/>
        </w:tc>
      </w:tr>
      <w:tr w:rsidR="008E4286"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8E4286" w:rsidRPr="00D95972" w:rsidRDefault="008E4286" w:rsidP="008E4286">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8E4286" w:rsidRPr="00D95972" w:rsidRDefault="008E4286" w:rsidP="008E428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8E4286" w:rsidRPr="00D95972" w:rsidRDefault="008E4286" w:rsidP="008E4286">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8E4286" w:rsidRPr="008B7AD1" w:rsidRDefault="008E4286" w:rsidP="008E4286">
            <w:pPr>
              <w:rPr>
                <w:rFonts w:cs="Arial"/>
                <w:bCs/>
              </w:rPr>
            </w:pPr>
            <w:r w:rsidRPr="008B7AD1">
              <w:rPr>
                <w:rFonts w:cs="Arial"/>
                <w:bCs/>
              </w:rPr>
              <w:t xml:space="preserve">Title </w:t>
            </w:r>
          </w:p>
          <w:p w14:paraId="1A97B6D6" w14:textId="77777777" w:rsidR="008E4286" w:rsidRPr="008B7AD1" w:rsidRDefault="008E4286" w:rsidP="008E4286">
            <w:pPr>
              <w:rPr>
                <w:rFonts w:cs="Arial"/>
                <w:bCs/>
              </w:rPr>
            </w:pPr>
          </w:p>
          <w:p w14:paraId="494DE95D" w14:textId="77777777" w:rsidR="008E4286" w:rsidRPr="008B7AD1" w:rsidRDefault="008E4286" w:rsidP="008E4286">
            <w:pPr>
              <w:rPr>
                <w:rFonts w:cs="Arial"/>
                <w:bCs/>
              </w:rPr>
            </w:pPr>
            <w:r w:rsidRPr="008B7AD1">
              <w:rPr>
                <w:rFonts w:cs="Arial"/>
                <w:bCs/>
              </w:rPr>
              <w:t>Prioritization of documents within this category will be done during the meeting.</w:t>
            </w:r>
          </w:p>
          <w:p w14:paraId="4CFE6269" w14:textId="77777777" w:rsidR="008E4286" w:rsidRPr="008B7AD1" w:rsidRDefault="008E4286" w:rsidP="008E4286">
            <w:pPr>
              <w:rPr>
                <w:rFonts w:cs="Arial"/>
                <w:bCs/>
              </w:rPr>
            </w:pPr>
          </w:p>
          <w:p w14:paraId="561236E0" w14:textId="77777777" w:rsidR="008E4286" w:rsidRPr="00D95972" w:rsidRDefault="008E4286" w:rsidP="008E4286">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8E4286" w:rsidRPr="00D95972" w:rsidRDefault="008E4286" w:rsidP="008E428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8E4286" w:rsidRPr="00D95972" w:rsidRDefault="008E4286" w:rsidP="008E428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8E4286" w:rsidRPr="00D95972" w:rsidRDefault="008E4286" w:rsidP="008E4286">
            <w:pPr>
              <w:rPr>
                <w:rFonts w:cs="Arial"/>
              </w:rPr>
            </w:pPr>
            <w:r w:rsidRPr="00D95972">
              <w:rPr>
                <w:rFonts w:cs="Arial"/>
              </w:rPr>
              <w:t xml:space="preserve">Result &amp; comments </w:t>
            </w:r>
          </w:p>
          <w:p w14:paraId="35C94561" w14:textId="77777777" w:rsidR="008E4286" w:rsidRPr="00D95972" w:rsidRDefault="008E4286" w:rsidP="008E4286">
            <w:pPr>
              <w:rPr>
                <w:rFonts w:cs="Arial"/>
              </w:rPr>
            </w:pPr>
          </w:p>
          <w:p w14:paraId="05777CB3" w14:textId="77777777" w:rsidR="008E4286" w:rsidRPr="00D95972" w:rsidRDefault="008E4286" w:rsidP="008E4286">
            <w:pPr>
              <w:rPr>
                <w:rFonts w:cs="Arial"/>
              </w:rPr>
            </w:pPr>
            <w:r w:rsidRPr="00D95972">
              <w:rPr>
                <w:rFonts w:cs="Arial"/>
              </w:rPr>
              <w:t xml:space="preserve">Late documents and documents which were submitted with erroneous or incomplete information </w:t>
            </w:r>
          </w:p>
        </w:tc>
      </w:tr>
      <w:tr w:rsidR="008E4286" w:rsidRPr="00D95972" w14:paraId="234B31D3" w14:textId="77777777" w:rsidTr="00366DCF">
        <w:tc>
          <w:tcPr>
            <w:tcW w:w="976" w:type="dxa"/>
            <w:tcBorders>
              <w:left w:val="thinThickThinSmallGap" w:sz="24" w:space="0" w:color="auto"/>
              <w:bottom w:val="nil"/>
            </w:tcBorders>
          </w:tcPr>
          <w:p w14:paraId="51C1DEBF" w14:textId="77777777" w:rsidR="008E4286" w:rsidRPr="00D95972" w:rsidRDefault="008E4286" w:rsidP="008E4286">
            <w:pPr>
              <w:rPr>
                <w:rFonts w:cs="Arial"/>
              </w:rPr>
            </w:pPr>
          </w:p>
        </w:tc>
        <w:tc>
          <w:tcPr>
            <w:tcW w:w="1317" w:type="dxa"/>
            <w:gridSpan w:val="2"/>
            <w:tcBorders>
              <w:bottom w:val="nil"/>
            </w:tcBorders>
          </w:tcPr>
          <w:p w14:paraId="158B1DBB"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15004855"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2521E3AE"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20284FAC"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8E4286" w:rsidRPr="00D326B1" w:rsidRDefault="008E4286" w:rsidP="008E4286">
            <w:pPr>
              <w:rPr>
                <w:rFonts w:cs="Arial"/>
              </w:rPr>
            </w:pPr>
          </w:p>
        </w:tc>
      </w:tr>
      <w:tr w:rsidR="008E4286" w:rsidRPr="00D95972" w14:paraId="7056197F" w14:textId="77777777" w:rsidTr="00366DCF">
        <w:tc>
          <w:tcPr>
            <w:tcW w:w="976" w:type="dxa"/>
            <w:tcBorders>
              <w:left w:val="thinThickThinSmallGap" w:sz="24" w:space="0" w:color="auto"/>
              <w:bottom w:val="nil"/>
            </w:tcBorders>
          </w:tcPr>
          <w:p w14:paraId="16C320B4" w14:textId="77777777" w:rsidR="008E4286" w:rsidRPr="00D95972" w:rsidRDefault="008E4286" w:rsidP="008E4286">
            <w:pPr>
              <w:rPr>
                <w:rFonts w:cs="Arial"/>
              </w:rPr>
            </w:pPr>
          </w:p>
        </w:tc>
        <w:tc>
          <w:tcPr>
            <w:tcW w:w="1317" w:type="dxa"/>
            <w:gridSpan w:val="2"/>
            <w:tcBorders>
              <w:bottom w:val="nil"/>
            </w:tcBorders>
          </w:tcPr>
          <w:p w14:paraId="56CA63F1"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D690A7D"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4EF8AA63"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34AD7F97"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8E4286" w:rsidRPr="00D326B1" w:rsidRDefault="008E4286" w:rsidP="008E4286">
            <w:pPr>
              <w:rPr>
                <w:rFonts w:cs="Arial"/>
              </w:rPr>
            </w:pPr>
          </w:p>
        </w:tc>
      </w:tr>
      <w:tr w:rsidR="008E4286" w:rsidRPr="00D95972" w14:paraId="3EB6BC51" w14:textId="77777777" w:rsidTr="00366DCF">
        <w:tc>
          <w:tcPr>
            <w:tcW w:w="976" w:type="dxa"/>
            <w:tcBorders>
              <w:left w:val="thinThickThinSmallGap" w:sz="24" w:space="0" w:color="auto"/>
              <w:bottom w:val="nil"/>
            </w:tcBorders>
          </w:tcPr>
          <w:p w14:paraId="321D0A02" w14:textId="77777777" w:rsidR="008E4286" w:rsidRPr="00D95972" w:rsidRDefault="008E4286" w:rsidP="008E4286">
            <w:pPr>
              <w:rPr>
                <w:rFonts w:cs="Arial"/>
              </w:rPr>
            </w:pPr>
          </w:p>
        </w:tc>
        <w:tc>
          <w:tcPr>
            <w:tcW w:w="1317" w:type="dxa"/>
            <w:gridSpan w:val="2"/>
            <w:tcBorders>
              <w:bottom w:val="nil"/>
            </w:tcBorders>
          </w:tcPr>
          <w:p w14:paraId="1F15C5B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214EF944"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147A86BB"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3B8F6C35"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8E4286" w:rsidRPr="00D326B1" w:rsidRDefault="008E4286" w:rsidP="008E4286">
            <w:pPr>
              <w:rPr>
                <w:rFonts w:cs="Arial"/>
              </w:rPr>
            </w:pPr>
          </w:p>
        </w:tc>
      </w:tr>
      <w:tr w:rsidR="008E4286" w:rsidRPr="00D95972" w14:paraId="2BCBA04C" w14:textId="77777777" w:rsidTr="00366DCF">
        <w:tc>
          <w:tcPr>
            <w:tcW w:w="976" w:type="dxa"/>
            <w:tcBorders>
              <w:left w:val="thinThickThinSmallGap" w:sz="24" w:space="0" w:color="auto"/>
              <w:bottom w:val="nil"/>
            </w:tcBorders>
          </w:tcPr>
          <w:p w14:paraId="036355A2" w14:textId="77777777" w:rsidR="008E4286" w:rsidRPr="00D95972" w:rsidRDefault="008E4286" w:rsidP="008E4286">
            <w:pPr>
              <w:rPr>
                <w:rFonts w:cs="Arial"/>
              </w:rPr>
            </w:pPr>
          </w:p>
        </w:tc>
        <w:tc>
          <w:tcPr>
            <w:tcW w:w="1317" w:type="dxa"/>
            <w:gridSpan w:val="2"/>
            <w:tcBorders>
              <w:bottom w:val="nil"/>
            </w:tcBorders>
          </w:tcPr>
          <w:p w14:paraId="14D8D20A"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5CFE8739"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47084B19"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2435D886"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8E4286" w:rsidRPr="00D326B1" w:rsidRDefault="008E4286" w:rsidP="008E4286">
            <w:pPr>
              <w:rPr>
                <w:rFonts w:cs="Arial"/>
              </w:rPr>
            </w:pPr>
          </w:p>
        </w:tc>
      </w:tr>
      <w:tr w:rsidR="008E4286"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8E4286" w:rsidRPr="00D95972" w:rsidRDefault="008E4286" w:rsidP="008E428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8E4286" w:rsidRPr="00D95972" w:rsidRDefault="008E4286" w:rsidP="008E428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8E4286" w:rsidRPr="00D95972" w:rsidRDefault="008E4286" w:rsidP="008E428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8E4286" w:rsidRPr="00D95972" w:rsidRDefault="008E4286" w:rsidP="008E428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8E4286" w:rsidRPr="00D95972" w:rsidRDefault="008E4286" w:rsidP="008E428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8E4286" w:rsidRPr="00D95972" w:rsidRDefault="008E4286" w:rsidP="008E428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8E4286" w:rsidRPr="00D95972" w:rsidRDefault="008E4286" w:rsidP="008E4286">
            <w:pPr>
              <w:rPr>
                <w:rFonts w:cs="Arial"/>
              </w:rPr>
            </w:pPr>
            <w:r w:rsidRPr="00D95972">
              <w:rPr>
                <w:rFonts w:cs="Arial"/>
              </w:rPr>
              <w:t>Result &amp; comments</w:t>
            </w:r>
          </w:p>
        </w:tc>
      </w:tr>
      <w:tr w:rsidR="008E4286" w:rsidRPr="00D95972" w14:paraId="7F2CA995" w14:textId="77777777" w:rsidTr="00366DCF">
        <w:tc>
          <w:tcPr>
            <w:tcW w:w="976" w:type="dxa"/>
            <w:tcBorders>
              <w:left w:val="thinThickThinSmallGap" w:sz="24" w:space="0" w:color="auto"/>
              <w:bottom w:val="nil"/>
            </w:tcBorders>
          </w:tcPr>
          <w:p w14:paraId="6DCF56FF" w14:textId="77777777" w:rsidR="008E4286" w:rsidRPr="00D95972" w:rsidRDefault="008E4286" w:rsidP="008E4286">
            <w:pPr>
              <w:rPr>
                <w:rFonts w:cs="Arial"/>
              </w:rPr>
            </w:pPr>
          </w:p>
        </w:tc>
        <w:tc>
          <w:tcPr>
            <w:tcW w:w="1317" w:type="dxa"/>
            <w:gridSpan w:val="2"/>
            <w:tcBorders>
              <w:bottom w:val="nil"/>
            </w:tcBorders>
          </w:tcPr>
          <w:p w14:paraId="46496328"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086DCC60"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5E05F5D6"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25B4F86C"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8E4286" w:rsidRPr="00D326B1" w:rsidRDefault="008E4286" w:rsidP="008E4286">
            <w:pPr>
              <w:rPr>
                <w:rFonts w:cs="Arial"/>
              </w:rPr>
            </w:pPr>
          </w:p>
        </w:tc>
      </w:tr>
      <w:tr w:rsidR="008E4286" w:rsidRPr="00D95972" w14:paraId="02BB158C" w14:textId="77777777" w:rsidTr="00366DCF">
        <w:tc>
          <w:tcPr>
            <w:tcW w:w="976" w:type="dxa"/>
            <w:tcBorders>
              <w:left w:val="thinThickThinSmallGap" w:sz="24" w:space="0" w:color="auto"/>
              <w:bottom w:val="nil"/>
            </w:tcBorders>
          </w:tcPr>
          <w:p w14:paraId="6F72C28B" w14:textId="77777777" w:rsidR="008E4286" w:rsidRPr="00D95972" w:rsidRDefault="008E4286" w:rsidP="008E4286">
            <w:pPr>
              <w:rPr>
                <w:rFonts w:cs="Arial"/>
              </w:rPr>
            </w:pPr>
          </w:p>
        </w:tc>
        <w:tc>
          <w:tcPr>
            <w:tcW w:w="1317" w:type="dxa"/>
            <w:gridSpan w:val="2"/>
            <w:tcBorders>
              <w:bottom w:val="nil"/>
            </w:tcBorders>
          </w:tcPr>
          <w:p w14:paraId="209E53C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50171FA"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36D554ED"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3127D8DF"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8E4286" w:rsidRPr="00D326B1" w:rsidRDefault="008E4286" w:rsidP="008E4286">
            <w:pPr>
              <w:rPr>
                <w:rFonts w:cs="Arial"/>
              </w:rPr>
            </w:pPr>
          </w:p>
        </w:tc>
      </w:tr>
      <w:tr w:rsidR="008E4286" w:rsidRPr="00D95972" w14:paraId="669F4102" w14:textId="77777777" w:rsidTr="00366DCF">
        <w:tc>
          <w:tcPr>
            <w:tcW w:w="976" w:type="dxa"/>
            <w:tcBorders>
              <w:left w:val="thinThickThinSmallGap" w:sz="24" w:space="0" w:color="auto"/>
              <w:bottom w:val="nil"/>
            </w:tcBorders>
          </w:tcPr>
          <w:p w14:paraId="5E363CC0" w14:textId="77777777" w:rsidR="008E4286" w:rsidRPr="00D95972" w:rsidRDefault="008E4286" w:rsidP="008E4286">
            <w:pPr>
              <w:rPr>
                <w:rFonts w:cs="Arial"/>
              </w:rPr>
            </w:pPr>
          </w:p>
        </w:tc>
        <w:tc>
          <w:tcPr>
            <w:tcW w:w="1317" w:type="dxa"/>
            <w:gridSpan w:val="2"/>
            <w:tcBorders>
              <w:bottom w:val="nil"/>
            </w:tcBorders>
          </w:tcPr>
          <w:p w14:paraId="61C587FD"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1FED783"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5CF706E8"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0BD0CCF3"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8E4286" w:rsidRPr="00D326B1" w:rsidRDefault="008E4286" w:rsidP="008E4286">
            <w:pPr>
              <w:rPr>
                <w:rFonts w:cs="Arial"/>
              </w:rPr>
            </w:pPr>
          </w:p>
        </w:tc>
      </w:tr>
      <w:tr w:rsidR="008E4286"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8E4286" w:rsidRPr="00D95972" w:rsidRDefault="008E4286" w:rsidP="008E428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8E4286" w:rsidRPr="00D95972" w:rsidRDefault="008E4286" w:rsidP="008E4286">
            <w:pPr>
              <w:rPr>
                <w:rFonts w:cs="Arial"/>
              </w:rPr>
            </w:pPr>
            <w:r w:rsidRPr="00D95972">
              <w:rPr>
                <w:rFonts w:cs="Arial"/>
              </w:rPr>
              <w:t>Closing</w:t>
            </w:r>
          </w:p>
          <w:p w14:paraId="5C0691AC" w14:textId="77777777" w:rsidR="008E4286" w:rsidRPr="008B7AD1" w:rsidRDefault="008E4286" w:rsidP="008E4286">
            <w:pPr>
              <w:rPr>
                <w:rFonts w:cs="Arial"/>
              </w:rPr>
            </w:pPr>
            <w:r w:rsidRPr="008B7AD1">
              <w:rPr>
                <w:rFonts w:cs="Arial"/>
              </w:rPr>
              <w:t>Friday</w:t>
            </w:r>
          </w:p>
          <w:p w14:paraId="030F68FA" w14:textId="62DC9CEB" w:rsidR="008E4286" w:rsidRPr="00D95972" w:rsidRDefault="008E4286" w:rsidP="008E4286">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8E4286" w:rsidRPr="00D95972" w:rsidRDefault="008E4286" w:rsidP="008E4286">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8E4286" w:rsidRPr="00D95972" w:rsidRDefault="008E4286" w:rsidP="008E428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8E4286" w:rsidRPr="00D95972" w:rsidRDefault="008E4286" w:rsidP="008E4286">
            <w:pPr>
              <w:rPr>
                <w:rFonts w:cs="Arial"/>
              </w:rPr>
            </w:pPr>
          </w:p>
        </w:tc>
        <w:tc>
          <w:tcPr>
            <w:tcW w:w="826" w:type="dxa"/>
            <w:tcBorders>
              <w:top w:val="single" w:sz="12" w:space="0" w:color="auto"/>
              <w:bottom w:val="single" w:sz="4" w:space="0" w:color="auto"/>
            </w:tcBorders>
            <w:shd w:val="clear" w:color="auto" w:fill="0000FF"/>
          </w:tcPr>
          <w:p w14:paraId="75178271" w14:textId="77777777" w:rsidR="008E4286" w:rsidRPr="00D95972" w:rsidRDefault="008E4286" w:rsidP="008E428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8E4286" w:rsidRPr="00D95972" w:rsidRDefault="008E4286" w:rsidP="008E428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8E4286" w:rsidRPr="00D95972" w14:paraId="05A80C3F" w14:textId="77777777" w:rsidTr="00366DCF">
        <w:tc>
          <w:tcPr>
            <w:tcW w:w="976" w:type="dxa"/>
            <w:tcBorders>
              <w:left w:val="thinThickThinSmallGap" w:sz="24" w:space="0" w:color="auto"/>
              <w:bottom w:val="nil"/>
            </w:tcBorders>
          </w:tcPr>
          <w:p w14:paraId="0A673D79" w14:textId="77777777" w:rsidR="008E4286" w:rsidRPr="00D95972" w:rsidRDefault="008E4286" w:rsidP="008E4286">
            <w:pPr>
              <w:rPr>
                <w:rFonts w:cs="Arial"/>
              </w:rPr>
            </w:pPr>
          </w:p>
        </w:tc>
        <w:tc>
          <w:tcPr>
            <w:tcW w:w="1317" w:type="dxa"/>
            <w:gridSpan w:val="2"/>
            <w:tcBorders>
              <w:bottom w:val="nil"/>
            </w:tcBorders>
          </w:tcPr>
          <w:p w14:paraId="35AE0B2C" w14:textId="77777777" w:rsidR="008E4286" w:rsidRPr="00D95972" w:rsidRDefault="008E4286" w:rsidP="008E4286">
            <w:pPr>
              <w:rPr>
                <w:rFonts w:cs="Arial"/>
              </w:rPr>
            </w:pPr>
          </w:p>
        </w:tc>
        <w:tc>
          <w:tcPr>
            <w:tcW w:w="1088" w:type="dxa"/>
            <w:tcBorders>
              <w:top w:val="single" w:sz="4" w:space="0" w:color="auto"/>
              <w:bottom w:val="single" w:sz="4" w:space="0" w:color="auto"/>
            </w:tcBorders>
            <w:shd w:val="clear" w:color="auto" w:fill="FFFFFF"/>
          </w:tcPr>
          <w:p w14:paraId="70EF6402" w14:textId="77777777" w:rsidR="008E4286" w:rsidRPr="00D326B1" w:rsidRDefault="008E4286" w:rsidP="008E4286">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8E4286" w:rsidRPr="00E32EA2" w:rsidRDefault="008E4286" w:rsidP="008E4286">
            <w:pPr>
              <w:rPr>
                <w:rFonts w:cs="Arial"/>
                <w:b/>
                <w:bCs/>
                <w:iCs/>
                <w:color w:val="FF0000"/>
              </w:rPr>
            </w:pPr>
            <w:r w:rsidRPr="00E32EA2">
              <w:rPr>
                <w:rFonts w:cs="Arial"/>
                <w:b/>
                <w:bCs/>
                <w:iCs/>
                <w:color w:val="FF0000"/>
              </w:rPr>
              <w:t xml:space="preserve">Last upload of revisions: </w:t>
            </w:r>
          </w:p>
          <w:p w14:paraId="6B842E50" w14:textId="5D8A1B80" w:rsidR="008E4286" w:rsidRDefault="008E4286" w:rsidP="008E428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January 20</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48F194EB" w14:textId="77777777" w:rsidR="008E4286" w:rsidRPr="00E32EA2" w:rsidRDefault="008E4286" w:rsidP="008E4286">
            <w:pPr>
              <w:rPr>
                <w:rFonts w:cs="Arial"/>
                <w:b/>
                <w:bCs/>
                <w:iCs/>
                <w:color w:val="FF0000"/>
              </w:rPr>
            </w:pPr>
          </w:p>
          <w:p w14:paraId="76EADDE6" w14:textId="77777777" w:rsidR="008E4286" w:rsidRPr="00E32EA2" w:rsidRDefault="008E4286" w:rsidP="008E4286">
            <w:pPr>
              <w:rPr>
                <w:rFonts w:cs="Arial"/>
                <w:b/>
                <w:bCs/>
                <w:iCs/>
                <w:color w:val="FF0000"/>
              </w:rPr>
            </w:pPr>
          </w:p>
          <w:p w14:paraId="2B4FBB4A" w14:textId="77777777" w:rsidR="008E4286" w:rsidRPr="00E32EA2" w:rsidRDefault="008E4286" w:rsidP="008E4286">
            <w:pPr>
              <w:rPr>
                <w:rFonts w:cs="Arial"/>
                <w:b/>
                <w:bCs/>
                <w:iCs/>
                <w:color w:val="FF0000"/>
              </w:rPr>
            </w:pPr>
            <w:r w:rsidRPr="00E32EA2">
              <w:rPr>
                <w:rFonts w:cs="Arial"/>
                <w:b/>
                <w:bCs/>
                <w:iCs/>
                <w:color w:val="FF0000"/>
              </w:rPr>
              <w:t>Last comments:</w:t>
            </w:r>
          </w:p>
          <w:p w14:paraId="2CD0CDBE" w14:textId="1F573F8F" w:rsidR="008E4286" w:rsidRPr="00E32EA2" w:rsidRDefault="008E4286" w:rsidP="008E428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January 21</w:t>
            </w:r>
            <w:r>
              <w:rPr>
                <w:rFonts w:cs="Arial"/>
                <w:b/>
                <w:bCs/>
                <w:iCs/>
                <w:color w:val="FF0000"/>
                <w:vertAlign w:val="superscript"/>
              </w:rPr>
              <w:t>st</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6171ACEA" w14:textId="77777777" w:rsidR="008E4286" w:rsidRPr="00E32EA2" w:rsidRDefault="008E4286" w:rsidP="008E4286">
            <w:pPr>
              <w:rPr>
                <w:rFonts w:cs="Arial"/>
                <w:b/>
                <w:bCs/>
                <w:iCs/>
                <w:color w:val="FF0000"/>
              </w:rPr>
            </w:pPr>
          </w:p>
          <w:p w14:paraId="6103845E" w14:textId="77777777" w:rsidR="008E4286" w:rsidRPr="00D326B1" w:rsidRDefault="008E4286" w:rsidP="008E4286">
            <w:pPr>
              <w:rPr>
                <w:rFonts w:cs="Arial"/>
              </w:rPr>
            </w:pPr>
          </w:p>
        </w:tc>
        <w:tc>
          <w:tcPr>
            <w:tcW w:w="1767" w:type="dxa"/>
            <w:tcBorders>
              <w:top w:val="single" w:sz="4" w:space="0" w:color="auto"/>
              <w:bottom w:val="single" w:sz="4" w:space="0" w:color="auto"/>
            </w:tcBorders>
            <w:shd w:val="clear" w:color="auto" w:fill="FFFFFF"/>
          </w:tcPr>
          <w:p w14:paraId="5EF9F18C" w14:textId="77777777" w:rsidR="008E4286" w:rsidRPr="00D326B1" w:rsidRDefault="008E4286" w:rsidP="008E4286">
            <w:pPr>
              <w:rPr>
                <w:rFonts w:cs="Arial"/>
              </w:rPr>
            </w:pPr>
          </w:p>
        </w:tc>
        <w:tc>
          <w:tcPr>
            <w:tcW w:w="826" w:type="dxa"/>
            <w:tcBorders>
              <w:top w:val="single" w:sz="4" w:space="0" w:color="auto"/>
              <w:bottom w:val="single" w:sz="4" w:space="0" w:color="auto"/>
            </w:tcBorders>
            <w:shd w:val="clear" w:color="auto" w:fill="FFFFFF"/>
          </w:tcPr>
          <w:p w14:paraId="35B47B2D" w14:textId="77777777" w:rsidR="008E4286" w:rsidRPr="00D326B1" w:rsidRDefault="008E4286" w:rsidP="008E428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8E4286" w:rsidRPr="00D326B1" w:rsidRDefault="008E4286" w:rsidP="008E4286">
            <w:pPr>
              <w:rPr>
                <w:rFonts w:cs="Arial"/>
              </w:rPr>
            </w:pPr>
          </w:p>
        </w:tc>
      </w:tr>
      <w:tr w:rsidR="008E4286"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8E4286" w:rsidRPr="00D95972" w:rsidRDefault="008E4286" w:rsidP="008E4286">
            <w:pPr>
              <w:rPr>
                <w:rFonts w:cs="Arial"/>
              </w:rPr>
            </w:pPr>
          </w:p>
        </w:tc>
        <w:tc>
          <w:tcPr>
            <w:tcW w:w="1317" w:type="dxa"/>
            <w:gridSpan w:val="2"/>
            <w:tcBorders>
              <w:bottom w:val="thinThickThinSmallGap" w:sz="24" w:space="0" w:color="auto"/>
            </w:tcBorders>
          </w:tcPr>
          <w:p w14:paraId="3165204B" w14:textId="77777777" w:rsidR="008E4286" w:rsidRPr="00D95972" w:rsidRDefault="008E4286" w:rsidP="008E4286">
            <w:pPr>
              <w:rPr>
                <w:rFonts w:cs="Arial"/>
              </w:rPr>
            </w:pPr>
          </w:p>
        </w:tc>
        <w:tc>
          <w:tcPr>
            <w:tcW w:w="1088" w:type="dxa"/>
            <w:tcBorders>
              <w:bottom w:val="thinThickThinSmallGap" w:sz="24" w:space="0" w:color="auto"/>
            </w:tcBorders>
          </w:tcPr>
          <w:p w14:paraId="0F94B7EA" w14:textId="77777777" w:rsidR="008E4286" w:rsidRPr="00D95972" w:rsidRDefault="008E4286" w:rsidP="008E4286">
            <w:pPr>
              <w:rPr>
                <w:rFonts w:cs="Arial"/>
              </w:rPr>
            </w:pPr>
          </w:p>
        </w:tc>
        <w:tc>
          <w:tcPr>
            <w:tcW w:w="4191" w:type="dxa"/>
            <w:gridSpan w:val="3"/>
            <w:tcBorders>
              <w:bottom w:val="thinThickThinSmallGap" w:sz="24" w:space="0" w:color="auto"/>
            </w:tcBorders>
          </w:tcPr>
          <w:p w14:paraId="5760373E" w14:textId="77777777" w:rsidR="008E4286" w:rsidRPr="00D95972" w:rsidRDefault="008E4286" w:rsidP="008E4286">
            <w:pPr>
              <w:rPr>
                <w:rFonts w:cs="Arial"/>
                <w:bCs/>
              </w:rPr>
            </w:pPr>
          </w:p>
        </w:tc>
        <w:tc>
          <w:tcPr>
            <w:tcW w:w="1767" w:type="dxa"/>
            <w:tcBorders>
              <w:bottom w:val="thinThickThinSmallGap" w:sz="24" w:space="0" w:color="auto"/>
            </w:tcBorders>
          </w:tcPr>
          <w:p w14:paraId="213417F2" w14:textId="77777777" w:rsidR="008E4286" w:rsidRPr="00D95972" w:rsidRDefault="008E4286" w:rsidP="008E4286">
            <w:pPr>
              <w:rPr>
                <w:rFonts w:cs="Arial"/>
              </w:rPr>
            </w:pPr>
          </w:p>
        </w:tc>
        <w:tc>
          <w:tcPr>
            <w:tcW w:w="826" w:type="dxa"/>
            <w:tcBorders>
              <w:bottom w:val="thinThickThinSmallGap" w:sz="24" w:space="0" w:color="auto"/>
            </w:tcBorders>
          </w:tcPr>
          <w:p w14:paraId="66877142" w14:textId="77777777" w:rsidR="008E4286" w:rsidRPr="00D95972" w:rsidRDefault="008E4286" w:rsidP="008E4286">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8E4286" w:rsidRPr="00D95972" w:rsidRDefault="008E4286" w:rsidP="008E4286">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15"/>
      <w:footerReference w:type="even" r:id="rId516"/>
      <w:footerReference w:type="default" r:id="rId51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6ABA" w14:textId="77777777" w:rsidR="00160C0C" w:rsidRDefault="00160C0C">
      <w:r>
        <w:separator/>
      </w:r>
    </w:p>
  </w:endnote>
  <w:endnote w:type="continuationSeparator" w:id="0">
    <w:p w14:paraId="4B8881A4" w14:textId="77777777" w:rsidR="00160C0C" w:rsidRDefault="0016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FF6AE4" w:rsidRDefault="00FF6A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FF6AE4" w:rsidRDefault="00FF6A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5879" w14:textId="77777777" w:rsidR="00160C0C" w:rsidRDefault="00160C0C">
      <w:r>
        <w:separator/>
      </w:r>
    </w:p>
  </w:footnote>
  <w:footnote w:type="continuationSeparator" w:id="0">
    <w:p w14:paraId="418F0D3D" w14:textId="77777777" w:rsidR="00160C0C" w:rsidRDefault="0016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FF6AE4" w:rsidRDefault="00FF6AE4">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45"/>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8"/>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0"/>
  </w:num>
  <w:num w:numId="38">
    <w:abstractNumId w:val="29"/>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9"/>
  </w:num>
  <w:num w:numId="47">
    <w:abstractNumId w:val="4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1"/>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3"/>
  </w:num>
  <w:num w:numId="61">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4"/>
  </w:num>
  <w:num w:numId="65">
    <w:abstractNumId w:val="23"/>
  </w:num>
  <w:num w:numId="66">
    <w:abstractNumId w:val="41"/>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3F06"/>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2C"/>
    <w:rsid w:val="00016CBA"/>
    <w:rsid w:val="00016E07"/>
    <w:rsid w:val="00016E7C"/>
    <w:rsid w:val="00016EFF"/>
    <w:rsid w:val="00016F75"/>
    <w:rsid w:val="0001721B"/>
    <w:rsid w:val="00017351"/>
    <w:rsid w:val="00017459"/>
    <w:rsid w:val="00017572"/>
    <w:rsid w:val="0001758A"/>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794"/>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136"/>
    <w:rsid w:val="0002232D"/>
    <w:rsid w:val="00022616"/>
    <w:rsid w:val="000226FD"/>
    <w:rsid w:val="0002292D"/>
    <w:rsid w:val="000229A1"/>
    <w:rsid w:val="00022BFE"/>
    <w:rsid w:val="00022F53"/>
    <w:rsid w:val="00022F6E"/>
    <w:rsid w:val="000230CA"/>
    <w:rsid w:val="000235F0"/>
    <w:rsid w:val="00023601"/>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427"/>
    <w:rsid w:val="00031617"/>
    <w:rsid w:val="00031908"/>
    <w:rsid w:val="000319F7"/>
    <w:rsid w:val="00031A84"/>
    <w:rsid w:val="00031C27"/>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2D"/>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6F46"/>
    <w:rsid w:val="00037271"/>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9D0"/>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61"/>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A6"/>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8AA"/>
    <w:rsid w:val="000659A8"/>
    <w:rsid w:val="00065DD0"/>
    <w:rsid w:val="00065F11"/>
    <w:rsid w:val="00065F95"/>
    <w:rsid w:val="0006615C"/>
    <w:rsid w:val="00066292"/>
    <w:rsid w:val="00066579"/>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6F0D"/>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CEA"/>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E31"/>
    <w:rsid w:val="00094F72"/>
    <w:rsid w:val="00094FAB"/>
    <w:rsid w:val="000950B2"/>
    <w:rsid w:val="00095149"/>
    <w:rsid w:val="0009524C"/>
    <w:rsid w:val="00095260"/>
    <w:rsid w:val="00095383"/>
    <w:rsid w:val="000953B8"/>
    <w:rsid w:val="000956A6"/>
    <w:rsid w:val="00095956"/>
    <w:rsid w:val="000959F9"/>
    <w:rsid w:val="00095EF7"/>
    <w:rsid w:val="000960E4"/>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317"/>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E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7F"/>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7C"/>
    <w:rsid w:val="000C4281"/>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980"/>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01"/>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518"/>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01A"/>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A2F"/>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D5C"/>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A7D"/>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19E"/>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AA"/>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66F"/>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033"/>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B3A"/>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C"/>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4D"/>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9CE"/>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39"/>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05"/>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61"/>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7C6"/>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A51"/>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6A"/>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EFD"/>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5EE1"/>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A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54"/>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4EC"/>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CD4"/>
    <w:rsid w:val="00233DB6"/>
    <w:rsid w:val="00233EE4"/>
    <w:rsid w:val="00233FB3"/>
    <w:rsid w:val="00234184"/>
    <w:rsid w:val="00234365"/>
    <w:rsid w:val="002343F6"/>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395"/>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61B"/>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59"/>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0D1"/>
    <w:rsid w:val="002612B2"/>
    <w:rsid w:val="002613C7"/>
    <w:rsid w:val="00261547"/>
    <w:rsid w:val="00261912"/>
    <w:rsid w:val="0026195C"/>
    <w:rsid w:val="00261B6F"/>
    <w:rsid w:val="00261CFD"/>
    <w:rsid w:val="00261DF1"/>
    <w:rsid w:val="00261FA6"/>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BAE"/>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1A0"/>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791"/>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2E"/>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3D3"/>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5A"/>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7FE"/>
    <w:rsid w:val="002C394B"/>
    <w:rsid w:val="002C3D25"/>
    <w:rsid w:val="002C40DC"/>
    <w:rsid w:val="002C4156"/>
    <w:rsid w:val="002C4173"/>
    <w:rsid w:val="002C42F3"/>
    <w:rsid w:val="002C447F"/>
    <w:rsid w:val="002C45DC"/>
    <w:rsid w:val="002C474A"/>
    <w:rsid w:val="002C49BB"/>
    <w:rsid w:val="002C4B3A"/>
    <w:rsid w:val="002C4C49"/>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5D"/>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489"/>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04"/>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3D81"/>
    <w:rsid w:val="00304300"/>
    <w:rsid w:val="0030450F"/>
    <w:rsid w:val="00304543"/>
    <w:rsid w:val="00304656"/>
    <w:rsid w:val="003046B3"/>
    <w:rsid w:val="00304A63"/>
    <w:rsid w:val="00304AD8"/>
    <w:rsid w:val="00304B7E"/>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6"/>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48F"/>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04C"/>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0B2"/>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479"/>
    <w:rsid w:val="003665C0"/>
    <w:rsid w:val="003667E0"/>
    <w:rsid w:val="003669A1"/>
    <w:rsid w:val="00366A12"/>
    <w:rsid w:val="00366D97"/>
    <w:rsid w:val="00366DCF"/>
    <w:rsid w:val="003670A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C4"/>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95B"/>
    <w:rsid w:val="00377B00"/>
    <w:rsid w:val="003801D5"/>
    <w:rsid w:val="003801DF"/>
    <w:rsid w:val="003802CE"/>
    <w:rsid w:val="0038051E"/>
    <w:rsid w:val="003806F6"/>
    <w:rsid w:val="00380712"/>
    <w:rsid w:val="00380917"/>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526"/>
    <w:rsid w:val="00384642"/>
    <w:rsid w:val="003847AA"/>
    <w:rsid w:val="00384A55"/>
    <w:rsid w:val="00384BB9"/>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79"/>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37D"/>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4FD9"/>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0F84"/>
    <w:rsid w:val="003D1090"/>
    <w:rsid w:val="003D11B9"/>
    <w:rsid w:val="003D126F"/>
    <w:rsid w:val="003D1316"/>
    <w:rsid w:val="003D13BC"/>
    <w:rsid w:val="003D1442"/>
    <w:rsid w:val="003D14A5"/>
    <w:rsid w:val="003D1663"/>
    <w:rsid w:val="003D1A4D"/>
    <w:rsid w:val="003D1AE6"/>
    <w:rsid w:val="003D1B92"/>
    <w:rsid w:val="003D1BDA"/>
    <w:rsid w:val="003D1C0F"/>
    <w:rsid w:val="003D1C27"/>
    <w:rsid w:val="003D1C6D"/>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862"/>
    <w:rsid w:val="003D3B18"/>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714"/>
    <w:rsid w:val="003E3AE1"/>
    <w:rsid w:val="003E4055"/>
    <w:rsid w:val="003E4075"/>
    <w:rsid w:val="003E42B7"/>
    <w:rsid w:val="003E43F1"/>
    <w:rsid w:val="003E4421"/>
    <w:rsid w:val="003E4457"/>
    <w:rsid w:val="003E44F1"/>
    <w:rsid w:val="003E455B"/>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7BA"/>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26"/>
    <w:rsid w:val="00404260"/>
    <w:rsid w:val="00404634"/>
    <w:rsid w:val="00404645"/>
    <w:rsid w:val="0040485F"/>
    <w:rsid w:val="00404A4C"/>
    <w:rsid w:val="00404A97"/>
    <w:rsid w:val="00404F59"/>
    <w:rsid w:val="00405136"/>
    <w:rsid w:val="004053F4"/>
    <w:rsid w:val="00405448"/>
    <w:rsid w:val="0040547B"/>
    <w:rsid w:val="00405655"/>
    <w:rsid w:val="0040570B"/>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3DF8"/>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B80"/>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8E"/>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BE6"/>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2A0E"/>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2E3"/>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248"/>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9E8"/>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B9"/>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FA0"/>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20"/>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7F6"/>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33"/>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B66"/>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34E"/>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9BD"/>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AB0"/>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0C0"/>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A39"/>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2A8"/>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2E16"/>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BC1"/>
    <w:rsid w:val="00556C68"/>
    <w:rsid w:val="00556CEE"/>
    <w:rsid w:val="005570AD"/>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AA0"/>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4DD3"/>
    <w:rsid w:val="00575194"/>
    <w:rsid w:val="0057538C"/>
    <w:rsid w:val="0057538D"/>
    <w:rsid w:val="00575394"/>
    <w:rsid w:val="005754B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AD"/>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621"/>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06D"/>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3D"/>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6DE9"/>
    <w:rsid w:val="005A7096"/>
    <w:rsid w:val="005A71B2"/>
    <w:rsid w:val="005A7327"/>
    <w:rsid w:val="005A73AE"/>
    <w:rsid w:val="005A751B"/>
    <w:rsid w:val="005A7757"/>
    <w:rsid w:val="005A794E"/>
    <w:rsid w:val="005A7BA6"/>
    <w:rsid w:val="005A7CA9"/>
    <w:rsid w:val="005A7FC1"/>
    <w:rsid w:val="005B0059"/>
    <w:rsid w:val="005B0340"/>
    <w:rsid w:val="005B043C"/>
    <w:rsid w:val="005B07B5"/>
    <w:rsid w:val="005B07FF"/>
    <w:rsid w:val="005B097D"/>
    <w:rsid w:val="005B0B9B"/>
    <w:rsid w:val="005B0D8B"/>
    <w:rsid w:val="005B0D92"/>
    <w:rsid w:val="005B1174"/>
    <w:rsid w:val="005B1182"/>
    <w:rsid w:val="005B1243"/>
    <w:rsid w:val="005B126D"/>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0C"/>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AD"/>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B9"/>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2EE2"/>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6F1F"/>
    <w:rsid w:val="00627172"/>
    <w:rsid w:val="00627377"/>
    <w:rsid w:val="006276CF"/>
    <w:rsid w:val="006278A8"/>
    <w:rsid w:val="0062796B"/>
    <w:rsid w:val="00627A1F"/>
    <w:rsid w:val="00627AA4"/>
    <w:rsid w:val="00627C42"/>
    <w:rsid w:val="00627EAC"/>
    <w:rsid w:val="00627F76"/>
    <w:rsid w:val="006302BD"/>
    <w:rsid w:val="00630876"/>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25"/>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4C3"/>
    <w:rsid w:val="00634833"/>
    <w:rsid w:val="00634B17"/>
    <w:rsid w:val="00634CCB"/>
    <w:rsid w:val="00634D05"/>
    <w:rsid w:val="00634E70"/>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74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E06"/>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1EA"/>
    <w:rsid w:val="0065360C"/>
    <w:rsid w:val="00653783"/>
    <w:rsid w:val="00653878"/>
    <w:rsid w:val="006539C6"/>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3E1"/>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422"/>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9FE"/>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4F9"/>
    <w:rsid w:val="00684997"/>
    <w:rsid w:val="00684AC8"/>
    <w:rsid w:val="00684B8B"/>
    <w:rsid w:val="00684BBC"/>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6B"/>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C33"/>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2D0"/>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44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4FDB"/>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993"/>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9F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A5E"/>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324"/>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ED4"/>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6F71"/>
    <w:rsid w:val="0070737F"/>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4C1"/>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CE"/>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12E"/>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6A0"/>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B4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63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47"/>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AD"/>
    <w:rsid w:val="007C2EEE"/>
    <w:rsid w:val="007C2F2D"/>
    <w:rsid w:val="007C3078"/>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E50"/>
    <w:rsid w:val="007E5FE7"/>
    <w:rsid w:val="007E60CD"/>
    <w:rsid w:val="007E60EA"/>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AE"/>
    <w:rsid w:val="008013E1"/>
    <w:rsid w:val="00801444"/>
    <w:rsid w:val="00801464"/>
    <w:rsid w:val="0080160F"/>
    <w:rsid w:val="008016D9"/>
    <w:rsid w:val="008017A7"/>
    <w:rsid w:val="0080186D"/>
    <w:rsid w:val="0080197F"/>
    <w:rsid w:val="00801A96"/>
    <w:rsid w:val="00801C69"/>
    <w:rsid w:val="00801D97"/>
    <w:rsid w:val="00801DA1"/>
    <w:rsid w:val="008020D4"/>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197"/>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49A"/>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B12"/>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49B"/>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AE2"/>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BAA"/>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E3A"/>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3FD5"/>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07D"/>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389"/>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C2"/>
    <w:rsid w:val="008B7AD1"/>
    <w:rsid w:val="008B7B19"/>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616"/>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3E8A"/>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286"/>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21B"/>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0E9"/>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6DE"/>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37F47"/>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83C"/>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3A9"/>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3C"/>
    <w:rsid w:val="009637B4"/>
    <w:rsid w:val="00963AC3"/>
    <w:rsid w:val="00963C39"/>
    <w:rsid w:val="00963EFF"/>
    <w:rsid w:val="00964016"/>
    <w:rsid w:val="0096421B"/>
    <w:rsid w:val="0096459A"/>
    <w:rsid w:val="0096463A"/>
    <w:rsid w:val="00964832"/>
    <w:rsid w:val="00964998"/>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0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07F"/>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BC5"/>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20"/>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2C"/>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7A"/>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01"/>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48"/>
    <w:rsid w:val="00A00360"/>
    <w:rsid w:val="00A0047D"/>
    <w:rsid w:val="00A0080D"/>
    <w:rsid w:val="00A0095E"/>
    <w:rsid w:val="00A00B70"/>
    <w:rsid w:val="00A00BBD"/>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C8"/>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D11"/>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6E6"/>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0E"/>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7CA"/>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AC"/>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368"/>
    <w:rsid w:val="00A9474E"/>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715"/>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0DB"/>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A56"/>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9F"/>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0C"/>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18"/>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BFE"/>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4D"/>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085"/>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7EF"/>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445"/>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8AF"/>
    <w:rsid w:val="00B16A04"/>
    <w:rsid w:val="00B16E9B"/>
    <w:rsid w:val="00B16ED7"/>
    <w:rsid w:val="00B17384"/>
    <w:rsid w:val="00B17398"/>
    <w:rsid w:val="00B17C22"/>
    <w:rsid w:val="00B17C64"/>
    <w:rsid w:val="00B17D99"/>
    <w:rsid w:val="00B17E2D"/>
    <w:rsid w:val="00B20000"/>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41"/>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DBF"/>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8E4"/>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229"/>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5BC"/>
    <w:rsid w:val="00B576CE"/>
    <w:rsid w:val="00B57830"/>
    <w:rsid w:val="00B579D6"/>
    <w:rsid w:val="00B57CD2"/>
    <w:rsid w:val="00B57CFA"/>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6FFD"/>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DBE"/>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06"/>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9FE"/>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04"/>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5FD0"/>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B7FE3"/>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7BC"/>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08"/>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4FA9"/>
    <w:rsid w:val="00BE5196"/>
    <w:rsid w:val="00BE5359"/>
    <w:rsid w:val="00BE5465"/>
    <w:rsid w:val="00BE568F"/>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D0"/>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3EE"/>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875"/>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576"/>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BCF"/>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398"/>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305"/>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DE4"/>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6A"/>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9E2"/>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768"/>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851"/>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2EF6"/>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7B"/>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01"/>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AD7"/>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1CE9"/>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A5"/>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07F1B"/>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043"/>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B6"/>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047"/>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7FF"/>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39"/>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77"/>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D8"/>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58E"/>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1CC"/>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78D"/>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45B"/>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6BE"/>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0"/>
    <w:rsid w:val="00DD6675"/>
    <w:rsid w:val="00DD67B2"/>
    <w:rsid w:val="00DD687F"/>
    <w:rsid w:val="00DD68B5"/>
    <w:rsid w:val="00DD699A"/>
    <w:rsid w:val="00DD6B10"/>
    <w:rsid w:val="00DD6ED2"/>
    <w:rsid w:val="00DD75A6"/>
    <w:rsid w:val="00DD7608"/>
    <w:rsid w:val="00DD76D5"/>
    <w:rsid w:val="00DD77F3"/>
    <w:rsid w:val="00DD77FB"/>
    <w:rsid w:val="00DD7A8A"/>
    <w:rsid w:val="00DD7C6C"/>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56F"/>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63"/>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C17"/>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60D"/>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1D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29D"/>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68"/>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695"/>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A81"/>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44"/>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BC3"/>
    <w:rsid w:val="00E43E1D"/>
    <w:rsid w:val="00E44423"/>
    <w:rsid w:val="00E4446A"/>
    <w:rsid w:val="00E444FD"/>
    <w:rsid w:val="00E4470E"/>
    <w:rsid w:val="00E44875"/>
    <w:rsid w:val="00E4492C"/>
    <w:rsid w:val="00E44BF0"/>
    <w:rsid w:val="00E44C09"/>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8F1"/>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2"/>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443"/>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A7"/>
    <w:rsid w:val="00E729DF"/>
    <w:rsid w:val="00E729E2"/>
    <w:rsid w:val="00E72B1B"/>
    <w:rsid w:val="00E72BDC"/>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677"/>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A0A"/>
    <w:rsid w:val="00E80BB8"/>
    <w:rsid w:val="00E80D13"/>
    <w:rsid w:val="00E80EDF"/>
    <w:rsid w:val="00E80F2B"/>
    <w:rsid w:val="00E8107D"/>
    <w:rsid w:val="00E810A6"/>
    <w:rsid w:val="00E81102"/>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C62"/>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7A5"/>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AFD"/>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0FC"/>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52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B40"/>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0E"/>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5F92"/>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492"/>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D41"/>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67FCF"/>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C36"/>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E9"/>
    <w:rsid w:val="00F77DF7"/>
    <w:rsid w:val="00F77EEE"/>
    <w:rsid w:val="00F77EF0"/>
    <w:rsid w:val="00F80067"/>
    <w:rsid w:val="00F801D3"/>
    <w:rsid w:val="00F801DF"/>
    <w:rsid w:val="00F8032C"/>
    <w:rsid w:val="00F8036C"/>
    <w:rsid w:val="00F803FA"/>
    <w:rsid w:val="00F80597"/>
    <w:rsid w:val="00F80FC3"/>
    <w:rsid w:val="00F810F9"/>
    <w:rsid w:val="00F81196"/>
    <w:rsid w:val="00F811D8"/>
    <w:rsid w:val="00F8138B"/>
    <w:rsid w:val="00F81492"/>
    <w:rsid w:val="00F81531"/>
    <w:rsid w:val="00F81634"/>
    <w:rsid w:val="00F81780"/>
    <w:rsid w:val="00F819A8"/>
    <w:rsid w:val="00F81A17"/>
    <w:rsid w:val="00F81A87"/>
    <w:rsid w:val="00F81BA4"/>
    <w:rsid w:val="00F81C08"/>
    <w:rsid w:val="00F81C67"/>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B0A"/>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9"/>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040"/>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680"/>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A7E"/>
    <w:rsid w:val="00FC7B28"/>
    <w:rsid w:val="00FC7BE6"/>
    <w:rsid w:val="00FC7C3D"/>
    <w:rsid w:val="00FC7CC1"/>
    <w:rsid w:val="00FC7EC0"/>
    <w:rsid w:val="00FD068D"/>
    <w:rsid w:val="00FD06A1"/>
    <w:rsid w:val="00FD0742"/>
    <w:rsid w:val="00FD07D4"/>
    <w:rsid w:val="00FD0CC7"/>
    <w:rsid w:val="00FD0F02"/>
    <w:rsid w:val="00FD10A6"/>
    <w:rsid w:val="00FD1108"/>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6B"/>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AE4"/>
    <w:rsid w:val="00FF6C7D"/>
    <w:rsid w:val="00FF6C9A"/>
    <w:rsid w:val="00FF6D63"/>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7903442">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8843003">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065493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48719974">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4479742">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3bis-e-electronic-0122\docs\C1-220122.zip" TargetMode="External"/><Relationship Id="rId299" Type="http://schemas.openxmlformats.org/officeDocument/2006/relationships/hyperlink" Target="file:///C:\Users\dems1ce9\OneDrive%20-%20Nokia\3gpp\cn1\meetings\133bis-e-electronic-0122\docs\C1-220071.zip" TargetMode="External"/><Relationship Id="rId21" Type="http://schemas.openxmlformats.org/officeDocument/2006/relationships/hyperlink" Target="file:///C:\Users\dems1ce9\OneDrive%20-%20Nokia\3gpp\cn1\meetings\133bis-e-electronic-0122\docs\C1-220087.zip" TargetMode="External"/><Relationship Id="rId63" Type="http://schemas.openxmlformats.org/officeDocument/2006/relationships/hyperlink" Target="file:///C:\Users\dems1ce9\OneDrive%20-%20Nokia\3gpp\cn1\meetings\133bis-e-electronic-0122\docs\C1-220034.zip" TargetMode="External"/><Relationship Id="rId159" Type="http://schemas.openxmlformats.org/officeDocument/2006/relationships/hyperlink" Target="file:///C:\Users\dems1ce9\OneDrive%20-%20Nokia\3gpp\cn1\meetings\133bis-e-electronic-0122\docs\C1-220165.zip" TargetMode="External"/><Relationship Id="rId324" Type="http://schemas.openxmlformats.org/officeDocument/2006/relationships/hyperlink" Target="file:///C:\Users\dems1ce9\OneDrive%20-%20Nokia\3gpp\cn1\meetings\133bis-e-electronic-0122\docs\C1-220489.zip" TargetMode="External"/><Relationship Id="rId366" Type="http://schemas.openxmlformats.org/officeDocument/2006/relationships/hyperlink" Target="file:///C:\Users\dems1ce9\OneDrive%20-%20Nokia\3gpp\cn1\meetings\133bis-e-electronic-0122\docs\C1-220488.zip" TargetMode="External"/><Relationship Id="rId170" Type="http://schemas.openxmlformats.org/officeDocument/2006/relationships/hyperlink" Target="file:///C:\Users\dems1ce9\OneDrive%20-%20Nokia\3gpp\cn1\meetings\133bis-e-electronic-0122\docs\C1-220176.zip" TargetMode="External"/><Relationship Id="rId226" Type="http://schemas.openxmlformats.org/officeDocument/2006/relationships/hyperlink" Target="file:///C:\Users\dems1ce9\OneDrive%20-%20Nokia\3gpp\cn1\meetings\133bis-e-electronic-0122\docs\C1-220228.zip" TargetMode="External"/><Relationship Id="rId433" Type="http://schemas.openxmlformats.org/officeDocument/2006/relationships/hyperlink" Target="file:///C:\Users\dems1ce9\OneDrive%20-%20Nokia\3gpp\cn1\meetings\133bis-e-electronic-0122\docs\C1-220250.zip" TargetMode="External"/><Relationship Id="rId268" Type="http://schemas.openxmlformats.org/officeDocument/2006/relationships/hyperlink" Target="file:///C:\Users\dems1ce9\OneDrive%20-%20Nokia\3gpp\cn1\meetings\133bis-e-electronic-0122\docs\C1-220197.zip" TargetMode="External"/><Relationship Id="rId475" Type="http://schemas.openxmlformats.org/officeDocument/2006/relationships/hyperlink" Target="file:///C:\Users\dems1ce9\OneDrive%20-%20Nokia\3gpp\cn1\meetings\133bis-e-electronic-0122\docs\C1-220030.zip" TargetMode="External"/><Relationship Id="rId32" Type="http://schemas.openxmlformats.org/officeDocument/2006/relationships/hyperlink" Target="file:///C:\Users\dems1ce9\OneDrive%20-%20Nokia\3gpp\cn1\meetings\133bis-e-electronic-0122\docs\C1-220098.zip" TargetMode="External"/><Relationship Id="rId74" Type="http://schemas.openxmlformats.org/officeDocument/2006/relationships/hyperlink" Target="file:///C:\Users\dems1ce9\OneDrive%20-%20Nokia\3gpp\cn1\meetings\133bis-e-electronic-0122\docs\C1-220460.zip" TargetMode="External"/><Relationship Id="rId128" Type="http://schemas.openxmlformats.org/officeDocument/2006/relationships/hyperlink" Target="file:///C:\Users\dems1ce9\OneDrive%20-%20Nokia\3gpp\cn1\meetings\133bis-e-electronic-0122\docs\C1-220136.zip" TargetMode="External"/><Relationship Id="rId335" Type="http://schemas.openxmlformats.org/officeDocument/2006/relationships/hyperlink" Target="file:///C:\Users\dems1ce9\OneDrive%20-%20Nokia\3gpp\cn1\meetings\133bis-e-electronic-0122\docs\C1-220500.zip" TargetMode="External"/><Relationship Id="rId377" Type="http://schemas.openxmlformats.org/officeDocument/2006/relationships/hyperlink" Target="file:///C:\Users\dems1ce9\OneDrive%20-%20Nokia\3gpp\cn1\meetings\133bis-e-electronic-0122\docs\C1-220298.zip" TargetMode="External"/><Relationship Id="rId500" Type="http://schemas.openxmlformats.org/officeDocument/2006/relationships/hyperlink" Target="file:///C:\Users\dems1ce9\OneDrive%20-%20Nokia\3gpp\cn1\meetings\133bis-e-electronic-0122\docs\C1-220018.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3bis-e-electronic-0122\docs\C1-220277.zip" TargetMode="External"/><Relationship Id="rId237" Type="http://schemas.openxmlformats.org/officeDocument/2006/relationships/hyperlink" Target="file:///C:\Users\dems1ce9\OneDrive%20-%20Nokia\3gpp\cn1\meetings\133bis-e-electronic-0122\docs\C1-220385.zip" TargetMode="External"/><Relationship Id="rId402" Type="http://schemas.openxmlformats.org/officeDocument/2006/relationships/hyperlink" Target="file:///C:\Users\dems1ce9\OneDrive%20-%20Nokia\3gpp\cn1\meetings\133bis-e-electronic-0122\docs\C1-220051.zip" TargetMode="External"/><Relationship Id="rId279" Type="http://schemas.openxmlformats.org/officeDocument/2006/relationships/hyperlink" Target="file:///C:\Users\dems1ce9\OneDrive%20-%20Nokia\3gpp\cn1\meetings\133bis-e-electronic-0122\docs\C1-220261.zip" TargetMode="External"/><Relationship Id="rId444" Type="http://schemas.openxmlformats.org/officeDocument/2006/relationships/hyperlink" Target="file:///C:\Users\dems1ce9\OneDrive%20-%20Nokia\3gpp\cn1\meetings\133bis-e-electronic-0122\docs\C1-220432.zip" TargetMode="External"/><Relationship Id="rId486" Type="http://schemas.openxmlformats.org/officeDocument/2006/relationships/hyperlink" Target="file:///C:\Users\dems1ce9\OneDrive%20-%20Nokia\3gpp\cn1\meetings\133bis-e-electronic-0122\docs\C1-220525.zip" TargetMode="External"/><Relationship Id="rId43" Type="http://schemas.openxmlformats.org/officeDocument/2006/relationships/hyperlink" Target="file:///C:\Users\dems1ce9\OneDrive%20-%20Nokia\3gpp\cn1\meetings\133bis-e-electronic-0122\docs\C1-220109.zip" TargetMode="External"/><Relationship Id="rId139" Type="http://schemas.openxmlformats.org/officeDocument/2006/relationships/hyperlink" Target="file:///C:\Users\dems1ce9\OneDrive%20-%20Nokia\3gpp\cn1\meetings\133bis-e-electronic-0122\docs\C1-220220.zip" TargetMode="External"/><Relationship Id="rId290" Type="http://schemas.openxmlformats.org/officeDocument/2006/relationships/hyperlink" Target="file:///C:\Users\dems1ce9\OneDrive%20-%20Nokia\3gpp\cn1\meetings\133bis-e-electronic-0122\docs\C1-220062.zip" TargetMode="External"/><Relationship Id="rId304" Type="http://schemas.openxmlformats.org/officeDocument/2006/relationships/hyperlink" Target="file:///C:\Users\dems1ce9\OneDrive%20-%20Nokia\3gpp\cn1\meetings\133bis-e-electronic-0122\docs\C1-220213.zip" TargetMode="External"/><Relationship Id="rId346" Type="http://schemas.openxmlformats.org/officeDocument/2006/relationships/hyperlink" Target="file:///C:\Users\dems1ce9\OneDrive%20-%20Nokia\3gpp\cn1\meetings\133bis-e-electronic-0122\docs\C1-220126.zip" TargetMode="External"/><Relationship Id="rId388" Type="http://schemas.openxmlformats.org/officeDocument/2006/relationships/hyperlink" Target="file:///C:\Users\dems1ce9\OneDrive%20-%20Nokia\3gpp\cn1\meetings\133bis-e-electronic-0122\docs\C1-220157.zip" TargetMode="External"/><Relationship Id="rId511" Type="http://schemas.openxmlformats.org/officeDocument/2006/relationships/hyperlink" Target="file:///C:\Users\dems1ce9\OneDrive%20-%20Nokia\3gpp\cn1\meetings\133bis-e-electronic-0122\docs\C1-220454.zip" TargetMode="External"/><Relationship Id="rId85" Type="http://schemas.openxmlformats.org/officeDocument/2006/relationships/hyperlink" Target="file:///C:\Users\dems1ce9\OneDrive%20-%20Nokia\3gpp\cn1\meetings\133bis-e-electronic-0122\docs\C1-220009.zip" TargetMode="External"/><Relationship Id="rId150" Type="http://schemas.openxmlformats.org/officeDocument/2006/relationships/hyperlink" Target="file:///C:\Users\dems1ce9\OneDrive%20-%20Nokia\3gpp\cn1\meetings\133bis-e-electronic-0122\docs\C1-220377.zip" TargetMode="External"/><Relationship Id="rId192" Type="http://schemas.openxmlformats.org/officeDocument/2006/relationships/hyperlink" Target="file:///C:\Users\dems1ce9\OneDrive%20-%20Nokia\3gpp\cn1\meetings\133bis-e-electronic-0122\docs\C1-220348.zip" TargetMode="External"/><Relationship Id="rId206" Type="http://schemas.openxmlformats.org/officeDocument/2006/relationships/hyperlink" Target="file:///C:\Users\dems1ce9\OneDrive%20-%20Nokia\3gpp\cn1\meetings\133bis-e-electronic-0122\docs\C1-220362.zip" TargetMode="External"/><Relationship Id="rId413" Type="http://schemas.openxmlformats.org/officeDocument/2006/relationships/hyperlink" Target="file:///C:\Users\dems1ce9\OneDrive%20-%20Nokia\3gpp\cn1\meetings\133bis-e-electronic-0122\docs\C1-220241.zip" TargetMode="External"/><Relationship Id="rId248" Type="http://schemas.openxmlformats.org/officeDocument/2006/relationships/hyperlink" Target="file:///C:\Users\dems1ce9\OneDrive%20-%20Nokia\3gpp\cn1\meetings\133bis-e-electronic-0122\docs\C1-220329.zip" TargetMode="External"/><Relationship Id="rId455" Type="http://schemas.openxmlformats.org/officeDocument/2006/relationships/hyperlink" Target="file:///C:\Users\dems1ce9\OneDrive%20-%20Nokia\3gpp\cn1\meetings\133bis-e-electronic-0122\docs\C1-220508.zip" TargetMode="External"/><Relationship Id="rId497" Type="http://schemas.openxmlformats.org/officeDocument/2006/relationships/hyperlink" Target="file:///C:\Users\dems1ce9\OneDrive%20-%20Nokia\3gpp\cn1\meetings\133bis-e-electronic-0122\docs\C1-220202.zip" TargetMode="External"/><Relationship Id="rId12" Type="http://schemas.openxmlformats.org/officeDocument/2006/relationships/hyperlink" Target="file:///C:\Users\dems1ce9\OneDrive%20-%20Nokia\3gpp\cn1\meetings\133bis-e-electronic-0122\docs\C1-220078.zip" TargetMode="External"/><Relationship Id="rId108" Type="http://schemas.openxmlformats.org/officeDocument/2006/relationships/hyperlink" Target="file:///C:\Users\dems1ce9\OneDrive%20-%20Nokia\3gpp\cn1\meetings\133bis-e-electronic-0122\docs\C1-220049.zip" TargetMode="External"/><Relationship Id="rId315" Type="http://schemas.openxmlformats.org/officeDocument/2006/relationships/hyperlink" Target="file:///C:\Users\dems1ce9\OneDrive%20-%20Nokia\3gpp\cn1\meetings\133bis-e-electronic-0122\docs\C1-220462.zip" TargetMode="External"/><Relationship Id="rId357" Type="http://schemas.openxmlformats.org/officeDocument/2006/relationships/hyperlink" Target="file:///C:\Users\dems1ce9\OneDrive%20-%20Nokia\3gpp\cn1\meetings\133bis-e-electronic-0122\docs\C1-220313.zip" TargetMode="External"/><Relationship Id="rId54" Type="http://schemas.openxmlformats.org/officeDocument/2006/relationships/hyperlink" Target="file:///C:\Users\dems1ce9\OneDrive%20-%20Nokia\3gpp\cn1\meetings\133bis-e-electronic-0122\docs\C1-220156.zip" TargetMode="External"/><Relationship Id="rId96" Type="http://schemas.openxmlformats.org/officeDocument/2006/relationships/hyperlink" Target="file:///C:\Users\dems1ce9\OneDrive%20-%20Nokia\3gpp\cn1\meetings\133bis-e-electronic-0122\docs\C1-220286.zip" TargetMode="External"/><Relationship Id="rId161" Type="http://schemas.openxmlformats.org/officeDocument/2006/relationships/hyperlink" Target="file:///C:\Users\dems1ce9\OneDrive%20-%20Nokia\3gpp\cn1\meetings\133bis-e-electronic-0122\docs\C1-220167.zip" TargetMode="External"/><Relationship Id="rId217" Type="http://schemas.openxmlformats.org/officeDocument/2006/relationships/hyperlink" Target="file:///C:\Users\dems1ce9\OneDrive%20-%20Nokia\3gpp\cn1\meetings\133bis-e-electronic-0122\docs\C1-220479.zip" TargetMode="External"/><Relationship Id="rId399" Type="http://schemas.openxmlformats.org/officeDocument/2006/relationships/hyperlink" Target="file:///C:\Users\dems1ce9\OneDrive%20-%20Nokia\3gpp\cn1\meetings\133bis-e-electronic-0122\docs\C1-220484.zip" TargetMode="External"/><Relationship Id="rId259" Type="http://schemas.openxmlformats.org/officeDocument/2006/relationships/hyperlink" Target="file:///C:\Users\dems1ce9\OneDrive%20-%20Nokia\3gpp\cn1\meetings\133bis-e-electronic-0122\docs\C1-220402.zip" TargetMode="External"/><Relationship Id="rId424" Type="http://schemas.openxmlformats.org/officeDocument/2006/relationships/hyperlink" Target="file:///C:\Users\dems1ce9\OneDrive%20-%20Nokia\3gpp\cn1\meetings\133bis-e-electronic-0122\docs\C1-220436.zip" TargetMode="External"/><Relationship Id="rId466" Type="http://schemas.openxmlformats.org/officeDocument/2006/relationships/hyperlink" Target="file:///C:\Users\dems1ce9\OneDrive%20-%20Nokia\3gpp\cn1\meetings\133bis-e-electronic-0122\docs\C1-220015.zip" TargetMode="External"/><Relationship Id="rId23" Type="http://schemas.openxmlformats.org/officeDocument/2006/relationships/hyperlink" Target="file:///C:\Users\dems1ce9\OneDrive%20-%20Nokia\3gpp\cn1\meetings\133bis-e-electronic-0122\docs\C1-220089.zip" TargetMode="External"/><Relationship Id="rId119" Type="http://schemas.openxmlformats.org/officeDocument/2006/relationships/hyperlink" Target="file:///C:\Users\dems1ce9\OneDrive%20-%20Nokia\3gpp\cn1\meetings\133bis-e-electronic-0122\docs\C1-220124.zip" TargetMode="External"/><Relationship Id="rId270" Type="http://schemas.openxmlformats.org/officeDocument/2006/relationships/hyperlink" Target="file:///C:\Users\dems1ce9\OneDrive%20-%20Nokia\3gpp\cn1\meetings\133bis-e-electronic-0122\docs\C1-220199.zip" TargetMode="External"/><Relationship Id="rId326" Type="http://schemas.openxmlformats.org/officeDocument/2006/relationships/hyperlink" Target="file:///C:\Users\dems1ce9\OneDrive%20-%20Nokia\3gpp\cn1\meetings\133bis-e-electronic-0122\docs\C1-220491.zip" TargetMode="External"/><Relationship Id="rId65" Type="http://schemas.openxmlformats.org/officeDocument/2006/relationships/hyperlink" Target="file:///C:\Users\dems1ce9\OneDrive%20-%20Nokia\3gpp\cn1\meetings\133bis-e-electronic-0122\docs\C1-220162.zip" TargetMode="External"/><Relationship Id="rId130" Type="http://schemas.openxmlformats.org/officeDocument/2006/relationships/hyperlink" Target="file:///C:\Users\dems1ce9\OneDrive%20-%20Nokia\3gpp\cn1\meetings\133bis-e-electronic-0122\docs\C1-220138.zip" TargetMode="External"/><Relationship Id="rId368" Type="http://schemas.openxmlformats.org/officeDocument/2006/relationships/hyperlink" Target="file:///C:\Users\dems1ce9\OneDrive%20-%20Nokia\3gpp\cn1\meetings\133bis-e-electronic-0122\docs\C1-220188.zip" TargetMode="External"/><Relationship Id="rId172" Type="http://schemas.openxmlformats.org/officeDocument/2006/relationships/hyperlink" Target="file:///C:\Users\dems1ce9\OneDrive%20-%20Nokia\3gpp\cn1\meetings\133bis-e-electronic-0122\docs\C1-220178.zip" TargetMode="External"/><Relationship Id="rId228" Type="http://schemas.openxmlformats.org/officeDocument/2006/relationships/hyperlink" Target="file:///C:\Users\dems1ce9\OneDrive%20-%20Nokia\3gpp\cn1\meetings\133bis-e-electronic-0122\docs\C1-220246.zip" TargetMode="External"/><Relationship Id="rId435" Type="http://schemas.openxmlformats.org/officeDocument/2006/relationships/hyperlink" Target="file:///C:\Users\dems1ce9\OneDrive%20-%20Nokia\3gpp\cn1\meetings\133bis-e-electronic-0122\docs\C1-220268.zip" TargetMode="External"/><Relationship Id="rId477" Type="http://schemas.openxmlformats.org/officeDocument/2006/relationships/hyperlink" Target="file:///C:\Users\dems1ce9\OneDrive%20-%20Nokia\3gpp\cn1\meetings\133bis-e-electronic-0122\docs\C1-220055.zip" TargetMode="External"/><Relationship Id="rId281" Type="http://schemas.openxmlformats.org/officeDocument/2006/relationships/hyperlink" Target="file:///C:\Users\dems1ce9\OneDrive%20-%20Nokia\3gpp\cn1\meetings\133bis-e-electronic-0122\docs\C1-220306.zip" TargetMode="External"/><Relationship Id="rId337" Type="http://schemas.openxmlformats.org/officeDocument/2006/relationships/hyperlink" Target="file:///C:\Users\dems1ce9\OneDrive%20-%20Nokia\3gpp\cn1\meetings\133bis-e-electronic-0122\docs\C1-220502.zip" TargetMode="External"/><Relationship Id="rId502" Type="http://schemas.openxmlformats.org/officeDocument/2006/relationships/hyperlink" Target="file:///C:\Users\dems1ce9\OneDrive%20-%20Nokia\3gpp\cn1\meetings\133bis-e-electronic-0122\docs\C1-220141.zip" TargetMode="External"/><Relationship Id="rId34" Type="http://schemas.openxmlformats.org/officeDocument/2006/relationships/hyperlink" Target="file:///C:\Users\dems1ce9\OneDrive%20-%20Nokia\3gpp\cn1\meetings\133bis-e-electronic-0122\docs\C1-220100.zip" TargetMode="External"/><Relationship Id="rId76" Type="http://schemas.openxmlformats.org/officeDocument/2006/relationships/hyperlink" Target="file:///C:\Users\dems1ce9\OneDrive%20-%20Nokia\3gpp\cn1\meetings\133bis-e-electronic-0122\docs\C1-220028.zip" TargetMode="External"/><Relationship Id="rId141" Type="http://schemas.openxmlformats.org/officeDocument/2006/relationships/hyperlink" Target="file:///C:\Users\dems1ce9\OneDrive%20-%20Nokia\3gpp\cn1\meetings\133bis-e-electronic-0122\docs\C1-220299.zip" TargetMode="External"/><Relationship Id="rId379" Type="http://schemas.openxmlformats.org/officeDocument/2006/relationships/hyperlink" Target="file:///C:\Users\dems1ce9\OneDrive%20-%20Nokia\3gpp\cn1\meetings\133bis-e-electronic-0122\docs\C1-22032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3bis-e-electronic-0122\docs\C1-220145.zip" TargetMode="External"/><Relationship Id="rId239" Type="http://schemas.openxmlformats.org/officeDocument/2006/relationships/hyperlink" Target="file:///C:\Users\dems1ce9\OneDrive%20-%20Nokia\3gpp\cn1\meetings\133bis-e-electronic-0122\docs\C1-220235.zip" TargetMode="External"/><Relationship Id="rId390" Type="http://schemas.openxmlformats.org/officeDocument/2006/relationships/hyperlink" Target="file:///C:\Users\dems1ce9\OneDrive%20-%20Nokia\3gpp\cn1\meetings\133bis-e-electronic-0122\docs\C1-220284.zip" TargetMode="External"/><Relationship Id="rId404" Type="http://schemas.openxmlformats.org/officeDocument/2006/relationships/hyperlink" Target="file:///C:\Users\dems1ce9\OneDrive%20-%20Nokia\3gpp\cn1\meetings\133bis-e-electronic-0122\docs\C1-220382.zip" TargetMode="External"/><Relationship Id="rId446" Type="http://schemas.openxmlformats.org/officeDocument/2006/relationships/hyperlink" Target="file:///C:\Users\dems1ce9\OneDrive%20-%20Nokia\3gpp\cn1\meetings\133bis-e-electronic-0122\docs\C1-220440.zip" TargetMode="External"/><Relationship Id="rId250" Type="http://schemas.openxmlformats.org/officeDocument/2006/relationships/hyperlink" Target="file:///C:\Users\dems1ce9\OneDrive%20-%20Nokia\3gpp\cn1\meetings\133bis-e-electronic-0122\docs\C1-220336.zip" TargetMode="External"/><Relationship Id="rId292" Type="http://schemas.openxmlformats.org/officeDocument/2006/relationships/hyperlink" Target="file:///C:\Users\dems1ce9\OneDrive%20-%20Nokia\3gpp\cn1\meetings\133bis-e-electronic-0122\docs\C1-220064.zip" TargetMode="External"/><Relationship Id="rId306" Type="http://schemas.openxmlformats.org/officeDocument/2006/relationships/hyperlink" Target="file:///C:\Users\dems1ce9\OneDrive%20-%20Nokia\3gpp\cn1\meetings\133bis-e-electronic-0122\docs\C1-220233.zip" TargetMode="External"/><Relationship Id="rId488" Type="http://schemas.openxmlformats.org/officeDocument/2006/relationships/hyperlink" Target="file:///C:\Users\dems1ce9\OneDrive%20-%20Nokia\3gpp\cn1\meetings\133bis-e-electronic-0122\docs\C1-220230.zip" TargetMode="External"/><Relationship Id="rId45" Type="http://schemas.openxmlformats.org/officeDocument/2006/relationships/hyperlink" Target="file:///C:\Users\dems1ce9\OneDrive%20-%20Nokia\3gpp\cn1\meetings\133bis-e-electronic-0122\docs\C1-220111.zip" TargetMode="External"/><Relationship Id="rId87" Type="http://schemas.openxmlformats.org/officeDocument/2006/relationships/hyperlink" Target="https://www.3gpp.org/ftp/tsg_ct/WG1_mm-cc-sm_ex-CN1/TSGC1_133e-bis/Docs/C1-220550.zip" TargetMode="External"/><Relationship Id="rId110" Type="http://schemas.openxmlformats.org/officeDocument/2006/relationships/hyperlink" Target="file:///C:\Users\dems1ce9\OneDrive%20-%20Nokia\3gpp\cn1\meetings\133bis-e-electronic-0122\docs\C1-220054.zip" TargetMode="External"/><Relationship Id="rId348" Type="http://schemas.openxmlformats.org/officeDocument/2006/relationships/hyperlink" Target="file:///C:\Users\dems1ce9\OneDrive%20-%20Nokia\3gpp\cn1\meetings\133bis-e-electronic-0122\docs\C1-220263.zip" TargetMode="External"/><Relationship Id="rId513" Type="http://schemas.openxmlformats.org/officeDocument/2006/relationships/hyperlink" Target="file:///C:\Users\dems1ce9\OneDrive%20-%20Nokia\3gpp\cn1\meetings\133bis-e-electronic-0122\docs\C1-220532.zip" TargetMode="External"/><Relationship Id="rId152" Type="http://schemas.openxmlformats.org/officeDocument/2006/relationships/hyperlink" Target="file:///C:\Users\dems1ce9\OneDrive%20-%20Nokia\3gpp\cn1\meetings\133bis-e-electronic-0122\docs\C1-220392.zip" TargetMode="External"/><Relationship Id="rId194" Type="http://schemas.openxmlformats.org/officeDocument/2006/relationships/hyperlink" Target="file:///C:\Users\dems1ce9\OneDrive%20-%20Nokia\3gpp\cn1\meetings\133bis-e-electronic-0122\docs\C1-220350.zip" TargetMode="External"/><Relationship Id="rId208" Type="http://schemas.openxmlformats.org/officeDocument/2006/relationships/hyperlink" Target="file:///C:\Users\dems1ce9\OneDrive%20-%20Nokia\3gpp\cn1\meetings\133bis-e-electronic-0122\docs\C1-220406.zip" TargetMode="External"/><Relationship Id="rId415" Type="http://schemas.openxmlformats.org/officeDocument/2006/relationships/hyperlink" Target="file:///C:\Users\dems1ce9\OneDrive%20-%20Nokia\3gpp\cn1\meetings\133bis-e-electronic-0122\docs\C1-220244.zip" TargetMode="External"/><Relationship Id="rId457" Type="http://schemas.openxmlformats.org/officeDocument/2006/relationships/hyperlink" Target="file:///C:\Users\dems1ce9\OneDrive%20-%20Nokia\3gpp\cn1\meetings\133bis-e-electronic-0122\docs\C1-220452.zip" TargetMode="External"/><Relationship Id="rId261" Type="http://schemas.openxmlformats.org/officeDocument/2006/relationships/hyperlink" Target="file:///C:\Users\dems1ce9\OneDrive%20-%20Nokia\3gpp\cn1\meetings\133bis-e-electronic-0122\docs\C1-220423.zip" TargetMode="External"/><Relationship Id="rId499" Type="http://schemas.openxmlformats.org/officeDocument/2006/relationships/hyperlink" Target="file:///C:\Users\dems1ce9\OneDrive%20-%20Nokia\3gpp\cn1\meetings\133bis-e-electronic-0122\docs\C1-220288.zip" TargetMode="External"/><Relationship Id="rId14" Type="http://schemas.openxmlformats.org/officeDocument/2006/relationships/hyperlink" Target="file:///C:\Users\dems1ce9\OneDrive%20-%20Nokia\3gpp\cn1\meetings\133bis-e-electronic-0122\docs\C1-220080.zip" TargetMode="External"/><Relationship Id="rId35" Type="http://schemas.openxmlformats.org/officeDocument/2006/relationships/hyperlink" Target="file:///C:\Users\dems1ce9\OneDrive%20-%20Nokia\3gpp\cn1\meetings\133bis-e-electronic-0122\docs\C1-220101.zip" TargetMode="External"/><Relationship Id="rId56" Type="http://schemas.openxmlformats.org/officeDocument/2006/relationships/hyperlink" Target="file:///C:\Users\dems1ce9\OneDrive%20-%20Nokia\3gpp\cn1\meetings\133bis-e-electronic-0122\docs\C1-220311.zip" TargetMode="External"/><Relationship Id="rId77" Type="http://schemas.openxmlformats.org/officeDocument/2006/relationships/hyperlink" Target="file:///C:\Users\dems1ce9\OneDrive%20-%20Nokia\3gpp\cn1\meetings\133bis-e-electronic-0122\docs\C1-220035.zip" TargetMode="External"/><Relationship Id="rId100" Type="http://schemas.openxmlformats.org/officeDocument/2006/relationships/hyperlink" Target="file:///C:\Users\dems1ce9\OneDrive%20-%20Nokia\3gpp\cn1\meetings\133bis-e-electronic-0122\docs\C1-220388.zip" TargetMode="External"/><Relationship Id="rId282" Type="http://schemas.openxmlformats.org/officeDocument/2006/relationships/hyperlink" Target="file:///C:\Users\dems1ce9\OneDrive%20-%20Nokia\3gpp\cn1\meetings\133bis-e-electronic-0122\docs\C1-220307.zip" TargetMode="External"/><Relationship Id="rId317" Type="http://schemas.openxmlformats.org/officeDocument/2006/relationships/hyperlink" Target="file:///C:\Users\dems1ce9\OneDrive%20-%20Nokia\3gpp\cn1\meetings\133bis-e-electronic-0122\docs\C1-220464.zip" TargetMode="External"/><Relationship Id="rId338" Type="http://schemas.openxmlformats.org/officeDocument/2006/relationships/hyperlink" Target="file:///C:\Users\dems1ce9\OneDrive%20-%20Nokia\3gpp\cn1\meetings\133bis-e-electronic-0122\docs\C1-220503.zip" TargetMode="External"/><Relationship Id="rId359" Type="http://schemas.openxmlformats.org/officeDocument/2006/relationships/hyperlink" Target="file:///C:\Users\dems1ce9\OneDrive%20-%20Nokia\3gpp\cn1\meetings\133bis-e-electronic-0122\docs\C1-220315.zip" TargetMode="External"/><Relationship Id="rId503" Type="http://schemas.openxmlformats.org/officeDocument/2006/relationships/hyperlink" Target="file:///C:\Users\dems1ce9\OneDrive%20-%20Nokia\3gpp\cn1\meetings\133bis-e-electronic-0122\docs\C1-220148.zip" TargetMode="External"/><Relationship Id="rId8" Type="http://schemas.openxmlformats.org/officeDocument/2006/relationships/hyperlink" Target="file:///C:\Users\dems1ce9\OneDrive%20-%20Nokia\3gpp\cn1\meetings\133bis-e-electronic-0122\docs\C1-220001.zip" TargetMode="External"/><Relationship Id="rId98" Type="http://schemas.openxmlformats.org/officeDocument/2006/relationships/hyperlink" Target="file:///C:\Users\dems1ce9\OneDrive%20-%20Nokia\3gpp\cn1\meetings\133bis-e-electronic-0122\docs\C1-220290.zip" TargetMode="External"/><Relationship Id="rId121" Type="http://schemas.openxmlformats.org/officeDocument/2006/relationships/hyperlink" Target="file:///C:\Users\dems1ce9\OneDrive%20-%20Nokia\3gpp\cn1\meetings\133bis-e-electronic-0122\docs\C1-220128.zip" TargetMode="External"/><Relationship Id="rId142" Type="http://schemas.openxmlformats.org/officeDocument/2006/relationships/hyperlink" Target="file:///C:\Users\dems1ce9\OneDrive%20-%20Nokia\3gpp\cn1\meetings\133bis-e-electronic-0122\docs\C1-220300.zip" TargetMode="External"/><Relationship Id="rId163" Type="http://schemas.openxmlformats.org/officeDocument/2006/relationships/hyperlink" Target="file:///C:\Users\dems1ce9\OneDrive%20-%20Nokia\3gpp\cn1\meetings\133bis-e-electronic-0122\docs\C1-220169.zip" TargetMode="External"/><Relationship Id="rId184" Type="http://schemas.openxmlformats.org/officeDocument/2006/relationships/hyperlink" Target="file:///C:\Users\dems1ce9\OneDrive%20-%20Nokia\3gpp\cn1\meetings\133bis-e-electronic-0122\docs\C1-220146.zip" TargetMode="External"/><Relationship Id="rId219" Type="http://schemas.openxmlformats.org/officeDocument/2006/relationships/hyperlink" Target="file:///C:\Users\dems1ce9\OneDrive%20-%20Nokia\3gpp\cn1\meetings\133bis-e-electronic-0122\docs\C1-220527.zip" TargetMode="External"/><Relationship Id="rId370" Type="http://schemas.openxmlformats.org/officeDocument/2006/relationships/hyperlink" Target="file:///C:\Users\dems1ce9\OneDrive%20-%20Nokia\3gpp\cn1\meetings\133bis-e-electronic-0122\docs\C1-220190.zip" TargetMode="External"/><Relationship Id="rId391" Type="http://schemas.openxmlformats.org/officeDocument/2006/relationships/hyperlink" Target="file:///C:\Users\dems1ce9\OneDrive%20-%20Nokia\3gpp\cn1\meetings\133bis-e-electronic-0122\docs\C1-220292.zip" TargetMode="External"/><Relationship Id="rId405" Type="http://schemas.openxmlformats.org/officeDocument/2006/relationships/hyperlink" Target="file:///C:\Users\dems1ce9\OneDrive%20-%20Nokia\3gpp\cn1\meetings\133bis-e-electronic-0122\docs\C1-220074.zip" TargetMode="External"/><Relationship Id="rId426" Type="http://schemas.openxmlformats.org/officeDocument/2006/relationships/hyperlink" Target="file:///C:\Users\dems1ce9\OneDrive%20-%20Nokia\3gpp\cn1\meetings\133bis-e-electronic-0122\docs\C1-220442.zip" TargetMode="External"/><Relationship Id="rId447" Type="http://schemas.openxmlformats.org/officeDocument/2006/relationships/hyperlink" Target="file:///C:\Users\dems1ce9\OneDrive%20-%20Nokia\3gpp\cn1\meetings\133bis-e-electronic-0122\docs\C1-220444.zip" TargetMode="External"/><Relationship Id="rId230" Type="http://schemas.openxmlformats.org/officeDocument/2006/relationships/hyperlink" Target="file:///C:\Users\dems1ce9\OneDrive%20-%20Nokia\3gpp\cn1\meetings\133bis-e-electronic-0122\docs\C1-220303.zip" TargetMode="External"/><Relationship Id="rId251" Type="http://schemas.openxmlformats.org/officeDocument/2006/relationships/hyperlink" Target="file:///C:\Users\dems1ce9\OneDrive%20-%20Nokia\3gpp\cn1\meetings\133bis-e-electronic-0122\docs\C1-220337.zip" TargetMode="External"/><Relationship Id="rId468" Type="http://schemas.openxmlformats.org/officeDocument/2006/relationships/hyperlink" Target="file:///C:\Users\dems1ce9\OneDrive%20-%20Nokia\3gpp\cn1\meetings\133bis-e-electronic-0122\docs\C1-220019.zip" TargetMode="External"/><Relationship Id="rId489" Type="http://schemas.openxmlformats.org/officeDocument/2006/relationships/hyperlink" Target="file:///C:\Users\dems1ce9\OneDrive%20-%20Nokia\3gpp\cn1\meetings\133bis-e-electronic-0122\docs\C1-220231.zip" TargetMode="External"/><Relationship Id="rId25" Type="http://schemas.openxmlformats.org/officeDocument/2006/relationships/hyperlink" Target="file:///C:\Users\dems1ce9\OneDrive%20-%20Nokia\3gpp\cn1\meetings\133bis-e-electronic-0122\docs\C1-220091.zip" TargetMode="External"/><Relationship Id="rId46" Type="http://schemas.openxmlformats.org/officeDocument/2006/relationships/hyperlink" Target="file:///C:\Users\dems1ce9\OneDrive%20-%20Nokia\3gpp\cn1\meetings\133bis-e-electronic-0122\docs\C1-220112.zip" TargetMode="External"/><Relationship Id="rId67" Type="http://schemas.openxmlformats.org/officeDocument/2006/relationships/hyperlink" Target="file:///C:\Users\dems1ce9\OneDrive%20-%20Nokia\3gpp\cn1\meetings\133bis-e-electronic-0122\docs\C1-220183.zip" TargetMode="External"/><Relationship Id="rId272" Type="http://schemas.openxmlformats.org/officeDocument/2006/relationships/hyperlink" Target="file:///C:\Users\dems1ce9\OneDrive%20-%20Nokia\3gpp\cn1\meetings\133bis-e-electronic-0122\docs\C1-220254.zip" TargetMode="External"/><Relationship Id="rId293" Type="http://schemas.openxmlformats.org/officeDocument/2006/relationships/hyperlink" Target="file:///C:\Users\dems1ce9\OneDrive%20-%20Nokia\3gpp\cn1\meetings\133bis-e-electronic-0122\docs\C1-220065.zip" TargetMode="External"/><Relationship Id="rId307" Type="http://schemas.openxmlformats.org/officeDocument/2006/relationships/hyperlink" Target="file:///C:\Users\dems1ce9\OneDrive%20-%20Nokia\3gpp\cn1\meetings\133bis-e-electronic-0122\docs\C1-220234.zip" TargetMode="External"/><Relationship Id="rId328" Type="http://schemas.openxmlformats.org/officeDocument/2006/relationships/hyperlink" Target="file:///C:\Users\dems1ce9\OneDrive%20-%20Nokia\3gpp\cn1\meetings\133bis-e-electronic-0122\docs\C1-220493.zip" TargetMode="External"/><Relationship Id="rId349" Type="http://schemas.openxmlformats.org/officeDocument/2006/relationships/hyperlink" Target="file:///C:\Users\dems1ce9\OneDrive%20-%20Nokia\3gpp\cn1\meetings\133bis-e-electronic-0122\docs\C1-220264.zip" TargetMode="External"/><Relationship Id="rId514" Type="http://schemas.openxmlformats.org/officeDocument/2006/relationships/hyperlink" Target="file:///C:\Users\dems1ce9\OneDrive%20-%20Nokia\3gpp\cn1\meetings\133bis-e-electronic-0122\docs\C1-220415.zip" TargetMode="External"/><Relationship Id="rId88" Type="http://schemas.openxmlformats.org/officeDocument/2006/relationships/hyperlink" Target="file:///C:\Users\dems1ce9\OneDrive%20-%20Nokia\3gpp\cn1\meetings\133bis-e-electronic-0122\docs\C1-220011.zip" TargetMode="External"/><Relationship Id="rId111" Type="http://schemas.openxmlformats.org/officeDocument/2006/relationships/hyperlink" Target="file:///C:\Users\dems1ce9\OneDrive%20-%20Nokia\3gpp\cn1\meetings\133bis-e-electronic-0122\docs\C1-220057.zip" TargetMode="External"/><Relationship Id="rId132" Type="http://schemas.openxmlformats.org/officeDocument/2006/relationships/hyperlink" Target="file:///C:\Users\dems1ce9\OneDrive%20-%20Nokia\3gpp\cn1\meetings\133bis-e-electronic-0122\docs\C1-220140.zip" TargetMode="External"/><Relationship Id="rId153" Type="http://schemas.openxmlformats.org/officeDocument/2006/relationships/hyperlink" Target="file:///C:\Users\dems1ce9\OneDrive%20-%20Nokia\3gpp\cn1\meetings\133bis-e-electronic-0122\docs\C1-220394.zip" TargetMode="External"/><Relationship Id="rId174" Type="http://schemas.openxmlformats.org/officeDocument/2006/relationships/hyperlink" Target="file:///C:\Users\dems1ce9\OneDrive%20-%20Nokia\3gpp\cn1\meetings\133bis-e-electronic-0122\docs\C1-220180.zip" TargetMode="External"/><Relationship Id="rId195" Type="http://schemas.openxmlformats.org/officeDocument/2006/relationships/hyperlink" Target="file:///C:\Users\dems1ce9\OneDrive%20-%20Nokia\3gpp\cn1\meetings\133bis-e-electronic-0122\docs\C1-220351.zip" TargetMode="External"/><Relationship Id="rId209" Type="http://schemas.openxmlformats.org/officeDocument/2006/relationships/hyperlink" Target="file:///C:\Users\dems1ce9\OneDrive%20-%20Nokia\3gpp\cn1\meetings\133bis-e-electronic-0122\docs\C1-220413.zip" TargetMode="External"/><Relationship Id="rId360" Type="http://schemas.openxmlformats.org/officeDocument/2006/relationships/hyperlink" Target="file:///C:\Users\dems1ce9\OneDrive%20-%20Nokia\3gpp\cn1\meetings\133bis-e-electronic-0122\docs\C1-220316.zip" TargetMode="External"/><Relationship Id="rId381" Type="http://schemas.openxmlformats.org/officeDocument/2006/relationships/hyperlink" Target="file:///C:\Users\dems1ce9\OneDrive%20-%20Nokia\3gpp\cn1\meetings\133bis-e-electronic-0122\docs\C1-220331.zip" TargetMode="External"/><Relationship Id="rId416" Type="http://schemas.openxmlformats.org/officeDocument/2006/relationships/hyperlink" Target="file:///C:\Users\dems1ce9\OneDrive%20-%20Nokia\3gpp\cn1\meetings\133bis-e-electronic-0122\docs\C1-220245.zip" TargetMode="External"/><Relationship Id="rId220" Type="http://schemas.openxmlformats.org/officeDocument/2006/relationships/hyperlink" Target="file:///C:\Users\dems1ce9\OneDrive%20-%20Nokia\3gpp\cn1\meetings\133bis-e-electronic-0122\docs\C1-220149.zip" TargetMode="External"/><Relationship Id="rId241" Type="http://schemas.openxmlformats.org/officeDocument/2006/relationships/hyperlink" Target="file:///C:\Users\dems1ce9\OneDrive%20-%20Nokia\3gpp\cn1\meetings\133bis-e-electronic-0122\docs\C1-220322.zip" TargetMode="External"/><Relationship Id="rId437" Type="http://schemas.openxmlformats.org/officeDocument/2006/relationships/hyperlink" Target="file:///C:\Users\dems1ce9\OneDrive%20-%20Nokia\3gpp\cn1\meetings\133bis-e-electronic-0122\docs\C1-220287.zip" TargetMode="External"/><Relationship Id="rId458" Type="http://schemas.openxmlformats.org/officeDocument/2006/relationships/hyperlink" Target="file:///C:\Users\dems1ce9\OneDrive%20-%20Nokia\3gpp\cn1\meetings\133bis-e-electronic-0122\docs\C1-220453.zip" TargetMode="External"/><Relationship Id="rId479" Type="http://schemas.openxmlformats.org/officeDocument/2006/relationships/hyperlink" Target="file:///C:\Users\dems1ce9\OneDrive%20-%20Nokia\3gpp\cn1\meetings\133bis-e-electronic-0122\docs\C1-220058.zip" TargetMode="External"/><Relationship Id="rId15" Type="http://schemas.openxmlformats.org/officeDocument/2006/relationships/hyperlink" Target="file:///C:\Users\dems1ce9\OneDrive%20-%20Nokia\3gpp\cn1\meetings\133bis-e-electronic-0122\docs\C1-220081.zip" TargetMode="External"/><Relationship Id="rId36" Type="http://schemas.openxmlformats.org/officeDocument/2006/relationships/hyperlink" Target="file:///C:\Users\dems1ce9\OneDrive%20-%20Nokia\3gpp\cn1\meetings\133bis-e-electronic-0122\docs\C1-220102.zip" TargetMode="External"/><Relationship Id="rId57" Type="http://schemas.openxmlformats.org/officeDocument/2006/relationships/hyperlink" Target="file:///C:\Users\dems1ce9\OneDrive%20-%20Nokia\3gpp\cn1\meetings\133bis-e-electronic-0122\docs\C1-220410.zip" TargetMode="External"/><Relationship Id="rId262" Type="http://schemas.openxmlformats.org/officeDocument/2006/relationships/hyperlink" Target="file:///C:\Users\dems1ce9\OneDrive%20-%20Nokia\3gpp\cn1\meetings\133bis-e-electronic-0122\docs\C1-220059.zip" TargetMode="External"/><Relationship Id="rId283" Type="http://schemas.openxmlformats.org/officeDocument/2006/relationships/hyperlink" Target="file:///C:\Users\dems1ce9\OneDrive%20-%20Nokia\3gpp\cn1\meetings\133bis-e-electronic-0122\docs\C1-220308.zip" TargetMode="External"/><Relationship Id="rId318" Type="http://schemas.openxmlformats.org/officeDocument/2006/relationships/hyperlink" Target="file:///C:\Users\dems1ce9\OneDrive%20-%20Nokia\3gpp\cn1\meetings\133bis-e-electronic-0122\docs\C1-220465.zip" TargetMode="External"/><Relationship Id="rId339" Type="http://schemas.openxmlformats.org/officeDocument/2006/relationships/hyperlink" Target="file:///C:\Users\dems1ce9\OneDrive%20-%20Nokia\3gpp\cn1\meetings\133bis-e-electronic-0122\docs\C1-220504.zip" TargetMode="External"/><Relationship Id="rId490" Type="http://schemas.openxmlformats.org/officeDocument/2006/relationships/hyperlink" Target="file:///C:\Users\dems1ce9\OneDrive%20-%20Nokia\3gpp\cn1\meetings\133bis-e-electronic-0122\docs\C1-220515.zip" TargetMode="External"/><Relationship Id="rId504" Type="http://schemas.openxmlformats.org/officeDocument/2006/relationships/hyperlink" Target="file:///C:\Users\dems1ce9\OneDrive%20-%20Nokia\3gpp\cn1\meetings\133bis-e-electronic-0122\docs\C1-220376.zip" TargetMode="External"/><Relationship Id="rId78" Type="http://schemas.openxmlformats.org/officeDocument/2006/relationships/hyperlink" Target="file:///C:\Users\dems1ce9\OneDrive%20-%20Nokia\3gpp\cn1\meetings\133bis-e-electronic-0122\docs\C1-220037.zip" TargetMode="External"/><Relationship Id="rId99" Type="http://schemas.openxmlformats.org/officeDocument/2006/relationships/hyperlink" Target="file:///C:\Users\dems1ce9\OneDrive%20-%20Nokia\3gpp\cn1\meetings\133bis-e-electronic-0122\docs\C1-220387.zip" TargetMode="External"/><Relationship Id="rId101" Type="http://schemas.openxmlformats.org/officeDocument/2006/relationships/hyperlink" Target="file:///C:\Users\dems1ce9\OneDrive%20-%20Nokia\3gpp\cn1\meetings\133bis-e-electronic-0122\docs\C1-220398.zip" TargetMode="External"/><Relationship Id="rId122" Type="http://schemas.openxmlformats.org/officeDocument/2006/relationships/hyperlink" Target="file:///C:\Users\dems1ce9\OneDrive%20-%20Nokia\3gpp\cn1\meetings\133bis-e-electronic-0122\docs\C1-220129.zip" TargetMode="External"/><Relationship Id="rId143" Type="http://schemas.openxmlformats.org/officeDocument/2006/relationships/hyperlink" Target="file:///C:\Users\dems1ce9\OneDrive%20-%20Nokia\3gpp\cn1\meetings\133bis-e-electronic-0122\docs\C1-220301.zip" TargetMode="External"/><Relationship Id="rId164" Type="http://schemas.openxmlformats.org/officeDocument/2006/relationships/hyperlink" Target="file:///C:\Users\dems1ce9\OneDrive%20-%20Nokia\3gpp\cn1\meetings\133bis-e-electronic-0122\docs\C1-220170.zip" TargetMode="External"/><Relationship Id="rId185" Type="http://schemas.openxmlformats.org/officeDocument/2006/relationships/hyperlink" Target="file:///C:\Users\dems1ce9\OneDrive%20-%20Nokia\3gpp\cn1\meetings\133bis-e-electronic-0122\docs\C1-220158.zip" TargetMode="External"/><Relationship Id="rId350" Type="http://schemas.openxmlformats.org/officeDocument/2006/relationships/hyperlink" Target="file:///C:\Users\dems1ce9\OneDrive%20-%20Nokia\3gpp\cn1\meetings\133bis-e-electronic-0122\docs\C1-220265.zip" TargetMode="External"/><Relationship Id="rId371" Type="http://schemas.openxmlformats.org/officeDocument/2006/relationships/hyperlink" Target="file:///C:\Users\dems1ce9\OneDrive%20-%20Nokia\3gpp\cn1\meetings\133bis-e-electronic-0122\docs\C1-220191.zip" TargetMode="External"/><Relationship Id="rId406" Type="http://schemas.openxmlformats.org/officeDocument/2006/relationships/hyperlink" Target="file:///C:\Users\dems1ce9\OneDrive%20-%20Nokia\3gpp\cn1\meetings\133bis-e-electronic-0122\docs\C1-220042.zip" TargetMode="External"/><Relationship Id="rId9" Type="http://schemas.openxmlformats.org/officeDocument/2006/relationships/hyperlink" Target="file:///C:\Users\dems1ce9\OneDrive%20-%20Nokia\3gpp\cn1\meetings\133bis-e-electronic-0122\docs\C1-220075.zip" TargetMode="External"/><Relationship Id="rId210" Type="http://schemas.openxmlformats.org/officeDocument/2006/relationships/hyperlink" Target="file:///C:\Users\dems1ce9\OneDrive%20-%20Nokia\3gpp\cn1\meetings\133bis-e-electronic-0122\docs\C1-220414.zip" TargetMode="External"/><Relationship Id="rId392" Type="http://schemas.openxmlformats.org/officeDocument/2006/relationships/hyperlink" Target="file:///C:\Users\dems1ce9\OneDrive%20-%20Nokia\3gpp\cn1\meetings\133bis-e-electronic-0122\docs\C1-220370.zip" TargetMode="External"/><Relationship Id="rId427" Type="http://schemas.openxmlformats.org/officeDocument/2006/relationships/hyperlink" Target="file:///C:\Users\dems1ce9\OneDrive%20-%20Nokia\3gpp\cn1\meetings\133bis-e-electronic-0122\docs\C1-220443.zip" TargetMode="External"/><Relationship Id="rId448" Type="http://schemas.openxmlformats.org/officeDocument/2006/relationships/hyperlink" Target="file:///C:\Users\dems1ce9\OneDrive%20-%20Nokia\3gpp\cn1\meetings\133bis-e-electronic-0122\docs\C1-220448.zip" TargetMode="External"/><Relationship Id="rId469" Type="http://schemas.openxmlformats.org/officeDocument/2006/relationships/hyperlink" Target="file:///C:\Users\dems1ce9\OneDrive%20-%20Nokia\3gpp\cn1\meetings\133bis-e-electronic-0122\docs\C1-220020.zip" TargetMode="External"/><Relationship Id="rId26" Type="http://schemas.openxmlformats.org/officeDocument/2006/relationships/hyperlink" Target="file:///C:\Users\dems1ce9\OneDrive%20-%20Nokia\3gpp\cn1\meetings\133bis-e-electronic-0122\docs\C1-220092.zip" TargetMode="External"/><Relationship Id="rId231" Type="http://schemas.openxmlformats.org/officeDocument/2006/relationships/hyperlink" Target="file:///C:\Users\dems1ce9\OneDrive%20-%20Nokia\3gpp\cn1\meetings\133bis-e-electronic-0122\docs\C1-220304.zip" TargetMode="External"/><Relationship Id="rId252" Type="http://schemas.openxmlformats.org/officeDocument/2006/relationships/hyperlink" Target="file:///C:\Users\dems1ce9\OneDrive%20-%20Nokia\3gpp\cn1\meetings\133bis-e-electronic-0122\docs\C1-220338.zip" TargetMode="External"/><Relationship Id="rId273" Type="http://schemas.openxmlformats.org/officeDocument/2006/relationships/hyperlink" Target="file:///C:\Users\dems1ce9\OneDrive%20-%20Nokia\3gpp\cn1\meetings\133bis-e-electronic-0122\docs\C1-220255.zip" TargetMode="External"/><Relationship Id="rId294" Type="http://schemas.openxmlformats.org/officeDocument/2006/relationships/hyperlink" Target="file:///C:\Users\dems1ce9\OneDrive%20-%20Nokia\3gpp\cn1\meetings\133bis-e-electronic-0122\docs\C1-220066.zip" TargetMode="External"/><Relationship Id="rId308" Type="http://schemas.openxmlformats.org/officeDocument/2006/relationships/hyperlink" Target="file:///C:\Users\dems1ce9\OneDrive%20-%20Nokia\3gpp\cn1\meetings\133bis-e-electronic-0122\docs\C1-220239.zip" TargetMode="External"/><Relationship Id="rId329" Type="http://schemas.openxmlformats.org/officeDocument/2006/relationships/hyperlink" Target="file:///C:\Users\dems1ce9\OneDrive%20-%20Nokia\3gpp\cn1\meetings\133bis-e-electronic-0122\docs\C1-220494.zip" TargetMode="External"/><Relationship Id="rId480" Type="http://schemas.openxmlformats.org/officeDocument/2006/relationships/hyperlink" Target="file:///C:\Users\dems1ce9\OneDrive%20-%20Nokia\3gpp\cn1\meetings\133bis-e-electronic-0122\docs\C1-220151.zip" TargetMode="External"/><Relationship Id="rId515" Type="http://schemas.openxmlformats.org/officeDocument/2006/relationships/header" Target="header1.xml"/><Relationship Id="rId47" Type="http://schemas.openxmlformats.org/officeDocument/2006/relationships/hyperlink" Target="file:///C:\Users\dems1ce9\OneDrive%20-%20Nokia\3gpp\cn1\meetings\133bis-e-electronic-0122\docs\C1-220113.zip" TargetMode="External"/><Relationship Id="rId68" Type="http://schemas.openxmlformats.org/officeDocument/2006/relationships/hyperlink" Target="file:///C:\Users\dems1ce9\OneDrive%20-%20Nokia\3gpp\cn1\meetings\133bis-e-electronic-0122\docs\C1-220273.zip" TargetMode="External"/><Relationship Id="rId89" Type="http://schemas.openxmlformats.org/officeDocument/2006/relationships/hyperlink" Target="file:///C:\Users\dems1ce9\OneDrive%20-%20Nokia\3gpp\cn1\meetings\133bis-e-electronic-0122\docs\C1-220207.zip" TargetMode="External"/><Relationship Id="rId112" Type="http://schemas.openxmlformats.org/officeDocument/2006/relationships/hyperlink" Target="file:///C:\Users\dems1ce9\OneDrive%20-%20Nokia\3gpp\cn1\meetings\133bis-e-electronic-0122\docs\C1-220117.zip" TargetMode="External"/><Relationship Id="rId133" Type="http://schemas.openxmlformats.org/officeDocument/2006/relationships/hyperlink" Target="file:///C:\Users\dems1ce9\OneDrive%20-%20Nokia\3gpp\cn1\meetings\133bis-e-electronic-0122\docs\C1-220142.zip" TargetMode="External"/><Relationship Id="rId154" Type="http://schemas.openxmlformats.org/officeDocument/2006/relationships/hyperlink" Target="file:///C:\Users\dems1ce9\OneDrive%20-%20Nokia\3gpp\cn1\meetings\133bis-e-electronic-0122\docs\C1-220426.zip" TargetMode="External"/><Relationship Id="rId175" Type="http://schemas.openxmlformats.org/officeDocument/2006/relationships/hyperlink" Target="file:///C:\Users\dems1ce9\OneDrive%20-%20Nokia\3gpp\cn1\meetings\133bis-e-electronic-0122\docs\C1-220181.zip" TargetMode="External"/><Relationship Id="rId340" Type="http://schemas.openxmlformats.org/officeDocument/2006/relationships/hyperlink" Target="file:///C:\Users\dems1ce9\OneDrive%20-%20Nokia\3gpp\cn1\meetings\133bis-e-electronic-0122\docs\C1-220278.zip" TargetMode="External"/><Relationship Id="rId361" Type="http://schemas.openxmlformats.org/officeDocument/2006/relationships/hyperlink" Target="file:///C:\Users\dems1ce9\OneDrive%20-%20Nokia\3gpp\cn1\meetings\133bis-e-electronic-0122\docs\C1-220317.zip" TargetMode="External"/><Relationship Id="rId196" Type="http://schemas.openxmlformats.org/officeDocument/2006/relationships/hyperlink" Target="file:///C:\Users\dems1ce9\OneDrive%20-%20Nokia\3gpp\cn1\meetings\133bis-e-electronic-0122\docs\C1-220352.zip" TargetMode="External"/><Relationship Id="rId200" Type="http://schemas.openxmlformats.org/officeDocument/2006/relationships/hyperlink" Target="file:///C:\Users\dems1ce9\OneDrive%20-%20Nokia\3gpp\cn1\meetings\133bis-e-electronic-0122\docs\C1-220357.zip" TargetMode="External"/><Relationship Id="rId382" Type="http://schemas.openxmlformats.org/officeDocument/2006/relationships/hyperlink" Target="file:///C:\Users\dems1ce9\OneDrive%20-%20Nokia\3gpp\cn1\meetings\133bis-e-electronic-0122\docs\C1-220333.zip" TargetMode="External"/><Relationship Id="rId417" Type="http://schemas.openxmlformats.org/officeDocument/2006/relationships/hyperlink" Target="file:///C:\Users\dems1ce9\OneDrive%20-%20Nokia\3gpp\cn1\meetings\133bis-e-electronic-0122\docs\C1-220249.zip" TargetMode="External"/><Relationship Id="rId438" Type="http://schemas.openxmlformats.org/officeDocument/2006/relationships/hyperlink" Target="file:///C:\Users\dems1ce9\OneDrive%20-%20Nokia\3gpp\cn1\meetings\133bis-e-electronic-0122\docs\C1-220291.zip" TargetMode="External"/><Relationship Id="rId459" Type="http://schemas.openxmlformats.org/officeDocument/2006/relationships/hyperlink" Target="file:///C:\Users\dems1ce9\OneDrive%20-%20Nokia\3gpp\cn1\meetings\133bis-e-electronic-0122\docs\C1-220285.zip" TargetMode="External"/><Relationship Id="rId16" Type="http://schemas.openxmlformats.org/officeDocument/2006/relationships/hyperlink" Target="file:///C:\Users\dems1ce9\OneDrive%20-%20Nokia\3gpp\cn1\meetings\133bis-e-electronic-0122\docs\C1-220082.zip" TargetMode="External"/><Relationship Id="rId221" Type="http://schemas.openxmlformats.org/officeDocument/2006/relationships/hyperlink" Target="file:///C:\Users\dems1ce9\OneDrive%20-%20Nokia\3gpp\cn1\meetings\133bis-e-electronic-0122\docs\C1-220223.zip" TargetMode="External"/><Relationship Id="rId242" Type="http://schemas.openxmlformats.org/officeDocument/2006/relationships/hyperlink" Target="file:///C:\Users\dems1ce9\OneDrive%20-%20Nokia\3gpp\cn1\meetings\133bis-e-electronic-0122\docs\C1-220323.zip" TargetMode="External"/><Relationship Id="rId263" Type="http://schemas.openxmlformats.org/officeDocument/2006/relationships/hyperlink" Target="file:///C:\Users\dems1ce9\OneDrive%20-%20Nokia\3gpp\cn1\meetings\133bis-e-electronic-0122\docs\C1-220186.zip" TargetMode="External"/><Relationship Id="rId284" Type="http://schemas.openxmlformats.org/officeDocument/2006/relationships/hyperlink" Target="file:///C:\Users\dems1ce9\OneDrive%20-%20Nokia\3gpp\cn1\meetings\133bis-e-electronic-0122\docs\C1-220421.zip" TargetMode="External"/><Relationship Id="rId319" Type="http://schemas.openxmlformats.org/officeDocument/2006/relationships/hyperlink" Target="file:///C:\Users\dems1ce9\OneDrive%20-%20Nokia\3gpp\cn1\meetings\133bis-e-electronic-0122\docs\C1-220466.zip" TargetMode="External"/><Relationship Id="rId470" Type="http://schemas.openxmlformats.org/officeDocument/2006/relationships/hyperlink" Target="file:///C:\Users\dems1ce9\OneDrive%20-%20Nokia\3gpp\cn1\meetings\133bis-e-electronic-0122\docs\C1-220021.zip" TargetMode="External"/><Relationship Id="rId491" Type="http://schemas.openxmlformats.org/officeDocument/2006/relationships/hyperlink" Target="file:///C:\Users\dems1ce9\OneDrive%20-%20Nokia\3gpp\cn1\meetings\133bis-e-electronic-0122\docs\C1-220524.zip" TargetMode="External"/><Relationship Id="rId505" Type="http://schemas.openxmlformats.org/officeDocument/2006/relationships/hyperlink" Target="file:///C:\Users\dems1ce9\OneDrive%20-%20Nokia\3gpp\cn1\meetings\133bis-e-electronic-0122\docs\C1-220232.zip" TargetMode="External"/><Relationship Id="rId37" Type="http://schemas.openxmlformats.org/officeDocument/2006/relationships/hyperlink" Target="file:///C:\Users\dems1ce9\OneDrive%20-%20Nokia\3gpp\cn1\meetings\133bis-e-electronic-0122\docs\C1-220103.zip" TargetMode="External"/><Relationship Id="rId58" Type="http://schemas.openxmlformats.org/officeDocument/2006/relationships/hyperlink" Target="file:///C:\Users\dems1ce9\OneDrive%20-%20Nokia\3gpp\cn1\meetings\133bis-e-electronic-0122\docs\C1-220506.zip" TargetMode="External"/><Relationship Id="rId79" Type="http://schemas.openxmlformats.org/officeDocument/2006/relationships/hyperlink" Target="file:///C:\Users\dems1ce9\OneDrive%20-%20Nokia\3gpp\cn1\meetings\133bis-e-electronic-0122\docs\C1-220038.zip" TargetMode="External"/><Relationship Id="rId102" Type="http://schemas.openxmlformats.org/officeDocument/2006/relationships/hyperlink" Target="file:///C:\Users\dems1ce9\OneDrive%20-%20Nokia\3gpp\cn1\meetings\133bis-e-electronic-0122\docs\C1-220537.zip" TargetMode="External"/><Relationship Id="rId123" Type="http://schemas.openxmlformats.org/officeDocument/2006/relationships/hyperlink" Target="file:///C:\Users\dems1ce9\OneDrive%20-%20Nokia\3gpp\cn1\meetings\133bis-e-electronic-0122\docs\C1-220130.zip" TargetMode="External"/><Relationship Id="rId144" Type="http://schemas.openxmlformats.org/officeDocument/2006/relationships/hyperlink" Target="file:///C:\Users\dems1ce9\OneDrive%20-%20Nokia\3gpp\cn1\meetings\133bis-e-electronic-0122\docs\C1-220363.zip" TargetMode="External"/><Relationship Id="rId330" Type="http://schemas.openxmlformats.org/officeDocument/2006/relationships/hyperlink" Target="file:///C:\Users\dems1ce9\OneDrive%20-%20Nokia\3gpp\cn1\meetings\133bis-e-electronic-0122\docs\C1-220495.zip" TargetMode="External"/><Relationship Id="rId90" Type="http://schemas.openxmlformats.org/officeDocument/2006/relationships/hyperlink" Target="file:///C:\Users\dems1ce9\OneDrive%20-%20Nokia\3gpp\cn1\meetings\133bis-e-electronic-0122\docs\C1-220536.zip" TargetMode="External"/><Relationship Id="rId165" Type="http://schemas.openxmlformats.org/officeDocument/2006/relationships/hyperlink" Target="file:///C:\Users\dems1ce9\OneDrive%20-%20Nokia\3gpp\cn1\meetings\133bis-e-electronic-0122\docs\C1-220171.zip" TargetMode="External"/><Relationship Id="rId186" Type="http://schemas.openxmlformats.org/officeDocument/2006/relationships/hyperlink" Target="file:///C:\Users\dems1ce9\OneDrive%20-%20Nokia\3gpp\cn1\meetings\133bis-e-electronic-0122\docs\C1-220159.zip" TargetMode="External"/><Relationship Id="rId351" Type="http://schemas.openxmlformats.org/officeDocument/2006/relationships/hyperlink" Target="file:///C:\Users\dems1ce9\OneDrive%20-%20Nokia\3gpp\cn1\meetings\133bis-e-electronic-0122\docs\C1-220266.zip" TargetMode="External"/><Relationship Id="rId372" Type="http://schemas.openxmlformats.org/officeDocument/2006/relationships/hyperlink" Target="file:///C:\Users\dems1ce9\OneDrive%20-%20Nokia\3gpp\cn1\meetings\133bis-e-electronic-0122\docs\C1-220192.zip" TargetMode="External"/><Relationship Id="rId393" Type="http://schemas.openxmlformats.org/officeDocument/2006/relationships/hyperlink" Target="file:///C:\Users\dems1ce9\OneDrive%20-%20Nokia\3gpp\cn1\meetings\133bis-e-electronic-0122\docs\C1-220371.zip" TargetMode="External"/><Relationship Id="rId407" Type="http://schemas.openxmlformats.org/officeDocument/2006/relationships/hyperlink" Target="file:///C:\Users\dems1ce9\OneDrive%20-%20Nokia\3gpp\cn1\meetings\133bis-e-electronic-0122\docs\C1-220043.zip" TargetMode="External"/><Relationship Id="rId428" Type="http://schemas.openxmlformats.org/officeDocument/2006/relationships/hyperlink" Target="file:///C:\Users\dems1ce9\OneDrive%20-%20Nokia\3gpp\cn1\meetings\133bis-e-electronic-0122\docs\C1-220451.zip" TargetMode="External"/><Relationship Id="rId449" Type="http://schemas.openxmlformats.org/officeDocument/2006/relationships/hyperlink" Target="file:///C:\Users\dems1ce9\OneDrive%20-%20Nokia\3gpp\cn1\meetings\133bis-e-electronic-0122\docs\C1-220471.zip" TargetMode="External"/><Relationship Id="rId211" Type="http://schemas.openxmlformats.org/officeDocument/2006/relationships/hyperlink" Target="file:///C:\Users\dems1ce9\OneDrive%20-%20Nokia\3gpp\cn1\meetings\133bis-e-electronic-0122\docs\C1-220416.zip" TargetMode="External"/><Relationship Id="rId232" Type="http://schemas.openxmlformats.org/officeDocument/2006/relationships/hyperlink" Target="file:///C:\Users\dems1ce9\OneDrive%20-%20Nokia\3gpp\cn1\meetings\133bis-e-electronic-0122\docs\C1-220305.zip" TargetMode="External"/><Relationship Id="rId253" Type="http://schemas.openxmlformats.org/officeDocument/2006/relationships/hyperlink" Target="file:///C:\Users\dems1ce9\OneDrive%20-%20Nokia\3gpp\cn1\meetings\133bis-e-electronic-0122\docs\C1-220339.zip" TargetMode="External"/><Relationship Id="rId274" Type="http://schemas.openxmlformats.org/officeDocument/2006/relationships/hyperlink" Target="file:///C:\Users\dems1ce9\OneDrive%20-%20Nokia\3gpp\cn1\meetings\133bis-e-electronic-0122\docs\C1-220256.zip" TargetMode="External"/><Relationship Id="rId295" Type="http://schemas.openxmlformats.org/officeDocument/2006/relationships/hyperlink" Target="file:///C:\Users\dems1ce9\OneDrive%20-%20Nokia\3gpp\cn1\meetings\133bis-e-electronic-0122\docs\C1-220067.zip" TargetMode="External"/><Relationship Id="rId309" Type="http://schemas.openxmlformats.org/officeDocument/2006/relationships/hyperlink" Target="file:///C:\Users\dems1ce9\OneDrive%20-%20Nokia\3gpp\cn1\meetings\133bis-e-electronic-0122\docs\C1-220243.zip" TargetMode="External"/><Relationship Id="rId460" Type="http://schemas.openxmlformats.org/officeDocument/2006/relationships/hyperlink" Target="file:///C:\Users\dems1ce9\OneDrive%20-%20Nokia\3gpp\cn1\meetings\133bis-e-electronic-0122\docs\C1-220309.zip" TargetMode="External"/><Relationship Id="rId481" Type="http://schemas.openxmlformats.org/officeDocument/2006/relationships/hyperlink" Target="file:///C:\Users\dems1ce9\OneDrive%20-%20Nokia\3gpp\cn1\meetings\133bis-e-electronic-0122\docs\C1-220153.zip" TargetMode="External"/><Relationship Id="rId516" Type="http://schemas.openxmlformats.org/officeDocument/2006/relationships/footer" Target="footer1.xml"/><Relationship Id="rId27" Type="http://schemas.openxmlformats.org/officeDocument/2006/relationships/hyperlink" Target="file:///C:\Users\dems1ce9\OneDrive%20-%20Nokia\3gpp\cn1\meetings\133bis-e-electronic-0122\docs\C1-220093.zip" TargetMode="External"/><Relationship Id="rId48" Type="http://schemas.openxmlformats.org/officeDocument/2006/relationships/hyperlink" Target="file:///C:\Users\dems1ce9\OneDrive%20-%20Nokia\3gpp\cn1\meetings\133bis-e-electronic-0122\docs\C1-220114.zip" TargetMode="External"/><Relationship Id="rId69" Type="http://schemas.openxmlformats.org/officeDocument/2006/relationships/hyperlink" Target="file:///C:\Users\dems1ce9\OneDrive%20-%20Nokia\3gpp\cn1\meetings\133bis-e-electronic-0122\docs\C1-220274.zip" TargetMode="External"/><Relationship Id="rId113" Type="http://schemas.openxmlformats.org/officeDocument/2006/relationships/hyperlink" Target="file:///C:\Users\dems1ce9\OneDrive%20-%20Nokia\3gpp\cn1\meetings\133bis-e-electronic-0122\docs\C1-220118.zip" TargetMode="External"/><Relationship Id="rId134" Type="http://schemas.openxmlformats.org/officeDocument/2006/relationships/hyperlink" Target="file:///C:\Users\dems1ce9\OneDrive%20-%20Nokia\3gpp\cn1\meetings\133bis-e-electronic-0122\docs\C1-220147.zip" TargetMode="External"/><Relationship Id="rId320" Type="http://schemas.openxmlformats.org/officeDocument/2006/relationships/hyperlink" Target="file:///C:\Users\dems1ce9\OneDrive%20-%20Nokia\3gpp\cn1\meetings\133bis-e-electronic-0122\docs\C1-220467.zip" TargetMode="External"/><Relationship Id="rId80" Type="http://schemas.openxmlformats.org/officeDocument/2006/relationships/hyperlink" Target="file:///C:\Users\dems1ce9\OneDrive%20-%20Nokia\3gpp\cn1\meetings\133bis-e-electronic-0122\docs\C1-220061.zip" TargetMode="External"/><Relationship Id="rId155" Type="http://schemas.openxmlformats.org/officeDocument/2006/relationships/hyperlink" Target="https://www.3gpp.org/ftp/tsg_ct/WG1_mm-cc-sm_ex-CN1/TSGC1_133e-bis/Docs/C1-220541.zip" TargetMode="External"/><Relationship Id="rId176" Type="http://schemas.openxmlformats.org/officeDocument/2006/relationships/hyperlink" Target="file:///C:\Users\dems1ce9\OneDrive%20-%20Nokia\3gpp\cn1\meetings\133bis-e-electronic-0122\docs\C1-220182.zip" TargetMode="External"/><Relationship Id="rId197" Type="http://schemas.openxmlformats.org/officeDocument/2006/relationships/hyperlink" Target="file:///C:\Users\dems1ce9\OneDrive%20-%20Nokia\3gpp\cn1\meetings\133bis-e-electronic-0122\docs\C1-220353.zip" TargetMode="External"/><Relationship Id="rId341" Type="http://schemas.openxmlformats.org/officeDocument/2006/relationships/hyperlink" Target="file:///C:\Users\dems1ce9\OneDrive%20-%20Nokia\3gpp\cn1\meetings\133bis-e-electronic-0122\docs\C1-220279.zip" TargetMode="External"/><Relationship Id="rId362" Type="http://schemas.openxmlformats.org/officeDocument/2006/relationships/hyperlink" Target="file:///C:\Users\dems1ce9\OneDrive%20-%20Nokia\3gpp\cn1\meetings\133bis-e-electronic-0122\docs\C1-220318.zip" TargetMode="External"/><Relationship Id="rId383" Type="http://schemas.openxmlformats.org/officeDocument/2006/relationships/hyperlink" Target="file:///C:\Users\dems1ce9\OneDrive%20-%20Nokia\3gpp\cn1\meetings\133bis-e-electronic-0122\docs\C1-220334.zip" TargetMode="External"/><Relationship Id="rId418" Type="http://schemas.openxmlformats.org/officeDocument/2006/relationships/hyperlink" Target="file:///C:\Users\dems1ce9\OneDrive%20-%20Nokia\3gpp\cn1\meetings\133bis-e-electronic-0122\docs\C1-220251.zip" TargetMode="External"/><Relationship Id="rId439" Type="http://schemas.openxmlformats.org/officeDocument/2006/relationships/hyperlink" Target="file:///C:\Users\dems1ce9\OneDrive%20-%20Nokia\3gpp\cn1\meetings\133bis-e-electronic-0122\docs\C1-220332.zip" TargetMode="External"/><Relationship Id="rId201" Type="http://schemas.openxmlformats.org/officeDocument/2006/relationships/hyperlink" Target="file:///C:\Users\dems1ce9\OneDrive%20-%20Nokia\3gpp\cn1\meetings\133bis-e-electronic-0122\docs\C1-220358.zip" TargetMode="External"/><Relationship Id="rId222" Type="http://schemas.openxmlformats.org/officeDocument/2006/relationships/hyperlink" Target="file:///C:\Users\dems1ce9\OneDrive%20-%20Nokia\3gpp\cn1\meetings\133bis-e-electronic-0122\docs\C1-220224.zip" TargetMode="External"/><Relationship Id="rId243" Type="http://schemas.openxmlformats.org/officeDocument/2006/relationships/hyperlink" Target="file:///C:\Users\dems1ce9\OneDrive%20-%20Nokia\3gpp\cn1\meetings\133bis-e-electronic-0122\docs\C1-220324.zip" TargetMode="External"/><Relationship Id="rId264" Type="http://schemas.openxmlformats.org/officeDocument/2006/relationships/hyperlink" Target="file:///C:\Users\dems1ce9\OneDrive%20-%20Nokia\3gpp\cn1\meetings\133bis-e-electronic-0122\docs\C1-220193.zip" TargetMode="External"/><Relationship Id="rId285" Type="http://schemas.openxmlformats.org/officeDocument/2006/relationships/hyperlink" Target="file:///C:\Users\dems1ce9\OneDrive%20-%20Nokia\3gpp\cn1\meetings\133bis-e-electronic-0122\docs\C1-220455.zip" TargetMode="External"/><Relationship Id="rId450" Type="http://schemas.openxmlformats.org/officeDocument/2006/relationships/hyperlink" Target="file:///C:\Users\dems1ce9\OneDrive%20-%20Nokia\3gpp\cn1\meetings\133bis-e-electronic-0122\docs\C1-220472.zip" TargetMode="External"/><Relationship Id="rId471" Type="http://schemas.openxmlformats.org/officeDocument/2006/relationships/hyperlink" Target="file:///C:\Users\dems1ce9\OneDrive%20-%20Nokia\3gpp\cn1\meetings\133bis-e-electronic-0122\docs\C1-220022.zip" TargetMode="External"/><Relationship Id="rId506" Type="http://schemas.openxmlformats.org/officeDocument/2006/relationships/hyperlink" Target="file:///C:\Users\dems1ce9\OneDrive%20-%20Nokia\3gpp\cn1\meetings\133bis-e-electronic-0122\docs\C1-220302.zip" TargetMode="External"/><Relationship Id="rId17" Type="http://schemas.openxmlformats.org/officeDocument/2006/relationships/hyperlink" Target="file:///C:\Users\dems1ce9\OneDrive%20-%20Nokia\3gpp\cn1\meetings\133bis-e-electronic-0122\docs\C1-220083.zip" TargetMode="External"/><Relationship Id="rId38" Type="http://schemas.openxmlformats.org/officeDocument/2006/relationships/hyperlink" Target="file:///C:\Users\dems1ce9\OneDrive%20-%20Nokia\3gpp\cn1\meetings\133bis-e-electronic-0122\docs\C1-220104.zip" TargetMode="External"/><Relationship Id="rId59" Type="http://schemas.openxmlformats.org/officeDocument/2006/relationships/hyperlink" Target="file:///C:\Users\dems1ce9\OneDrive%20-%20Nokia\3gpp\cn1\meetings\133bis-e-electronic-0122\docs\C1-220446.zip" TargetMode="External"/><Relationship Id="rId103" Type="http://schemas.openxmlformats.org/officeDocument/2006/relationships/hyperlink" Target="file:///C:\Users\dems1ce9\OneDrive%20-%20Nokia\3gpp\cn1\meetings\133bis-e-electronic-0122\docs\C1-220538.zip" TargetMode="External"/><Relationship Id="rId124" Type="http://schemas.openxmlformats.org/officeDocument/2006/relationships/hyperlink" Target="file:///C:\Users\dems1ce9\OneDrive%20-%20Nokia\3gpp\cn1\meetings\133bis-e-electronic-0122\docs\C1-220131.zip" TargetMode="External"/><Relationship Id="rId310" Type="http://schemas.openxmlformats.org/officeDocument/2006/relationships/hyperlink" Target="file:///C:\Users\dems1ce9\OneDrive%20-%20Nokia\3gpp\cn1\meetings\133bis-e-electronic-0122\docs\C1-220253.zip" TargetMode="External"/><Relationship Id="rId492" Type="http://schemas.openxmlformats.org/officeDocument/2006/relationships/hyperlink" Target="file:///C:\Users\dems1ce9\OneDrive%20-%20Nokia\3gpp\cn1\meetings\133bis-e-electronic-0122\docs\C1-220206.zip" TargetMode="External"/><Relationship Id="rId70" Type="http://schemas.openxmlformats.org/officeDocument/2006/relationships/hyperlink" Target="file:///C:\Users\dems1ce9\OneDrive%20-%20Nokia\3gpp\cn1\meetings\133bis-e-electronic-0122\docs\C1-220347.zip" TargetMode="External"/><Relationship Id="rId91" Type="http://schemas.openxmlformats.org/officeDocument/2006/relationships/hyperlink" Target="file:///C:\Users\dems1ce9\OneDrive%20-%20Nokia\3gpp\cn1\meetings\133bis-e-electronic-0122\docs\C1-220012.zip" TargetMode="External"/><Relationship Id="rId145" Type="http://schemas.openxmlformats.org/officeDocument/2006/relationships/hyperlink" Target="file:///C:\Users\dems1ce9\OneDrive%20-%20Nokia\3gpp\cn1\meetings\133bis-e-electronic-0122\docs\C1-220364.zip" TargetMode="External"/><Relationship Id="rId166" Type="http://schemas.openxmlformats.org/officeDocument/2006/relationships/hyperlink" Target="file:///C:\Users\dems1ce9\OneDrive%20-%20Nokia\3gpp\cn1\meetings\133bis-e-electronic-0122\docs\C1-220172.zip" TargetMode="External"/><Relationship Id="rId187" Type="http://schemas.openxmlformats.org/officeDocument/2006/relationships/hyperlink" Target="file:///C:\Users\dems1ce9\OneDrive%20-%20Nokia\3gpp\cn1\meetings\133bis-e-electronic-0122\docs\C1-220160.zip" TargetMode="External"/><Relationship Id="rId331" Type="http://schemas.openxmlformats.org/officeDocument/2006/relationships/hyperlink" Target="file:///C:\Users\dems1ce9\OneDrive%20-%20Nokia\3gpp\cn1\meetings\133bis-e-electronic-0122\docs\C1-220496.zip" TargetMode="External"/><Relationship Id="rId352" Type="http://schemas.openxmlformats.org/officeDocument/2006/relationships/hyperlink" Target="file:///C:\Users\dems1ce9\OneDrive%20-%20Nokia\3gpp\cn1\meetings\133bis-e-electronic-0122\docs\C1-220267.zip" TargetMode="External"/><Relationship Id="rId373" Type="http://schemas.openxmlformats.org/officeDocument/2006/relationships/hyperlink" Target="file:///C:\Users\dems1ce9\OneDrive%20-%20Nokia\3gpp\cn1\meetings\133bis-e-electronic-0122\docs\C1-220293.zip" TargetMode="External"/><Relationship Id="rId394" Type="http://schemas.openxmlformats.org/officeDocument/2006/relationships/hyperlink" Target="file:///C:\Users\dems1ce9\OneDrive%20-%20Nokia\3gpp\cn1\meetings\133bis-e-electronic-0122\docs\C1-220372.zip" TargetMode="External"/><Relationship Id="rId408" Type="http://schemas.openxmlformats.org/officeDocument/2006/relationships/hyperlink" Target="file:///C:\Users\dems1ce9\OneDrive%20-%20Nokia\3gpp\cn1\meetings\133bis-e-electronic-0122\docs\C1-220044.zip" TargetMode="External"/><Relationship Id="rId429" Type="http://schemas.openxmlformats.org/officeDocument/2006/relationships/hyperlink" Target="file:///C:\Users\dems1ce9\OneDrive%20-%20Nokia\3gpp\cn1\meetings\133bis-e-electronic-0122\docs\C1-220459.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3bis-e-electronic-0122\docs\C1-220474.zip" TargetMode="External"/><Relationship Id="rId233" Type="http://schemas.openxmlformats.org/officeDocument/2006/relationships/hyperlink" Target="file:///C:\Users\dems1ce9\OneDrive%20-%20Nokia\3gpp\cn1\meetings\133bis-e-electronic-0122\docs\C1-220378.zip" TargetMode="External"/><Relationship Id="rId254" Type="http://schemas.openxmlformats.org/officeDocument/2006/relationships/hyperlink" Target="file:///C:\Users\dems1ce9\OneDrive%20-%20Nokia\3gpp\cn1\meetings\133bis-e-electronic-0122\docs\C1-220340.zip" TargetMode="External"/><Relationship Id="rId440" Type="http://schemas.openxmlformats.org/officeDocument/2006/relationships/hyperlink" Target="file:///C:\Users\dems1ce9\OneDrive%20-%20Nokia\3gpp\cn1\meetings\133bis-e-electronic-0122\docs\C1-220373.zip" TargetMode="External"/><Relationship Id="rId28" Type="http://schemas.openxmlformats.org/officeDocument/2006/relationships/hyperlink" Target="file:///C:\Users\dems1ce9\OneDrive%20-%20Nokia\3gpp\cn1\meetings\133bis-e-electronic-0122\docs\C1-220094.zip" TargetMode="External"/><Relationship Id="rId49" Type="http://schemas.openxmlformats.org/officeDocument/2006/relationships/hyperlink" Target="file:///C:\Users\dems1ce9\OneDrive%20-%20Nokia\3gpp\cn1\meetings\133bis-e-electronic-0122\docs\C1-220115.zip" TargetMode="External"/><Relationship Id="rId114" Type="http://schemas.openxmlformats.org/officeDocument/2006/relationships/hyperlink" Target="file:///C:\Users\dems1ce9\OneDrive%20-%20Nokia\3gpp\cn1\meetings\133bis-e-electronic-0122\docs\C1-220119.zip" TargetMode="External"/><Relationship Id="rId275" Type="http://schemas.openxmlformats.org/officeDocument/2006/relationships/hyperlink" Target="file:///C:\Users\dems1ce9\OneDrive%20-%20Nokia\3gpp\cn1\meetings\133bis-e-electronic-0122\docs\C1-220257.zip" TargetMode="External"/><Relationship Id="rId296" Type="http://schemas.openxmlformats.org/officeDocument/2006/relationships/hyperlink" Target="file:///C:\Users\dems1ce9\OneDrive%20-%20Nokia\3gpp\cn1\meetings\133bis-e-electronic-0122\docs\C1-220068.zip" TargetMode="External"/><Relationship Id="rId300" Type="http://schemas.openxmlformats.org/officeDocument/2006/relationships/hyperlink" Target="file:///C:\Users\dems1ce9\OneDrive%20-%20Nokia\3gpp\cn1\meetings\133bis-e-electronic-0122\docs\C1-220072.zip" TargetMode="External"/><Relationship Id="rId461" Type="http://schemas.openxmlformats.org/officeDocument/2006/relationships/hyperlink" Target="file:///C:\Users\dems1ce9\OneDrive%20-%20Nokia\3gpp\cn1\meetings\133bis-e-electronic-0122\docs\C1-220395.zip" TargetMode="External"/><Relationship Id="rId482" Type="http://schemas.openxmlformats.org/officeDocument/2006/relationships/hyperlink" Target="file:///C:\Users\dems1ce9\OneDrive%20-%20Nokia\3gpp\cn1\meetings\133bis-e-electronic-0122\docs\C1-220154.zip" TargetMode="External"/><Relationship Id="rId517" Type="http://schemas.openxmlformats.org/officeDocument/2006/relationships/footer" Target="footer2.xml"/><Relationship Id="rId60" Type="http://schemas.openxmlformats.org/officeDocument/2006/relationships/hyperlink" Target="file:///C:\Users\dems1ce9\OneDrive%20-%20Nokia\3gpp\cn1\meetings\133bis-e-electronic-0122\docs\C1-220031.zip" TargetMode="External"/><Relationship Id="rId81" Type="http://schemas.openxmlformats.org/officeDocument/2006/relationships/hyperlink" Target="file:///C:\Users\dems1ce9\OneDrive%20-%20Nokia\3gpp\cn1\meetings\133bis-e-electronic-0122\docs\C1-220319.zip" TargetMode="External"/><Relationship Id="rId135" Type="http://schemas.openxmlformats.org/officeDocument/2006/relationships/hyperlink" Target="file:///C:\Users\dems1ce9\OneDrive%20-%20Nokia\3gpp\cn1\meetings\133bis-e-electronic-0122\docs\C1-220203.zip" TargetMode="External"/><Relationship Id="rId156" Type="http://schemas.openxmlformats.org/officeDocument/2006/relationships/hyperlink" Target="https://www.3gpp.org/ftp/tsg_ct/WG1_mm-cc-sm_ex-CN1/TSGC1_133e-bis/Docs/C1-220548.zip" TargetMode="External"/><Relationship Id="rId177" Type="http://schemas.openxmlformats.org/officeDocument/2006/relationships/hyperlink" Target="file:///C:\Users\dems1ce9\OneDrive%20-%20Nokia\3gpp\cn1\meetings\133bis-e-electronic-0122\docs\C1-220208.zip" TargetMode="External"/><Relationship Id="rId198" Type="http://schemas.openxmlformats.org/officeDocument/2006/relationships/hyperlink" Target="file:///C:\Users\dems1ce9\OneDrive%20-%20Nokia\3gpp\cn1\meetings\133bis-e-electronic-0122\docs\C1-220354.zip" TargetMode="External"/><Relationship Id="rId321" Type="http://schemas.openxmlformats.org/officeDocument/2006/relationships/hyperlink" Target="file:///C:\Users\dems1ce9\OneDrive%20-%20Nokia\3gpp\cn1\meetings\133bis-e-electronic-0122\docs\C1-220468.zip" TargetMode="External"/><Relationship Id="rId342" Type="http://schemas.openxmlformats.org/officeDocument/2006/relationships/hyperlink" Target="file:///C:\Users\dems1ce9\OneDrive%20-%20Nokia\3gpp\cn1\meetings\133bis-e-electronic-0122\docs\C1-220280.zip" TargetMode="External"/><Relationship Id="rId363" Type="http://schemas.openxmlformats.org/officeDocument/2006/relationships/hyperlink" Target="file:///C:\Users\dems1ce9\OneDrive%20-%20Nokia\3gpp\cn1\meetings\133bis-e-electronic-0122\docs\C1-220152.zip" TargetMode="External"/><Relationship Id="rId384" Type="http://schemas.openxmlformats.org/officeDocument/2006/relationships/hyperlink" Target="file:///C:\Users\dems1ce9\OneDrive%20-%20Nokia\3gpp\cn1\meetings\133bis-e-electronic-0122\docs\C1-220343.zip" TargetMode="External"/><Relationship Id="rId419" Type="http://schemas.openxmlformats.org/officeDocument/2006/relationships/hyperlink" Target="file:///C:\Users\dems1ce9\OneDrive%20-%20Nokia\3gpp\cn1\meetings\133bis-e-electronic-0122\docs\C1-220390.zip" TargetMode="External"/><Relationship Id="rId202" Type="http://schemas.openxmlformats.org/officeDocument/2006/relationships/hyperlink" Target="file:///C:\Users\dems1ce9\OneDrive%20-%20Nokia\3gpp\cn1\meetings\133bis-e-electronic-0122\docs\C1-220359.zip" TargetMode="External"/><Relationship Id="rId223" Type="http://schemas.openxmlformats.org/officeDocument/2006/relationships/hyperlink" Target="file:///C:\Users\dems1ce9\OneDrive%20-%20Nokia\3gpp\cn1\meetings\133bis-e-electronic-0122\docs\C1-220225.zip" TargetMode="External"/><Relationship Id="rId244" Type="http://schemas.openxmlformats.org/officeDocument/2006/relationships/hyperlink" Target="file:///C:\Users\dems1ce9\OneDrive%20-%20Nokia\3gpp\cn1\meetings\133bis-e-electronic-0122\docs\C1-220325.zip" TargetMode="External"/><Relationship Id="rId430" Type="http://schemas.openxmlformats.org/officeDocument/2006/relationships/hyperlink" Target="https://www.3gpp.org/ftp/tsg_ct/WG1_mm-cc-sm_ex-CN1/TSGC1_133e-bis/Docs/C1-220540.zip" TargetMode="External"/><Relationship Id="rId18" Type="http://schemas.openxmlformats.org/officeDocument/2006/relationships/hyperlink" Target="file:///C:\Users\dems1ce9\OneDrive%20-%20Nokia\3gpp\cn1\meetings\133bis-e-electronic-0122\docs\C1-220084.zip" TargetMode="External"/><Relationship Id="rId39" Type="http://schemas.openxmlformats.org/officeDocument/2006/relationships/hyperlink" Target="file:///C:\Users\dems1ce9\OneDrive%20-%20Nokia\3gpp\cn1\meetings\133bis-e-electronic-0122\docs\C1-220105.zip" TargetMode="External"/><Relationship Id="rId265" Type="http://schemas.openxmlformats.org/officeDocument/2006/relationships/hyperlink" Target="file:///C:\Users\dems1ce9\OneDrive%20-%20Nokia\3gpp\cn1\meetings\133bis-e-electronic-0122\docs\C1-220194.zip" TargetMode="External"/><Relationship Id="rId286" Type="http://schemas.openxmlformats.org/officeDocument/2006/relationships/hyperlink" Target="file:///C:\Users\dems1ce9\OneDrive%20-%20Nokia\3gpp\cn1\meetings\133bis-e-electronic-0122\docs\C1-220456.zip" TargetMode="External"/><Relationship Id="rId451" Type="http://schemas.openxmlformats.org/officeDocument/2006/relationships/hyperlink" Target="file:///C:\Users\dems1ce9\OneDrive%20-%20Nokia\3gpp\cn1\meetings\133bis-e-electronic-0122\docs\C1-220473.zip" TargetMode="External"/><Relationship Id="rId472" Type="http://schemas.openxmlformats.org/officeDocument/2006/relationships/hyperlink" Target="file:///C:\Users\dems1ce9\OneDrive%20-%20Nokia\3gpp\cn1\meetings\133bis-e-electronic-0122\docs\C1-220023.zip" TargetMode="External"/><Relationship Id="rId493" Type="http://schemas.openxmlformats.org/officeDocument/2006/relationships/hyperlink" Target="file:///C:\Users\dems1ce9\OneDrive%20-%20Nokia\3gpp\cn1\meetings\133bis-e-electronic-0122\docs\C1-220379.zip" TargetMode="External"/><Relationship Id="rId507" Type="http://schemas.openxmlformats.org/officeDocument/2006/relationships/hyperlink" Target="file:///C:\Users\dems1ce9\OneDrive%20-%20Nokia\3gpp\cn1\meetings\133bis-e-electronic-0122\docs\C1-220393.zip" TargetMode="External"/><Relationship Id="rId50" Type="http://schemas.openxmlformats.org/officeDocument/2006/relationships/hyperlink" Target="file:///C:\Users\dems1ce9\OneDrive%20-%20Nokia\3gpp\cn1\meetings\133bis-e-electronic-0122\docs\C1-220116.zip" TargetMode="External"/><Relationship Id="rId104" Type="http://schemas.openxmlformats.org/officeDocument/2006/relationships/hyperlink" Target="file:///C:\Users\dems1ce9\OneDrive%20-%20Nokia\3gpp\cn1\meetings\133bis-e-electronic-0122\docs\C1-220526.zip" TargetMode="External"/><Relationship Id="rId125" Type="http://schemas.openxmlformats.org/officeDocument/2006/relationships/hyperlink" Target="file:///C:\Users\dems1ce9\OneDrive%20-%20Nokia\3gpp\cn1\meetings\133bis-e-electronic-0122\docs\C1-220133.zip" TargetMode="External"/><Relationship Id="rId146" Type="http://schemas.openxmlformats.org/officeDocument/2006/relationships/hyperlink" Target="file:///C:\Users\dems1ce9\OneDrive%20-%20Nokia\3gpp\cn1\meetings\133bis-e-electronic-0122\docs\C1-220366.zip" TargetMode="External"/><Relationship Id="rId167" Type="http://schemas.openxmlformats.org/officeDocument/2006/relationships/hyperlink" Target="file:///C:\Users\dems1ce9\OneDrive%20-%20Nokia\3gpp\cn1\meetings\133bis-e-electronic-0122\docs\C1-220173.zip" TargetMode="External"/><Relationship Id="rId188" Type="http://schemas.openxmlformats.org/officeDocument/2006/relationships/hyperlink" Target="file:///C:\Users\dems1ce9\OneDrive%20-%20Nokia\3gpp\cn1\meetings\133bis-e-electronic-0122\docs\C1-220161.zip" TargetMode="External"/><Relationship Id="rId311" Type="http://schemas.openxmlformats.org/officeDocument/2006/relationships/hyperlink" Target="file:///C:\Users\dems1ce9\OneDrive%20-%20Nokia\3gpp\cn1\meetings\133bis-e-electronic-0122\docs\C1-220428.zip" TargetMode="External"/><Relationship Id="rId332" Type="http://schemas.openxmlformats.org/officeDocument/2006/relationships/hyperlink" Target="file:///C:\Users\dems1ce9\OneDrive%20-%20Nokia\3gpp\cn1\meetings\133bis-e-electronic-0122\docs\C1-220497.zip" TargetMode="External"/><Relationship Id="rId353" Type="http://schemas.openxmlformats.org/officeDocument/2006/relationships/hyperlink" Target="file:///C:\Users\dems1ce9\OneDrive%20-%20Nokia\3gpp\cn1\meetings\133bis-e-electronic-0122\docs\C1-220408.zip" TargetMode="External"/><Relationship Id="rId374" Type="http://schemas.openxmlformats.org/officeDocument/2006/relationships/hyperlink" Target="file:///C:\Users\dems1ce9\OneDrive%20-%20Nokia\3gpp\cn1\meetings\133bis-e-electronic-0122\docs\C1-220294.zip" TargetMode="External"/><Relationship Id="rId395" Type="http://schemas.openxmlformats.org/officeDocument/2006/relationships/hyperlink" Target="file:///C:\Users\dems1ce9\OneDrive%20-%20Nokia\3gpp\cn1\meetings\133bis-e-electronic-0122\docs\C1-220480.zip" TargetMode="External"/><Relationship Id="rId409" Type="http://schemas.openxmlformats.org/officeDocument/2006/relationships/hyperlink" Target="file:///C:\Users\dems1ce9\OneDrive%20-%20Nokia\3gpp\cn1\meetings\133bis-e-electronic-0122\docs\C1-220045.zip" TargetMode="External"/><Relationship Id="rId71" Type="http://schemas.openxmlformats.org/officeDocument/2006/relationships/hyperlink" Target="file:///C:\Users\dems1ce9\OneDrive%20-%20Nokia\3gpp\cn1\meetings\133bis-e-electronic-0122\docs\C1-220512.zip" TargetMode="External"/><Relationship Id="rId92" Type="http://schemas.openxmlformats.org/officeDocument/2006/relationships/hyperlink" Target="file:///C:\Users\dems1ce9\OneDrive%20-%20Nokia\3gpp\cn1\meetings\133bis-e-electronic-0122\docs\C1-220029.zip" TargetMode="External"/><Relationship Id="rId213" Type="http://schemas.openxmlformats.org/officeDocument/2006/relationships/hyperlink" Target="file:///C:\Users\dems1ce9\OneDrive%20-%20Nokia\3gpp\cn1\meetings\133bis-e-electronic-0122\docs\C1-220475.zip" TargetMode="External"/><Relationship Id="rId234" Type="http://schemas.openxmlformats.org/officeDocument/2006/relationships/hyperlink" Target="file:///C:\Users\dems1ce9\OneDrive%20-%20Nokia\3gpp\cn1\meetings\133bis-e-electronic-0122\docs\C1-220383.zip" TargetMode="External"/><Relationship Id="rId420" Type="http://schemas.openxmlformats.org/officeDocument/2006/relationships/hyperlink" Target="file:///C:\Users\dems1ce9\OneDrive%20-%20Nokia\3gpp\cn1\meetings\133bis-e-electronic-0122\docs\C1-22041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3bis-e-electronic-0122\docs\C1-220095.zip" TargetMode="External"/><Relationship Id="rId255" Type="http://schemas.openxmlformats.org/officeDocument/2006/relationships/hyperlink" Target="file:///C:\Users\dems1ce9\OneDrive%20-%20Nokia\3gpp\cn1\meetings\133bis-e-electronic-0122\docs\C1-220341.zip" TargetMode="External"/><Relationship Id="rId276" Type="http://schemas.openxmlformats.org/officeDocument/2006/relationships/hyperlink" Target="file:///C:\Users\dems1ce9\OneDrive%20-%20Nokia\3gpp\cn1\meetings\133bis-e-electronic-0122\docs\C1-220258.zip" TargetMode="External"/><Relationship Id="rId297" Type="http://schemas.openxmlformats.org/officeDocument/2006/relationships/hyperlink" Target="file:///C:\Users\dems1ce9\OneDrive%20-%20Nokia\3gpp\cn1\meetings\133bis-e-electronic-0122\docs\C1-220069.zip" TargetMode="External"/><Relationship Id="rId441" Type="http://schemas.openxmlformats.org/officeDocument/2006/relationships/hyperlink" Target="file:///C:\Users\dems1ce9\OneDrive%20-%20Nokia\3gpp\cn1\meetings\133bis-e-electronic-0122\docs\C1-220404.zip" TargetMode="External"/><Relationship Id="rId462" Type="http://schemas.openxmlformats.org/officeDocument/2006/relationships/hyperlink" Target="file:///C:\Users\dems1ce9\OneDrive%20-%20Nokia\3gpp\cn1\meetings\133bis-e-electronic-0122\docs\C1-220396.zip" TargetMode="External"/><Relationship Id="rId483" Type="http://schemas.openxmlformats.org/officeDocument/2006/relationships/hyperlink" Target="file:///C:\Users\dems1ce9\OneDrive%20-%20Nokia\3gpp\cn1\meetings\133bis-e-electronic-0122\docs\C1-220205.zip" TargetMode="External"/><Relationship Id="rId518" Type="http://schemas.openxmlformats.org/officeDocument/2006/relationships/fontTable" Target="fontTable.xml"/><Relationship Id="rId40" Type="http://schemas.openxmlformats.org/officeDocument/2006/relationships/hyperlink" Target="file:///C:\Users\dems1ce9\OneDrive%20-%20Nokia\3gpp\cn1\meetings\133bis-e-electronic-0122\docs\C1-220106.zip" TargetMode="External"/><Relationship Id="rId115" Type="http://schemas.openxmlformats.org/officeDocument/2006/relationships/hyperlink" Target="file:///C:\Users\dems1ce9\OneDrive%20-%20Nokia\3gpp\cn1\meetings\133bis-e-electronic-0122\docs\C1-220120.zip" TargetMode="External"/><Relationship Id="rId136" Type="http://schemas.openxmlformats.org/officeDocument/2006/relationships/hyperlink" Target="file:///C:\Users\dems1ce9\OneDrive%20-%20Nokia\3gpp\cn1\meetings\133bis-e-electronic-0122\docs\C1-220204.zip" TargetMode="External"/><Relationship Id="rId157" Type="http://schemas.openxmlformats.org/officeDocument/2006/relationships/hyperlink" Target="https://www.3gpp.org/ftp/tsg_ct/WG1_mm-cc-sm_ex-CN1/TSGC1_133e-bis/Docs/C1-220549.zip" TargetMode="External"/><Relationship Id="rId178" Type="http://schemas.openxmlformats.org/officeDocument/2006/relationships/hyperlink" Target="file:///C:\Users\dems1ce9\OneDrive%20-%20Nokia\3gpp\cn1\meetings\133bis-e-electronic-0122\docs\C1-220209.zip" TargetMode="External"/><Relationship Id="rId301" Type="http://schemas.openxmlformats.org/officeDocument/2006/relationships/hyperlink" Target="file:///C:\Users\dems1ce9\OneDrive%20-%20Nokia\3gpp\cn1\meetings\133bis-e-electronic-0122\docs\C1-220073.zip" TargetMode="External"/><Relationship Id="rId322" Type="http://schemas.openxmlformats.org/officeDocument/2006/relationships/hyperlink" Target="file:///C:\Users\dems1ce9\OneDrive%20-%20Nokia\3gpp\cn1\meetings\133bis-e-electronic-0122\docs\C1-220469.zip" TargetMode="External"/><Relationship Id="rId343" Type="http://schemas.openxmlformats.org/officeDocument/2006/relationships/hyperlink" Target="file:///C:\Users\dems1ce9\OneDrive%20-%20Nokia\3gpp\cn1\meetings\133bis-e-electronic-0122\docs\C1-220281.zip" TargetMode="External"/><Relationship Id="rId364" Type="http://schemas.openxmlformats.org/officeDocument/2006/relationships/hyperlink" Target="file:///C:\Users\dems1ce9\OneDrive%20-%20Nokia\3gpp\cn1\meetings\133bis-e-electronic-0122\docs\C1-220407.zip" TargetMode="External"/><Relationship Id="rId61" Type="http://schemas.openxmlformats.org/officeDocument/2006/relationships/hyperlink" Target="file:///C:\Users\dems1ce9\OneDrive%20-%20Nokia\3gpp\cn1\meetings\133bis-e-electronic-0122\docs\C1-220032.zip" TargetMode="External"/><Relationship Id="rId82" Type="http://schemas.openxmlformats.org/officeDocument/2006/relationships/hyperlink" Target="file:///C:\Users\dems1ce9\OneDrive%20-%20Nokia\3gpp\cn1\meetings\133bis-e-electronic-0122\docs\C1-220346.zip" TargetMode="External"/><Relationship Id="rId199" Type="http://schemas.openxmlformats.org/officeDocument/2006/relationships/hyperlink" Target="file:///C:\Users\dems1ce9\OneDrive%20-%20Nokia\3gpp\cn1\meetings\133bis-e-electronic-0122\docs\C1-220356.zip" TargetMode="External"/><Relationship Id="rId203" Type="http://schemas.openxmlformats.org/officeDocument/2006/relationships/hyperlink" Target="file:///C:\Users\dems1ce9\OneDrive%20-%20Nokia\3gpp\cn1\meetings\133bis-e-electronic-0122\docs\C1-220360.zip" TargetMode="External"/><Relationship Id="rId385" Type="http://schemas.openxmlformats.org/officeDocument/2006/relationships/hyperlink" Target="file:///C:\Users\dems1ce9\OneDrive%20-%20Nokia\3gpp\cn1\meetings\133bis-e-electronic-0122\docs\C1-220344.zip" TargetMode="External"/><Relationship Id="rId19" Type="http://schemas.openxmlformats.org/officeDocument/2006/relationships/hyperlink" Target="file:///C:\Users\dems1ce9\OneDrive%20-%20Nokia\3gpp\cn1\meetings\133bis-e-electronic-0122\docs\C1-220085.zip" TargetMode="External"/><Relationship Id="rId224" Type="http://schemas.openxmlformats.org/officeDocument/2006/relationships/hyperlink" Target="file:///C:\Users\dems1ce9\OneDrive%20-%20Nokia\3gpp\cn1\meetings\133bis-e-electronic-0122\docs\C1-220226.zip" TargetMode="External"/><Relationship Id="rId245" Type="http://schemas.openxmlformats.org/officeDocument/2006/relationships/hyperlink" Target="file:///C:\Users\dems1ce9\OneDrive%20-%20Nokia\3gpp\cn1\meetings\133bis-e-electronic-0122\docs\C1-220326.zip" TargetMode="External"/><Relationship Id="rId266" Type="http://schemas.openxmlformats.org/officeDocument/2006/relationships/hyperlink" Target="file:///C:\Users\dems1ce9\OneDrive%20-%20Nokia\3gpp\cn1\meetings\133bis-e-electronic-0122\docs\C1-220195.zip" TargetMode="External"/><Relationship Id="rId287" Type="http://schemas.openxmlformats.org/officeDocument/2006/relationships/hyperlink" Target="file:///C:\Users\dems1ce9\OneDrive%20-%20Nokia\3gpp\cn1\meetings\133bis-e-electronic-0122\docs\C1-220457.zip" TargetMode="External"/><Relationship Id="rId410" Type="http://schemas.openxmlformats.org/officeDocument/2006/relationships/hyperlink" Target="file:///C:\Users\dems1ce9\OneDrive%20-%20Nokia\3gpp\cn1\meetings\133bis-e-electronic-0122\docs\C1-220046.zip" TargetMode="External"/><Relationship Id="rId431" Type="http://schemas.openxmlformats.org/officeDocument/2006/relationships/hyperlink" Target="file:///C:\Users\dems1ce9\OneDrive%20-%20Nokia\3gpp\cn1\meetings\133bis-e-electronic-0122\docs\C1-220247.zip" TargetMode="External"/><Relationship Id="rId452" Type="http://schemas.openxmlformats.org/officeDocument/2006/relationships/hyperlink" Target="file:///C:\Users\dems1ce9\OneDrive%20-%20Nokia\3gpp\cn1\meetings\133bis-e-electronic-0122\docs\C1-220486.zip" TargetMode="External"/><Relationship Id="rId473" Type="http://schemas.openxmlformats.org/officeDocument/2006/relationships/hyperlink" Target="file:///C:\Users\dems1ce9\OneDrive%20-%20Nokia\3gpp\cn1\meetings\133bis-e-electronic-0122\docs\C1-220024.zip" TargetMode="External"/><Relationship Id="rId494" Type="http://schemas.openxmlformats.org/officeDocument/2006/relationships/hyperlink" Target="file:///C:\Users\dems1ce9\OneDrive%20-%20Nokia\3gpp\cn1\meetings\133bis-e-electronic-0122\docs\C1-220380.zip" TargetMode="External"/><Relationship Id="rId508" Type="http://schemas.openxmlformats.org/officeDocument/2006/relationships/hyperlink" Target="file:///C:\Users\dems1ce9\OneDrive%20-%20Nokia\3gpp\cn1\meetings\133bis-e-electronic-0122\docs\C1-220345.zip" TargetMode="External"/><Relationship Id="rId30" Type="http://schemas.openxmlformats.org/officeDocument/2006/relationships/hyperlink" Target="file:///C:\Users\dems1ce9\OneDrive%20-%20Nokia\3gpp\cn1\meetings\133bis-e-electronic-0122\docs\C1-220096.zip" TargetMode="External"/><Relationship Id="rId105" Type="http://schemas.openxmlformats.org/officeDocument/2006/relationships/hyperlink" Target="file:///C:\Users\dems1ce9\OneDrive%20-%20Nokia\3gpp\cn1\meetings\133bis-e-electronic-0122\docs\C1-220533.zip" TargetMode="External"/><Relationship Id="rId126" Type="http://schemas.openxmlformats.org/officeDocument/2006/relationships/hyperlink" Target="file:///C:\Users\dems1ce9\OneDrive%20-%20Nokia\3gpp\cn1\meetings\133bis-e-electronic-0122\docs\C1-220134.zip" TargetMode="External"/><Relationship Id="rId147" Type="http://schemas.openxmlformats.org/officeDocument/2006/relationships/hyperlink" Target="file:///C:\Users\dems1ce9\OneDrive%20-%20Nokia\3gpp\cn1\meetings\133bis-e-electronic-0122\docs\C1-220368.zip" TargetMode="External"/><Relationship Id="rId168" Type="http://schemas.openxmlformats.org/officeDocument/2006/relationships/hyperlink" Target="file:///C:\Users\dems1ce9\OneDrive%20-%20Nokia\3gpp\cn1\meetings\133bis-e-electronic-0122\docs\C1-220174.zip" TargetMode="External"/><Relationship Id="rId312" Type="http://schemas.openxmlformats.org/officeDocument/2006/relationships/hyperlink" Target="file:///C:\Users\dems1ce9\OneDrive%20-%20Nokia\3gpp\cn1\meetings\133bis-e-electronic-0122\docs\C1-220429.zip" TargetMode="External"/><Relationship Id="rId333" Type="http://schemas.openxmlformats.org/officeDocument/2006/relationships/hyperlink" Target="file:///C:\Users\dems1ce9\OneDrive%20-%20Nokia\3gpp\cn1\meetings\133bis-e-electronic-0122\docs\C1-220498.zip" TargetMode="External"/><Relationship Id="rId354" Type="http://schemas.openxmlformats.org/officeDocument/2006/relationships/hyperlink" Target="file:///C:\Users\dems1ce9\OneDrive%20-%20Nokia\3gpp\cn1\meetings\133bis-e-electronic-0122\docs\C1-220510.zip" TargetMode="External"/><Relationship Id="rId51" Type="http://schemas.openxmlformats.org/officeDocument/2006/relationships/hyperlink" Target="file:///C:\Users\dems1ce9\OneDrive%20-%20Nokia\3gpp\cn1\meetings\133bis-e-electronic-0122\docs\C1-220116.zip" TargetMode="External"/><Relationship Id="rId72" Type="http://schemas.openxmlformats.org/officeDocument/2006/relationships/hyperlink" Target="file:///C:\Users\dems1ce9\OneDrive%20-%20Nokia\3gpp\cn1\meetings\133bis-e-electronic-0122\docs\C1-220513.zip" TargetMode="External"/><Relationship Id="rId93" Type="http://schemas.openxmlformats.org/officeDocument/2006/relationships/hyperlink" Target="file:///C:\Users\dems1ce9\OneDrive%20-%20Nokia\3gpp\cn1\meetings\133bis-e-electronic-0122\docs\C1-220184.zip" TargetMode="External"/><Relationship Id="rId189" Type="http://schemas.openxmlformats.org/officeDocument/2006/relationships/hyperlink" Target="file:///C:\Users\dems1ce9\OneDrive%20-%20Nokia\3gpp\cn1\meetings\133bis-e-electronic-0122\docs\C1-220270.zip" TargetMode="External"/><Relationship Id="rId375" Type="http://schemas.openxmlformats.org/officeDocument/2006/relationships/hyperlink" Target="file:///C:\Users\dems1ce9\OneDrive%20-%20Nokia\3gpp\cn1\meetings\133bis-e-electronic-0122\docs\C1-220295.zip" TargetMode="External"/><Relationship Id="rId396" Type="http://schemas.openxmlformats.org/officeDocument/2006/relationships/hyperlink" Target="file:///C:\Users\dems1ce9\OneDrive%20-%20Nokia\3gpp\cn1\meetings\133bis-e-electronic-0122\docs\C1-22048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3bis-e-electronic-0122\docs\C1-220476.zip" TargetMode="External"/><Relationship Id="rId235" Type="http://schemas.openxmlformats.org/officeDocument/2006/relationships/hyperlink" Target="file:///C:\Users\dems1ce9\OneDrive%20-%20Nokia\3gpp\cn1\meetings\133bis-e-electronic-0122\docs\C1-220310.zip" TargetMode="External"/><Relationship Id="rId256" Type="http://schemas.openxmlformats.org/officeDocument/2006/relationships/hyperlink" Target="file:///C:\Users\dems1ce9\OneDrive%20-%20Nokia\3gpp\cn1\meetings\133bis-e-electronic-0122\docs\C1-220342.zip" TargetMode="External"/><Relationship Id="rId277" Type="http://schemas.openxmlformats.org/officeDocument/2006/relationships/hyperlink" Target="file:///C:\Users\dems1ce9\OneDrive%20-%20Nokia\3gpp\cn1\meetings\133bis-e-electronic-0122\docs\C1-220259.zip" TargetMode="External"/><Relationship Id="rId298" Type="http://schemas.openxmlformats.org/officeDocument/2006/relationships/hyperlink" Target="file:///C:\Users\dems1ce9\OneDrive%20-%20Nokia\3gpp\cn1\meetings\133bis-e-electronic-0122\docs\C1-220070.zip" TargetMode="External"/><Relationship Id="rId400" Type="http://schemas.openxmlformats.org/officeDocument/2006/relationships/hyperlink" Target="file:///C:\Users\dems1ce9\OneDrive%20-%20Nokia\3gpp\cn1\meetings\133bis-e-electronic-0122\docs\C1-220485.zip" TargetMode="External"/><Relationship Id="rId421" Type="http://schemas.openxmlformats.org/officeDocument/2006/relationships/hyperlink" Target="file:///C:\Users\dems1ce9\OneDrive%20-%20Nokia\3gpp\cn1\meetings\133bis-e-electronic-0122\docs\C1-220427.zip" TargetMode="External"/><Relationship Id="rId442" Type="http://schemas.openxmlformats.org/officeDocument/2006/relationships/hyperlink" Target="file:///C:\Users\dems1ce9\OneDrive%20-%20Nokia\3gpp\cn1\meetings\133bis-e-electronic-0122\docs\C1-220412.zip" TargetMode="External"/><Relationship Id="rId463" Type="http://schemas.openxmlformats.org/officeDocument/2006/relationships/hyperlink" Target="file:///C:\Users\dems1ce9\OneDrive%20-%20Nokia\3gpp\cn1\meetings\133bis-e-electronic-0122\docs\C1-220397.zip" TargetMode="External"/><Relationship Id="rId484" Type="http://schemas.openxmlformats.org/officeDocument/2006/relationships/hyperlink" Target="file:///C:\Users\dems1ce9\OneDrive%20-%20Nokia\3gpp\cn1\meetings\133bis-e-electronic-0122\docs\C1-220447.zip" TargetMode="External"/><Relationship Id="rId519" Type="http://schemas.microsoft.com/office/2011/relationships/people" Target="people.xml"/><Relationship Id="rId116" Type="http://schemas.openxmlformats.org/officeDocument/2006/relationships/hyperlink" Target="file:///C:\Users\dems1ce9\OneDrive%20-%20Nokia\3gpp\cn1\meetings\133bis-e-electronic-0122\docs\C1-220121.zip" TargetMode="External"/><Relationship Id="rId137" Type="http://schemas.openxmlformats.org/officeDocument/2006/relationships/hyperlink" Target="file:///C:\Users\dems1ce9\OneDrive%20-%20Nokia\3gpp\cn1\meetings\133bis-e-electronic-0122\docs\C1-220218.zip" TargetMode="External"/><Relationship Id="rId158" Type="http://schemas.openxmlformats.org/officeDocument/2006/relationships/hyperlink" Target="file:///C:\Users\dems1ce9\OneDrive%20-%20Nokia\3gpp\cn1\meetings\133bis-e-electronic-0122\docs\C1-220164.zip" TargetMode="External"/><Relationship Id="rId302" Type="http://schemas.openxmlformats.org/officeDocument/2006/relationships/hyperlink" Target="file:///C:\Users\dems1ce9\OneDrive%20-%20Nokia\3gpp\cn1\meetings\133bis-e-electronic-0122\docs\C1-220211.zip" TargetMode="External"/><Relationship Id="rId323" Type="http://schemas.openxmlformats.org/officeDocument/2006/relationships/hyperlink" Target="file:///C:\Users\dems1ce9\OneDrive%20-%20Nokia\3gpp\cn1\meetings\133bis-e-electronic-0122\docs\C1-220470.zip" TargetMode="External"/><Relationship Id="rId344" Type="http://schemas.openxmlformats.org/officeDocument/2006/relationships/hyperlink" Target="file:///C:\Users\dems1ce9\OneDrive%20-%20Nokia\3gpp\cn1\meetings\133bis-e-electronic-0122\docs\C1-220409.zip" TargetMode="External"/><Relationship Id="rId20" Type="http://schemas.openxmlformats.org/officeDocument/2006/relationships/hyperlink" Target="file:///C:\Users\dems1ce9\OneDrive%20-%20Nokia\3gpp\cn1\meetings\133bis-e-electronic-0122\docs\C1-220086.zip" TargetMode="External"/><Relationship Id="rId41" Type="http://schemas.openxmlformats.org/officeDocument/2006/relationships/hyperlink" Target="file:///C:\Users\dems1ce9\OneDrive%20-%20Nokia\3gpp\cn1\meetings\133bis-e-electronic-0122\docs\C1-220107.zip" TargetMode="External"/><Relationship Id="rId62" Type="http://schemas.openxmlformats.org/officeDocument/2006/relationships/hyperlink" Target="file:///C:\Users\dems1ce9\OneDrive%20-%20Nokia\3gpp\cn1\meetings\133bis-e-electronic-0122\docs\C1-220033.zip" TargetMode="External"/><Relationship Id="rId83" Type="http://schemas.openxmlformats.org/officeDocument/2006/relationships/hyperlink" Target="file:///C:\Users\dems1ce9\OneDrive%20-%20Nokia\3gpp\cn1\meetings\133bis-e-electronic-0122\docs\C1-220437.zip" TargetMode="External"/><Relationship Id="rId179" Type="http://schemas.openxmlformats.org/officeDocument/2006/relationships/hyperlink" Target="file:///C:\Users\dems1ce9\OneDrive%20-%20Nokia\3gpp\cn1\meetings\133bis-e-electronic-0122\docs\C1-220210.zip" TargetMode="External"/><Relationship Id="rId365" Type="http://schemas.openxmlformats.org/officeDocument/2006/relationships/hyperlink" Target="file:///C:\Users\dems1ce9\OneDrive%20-%20Nokia\3gpp\cn1\meetings\133bis-e-electronic-0122\docs\C1-220487.zip" TargetMode="External"/><Relationship Id="rId386" Type="http://schemas.openxmlformats.org/officeDocument/2006/relationships/hyperlink" Target="file:///C:\Users\dems1ce9\OneDrive%20-%20Nokia\3gpp\cn1\meetings\133bis-e-electronic-0122\docs\C1-220405.zip" TargetMode="External"/><Relationship Id="rId190" Type="http://schemas.openxmlformats.org/officeDocument/2006/relationships/hyperlink" Target="file:///C:\Users\dems1ce9\OneDrive%20-%20Nokia\3gpp\cn1\meetings\133bis-e-electronic-0122\docs\C1-220271.zip" TargetMode="External"/><Relationship Id="rId204" Type="http://schemas.openxmlformats.org/officeDocument/2006/relationships/hyperlink" Target="file:///C:\Users\dems1ce9\OneDrive%20-%20Nokia\3gpp\cn1\meetings\133bis-e-electronic-0122\docs\C1-220361.zip" TargetMode="External"/><Relationship Id="rId225" Type="http://schemas.openxmlformats.org/officeDocument/2006/relationships/hyperlink" Target="file:///C:\Users\dems1ce9\OneDrive%20-%20Nokia\3gpp\cn1\meetings\133bis-e-electronic-0122\docs\C1-220227.zip" TargetMode="External"/><Relationship Id="rId246" Type="http://schemas.openxmlformats.org/officeDocument/2006/relationships/hyperlink" Target="file:///C:\Users\dems1ce9\OneDrive%20-%20Nokia\3gpp\cn1\meetings\133bis-e-electronic-0122\docs\C1-220327.zip" TargetMode="External"/><Relationship Id="rId267" Type="http://schemas.openxmlformats.org/officeDocument/2006/relationships/hyperlink" Target="file:///C:\Users\dems1ce9\OneDrive%20-%20Nokia\3gpp\cn1\meetings\133bis-e-electronic-0122\docs\C1-220196.zip" TargetMode="External"/><Relationship Id="rId288" Type="http://schemas.openxmlformats.org/officeDocument/2006/relationships/hyperlink" Target="file:///C:\Users\dems1ce9\OneDrive%20-%20Nokia\3gpp\cn1\meetings\133bis-e-electronic-0122\docs\C1-220458.zip" TargetMode="External"/><Relationship Id="rId411" Type="http://schemas.openxmlformats.org/officeDocument/2006/relationships/hyperlink" Target="file:///C:\Users\dems1ce9\OneDrive%20-%20Nokia\3gpp\cn1\meetings\133bis-e-electronic-0122\docs\C1-220060.zip" TargetMode="External"/><Relationship Id="rId432" Type="http://schemas.openxmlformats.org/officeDocument/2006/relationships/hyperlink" Target="file:///C:\Users\dems1ce9\OneDrive%20-%20Nokia\3gpp\cn1\meetings\133bis-e-electronic-0122\docs\C1-220248.zip" TargetMode="External"/><Relationship Id="rId453" Type="http://schemas.openxmlformats.org/officeDocument/2006/relationships/hyperlink" Target="file:///C:\Users\dems1ce9\OneDrive%20-%20Nokia\3gpp\cn1\meetings\133bis-e-electronic-0122\docs\C1-220505.zip" TargetMode="External"/><Relationship Id="rId474" Type="http://schemas.openxmlformats.org/officeDocument/2006/relationships/hyperlink" Target="file:///C:\Users\dems1ce9\OneDrive%20-%20Nokia\3gpp\cn1\meetings\133bis-e-electronic-0122\docs\C1-220025.zip" TargetMode="External"/><Relationship Id="rId509" Type="http://schemas.openxmlformats.org/officeDocument/2006/relationships/hyperlink" Target="file:///C:\Users\dems1ce9\OneDrive%20-%20Nokia\3gpp\cn1\meetings\133bis-e-electronic-0122\docs\C1-220355.zip" TargetMode="External"/><Relationship Id="rId106" Type="http://schemas.openxmlformats.org/officeDocument/2006/relationships/hyperlink" Target="file:///C:\Users\dems1ce9\OneDrive%20-%20Nokia\3gpp\cn1\meetings\133bis-e-electronic-0122\docs\C1-220047.zip" TargetMode="External"/><Relationship Id="rId127" Type="http://schemas.openxmlformats.org/officeDocument/2006/relationships/hyperlink" Target="file:///C:\Users\dems1ce9\OneDrive%20-%20Nokia\3gpp\cn1\meetings\133bis-e-electronic-0122\docs\C1-220135.zip" TargetMode="External"/><Relationship Id="rId313" Type="http://schemas.openxmlformats.org/officeDocument/2006/relationships/hyperlink" Target="file:///C:\Users\dems1ce9\OneDrive%20-%20Nokia\3gpp\cn1\meetings\133bis-e-electronic-0122\docs\C1-220430.zip" TargetMode="External"/><Relationship Id="rId495" Type="http://schemas.openxmlformats.org/officeDocument/2006/relationships/hyperlink" Target="file:///C:\Users\dems1ce9\OneDrive%20-%20Nokia\3gpp\cn1\meetings\133bis-e-electronic-0122\docs\C1-220381.zip" TargetMode="External"/><Relationship Id="rId10" Type="http://schemas.openxmlformats.org/officeDocument/2006/relationships/hyperlink" Target="file:///C:\Users\dems1ce9\OneDrive%20-%20Nokia\3gpp\cn1\meetings\133bis-e-electronic-0122\docs\C1-220076.zip" TargetMode="External"/><Relationship Id="rId31" Type="http://schemas.openxmlformats.org/officeDocument/2006/relationships/hyperlink" Target="file:///C:\Users\dems1ce9\OneDrive%20-%20Nokia\3gpp\cn1\meetings\133bis-e-electronic-0122\docs\C1-220097.zip" TargetMode="External"/><Relationship Id="rId52" Type="http://schemas.openxmlformats.org/officeDocument/2006/relationships/hyperlink" Target="file:///C:\Users\dems1ce9\OneDrive%20-%20Nokia\3gpp\cn1\meetings\133bis-e-electronic-0122\docs\C1-220040.zip" TargetMode="External"/><Relationship Id="rId73" Type="http://schemas.openxmlformats.org/officeDocument/2006/relationships/hyperlink" Target="file:///C:\Users\dems1ce9\OneDrive%20-%20Nokia\3gpp\cn1\meetings\133bis-e-electronic-0122\docs\C1-220528.zip" TargetMode="External"/><Relationship Id="rId94" Type="http://schemas.openxmlformats.org/officeDocument/2006/relationships/hyperlink" Target="file:///C:\Users\dems1ce9\OneDrive%20-%20Nokia\3gpp\cn1\meetings\133bis-e-electronic-0122\docs\C1-220185.zip" TargetMode="External"/><Relationship Id="rId148" Type="http://schemas.openxmlformats.org/officeDocument/2006/relationships/hyperlink" Target="file:///C:\Users\dems1ce9\OneDrive%20-%20Nokia\3gpp\cn1\meetings\133bis-e-electronic-0122\docs\C1-220374.zip" TargetMode="External"/><Relationship Id="rId169" Type="http://schemas.openxmlformats.org/officeDocument/2006/relationships/hyperlink" Target="file:///C:\Users\dems1ce9\OneDrive%20-%20Nokia\3gpp\cn1\meetings\133bis-e-electronic-0122\docs\C1-220175.zip" TargetMode="External"/><Relationship Id="rId334" Type="http://schemas.openxmlformats.org/officeDocument/2006/relationships/hyperlink" Target="file:///C:\Users\dems1ce9\OneDrive%20-%20Nokia\3gpp\cn1\meetings\133bis-e-electronic-0122\docs\C1-220499.zip" TargetMode="External"/><Relationship Id="rId355" Type="http://schemas.openxmlformats.org/officeDocument/2006/relationships/hyperlink" Target="file:///C:\Users\dems1ce9\OneDrive%20-%20Nokia\3gpp\cn1\meetings\133bis-e-electronic-0122\docs\C1-220511.zip" TargetMode="External"/><Relationship Id="rId376" Type="http://schemas.openxmlformats.org/officeDocument/2006/relationships/hyperlink" Target="file:///C:\Users\dems1ce9\OneDrive%20-%20Nokia\3gpp\cn1\meetings\133bis-e-electronic-0122\docs\C1-220297.zip" TargetMode="External"/><Relationship Id="rId397" Type="http://schemas.openxmlformats.org/officeDocument/2006/relationships/hyperlink" Target="file:///C:\Users\dems1ce9\OneDrive%20-%20Nokia\3gpp\cn1\meetings\133bis-e-electronic-0122\docs\C1-220482.zip" TargetMode="External"/><Relationship Id="rId52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file:///C:\Users\dems1ce9\OneDrive%20-%20Nokia\3gpp\cn1\meetings\133bis-e-electronic-0122\docs\C1-220276.zip" TargetMode="External"/><Relationship Id="rId215" Type="http://schemas.openxmlformats.org/officeDocument/2006/relationships/hyperlink" Target="file:///C:\Users\dems1ce9\OneDrive%20-%20Nokia\3gpp\cn1\meetings\133bis-e-electronic-0122\docs\C1-220477.zip" TargetMode="External"/><Relationship Id="rId236" Type="http://schemas.openxmlformats.org/officeDocument/2006/relationships/hyperlink" Target="file:///C:\Users\dems1ce9\OneDrive%20-%20Nokia\3gpp\cn1\meetings\133bis-e-electronic-0122\docs\C1-220384.zip" TargetMode="External"/><Relationship Id="rId257" Type="http://schemas.openxmlformats.org/officeDocument/2006/relationships/hyperlink" Target="file:///C:\Users\dems1ce9\OneDrive%20-%20Nokia\3gpp\cn1\meetings\133bis-e-electronic-0122\docs\C1-220399.zip" TargetMode="External"/><Relationship Id="rId278" Type="http://schemas.openxmlformats.org/officeDocument/2006/relationships/hyperlink" Target="file:///C:\Users\dems1ce9\OneDrive%20-%20Nokia\3gpp\cn1\meetings\133bis-e-electronic-0122\docs\C1-220260.zip" TargetMode="External"/><Relationship Id="rId401" Type="http://schemas.openxmlformats.org/officeDocument/2006/relationships/hyperlink" Target="file:///C:\Users\dems1ce9\OneDrive%20-%20Nokia\3gpp\cn1\meetings\133bis-e-electronic-0122\docs\C1-220215.zip" TargetMode="External"/><Relationship Id="rId422" Type="http://schemas.openxmlformats.org/officeDocument/2006/relationships/hyperlink" Target="file:///C:\Users\dems1ce9\OneDrive%20-%20Nokia\3gpp\cn1\meetings\133bis-e-electronic-0122\docs\C1-220431.zip" TargetMode="External"/><Relationship Id="rId443" Type="http://schemas.openxmlformats.org/officeDocument/2006/relationships/hyperlink" Target="file:///C:\Users\dems1ce9\OneDrive%20-%20Nokia\3gpp\cn1\meetings\133bis-e-electronic-0122\docs\C1-220418.zip" TargetMode="External"/><Relationship Id="rId464" Type="http://schemas.openxmlformats.org/officeDocument/2006/relationships/hyperlink" Target="file:///C:\Users\dems1ce9\OneDrive%20-%20Nokia\3gpp\cn1\meetings\133bis-e-electronic-0122\docs\C1-220013.zip" TargetMode="External"/><Relationship Id="rId303" Type="http://schemas.openxmlformats.org/officeDocument/2006/relationships/hyperlink" Target="file:///C:\Users\dems1ce9\OneDrive%20-%20Nokia\3gpp\cn1\meetings\133bis-e-electronic-0122\docs\C1-220212.zip" TargetMode="External"/><Relationship Id="rId485" Type="http://schemas.openxmlformats.org/officeDocument/2006/relationships/hyperlink" Target="file:///C:\Users\dems1ce9\OneDrive%20-%20Nokia\3gpp\cn1\meetings\133bis-e-electronic-0122\docs\C1-220449.zip" TargetMode="External"/><Relationship Id="rId42" Type="http://schemas.openxmlformats.org/officeDocument/2006/relationships/hyperlink" Target="file:///C:\Users\dems1ce9\OneDrive%20-%20Nokia\3gpp\cn1\meetings\133bis-e-electronic-0122\docs\C1-220108.zip" TargetMode="External"/><Relationship Id="rId84" Type="http://schemas.openxmlformats.org/officeDocument/2006/relationships/hyperlink" Target="file:///C:\Users\dems1ce9\OneDrive%20-%20Nokia\3gpp\cn1\meetings\133bis-e-electronic-0122\docs\C1-220438.zip" TargetMode="External"/><Relationship Id="rId138" Type="http://schemas.openxmlformats.org/officeDocument/2006/relationships/hyperlink" Target="file:///C:\Users\dems1ce9\OneDrive%20-%20Nokia\3gpp\cn1\meetings\133bis-e-electronic-0122\docs\C1-220219.zip" TargetMode="External"/><Relationship Id="rId345" Type="http://schemas.openxmlformats.org/officeDocument/2006/relationships/hyperlink" Target="file:///C:\Users\dems1ce9\OneDrive%20-%20Nokia\3gpp\cn1\meetings\133bis-e-electronic-0122\docs\C1-220125.zip" TargetMode="External"/><Relationship Id="rId387" Type="http://schemas.openxmlformats.org/officeDocument/2006/relationships/hyperlink" Target="file:///C:\Users\dems1ce9\OneDrive%20-%20Nokia\3gpp\cn1\meetings\133bis-e-electronic-0122\docs\C1-220150.zip" TargetMode="External"/><Relationship Id="rId510" Type="http://schemas.openxmlformats.org/officeDocument/2006/relationships/hyperlink" Target="file:///C:\Users\dems1ce9\OneDrive%20-%20Nokia\3gpp\cn1\meetings\133bis-e-electronic-0122\docs\C1-220401.zip" TargetMode="External"/><Relationship Id="rId191" Type="http://schemas.openxmlformats.org/officeDocument/2006/relationships/hyperlink" Target="file:///C:\Users\dems1ce9\OneDrive%20-%20Nokia\3gpp\cn1\meetings\133bis-e-electronic-0122\docs\C1-220272.zip" TargetMode="External"/><Relationship Id="rId205" Type="http://schemas.openxmlformats.org/officeDocument/2006/relationships/hyperlink" Target="https://www.3gpp.org/ftp/tsg_ct/WG1_mm-cc-sm_ex-CN1/TSGC1_133e-bis/Docs/C1-220546.zip" TargetMode="External"/><Relationship Id="rId247" Type="http://schemas.openxmlformats.org/officeDocument/2006/relationships/hyperlink" Target="file:///C:\Users\dems1ce9\OneDrive%20-%20Nokia\3gpp\cn1\meetings\133bis-e-electronic-0122\docs\C1-220328.zip" TargetMode="External"/><Relationship Id="rId412" Type="http://schemas.openxmlformats.org/officeDocument/2006/relationships/hyperlink" Target="file:///C:\Users\dems1ce9\OneDrive%20-%20Nokia\3gpp\cn1\meetings\133bis-e-electronic-0122\docs\C1-220132.zip" TargetMode="External"/><Relationship Id="rId107" Type="http://schemas.openxmlformats.org/officeDocument/2006/relationships/hyperlink" Target="file:///C:\Users\dems1ce9\OneDrive%20-%20Nokia\3gpp\cn1\meetings\133bis-e-electronic-0122\docs\C1-220048.zip" TargetMode="External"/><Relationship Id="rId289" Type="http://schemas.openxmlformats.org/officeDocument/2006/relationships/hyperlink" Target="file:///C:\Users\dems1ce9\OneDrive%20-%20Nokia\3gpp\cn1\meetings\133bis-e-electronic-0122\docs\C1-220529.zip" TargetMode="External"/><Relationship Id="rId454" Type="http://schemas.openxmlformats.org/officeDocument/2006/relationships/hyperlink" Target="file:///C:\Users\dems1ce9\OneDrive%20-%20Nokia\3gpp\cn1\meetings\133bis-e-electronic-0122\docs\C1-220507.zip" TargetMode="External"/><Relationship Id="rId496" Type="http://schemas.openxmlformats.org/officeDocument/2006/relationships/hyperlink" Target="file:///C:\Users\dems1ce9\OneDrive%20-%20Nokia\3gpp\cn1\meetings\133bis-e-electronic-0122\docs\C1-220222.zip" TargetMode="External"/><Relationship Id="rId11" Type="http://schemas.openxmlformats.org/officeDocument/2006/relationships/hyperlink" Target="file:///C:\Users\dems1ce9\OneDrive%20-%20Nokia\3gpp\cn1\meetings\133bis-e-electronic-0122\docs\C1-220077.zip" TargetMode="External"/><Relationship Id="rId53" Type="http://schemas.openxmlformats.org/officeDocument/2006/relationships/hyperlink" Target="file:///C:\Users\dems1ce9\OneDrive%20-%20Nokia\3gpp\cn1\meetings\133bis-e-electronic-0122\docs\C1-220052.zip" TargetMode="External"/><Relationship Id="rId149" Type="http://schemas.openxmlformats.org/officeDocument/2006/relationships/hyperlink" Target="file:///C:\Users\dems1ce9\OneDrive%20-%20Nokia\3gpp\cn1\meetings\133bis-e-electronic-0122\docs\C1-220375.zip" TargetMode="External"/><Relationship Id="rId314" Type="http://schemas.openxmlformats.org/officeDocument/2006/relationships/hyperlink" Target="file:///C:\Users\dems1ce9\OneDrive%20-%20Nokia\3gpp\cn1\meetings\133bis-e-electronic-0122\docs\C1-220461.zip" TargetMode="External"/><Relationship Id="rId356" Type="http://schemas.openxmlformats.org/officeDocument/2006/relationships/hyperlink" Target="file:///C:\Users\dems1ce9\OneDrive%20-%20Nokia\3gpp\cn1\meetings\133bis-e-electronic-0122\docs\C1-220312.zip" TargetMode="External"/><Relationship Id="rId398" Type="http://schemas.openxmlformats.org/officeDocument/2006/relationships/hyperlink" Target="file:///C:\Users\dems1ce9\OneDrive%20-%20Nokia\3gpp\cn1\meetings\133bis-e-electronic-0122\docs\C1-220483.zip" TargetMode="External"/><Relationship Id="rId95" Type="http://schemas.openxmlformats.org/officeDocument/2006/relationships/hyperlink" Target="file:///C:\Users\dems1ce9\OneDrive%20-%20Nokia\3gpp\cn1\meetings\133bis-e-electronic-0122\docs\C1-220236.zip" TargetMode="External"/><Relationship Id="rId160" Type="http://schemas.openxmlformats.org/officeDocument/2006/relationships/hyperlink" Target="file:///C:\Users\dems1ce9\OneDrive%20-%20Nokia\3gpp\cn1\meetings\133bis-e-electronic-0122\docs\C1-220166.zip" TargetMode="External"/><Relationship Id="rId216" Type="http://schemas.openxmlformats.org/officeDocument/2006/relationships/hyperlink" Target="file:///C:\Users\dems1ce9\OneDrive%20-%20Nokia\3gpp\cn1\meetings\133bis-e-electronic-0122\docs\C1-220478.zip" TargetMode="External"/><Relationship Id="rId423" Type="http://schemas.openxmlformats.org/officeDocument/2006/relationships/hyperlink" Target="file:///C:\Users\dems1ce9\OneDrive%20-%20Nokia\3gpp\cn1\meetings\133bis-e-electronic-0122\docs\C1-220433.zip" TargetMode="External"/><Relationship Id="rId258" Type="http://schemas.openxmlformats.org/officeDocument/2006/relationships/hyperlink" Target="file:///C:\Users\dems1ce9\OneDrive%20-%20Nokia\3gpp\cn1\meetings\133bis-e-electronic-0122\docs\C1-220400.zip" TargetMode="External"/><Relationship Id="rId465" Type="http://schemas.openxmlformats.org/officeDocument/2006/relationships/hyperlink" Target="file:///C:\Users\dems1ce9\OneDrive%20-%20Nokia\3gpp\cn1\meetings\133bis-e-electronic-0122\docs\C1-220014.zip" TargetMode="External"/><Relationship Id="rId22" Type="http://schemas.openxmlformats.org/officeDocument/2006/relationships/hyperlink" Target="file:///C:\Users\dems1ce9\OneDrive%20-%20Nokia\3gpp\cn1\meetings\133bis-e-electronic-0122\docs\C1-220088.zip" TargetMode="External"/><Relationship Id="rId64" Type="http://schemas.openxmlformats.org/officeDocument/2006/relationships/hyperlink" Target="file:///C:\Users\dems1ce9\OneDrive%20-%20Nokia\3gpp\cn1\meetings\133bis-e-electronic-0122\docs\C1-220053.zip" TargetMode="External"/><Relationship Id="rId118" Type="http://schemas.openxmlformats.org/officeDocument/2006/relationships/hyperlink" Target="file:///C:\Users\dems1ce9\OneDrive%20-%20Nokia\3gpp\cn1\meetings\133bis-e-electronic-0122\docs\C1-220123.zip" TargetMode="External"/><Relationship Id="rId325" Type="http://schemas.openxmlformats.org/officeDocument/2006/relationships/hyperlink" Target="file:///C:\Users\dems1ce9\OneDrive%20-%20Nokia\3gpp\cn1\meetings\133bis-e-electronic-0122\docs\C1-220490.zip" TargetMode="External"/><Relationship Id="rId367" Type="http://schemas.openxmlformats.org/officeDocument/2006/relationships/hyperlink" Target="file:///C:\Users\dems1ce9\OneDrive%20-%20Nokia\3gpp\cn1\meetings\133bis-e-electronic-0122\docs\C1-220187.zip" TargetMode="External"/><Relationship Id="rId171" Type="http://schemas.openxmlformats.org/officeDocument/2006/relationships/hyperlink" Target="file:///C:\Users\dems1ce9\OneDrive%20-%20Nokia\3gpp\cn1\meetings\133bis-e-electronic-0122\docs\C1-220177.zip" TargetMode="External"/><Relationship Id="rId227" Type="http://schemas.openxmlformats.org/officeDocument/2006/relationships/hyperlink" Target="file:///C:\Users\dems1ce9\OneDrive%20-%20Nokia\3gpp\cn1\meetings\133bis-e-electronic-0122\docs\C1-220238.zip" TargetMode="External"/><Relationship Id="rId269" Type="http://schemas.openxmlformats.org/officeDocument/2006/relationships/hyperlink" Target="file:///C:\Users\dems1ce9\OneDrive%20-%20Nokia\3gpp\cn1\meetings\133bis-e-electronic-0122\docs\C1-220198.zip" TargetMode="External"/><Relationship Id="rId434" Type="http://schemas.openxmlformats.org/officeDocument/2006/relationships/hyperlink" Target="file:///C:\Users\dems1ce9\OneDrive%20-%20Nokia\3gpp\cn1\meetings\133bis-e-electronic-0122\docs\C1-220252.zip" TargetMode="External"/><Relationship Id="rId476" Type="http://schemas.openxmlformats.org/officeDocument/2006/relationships/hyperlink" Target="file:///C:\Users\dems1ce9\OneDrive%20-%20Nokia\3gpp\cn1\meetings\133bis-e-electronic-0122\docs\C1-220041.zip" TargetMode="External"/><Relationship Id="rId33" Type="http://schemas.openxmlformats.org/officeDocument/2006/relationships/hyperlink" Target="file:///C:\Users\dems1ce9\OneDrive%20-%20Nokia\3gpp\cn1\meetings\133bis-e-electronic-0122\docs\C1-220099.zip" TargetMode="External"/><Relationship Id="rId129" Type="http://schemas.openxmlformats.org/officeDocument/2006/relationships/hyperlink" Target="file:///C:\Users\dems1ce9\OneDrive%20-%20Nokia\3gpp\cn1\meetings\133bis-e-electronic-0122\docs\C1-220137.zip" TargetMode="External"/><Relationship Id="rId280" Type="http://schemas.openxmlformats.org/officeDocument/2006/relationships/hyperlink" Target="file:///C:\Users\dems1ce9\OneDrive%20-%20Nokia\3gpp\cn1\meetings\133bis-e-electronic-0122\docs\C1-220275.zip" TargetMode="External"/><Relationship Id="rId336" Type="http://schemas.openxmlformats.org/officeDocument/2006/relationships/hyperlink" Target="file:///C:\Users\dems1ce9\OneDrive%20-%20Nokia\3gpp\cn1\meetings\133bis-e-electronic-0122\docs\C1-220501.zip" TargetMode="External"/><Relationship Id="rId501" Type="http://schemas.openxmlformats.org/officeDocument/2006/relationships/hyperlink" Target="file:///C:\Users\dems1ce9\OneDrive%20-%20Nokia\3gpp\cn1\meetings\133bis-e-electronic-0122\docs\C1-220036.zip" TargetMode="External"/><Relationship Id="rId75" Type="http://schemas.openxmlformats.org/officeDocument/2006/relationships/hyperlink" Target="file:///C:\Users\dems1ce9\OneDrive%20-%20Nokia\3gpp\cn1\meetings\133bis-e-electronic-0122\docs\C1-220027.zip" TargetMode="External"/><Relationship Id="rId140" Type="http://schemas.openxmlformats.org/officeDocument/2006/relationships/hyperlink" Target="file:///C:\Users\dems1ce9\OneDrive%20-%20Nokia\3gpp\cn1\meetings\133bis-e-electronic-0122\docs\C1-220221.zip" TargetMode="External"/><Relationship Id="rId182" Type="http://schemas.openxmlformats.org/officeDocument/2006/relationships/hyperlink" Target="file:///C:\Users\dems1ce9\OneDrive%20-%20Nokia\3gpp\cn1\meetings\133bis-e-electronic-0122\docs\C1-220143.zip" TargetMode="External"/><Relationship Id="rId378" Type="http://schemas.openxmlformats.org/officeDocument/2006/relationships/hyperlink" Target="file:///C:\Users\dems1ce9\OneDrive%20-%20Nokia\3gpp\cn1\meetings\133bis-e-electronic-0122\docs\C1-220320.zip" TargetMode="External"/><Relationship Id="rId403" Type="http://schemas.openxmlformats.org/officeDocument/2006/relationships/hyperlink" Target="file:///C:\Users\dems1ce9\OneDrive%20-%20Nokia\3gpp\cn1\meetings\133bis-e-electronic-0122\docs\C1-22036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3bis-e-electronic-0122\docs\C1-220386.zip" TargetMode="External"/><Relationship Id="rId445" Type="http://schemas.openxmlformats.org/officeDocument/2006/relationships/hyperlink" Target="file:///C:\Users\dems1ce9\OneDrive%20-%20Nokia\3gpp\cn1\meetings\133bis-e-electronic-0122\docs\C1-220435.zip" TargetMode="External"/><Relationship Id="rId487" Type="http://schemas.openxmlformats.org/officeDocument/2006/relationships/hyperlink" Target="file:///C:\Users\dems1ce9\OneDrive%20-%20Nokia\3gpp\cn1\meetings\133bis-e-electronic-0122\docs\C1-220530.zip" TargetMode="External"/><Relationship Id="rId291" Type="http://schemas.openxmlformats.org/officeDocument/2006/relationships/hyperlink" Target="file:///C:\Users\dems1ce9\OneDrive%20-%20Nokia\3gpp\cn1\meetings\133bis-e-electronic-0122\docs\C1-220063.zip" TargetMode="External"/><Relationship Id="rId305" Type="http://schemas.openxmlformats.org/officeDocument/2006/relationships/hyperlink" Target="file:///C:\Users\dems1ce9\OneDrive%20-%20Nokia\3gpp\cn1\meetings\133bis-e-electronic-0122\docs\C1-220214.zip" TargetMode="External"/><Relationship Id="rId347" Type="http://schemas.openxmlformats.org/officeDocument/2006/relationships/hyperlink" Target="file:///C:\Users\dems1ce9\OneDrive%20-%20Nokia\3gpp\cn1\meetings\133bis-e-electronic-0122\docs\C1-220262.zip" TargetMode="External"/><Relationship Id="rId512" Type="http://schemas.openxmlformats.org/officeDocument/2006/relationships/hyperlink" Target="file:///C:\Users\dems1ce9\OneDrive%20-%20Nokia\3gpp\cn1\meetings\133bis-e-electronic-0122\docs\C1-220534.zip" TargetMode="External"/><Relationship Id="rId44" Type="http://schemas.openxmlformats.org/officeDocument/2006/relationships/hyperlink" Target="file:///C:\Users\dems1ce9\OneDrive%20-%20Nokia\3gpp\cn1\meetings\133bis-e-electronic-0122\docs\C1-220110.zip" TargetMode="External"/><Relationship Id="rId86" Type="http://schemas.openxmlformats.org/officeDocument/2006/relationships/hyperlink" Target="file:///C:\Users\dems1ce9\OneDrive%20-%20Nokia\3gpp\cn1\meetings\133bis-e-electronic-0122\docs\C1-220010.zip" TargetMode="External"/><Relationship Id="rId151" Type="http://schemas.openxmlformats.org/officeDocument/2006/relationships/hyperlink" Target="file:///C:\Users\dems1ce9\OneDrive%20-%20Nokia\3gpp\cn1\meetings\133bis-e-electronic-0122\docs\C1-220391.zip" TargetMode="External"/><Relationship Id="rId389" Type="http://schemas.openxmlformats.org/officeDocument/2006/relationships/hyperlink" Target="file:///C:\Users\dems1ce9\OneDrive%20-%20Nokia\3gpp\cn1\meetings\133bis-e-electronic-0122\docs\C1-220283.zip" TargetMode="External"/><Relationship Id="rId193" Type="http://schemas.openxmlformats.org/officeDocument/2006/relationships/hyperlink" Target="file:///C:\Users\dems1ce9\OneDrive%20-%20Nokia\3gpp\cn1\meetings\133bis-e-electronic-0122\docs\C1-220349.zip" TargetMode="External"/><Relationship Id="rId207" Type="http://schemas.openxmlformats.org/officeDocument/2006/relationships/hyperlink" Target="file:///C:\Users\dems1ce9\OneDrive%20-%20Nokia\3gpp\cn1\meetings\133bis-e-electronic-0122\docs\C1-220365.zip" TargetMode="External"/><Relationship Id="rId249" Type="http://schemas.openxmlformats.org/officeDocument/2006/relationships/hyperlink" Target="file:///C:\Users\dems1ce9\OneDrive%20-%20Nokia\3gpp\cn1\meetings\133bis-e-electronic-0122\docs\C1-220335.zip" TargetMode="External"/><Relationship Id="rId414" Type="http://schemas.openxmlformats.org/officeDocument/2006/relationships/hyperlink" Target="file:///C:\Users\dems1ce9\OneDrive%20-%20Nokia\3gpp\cn1\meetings\133bis-e-electronic-0122\docs\C1-220242.zip" TargetMode="External"/><Relationship Id="rId456" Type="http://schemas.openxmlformats.org/officeDocument/2006/relationships/hyperlink" Target="file:///C:\Users\dems1ce9\OneDrive%20-%20Nokia\3gpp\cn1\meetings\133bis-e-electronic-0122\docs\C1-220240.zip" TargetMode="External"/><Relationship Id="rId498" Type="http://schemas.openxmlformats.org/officeDocument/2006/relationships/hyperlink" Target="file:///C:\Users\dems1ce9\OneDrive%20-%20Nokia\3gpp\cn1\meetings\133bis-e-electronic-0122\docs\C1-220017.zip" TargetMode="External"/><Relationship Id="rId13" Type="http://schemas.openxmlformats.org/officeDocument/2006/relationships/hyperlink" Target="file:///C:\Users\dems1ce9\OneDrive%20-%20Nokia\3gpp\cn1\meetings\133bis-e-electronic-0122\docs\C1-220079.zip" TargetMode="External"/><Relationship Id="rId109" Type="http://schemas.openxmlformats.org/officeDocument/2006/relationships/hyperlink" Target="file:///C:\Users\dems1ce9\OneDrive%20-%20Nokia\3gpp\cn1\meetings\133bis-e-electronic-0122\docs\C1-220050.zip" TargetMode="External"/><Relationship Id="rId260" Type="http://schemas.openxmlformats.org/officeDocument/2006/relationships/hyperlink" Target="file:///C:\Users\dems1ce9\OneDrive%20-%20Nokia\3gpp\cn1\meetings\133bis-e-electronic-0122\docs\C1-220403.zip" TargetMode="External"/><Relationship Id="rId316" Type="http://schemas.openxmlformats.org/officeDocument/2006/relationships/hyperlink" Target="file:///C:\Users\dems1ce9\OneDrive%20-%20Nokia\3gpp\cn1\meetings\133bis-e-electronic-0122\docs\C1-220463.zip" TargetMode="External"/><Relationship Id="rId55" Type="http://schemas.openxmlformats.org/officeDocument/2006/relationships/hyperlink" Target="file:///C:\Users\dems1ce9\OneDrive%20-%20Nokia\3gpp\cn1\meetings\133bis-e-electronic-0122\docs\C1-220217.zip" TargetMode="External"/><Relationship Id="rId97" Type="http://schemas.openxmlformats.org/officeDocument/2006/relationships/hyperlink" Target="file:///C:\Users\dems1ce9\OneDrive%20-%20Nokia\3gpp\cn1\meetings\133bis-e-electronic-0122\docs\C1-220289.zip" TargetMode="External"/><Relationship Id="rId120" Type="http://schemas.openxmlformats.org/officeDocument/2006/relationships/hyperlink" Target="file:///C:\Users\dems1ce9\OneDrive%20-%20Nokia\3gpp\cn1\meetings\133bis-e-electronic-0122\docs\C1-220127.zip" TargetMode="External"/><Relationship Id="rId358" Type="http://schemas.openxmlformats.org/officeDocument/2006/relationships/hyperlink" Target="file:///C:\Users\dems1ce9\OneDrive%20-%20Nokia\3gpp\cn1\meetings\133bis-e-electronic-0122\docs\C1-220314.zip" TargetMode="External"/><Relationship Id="rId162" Type="http://schemas.openxmlformats.org/officeDocument/2006/relationships/hyperlink" Target="file:///C:\Users\dems1ce9\OneDrive%20-%20Nokia\3gpp\cn1\meetings\133bis-e-electronic-0122\docs\C1-220168.zip" TargetMode="External"/><Relationship Id="rId218" Type="http://schemas.openxmlformats.org/officeDocument/2006/relationships/hyperlink" Target="file:///C:\Users\dems1ce9\OneDrive%20-%20Nokia\3gpp\cn1\meetings\133bis-e-electronic-0122\docs\C1-220509.zip" TargetMode="External"/><Relationship Id="rId425" Type="http://schemas.openxmlformats.org/officeDocument/2006/relationships/hyperlink" Target="file:///C:\Users\dems1ce9\OneDrive%20-%20Nokia\3gpp\cn1\meetings\133bis-e-electronic-0122\docs\C1-220439.zip" TargetMode="External"/><Relationship Id="rId467" Type="http://schemas.openxmlformats.org/officeDocument/2006/relationships/hyperlink" Target="file:///C:\Users\dems1ce9\OneDrive%20-%20Nokia\3gpp\cn1\meetings\133bis-e-electronic-0122\docs\C1-220016.zip" TargetMode="External"/><Relationship Id="rId271" Type="http://schemas.openxmlformats.org/officeDocument/2006/relationships/hyperlink" Target="file:///C:\Users\dems1ce9\OneDrive%20-%20Nokia\3gpp\cn1\meetings\133bis-e-electronic-0122\docs\C1-220200.zip" TargetMode="External"/><Relationship Id="rId24" Type="http://schemas.openxmlformats.org/officeDocument/2006/relationships/hyperlink" Target="file:///C:\Users\dems1ce9\OneDrive%20-%20Nokia\3gpp\cn1\meetings\133bis-e-electronic-0122\docs\C1-220090.zip" TargetMode="External"/><Relationship Id="rId66" Type="http://schemas.openxmlformats.org/officeDocument/2006/relationships/hyperlink" Target="file:///C:\Users\dems1ce9\OneDrive%20-%20Nokia\3gpp\cn1\meetings\133bis-e-electronic-0122\docs\C1-220163.zip" TargetMode="External"/><Relationship Id="rId131" Type="http://schemas.openxmlformats.org/officeDocument/2006/relationships/hyperlink" Target="file:///C:\Users\dems1ce9\OneDrive%20-%20Nokia\3gpp\cn1\meetings\133bis-e-electronic-0122\docs\C1-220139.zip" TargetMode="External"/><Relationship Id="rId327" Type="http://schemas.openxmlformats.org/officeDocument/2006/relationships/hyperlink" Target="file:///C:\Users\dems1ce9\OneDrive%20-%20Nokia\3gpp\cn1\meetings\133bis-e-electronic-0122\docs\C1-220492.zip" TargetMode="External"/><Relationship Id="rId369" Type="http://schemas.openxmlformats.org/officeDocument/2006/relationships/hyperlink" Target="file:///C:\Users\dems1ce9\OneDrive%20-%20Nokia\3gpp\cn1\meetings\133bis-e-electronic-0122\docs\C1-220189.zip" TargetMode="External"/><Relationship Id="rId173" Type="http://schemas.openxmlformats.org/officeDocument/2006/relationships/hyperlink" Target="file:///C:\Users\dems1ce9\OneDrive%20-%20Nokia\3gpp\cn1\meetings\133bis-e-electronic-0122\docs\C1-220179.zip" TargetMode="External"/><Relationship Id="rId229" Type="http://schemas.openxmlformats.org/officeDocument/2006/relationships/hyperlink" Target="file:///C:\Users\dems1ce9\OneDrive%20-%20Nokia\3gpp\cn1\meetings\133bis-e-electronic-0122\docs\C1-220282.zip" TargetMode="External"/><Relationship Id="rId380" Type="http://schemas.openxmlformats.org/officeDocument/2006/relationships/hyperlink" Target="file:///C:\Users\dems1ce9\OneDrive%20-%20Nokia\3gpp\cn1\meetings\133bis-e-electronic-0122\docs\C1-220330.zip" TargetMode="External"/><Relationship Id="rId436" Type="http://schemas.openxmlformats.org/officeDocument/2006/relationships/hyperlink" Target="file:///C:\Users\dems1ce9\OneDrive%20-%20Nokia\3gpp\cn1\meetings\133bis-e-electronic-0122\docs\C1-220269.zip" TargetMode="External"/><Relationship Id="rId240" Type="http://schemas.openxmlformats.org/officeDocument/2006/relationships/hyperlink" Target="file:///C:\Users\dems1ce9\OneDrive%20-%20Nokia\3gpp\cn1\meetings\133bis-e-electronic-0122\docs\C1-220237.zip" TargetMode="External"/><Relationship Id="rId478" Type="http://schemas.openxmlformats.org/officeDocument/2006/relationships/hyperlink" Target="file:///C:\Users\dems1ce9\OneDrive%20-%20Nokia\3gpp\cn1\meetings\133bis-e-electronic-0122\docs\C1-220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370</TotalTime>
  <Pages>98</Pages>
  <Words>26978</Words>
  <Characters>153779</Characters>
  <Application>Microsoft Office Word</Application>
  <DocSecurity>0</DocSecurity>
  <Lines>1281</Lines>
  <Paragraphs>360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180397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Chaponniere19</cp:lastModifiedBy>
  <cp:revision>214</cp:revision>
  <cp:lastPrinted>2015-12-11T14:04:00Z</cp:lastPrinted>
  <dcterms:created xsi:type="dcterms:W3CDTF">2022-01-17T17:18:00Z</dcterms:created>
  <dcterms:modified xsi:type="dcterms:W3CDTF">2022-01-17T23:28:00Z</dcterms:modified>
</cp:coreProperties>
</file>