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CC3514">
      <w:pPr>
        <w:pStyle w:val="CRCoverPage"/>
        <w:outlineLvl w:val="0"/>
        <w:rPr>
          <w:b/>
          <w:noProof/>
          <w:sz w:val="24"/>
        </w:rPr>
      </w:pPr>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1729A4">
        <w:rPr>
          <w:b/>
          <w:noProof/>
          <w:sz w:val="24"/>
        </w:rPr>
        <w:t>300</w:t>
      </w:r>
      <w:r w:rsidR="00541A37">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2F672F">
        <w:trPr>
          <w:gridAfter w:val="1"/>
          <w:wAfter w:w="4674" w:type="dxa"/>
        </w:trPr>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2F672F">
        <w:trPr>
          <w:gridAfter w:val="1"/>
          <w:wAfter w:w="4674" w:type="dxa"/>
        </w:trPr>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2F672F">
        <w:trPr>
          <w:gridAfter w:val="1"/>
          <w:wAfter w:w="4674" w:type="dxa"/>
        </w:trPr>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rsidR="00C155CE" w:rsidRPr="00C155CE" w:rsidRDefault="00C155CE" w:rsidP="00C155CE">
            <w:pPr>
              <w:overflowPunct/>
              <w:autoSpaceDE/>
              <w:autoSpaceDN/>
              <w:adjustRightInd/>
              <w:spacing w:after="240" w:line="270" w:lineRule="atLeast"/>
              <w:textAlignment w:val="auto"/>
              <w:rPr>
                <w:rFonts w:cs="Arial"/>
                <w:bCs/>
                <w:iCs/>
                <w:lang w:eastAsia="en-US"/>
              </w:rPr>
            </w:pPr>
            <w:proofErr w:type="spellStart"/>
            <w:r w:rsidRPr="00C155CE">
              <w:rPr>
                <w:rFonts w:cs="Arial"/>
                <w:bCs/>
                <w:iCs/>
                <w:lang w:eastAsia="en-US"/>
              </w:rPr>
              <w:t>uring</w:t>
            </w:r>
            <w:proofErr w:type="spellEnd"/>
            <w:r w:rsidRPr="00C155CE">
              <w:rPr>
                <w:rFonts w:cs="Arial"/>
                <w:bCs/>
                <w:iCs/>
                <w:lang w:eastAsia="en-US"/>
              </w:rPr>
              <w:t xml:space="preserve">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711DE7">
        <w:trPr>
          <w:gridAfter w:val="1"/>
          <w:wAfter w:w="4674" w:type="dxa"/>
        </w:trPr>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046179">
            <w:pPr>
              <w:rPr>
                <w:rFonts w:cs="Arial"/>
              </w:rPr>
            </w:pPr>
          </w:p>
        </w:tc>
      </w:tr>
      <w:tr w:rsidR="0053283C" w:rsidRPr="00D95972" w:rsidTr="00541A37">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2F672F">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0E3C4A" w:rsidRPr="00D95972" w:rsidTr="00C748F7">
        <w:trPr>
          <w:gridAfter w:val="1"/>
          <w:wAfter w:w="4674" w:type="dxa"/>
        </w:trPr>
        <w:tc>
          <w:tcPr>
            <w:tcW w:w="976" w:type="dxa"/>
            <w:tcBorders>
              <w:left w:val="thinThickThinSmallGap" w:sz="24" w:space="0" w:color="auto"/>
              <w:bottom w:val="nil"/>
            </w:tcBorders>
          </w:tcPr>
          <w:p w:rsidR="000E3C4A" w:rsidRPr="00D95972" w:rsidRDefault="000E3C4A" w:rsidP="00D22FE0">
            <w:pPr>
              <w:rPr>
                <w:rFonts w:cs="Arial"/>
              </w:rPr>
            </w:pPr>
          </w:p>
        </w:tc>
        <w:tc>
          <w:tcPr>
            <w:tcW w:w="1317" w:type="dxa"/>
            <w:gridSpan w:val="2"/>
            <w:tcBorders>
              <w:bottom w:val="nil"/>
            </w:tcBorders>
          </w:tcPr>
          <w:p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0E3C4A" w:rsidRPr="00D95972" w:rsidRDefault="000E3C4A" w:rsidP="00D22FE0">
            <w:pPr>
              <w:rPr>
                <w:rFonts w:cs="Arial"/>
              </w:rPr>
            </w:pPr>
          </w:p>
        </w:tc>
      </w:tr>
      <w:tr w:rsidR="00D22FE0" w:rsidRPr="00D95972" w:rsidTr="00C748F7">
        <w:trPr>
          <w:gridAfter w:val="1"/>
          <w:wAfter w:w="4674" w:type="dxa"/>
        </w:trPr>
        <w:tc>
          <w:tcPr>
            <w:tcW w:w="976" w:type="dxa"/>
            <w:tcBorders>
              <w:left w:val="thinThickThinSmallGap" w:sz="24" w:space="0" w:color="auto"/>
              <w:bottom w:val="nil"/>
            </w:tcBorders>
          </w:tcPr>
          <w:p w:rsidR="00D22FE0" w:rsidRPr="00D95972" w:rsidRDefault="00D22FE0" w:rsidP="006A159F">
            <w:pPr>
              <w:rPr>
                <w:rFonts w:cs="Arial"/>
              </w:rPr>
            </w:pPr>
          </w:p>
        </w:tc>
        <w:tc>
          <w:tcPr>
            <w:tcW w:w="1317" w:type="dxa"/>
            <w:gridSpan w:val="2"/>
            <w:tcBorders>
              <w:bottom w:val="nil"/>
            </w:tcBorders>
          </w:tcPr>
          <w:p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rsidR="00D22FE0" w:rsidRPr="00D95972" w:rsidRDefault="00980C56"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95972" w:rsidRDefault="00D22FE0" w:rsidP="006A159F">
            <w:pPr>
              <w:rPr>
                <w:rFonts w:cs="Arial"/>
              </w:rPr>
            </w:pPr>
          </w:p>
        </w:tc>
      </w:tr>
      <w:tr w:rsidR="000E3C4A" w:rsidRPr="00D95972" w:rsidTr="002F672F">
        <w:trPr>
          <w:gridAfter w:val="1"/>
          <w:wAfter w:w="4674" w:type="dxa"/>
        </w:trPr>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C1-2037</w:t>
            </w:r>
            <w:r w:rsidR="009F1E9E">
              <w:rPr>
                <w:rFonts w:cs="Arial"/>
              </w:rPr>
              <w:t>72</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rsidR="00B876FF" w:rsidRPr="00D95972" w:rsidRDefault="00B876FF" w:rsidP="00B876FF">
            <w:pPr>
              <w:rPr>
                <w:rFonts w:cs="Arial"/>
              </w:rPr>
            </w:pPr>
          </w:p>
          <w:p w:rsidR="006A159F" w:rsidRDefault="006A159F" w:rsidP="006A159F">
            <w:pPr>
              <w:rPr>
                <w:rFonts w:cs="Arial"/>
              </w:rPr>
            </w:pPr>
          </w:p>
          <w:p w:rsidR="00B876FF" w:rsidRDefault="00B876FF" w:rsidP="006A159F">
            <w:pPr>
              <w:rPr>
                <w:rFonts w:cs="Arial"/>
              </w:rPr>
            </w:pPr>
          </w:p>
          <w:p w:rsidR="00B876FF" w:rsidRDefault="00B876F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1C70E2" w:rsidRDefault="006A159F" w:rsidP="006A159F">
            <w:pPr>
              <w:rPr>
                <w:rFonts w:cs="Arial"/>
                <w:lang w:val="de-DE"/>
              </w:rPr>
            </w:pPr>
            <w:r w:rsidRPr="001C70E2">
              <w:rPr>
                <w:rFonts w:cs="Arial"/>
                <w:lang w:val="de-DE"/>
              </w:rPr>
              <w:tab/>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rsidR="006A159F" w:rsidRDefault="006A159F" w:rsidP="006A159F">
            <w:pPr>
              <w:rPr>
                <w:rFonts w:cs="Arial"/>
              </w:rPr>
            </w:pPr>
          </w:p>
          <w:p w:rsidR="0080186D" w:rsidRDefault="0080186D" w:rsidP="006A159F">
            <w:pPr>
              <w:rPr>
                <w:rFonts w:cs="Arial"/>
              </w:rPr>
            </w:pPr>
          </w:p>
          <w:p w:rsidR="0080186D" w:rsidRDefault="0080186D" w:rsidP="006A159F">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2F672F">
        <w:trPr>
          <w:gridAfter w:val="1"/>
          <w:wAfter w:w="4674" w:type="dxa"/>
        </w:trPr>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4"/>
      <w:bookmarkEnd w:id="5"/>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980C56"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rsidTr="002F672F">
        <w:trPr>
          <w:gridAfter w:val="1"/>
          <w:wAfter w:w="4674" w:type="dxa"/>
        </w:trPr>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980C56"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rsidTr="002F672F">
        <w:trPr>
          <w:gridAfter w:val="1"/>
          <w:wAfter w:w="4674" w:type="dxa"/>
        </w:trPr>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rsidR="006A159F" w:rsidRPr="00D95972" w:rsidRDefault="00980C56"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980C56"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980C56"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8A11ED" w:rsidRPr="00D95972" w:rsidTr="002F672F">
        <w:trPr>
          <w:gridAfter w:val="1"/>
          <w:wAfter w:w="4674" w:type="dxa"/>
        </w:trPr>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980C56"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3263D0" w:rsidRDefault="00F91938" w:rsidP="006A159F">
            <w:pPr>
              <w:rPr>
                <w:rFonts w:cs="Arial"/>
                <w:color w:val="000000" w:themeColor="text1"/>
              </w:rPr>
            </w:pPr>
            <w:r>
              <w:rPr>
                <w:rFonts w:cs="Arial"/>
                <w:color w:val="000000" w:themeColor="text1"/>
              </w:rPr>
              <w:t>Proposed Noted</w:t>
            </w:r>
          </w:p>
          <w:p w:rsidR="00965F48" w:rsidRDefault="00965F48" w:rsidP="006A159F">
            <w:pPr>
              <w:rPr>
                <w:rFonts w:cs="Arial"/>
                <w:color w:val="000000" w:themeColor="text1"/>
              </w:rPr>
            </w:pPr>
          </w:p>
          <w:p w:rsidR="00965F48" w:rsidRDefault="00965F48" w:rsidP="006A159F">
            <w:pPr>
              <w:rPr>
                <w:rFonts w:cs="Arial"/>
                <w:color w:val="000000" w:themeColor="text1"/>
              </w:rPr>
            </w:pPr>
            <w:r>
              <w:rPr>
                <w:rFonts w:cs="Arial"/>
                <w:color w:val="000000" w:themeColor="text1"/>
              </w:rPr>
              <w:t>Mariusz, Tue, 10:06</w:t>
            </w:r>
          </w:p>
          <w:p w:rsidR="00965F48" w:rsidRPr="00840111" w:rsidRDefault="00965F48" w:rsidP="006A159F">
            <w:pPr>
              <w:rPr>
                <w:rFonts w:cs="Arial"/>
                <w:color w:val="000000" w:themeColor="text1"/>
              </w:rPr>
            </w:pPr>
            <w:r>
              <w:rPr>
                <w:rFonts w:cs="Arial"/>
                <w:color w:val="000000" w:themeColor="text1"/>
              </w:rPr>
              <w:t xml:space="preserve">Orange will bring a </w:t>
            </w:r>
            <w:proofErr w:type="spellStart"/>
            <w:r>
              <w:rPr>
                <w:rFonts w:cs="Arial"/>
                <w:color w:val="000000" w:themeColor="text1"/>
              </w:rPr>
              <w:t>wid</w:t>
            </w:r>
            <w:proofErr w:type="spellEnd"/>
            <w:r>
              <w:rPr>
                <w:rFonts w:cs="Arial"/>
                <w:color w:val="000000" w:themeColor="text1"/>
              </w:rPr>
              <w:t xml:space="preserve"> led by CT4 to the next meetings</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There is 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bookmarkStart w:id="6" w:name="_Hlk41483101"/>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E387B"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rsidR="00BF5012" w:rsidRDefault="00BF5012" w:rsidP="006A159F">
            <w:pPr>
              <w:rPr>
                <w:rFonts w:cs="Arial"/>
                <w:lang w:val="en-US"/>
              </w:rPr>
            </w:pPr>
            <w:r>
              <w:rPr>
                <w:lang w:val="en-US"/>
              </w:rPr>
              <w:t>Related CR inC1-203479</w:t>
            </w:r>
          </w:p>
          <w:p w:rsidR="00DE387B" w:rsidRPr="00A91B0A" w:rsidRDefault="00DE387B" w:rsidP="006A159F">
            <w:pPr>
              <w:rPr>
                <w:rFonts w:cs="Arial"/>
                <w:lang w:val="en-US"/>
              </w:rPr>
            </w:pPr>
          </w:p>
        </w:tc>
      </w:tr>
      <w:bookmarkEnd w:id="6"/>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387B"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CRs already agreed</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color w:val="FF0000"/>
                <w:lang w:val="en-US"/>
              </w:rPr>
            </w:pPr>
            <w:r w:rsidRPr="00DE387B">
              <w:rPr>
                <w:rFonts w:cs="Arial"/>
                <w:color w:val="FF0000"/>
                <w:lang w:val="en-US"/>
              </w:rPr>
              <w:t xml:space="preserve">Proposed </w:t>
            </w:r>
            <w:proofErr w:type="spellStart"/>
            <w:r w:rsidRPr="00DE387B">
              <w:rPr>
                <w:rFonts w:cs="Arial"/>
                <w:color w:val="FF0000"/>
                <w:lang w:val="en-US"/>
              </w:rPr>
              <w:t>tbd</w:t>
            </w:r>
            <w:proofErr w:type="spellEnd"/>
          </w:p>
          <w:p w:rsidR="00DE387B" w:rsidRPr="006E41D7" w:rsidRDefault="006E41D7" w:rsidP="006A159F">
            <w:pPr>
              <w:rPr>
                <w:lang w:val="en-US"/>
              </w:rPr>
            </w:pPr>
            <w:r w:rsidRPr="006E41D7">
              <w:rPr>
                <w:lang w:val="en-US"/>
              </w:rPr>
              <w:t>draft</w:t>
            </w:r>
            <w:r w:rsidR="00DE387B" w:rsidRPr="006E41D7">
              <w:rPr>
                <w:lang w:val="en-US"/>
              </w:rPr>
              <w:t xml:space="preserve"> LS out in C1-203115</w:t>
            </w:r>
          </w:p>
          <w:p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Pr="00A91B0A" w:rsidRDefault="00DE387B" w:rsidP="006A159F">
            <w:pPr>
              <w:rPr>
                <w:rFonts w:cs="Arial"/>
                <w:lang w:val="en-US"/>
              </w:rPr>
            </w:pPr>
            <w:r>
              <w:rPr>
                <w:rFonts w:cs="Arial"/>
                <w:lang w:val="en-US"/>
              </w:rPr>
              <w:t>GSMA replied in C1-203009</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(S2-2003308)</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0A478D" w:rsidP="006A159F">
            <w:pPr>
              <w:rPr>
                <w:rFonts w:cs="Arial"/>
                <w:lang w:val="en-US"/>
              </w:rPr>
            </w:pPr>
            <w:r>
              <w:rPr>
                <w:rFonts w:cs="Arial"/>
                <w:lang w:val="en-US"/>
              </w:rPr>
              <w:t>Proposed Noted</w:t>
            </w:r>
          </w:p>
          <w:p w:rsidR="000A478D" w:rsidRDefault="000A478D" w:rsidP="006A159F">
            <w:pPr>
              <w:rPr>
                <w:rFonts w:cs="Arial"/>
                <w:lang w:val="en-US"/>
              </w:rPr>
            </w:pPr>
            <w:r>
              <w:rPr>
                <w:rFonts w:cs="Arial"/>
                <w:lang w:val="en-US"/>
              </w:rPr>
              <w:t>No action for CT1</w:t>
            </w:r>
          </w:p>
          <w:p w:rsidR="000A478D" w:rsidRPr="00A91B0A" w:rsidRDefault="000A478D"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CF630B" w:rsidRDefault="00CF630B" w:rsidP="006A159F">
            <w:pPr>
              <w:rPr>
                <w:rFonts w:cs="Arial"/>
                <w:color w:val="FF0000"/>
                <w:lang w:val="en-US"/>
              </w:rPr>
            </w:pPr>
            <w:r w:rsidRPr="00CF630B">
              <w:rPr>
                <w:rFonts w:cs="Arial"/>
                <w:color w:val="FF0000"/>
                <w:lang w:val="en-US"/>
              </w:rPr>
              <w:t xml:space="preserve">Proposed </w:t>
            </w:r>
            <w:r w:rsidR="006C6FE1">
              <w:rPr>
                <w:rFonts w:cs="Arial"/>
                <w:color w:val="FF0000"/>
                <w:lang w:val="en-US"/>
              </w:rPr>
              <w:t>Noted</w:t>
            </w:r>
          </w:p>
          <w:p w:rsidR="00CF630B" w:rsidRDefault="00CF630B" w:rsidP="006A159F">
            <w:pPr>
              <w:rPr>
                <w:rFonts w:cs="Arial"/>
                <w:lang w:val="en-US"/>
              </w:rPr>
            </w:pPr>
            <w:r>
              <w:rPr>
                <w:rFonts w:cs="Arial"/>
                <w:lang w:val="en-US"/>
              </w:rPr>
              <w:t>Do we have CRs</w:t>
            </w:r>
            <w:r w:rsidR="00937ECE">
              <w:rPr>
                <w:rFonts w:cs="Arial"/>
                <w:lang w:val="en-US"/>
              </w:rPr>
              <w:t>?</w:t>
            </w:r>
          </w:p>
          <w:p w:rsidR="006C6FE1" w:rsidRDefault="006C6FE1" w:rsidP="006A159F">
            <w:pPr>
              <w:rPr>
                <w:rFonts w:cs="Arial"/>
                <w:lang w:val="en-US"/>
              </w:rPr>
            </w:pPr>
            <w:r>
              <w:rPr>
                <w:rFonts w:cs="Arial"/>
                <w:lang w:val="en-US"/>
              </w:rPr>
              <w:t>Our spec is already aligned, nothing needed</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CF630B" w:rsidRDefault="00CF630B" w:rsidP="006A159F">
            <w:pPr>
              <w:rPr>
                <w:rFonts w:cs="Arial"/>
                <w:color w:val="FF0000"/>
                <w:lang w:val="en-US"/>
              </w:rPr>
            </w:pPr>
            <w:r w:rsidRPr="00CF630B">
              <w:rPr>
                <w:rFonts w:cs="Arial"/>
                <w:color w:val="FF0000"/>
                <w:lang w:val="en-US"/>
              </w:rPr>
              <w:t xml:space="preserve">Proposed </w:t>
            </w:r>
            <w:proofErr w:type="spellStart"/>
            <w:r w:rsidRPr="00CF630B">
              <w:rPr>
                <w:rFonts w:cs="Arial"/>
                <w:color w:val="FF0000"/>
                <w:lang w:val="en-US"/>
              </w:rPr>
              <w:t>tbd</w:t>
            </w:r>
            <w:proofErr w:type="spellEnd"/>
          </w:p>
          <w:p w:rsidR="00CF630B" w:rsidRDefault="005F7F68" w:rsidP="006A159F">
            <w:pPr>
              <w:rPr>
                <w:rFonts w:cs="Arial"/>
                <w:lang w:val="en-US"/>
              </w:rPr>
            </w:pPr>
            <w:r>
              <w:rPr>
                <w:rFonts w:cs="Arial"/>
                <w:lang w:val="en-US"/>
              </w:rPr>
              <w:t>draft</w:t>
            </w:r>
            <w:r w:rsidR="00CF630B">
              <w:rPr>
                <w:rFonts w:cs="Arial"/>
                <w:lang w:val="en-US"/>
              </w:rPr>
              <w:t xml:space="preserve"> LS out in C1-203503</w:t>
            </w:r>
          </w:p>
          <w:p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color w:val="FF0000"/>
                <w:lang w:val="en-US"/>
              </w:rPr>
            </w:pPr>
            <w:r w:rsidRPr="00404A4C">
              <w:rPr>
                <w:rFonts w:cs="Arial"/>
                <w:color w:val="FF0000"/>
                <w:lang w:val="en-US"/>
              </w:rPr>
              <w:t xml:space="preserve">Proposed </w:t>
            </w:r>
            <w:proofErr w:type="spellStart"/>
            <w:r w:rsidRPr="00404A4C">
              <w:rPr>
                <w:rFonts w:cs="Arial"/>
                <w:color w:val="FF0000"/>
                <w:lang w:val="en-US"/>
              </w:rPr>
              <w:t>tbd</w:t>
            </w:r>
            <w:proofErr w:type="spellEnd"/>
          </w:p>
          <w:p w:rsidR="00404A4C" w:rsidRDefault="006C6FE1" w:rsidP="00404A4C">
            <w:pPr>
              <w:rPr>
                <w:rFonts w:cs="Arial"/>
                <w:lang w:val="en-US"/>
              </w:rPr>
            </w:pPr>
            <w:r>
              <w:rPr>
                <w:rFonts w:cs="Arial"/>
                <w:lang w:val="en-US"/>
              </w:rPr>
              <w:t>No</w:t>
            </w:r>
            <w:r w:rsidR="00404A4C">
              <w:rPr>
                <w:rFonts w:cs="Arial"/>
                <w:lang w:val="en-US"/>
              </w:rPr>
              <w:t xml:space="preserve"> CR</w:t>
            </w:r>
            <w:r>
              <w:rPr>
                <w:rFonts w:cs="Arial"/>
                <w:lang w:val="en-US"/>
              </w:rPr>
              <w:t>s to the meeting</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76E71" w:rsidP="006A159F">
            <w:pPr>
              <w:rPr>
                <w:rFonts w:cs="Arial"/>
                <w:lang w:val="en-US"/>
              </w:rPr>
            </w:pPr>
            <w:r>
              <w:rPr>
                <w:rFonts w:cs="Arial"/>
                <w:lang w:val="en-US"/>
              </w:rPr>
              <w:t>Proposed Noted</w:t>
            </w:r>
          </w:p>
          <w:p w:rsidR="0086691A" w:rsidRDefault="0086691A" w:rsidP="0086691A">
            <w:r>
              <w:t>LS out proposal in C1-203121</w:t>
            </w:r>
          </w:p>
          <w:p w:rsidR="00676E71" w:rsidRDefault="0086691A" w:rsidP="0086691A">
            <w:r>
              <w:t>Related CR in C1-203122</w:t>
            </w:r>
          </w:p>
          <w:p w:rsidR="0086691A" w:rsidRPr="00A91B0A" w:rsidRDefault="0086691A" w:rsidP="0086691A">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r w:rsidR="006C6FE1">
              <w:rPr>
                <w:rFonts w:cs="Arial"/>
                <w:lang w:val="en-US"/>
              </w:rPr>
              <w:t>d</w:t>
            </w:r>
          </w:p>
          <w:p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rsidR="00676E71" w:rsidRPr="00A91B0A" w:rsidRDefault="00676E71"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rsidR="00404A4C" w:rsidRDefault="00574B73" w:rsidP="00404A4C">
            <w:pPr>
              <w:rPr>
                <w:rFonts w:cs="Arial"/>
                <w:lang w:val="en-US"/>
              </w:rPr>
            </w:pPr>
            <w:r>
              <w:rPr>
                <w:rFonts w:cs="Arial"/>
                <w:lang w:val="en-US"/>
              </w:rPr>
              <w:t>See also C1-203036</w:t>
            </w:r>
          </w:p>
          <w:p w:rsidR="00D22FE0" w:rsidRPr="00A91B0A" w:rsidRDefault="00D22FE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000000" w:themeColor="text1"/>
              </w:rPr>
            </w:pPr>
            <w:r w:rsidRPr="00BF5012">
              <w:rPr>
                <w:rFonts w:cs="Arial"/>
                <w:color w:val="000000" w:themeColor="text1"/>
              </w:rPr>
              <w:t xml:space="preserve">Proposed </w:t>
            </w:r>
            <w:r w:rsidR="00BF5012" w:rsidRPr="00BF5012">
              <w:rPr>
                <w:rFonts w:cs="Arial"/>
                <w:color w:val="000000" w:themeColor="text1"/>
              </w:rPr>
              <w:t>Noted</w:t>
            </w:r>
          </w:p>
          <w:p w:rsidR="00CC0113" w:rsidRDefault="00CC0113" w:rsidP="006A159F">
            <w:pPr>
              <w:rPr>
                <w:rFonts w:cs="Arial"/>
                <w:color w:val="000000" w:themeColor="text1"/>
              </w:rPr>
            </w:pPr>
          </w:p>
          <w:p w:rsidR="00CC0113" w:rsidRDefault="00CC0113" w:rsidP="006A159F">
            <w:pPr>
              <w:rPr>
                <w:rFonts w:cs="Arial"/>
                <w:color w:val="000000" w:themeColor="text1"/>
              </w:rPr>
            </w:pPr>
            <w:r>
              <w:rPr>
                <w:rFonts w:cs="Arial"/>
                <w:color w:val="000000" w:themeColor="text1"/>
              </w:rPr>
              <w:t>Simon, Wed, 00:29</w:t>
            </w:r>
          </w:p>
          <w:p w:rsidR="00CC0113" w:rsidRDefault="00CC0113" w:rsidP="006A159F">
            <w:pPr>
              <w:rPr>
                <w:rFonts w:cs="Arial"/>
                <w:color w:val="000000" w:themeColor="text1"/>
              </w:rPr>
            </w:pPr>
            <w:r>
              <w:rPr>
                <w:rFonts w:cs="Arial"/>
                <w:color w:val="000000" w:themeColor="text1"/>
              </w:rPr>
              <w:t xml:space="preserve">No change to CT1 specs </w:t>
            </w:r>
            <w:proofErr w:type="gramStart"/>
            <w:r>
              <w:rPr>
                <w:rFonts w:cs="Arial"/>
                <w:color w:val="000000" w:themeColor="text1"/>
              </w:rPr>
              <w:t>are</w:t>
            </w:r>
            <w:proofErr w:type="gramEnd"/>
            <w:r>
              <w:rPr>
                <w:rFonts w:cs="Arial"/>
                <w:color w:val="000000" w:themeColor="text1"/>
              </w:rPr>
              <w:t xml:space="preserve"> needed</w:t>
            </w:r>
          </w:p>
          <w:p w:rsidR="00CC0113" w:rsidRPr="00A91B0A" w:rsidRDefault="00CC0113"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Reply on </w:t>
            </w:r>
            <w:proofErr w:type="spellStart"/>
            <w:r>
              <w:rPr>
                <w:rFonts w:cs="Arial"/>
              </w:rPr>
              <w:t>QoE</w:t>
            </w:r>
            <w:proofErr w:type="spellEnd"/>
            <w:r>
              <w:rPr>
                <w:rFonts w:cs="Arial"/>
              </w:rPr>
              <w:t xml:space="preserve"> Measurement Collection (S5-202304)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lang w:val="en-US"/>
              </w:rPr>
            </w:pPr>
            <w:r w:rsidRPr="00404A4C">
              <w:rPr>
                <w:rFonts w:cs="Arial"/>
                <w:color w:val="FF0000"/>
                <w:lang w:val="en-US"/>
              </w:rPr>
              <w:t xml:space="preserve">Proposed </w:t>
            </w:r>
            <w:r w:rsidR="006C6FE1">
              <w:rPr>
                <w:rFonts w:cs="Arial"/>
                <w:color w:val="FF0000"/>
                <w:lang w:val="en-US"/>
              </w:rPr>
              <w:t>Noted</w:t>
            </w:r>
          </w:p>
          <w:p w:rsidR="00404A4C" w:rsidRDefault="005F7F68" w:rsidP="006A159F">
            <w:r>
              <w:rPr>
                <w:rFonts w:cs="Arial"/>
                <w:lang w:val="en-US"/>
              </w:rPr>
              <w:t>draft</w:t>
            </w:r>
            <w:r w:rsidR="00CB3040">
              <w:rPr>
                <w:rFonts w:cs="Arial"/>
                <w:lang w:val="en-US"/>
              </w:rPr>
              <w:t xml:space="preserve"> LS out in </w:t>
            </w:r>
            <w:r w:rsidR="00CB3040">
              <w:t>C1-203674</w:t>
            </w:r>
          </w:p>
          <w:p w:rsidR="00CB3040" w:rsidRDefault="00BF5012" w:rsidP="006A159F">
            <w:pPr>
              <w:rPr>
                <w:rFonts w:cs="Arial"/>
                <w:lang w:val="en-US"/>
              </w:rPr>
            </w:pPr>
            <w:r>
              <w:t>Related</w:t>
            </w:r>
            <w:r w:rsidR="00CB3040">
              <w:t xml:space="preserve"> CR in C1-203670</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lang w:val="en-US"/>
              </w:rPr>
            </w:pPr>
            <w:r>
              <w:rPr>
                <w:rFonts w:cs="Arial"/>
                <w:lang w:val="en-US"/>
              </w:rPr>
              <w:t xml:space="preserve">Proposed </w:t>
            </w:r>
            <w:r w:rsidR="00944232">
              <w:rPr>
                <w:rFonts w:cs="Arial"/>
                <w:lang w:val="en-US"/>
              </w:rPr>
              <w:t>Noted</w:t>
            </w:r>
          </w:p>
          <w:p w:rsidR="006830DE" w:rsidRDefault="00FA719E" w:rsidP="006A159F">
            <w:pPr>
              <w:rPr>
                <w:rFonts w:cs="Arial"/>
                <w:lang w:val="en-US"/>
              </w:rPr>
            </w:pPr>
            <w:r>
              <w:rPr>
                <w:rFonts w:cs="Arial"/>
                <w:lang w:val="en-US"/>
              </w:rPr>
              <w:t xml:space="preserve">Related CR in </w:t>
            </w:r>
            <w:r w:rsidRPr="00FA719E">
              <w:rPr>
                <w:rFonts w:cs="Arial"/>
                <w:lang w:val="en-US"/>
              </w:rPr>
              <w:t>C1-203601</w:t>
            </w:r>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LS on early UE capability retrieval for </w:t>
            </w:r>
            <w:proofErr w:type="spellStart"/>
            <w:r>
              <w:rPr>
                <w:rFonts w:cs="Arial"/>
              </w:rPr>
              <w:t>eMTC</w:t>
            </w:r>
            <w:proofErr w:type="spellEnd"/>
            <w:r>
              <w:rPr>
                <w:rFonts w:cs="Arial"/>
              </w:rPr>
              <w:t xml:space="preserve"> (R2-2003935)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FF0000"/>
                <w:lang w:val="en-US"/>
              </w:rPr>
            </w:pPr>
            <w:r w:rsidRPr="006830DE">
              <w:rPr>
                <w:rFonts w:cs="Arial"/>
                <w:color w:val="FF0000"/>
                <w:lang w:val="en-US"/>
              </w:rPr>
              <w:t xml:space="preserve">Proposed </w:t>
            </w:r>
            <w:proofErr w:type="spellStart"/>
            <w:r w:rsidRPr="006830DE">
              <w:rPr>
                <w:rFonts w:cs="Arial"/>
                <w:color w:val="FF0000"/>
                <w:lang w:val="en-US"/>
              </w:rPr>
              <w:t>tbd</w:t>
            </w:r>
            <w:proofErr w:type="spellEnd"/>
          </w:p>
          <w:p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453A30" w:rsidP="006A159F">
            <w:r>
              <w:rPr>
                <w:rFonts w:cs="Arial"/>
                <w:lang w:val="en-US"/>
              </w:rPr>
              <w:t xml:space="preserve">Related CRs in </w:t>
            </w:r>
            <w:r>
              <w:t>C1-203226, C1-203512</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 xml:space="preserve">Reply LS on suspend indication 5G </w:t>
            </w:r>
            <w:proofErr w:type="gramStart"/>
            <w:r>
              <w:rPr>
                <w:rFonts w:cs="Arial"/>
              </w:rPr>
              <w:t>NAS  (</w:t>
            </w:r>
            <w:proofErr w:type="gramEnd"/>
            <w:r>
              <w:rPr>
                <w:rFonts w:cs="Arial"/>
              </w:rPr>
              <w:t>R2-2003942)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980C56"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2A5AFA" w:rsidRPr="00D95972" w:rsidTr="00C748F7">
        <w:trPr>
          <w:gridAfter w:val="1"/>
          <w:wAfter w:w="4674" w:type="dxa"/>
        </w:trPr>
        <w:tc>
          <w:tcPr>
            <w:tcW w:w="976" w:type="dxa"/>
            <w:tcBorders>
              <w:left w:val="thinThickThinSmallGap" w:sz="24" w:space="0" w:color="auto"/>
              <w:bottom w:val="nil"/>
            </w:tcBorders>
            <w:shd w:val="clear" w:color="auto" w:fill="auto"/>
          </w:tcPr>
          <w:p w:rsidR="002A5AFA" w:rsidRPr="00D95972" w:rsidRDefault="002A5AFA" w:rsidP="006A159F">
            <w:pPr>
              <w:rPr>
                <w:rFonts w:cs="Arial"/>
                <w:lang w:val="en-US"/>
              </w:rPr>
            </w:pPr>
          </w:p>
        </w:tc>
        <w:tc>
          <w:tcPr>
            <w:tcW w:w="1317" w:type="dxa"/>
            <w:gridSpan w:val="2"/>
            <w:tcBorders>
              <w:bottom w:val="nil"/>
            </w:tcBorders>
            <w:shd w:val="clear" w:color="auto" w:fill="auto"/>
          </w:tcPr>
          <w:p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rsidR="002A5AFA" w:rsidRPr="00A91B0A" w:rsidRDefault="00980C56"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Default="00B023A8" w:rsidP="006A159F">
            <w:pPr>
              <w:rPr>
                <w:rFonts w:cs="Arial"/>
                <w:lang w:val="en-US"/>
              </w:rPr>
            </w:pPr>
            <w:r>
              <w:rPr>
                <w:rFonts w:cs="Arial"/>
                <w:lang w:val="en-US"/>
              </w:rPr>
              <w:t>Proposed Noted</w:t>
            </w:r>
          </w:p>
          <w:p w:rsidR="00B023A8" w:rsidRDefault="00B023A8" w:rsidP="006A159F">
            <w:pPr>
              <w:rPr>
                <w:rFonts w:cs="Arial"/>
                <w:lang w:val="en-US"/>
              </w:rPr>
            </w:pPr>
            <w:r>
              <w:rPr>
                <w:rFonts w:cs="Arial"/>
                <w:lang w:val="en-US"/>
              </w:rPr>
              <w:t xml:space="preserve">Related CR in </w:t>
            </w:r>
            <w:r w:rsidRPr="00B023A8">
              <w:rPr>
                <w:rFonts w:cs="Arial"/>
                <w:lang w:val="en-US"/>
              </w:rPr>
              <w:t>C1-203068</w:t>
            </w:r>
          </w:p>
          <w:p w:rsidR="00B023A8" w:rsidRPr="00A91B0A" w:rsidRDefault="00B023A8" w:rsidP="006A159F">
            <w:pPr>
              <w:rPr>
                <w:rFonts w:cs="Arial"/>
                <w:lang w:val="en-US"/>
              </w:rPr>
            </w:pPr>
          </w:p>
        </w:tc>
      </w:tr>
      <w:tr w:rsidR="00E03E56"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8"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9" w:author="PL-preApril" w:date="2020-05-26T15:26:00Z">
              <w:tcPr>
                <w:tcW w:w="976" w:type="dxa"/>
                <w:gridSpan w:val="2"/>
                <w:tcBorders>
                  <w:left w:val="thinThickThinSmallGap" w:sz="24" w:space="0" w:color="auto"/>
                  <w:bottom w:val="nil"/>
                </w:tcBorders>
                <w:shd w:val="clear" w:color="auto" w:fill="auto"/>
              </w:tcPr>
            </w:tcPrChange>
          </w:tcPr>
          <w:p w:rsidR="00E03E56" w:rsidRPr="00D95972" w:rsidRDefault="00E03E56" w:rsidP="006A159F">
            <w:pPr>
              <w:rPr>
                <w:rFonts w:cs="Arial"/>
                <w:lang w:val="en-US"/>
              </w:rPr>
            </w:pPr>
          </w:p>
        </w:tc>
        <w:tc>
          <w:tcPr>
            <w:tcW w:w="1317" w:type="dxa"/>
            <w:gridSpan w:val="2"/>
            <w:tcBorders>
              <w:bottom w:val="nil"/>
            </w:tcBorders>
            <w:shd w:val="clear" w:color="auto" w:fill="auto"/>
            <w:tcPrChange w:id="10" w:author="PL-preApril" w:date="2020-05-26T15:26:00Z">
              <w:tcPr>
                <w:tcW w:w="1317" w:type="dxa"/>
                <w:gridSpan w:val="3"/>
                <w:tcBorders>
                  <w:bottom w:val="nil"/>
                </w:tcBorders>
                <w:shd w:val="clear" w:color="auto" w:fill="auto"/>
              </w:tcPr>
            </w:tcPrChange>
          </w:tcPr>
          <w:p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1" w:author="PL-preApril" w:date="2020-05-26T15:26:00Z">
              <w:tcPr>
                <w:tcW w:w="1088" w:type="dxa"/>
                <w:gridSpan w:val="2"/>
                <w:tcBorders>
                  <w:top w:val="single" w:sz="4" w:space="0" w:color="auto"/>
                  <w:bottom w:val="single" w:sz="4" w:space="0" w:color="auto"/>
                </w:tcBorders>
                <w:shd w:val="clear" w:color="auto" w:fill="FFFF00"/>
              </w:tcPr>
            </w:tcPrChange>
          </w:tcPr>
          <w:p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2" w:author="PL-preApril" w:date="2020-05-26T15:26:00Z">
              <w:tcPr>
                <w:tcW w:w="4191" w:type="dxa"/>
                <w:gridSpan w:val="4"/>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3" w:author="PL-preApril" w:date="2020-05-26T15:26:00Z">
              <w:tcPr>
                <w:tcW w:w="1767" w:type="dxa"/>
                <w:gridSpan w:val="2"/>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4" w:author="PL-preApril" w:date="2020-05-26T15:26:00Z">
              <w:tcPr>
                <w:tcW w:w="826" w:type="dxa"/>
                <w:gridSpan w:val="2"/>
                <w:tcBorders>
                  <w:top w:val="single" w:sz="4" w:space="0" w:color="auto"/>
                  <w:bottom w:val="single" w:sz="4" w:space="0" w:color="auto"/>
                </w:tcBorders>
                <w:shd w:val="clear" w:color="auto" w:fill="FFFF00"/>
              </w:tcPr>
            </w:tcPrChange>
          </w:tcPr>
          <w:p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5"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rsidR="00E03E56" w:rsidRPr="00B023A8" w:rsidRDefault="00B023A8" w:rsidP="006A159F">
            <w:pPr>
              <w:rPr>
                <w:rFonts w:cs="Arial"/>
                <w:color w:val="FF0000"/>
                <w:lang w:val="en-US"/>
              </w:rPr>
            </w:pPr>
            <w:r w:rsidRPr="00B023A8">
              <w:rPr>
                <w:rFonts w:cs="Arial"/>
                <w:color w:val="FF0000"/>
                <w:lang w:val="en-US"/>
              </w:rPr>
              <w:t xml:space="preserve">Proposed </w:t>
            </w:r>
            <w:proofErr w:type="spellStart"/>
            <w:r w:rsidRPr="00B023A8">
              <w:rPr>
                <w:rFonts w:cs="Arial"/>
                <w:color w:val="FF0000"/>
                <w:lang w:val="en-US"/>
              </w:rPr>
              <w:t>tbd</w:t>
            </w:r>
            <w:proofErr w:type="spellEnd"/>
          </w:p>
          <w:p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rsidR="00B023A8" w:rsidRPr="00A91B0A" w:rsidRDefault="00B023A8" w:rsidP="006A159F">
            <w:pPr>
              <w:rPr>
                <w:rFonts w:cs="Arial"/>
                <w:lang w:val="en-US"/>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6"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7"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8"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19"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0" w:author="PL-preApril" w:date="2020-05-26T15:27:00Z">
              <w:tcPr>
                <w:tcW w:w="1088" w:type="dxa"/>
                <w:gridSpan w:val="2"/>
                <w:tcBorders>
                  <w:top w:val="single" w:sz="4" w:space="0" w:color="auto"/>
                  <w:bottom w:val="single" w:sz="4" w:space="0" w:color="auto"/>
                </w:tcBorders>
                <w:shd w:val="clear" w:color="auto" w:fill="00FFFF"/>
              </w:tcPr>
            </w:tcPrChange>
          </w:tcPr>
          <w:p w:rsidR="00F63155" w:rsidRPr="00F63155" w:rsidRDefault="00DB5124" w:rsidP="00F63155">
            <w:pPr>
              <w:rPr>
                <w:rFonts w:cs="Arial"/>
                <w:sz w:val="16"/>
                <w:szCs w:val="16"/>
              </w:rPr>
            </w:pPr>
            <w:ins w:id="21"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2"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3" w:author="PL-preApril" w:date="2020-05-26T15:27:00Z">
              <w:tcPr>
                <w:tcW w:w="4191" w:type="dxa"/>
                <w:gridSpan w:val="4"/>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4" w:author="PL-preApril" w:date="2020-05-26T15:27:00Z">
              <w:tcPr>
                <w:tcW w:w="1767" w:type="dxa"/>
                <w:gridSpan w:val="2"/>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5" w:author="PL-preApril" w:date="2020-05-26T15:27:00Z">
              <w:tcPr>
                <w:tcW w:w="826" w:type="dxa"/>
                <w:gridSpan w:val="2"/>
                <w:tcBorders>
                  <w:top w:val="single" w:sz="4" w:space="0" w:color="auto"/>
                  <w:bottom w:val="single" w:sz="4" w:space="0" w:color="auto"/>
                </w:tcBorders>
                <w:shd w:val="clear" w:color="auto" w:fill="00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6"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rsidR="00F63155" w:rsidRDefault="00B023A8" w:rsidP="00F63155">
            <w:pPr>
              <w:rPr>
                <w:rFonts w:cs="Arial"/>
              </w:rPr>
            </w:pPr>
            <w:r>
              <w:rPr>
                <w:rFonts w:cs="Arial"/>
              </w:rPr>
              <w:t>Proposed Noted</w:t>
            </w:r>
          </w:p>
          <w:p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29"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30"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1"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32"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4"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5"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6"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7"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Pr="00F63155" w:rsidRDefault="00F91938" w:rsidP="00F63155">
            <w:pPr>
              <w:rPr>
                <w:rFonts w:cs="Arial"/>
              </w:rPr>
            </w:pPr>
            <w:r>
              <w:rPr>
                <w:rFonts w:cs="Arial"/>
                <w:color w:val="000000" w:themeColor="text1"/>
              </w:rPr>
              <w:t>Proposed Noted</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3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0"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41"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2"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43"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4"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5"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6"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7"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1"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52"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3"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54"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6"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7"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8"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5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2"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63"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4"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65"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7"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8"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69"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937ECE" w:rsidRDefault="00A93A17" w:rsidP="00F63155">
            <w:pPr>
              <w:rPr>
                <w:rFonts w:cs="Arial"/>
              </w:rPr>
            </w:pPr>
            <w:r>
              <w:rPr>
                <w:rFonts w:cs="Arial"/>
              </w:rPr>
              <w:t xml:space="preserve">Related to CR in </w:t>
            </w:r>
            <w:r w:rsidRPr="00A93A17">
              <w:rPr>
                <w:rFonts w:cs="Arial"/>
              </w:rPr>
              <w:t>C1-203081</w:t>
            </w:r>
          </w:p>
          <w:p w:rsidR="00DC3C6A" w:rsidRPr="00F63155" w:rsidRDefault="00DC3C6A" w:rsidP="00F63155">
            <w:pPr>
              <w:rPr>
                <w:rFonts w:cs="Arial"/>
              </w:rPr>
            </w:pPr>
          </w:p>
        </w:tc>
      </w:tr>
      <w:tr w:rsidR="00A80595" w:rsidRPr="00D95972"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3" w:author="PL-preApril" w:date="2020-05-26T15:27:00Z">
              <w:tcPr>
                <w:tcW w:w="976" w:type="dxa"/>
                <w:gridSpan w:val="2"/>
                <w:tcBorders>
                  <w:left w:val="thinThickThinSmallGap" w:sz="24" w:space="0" w:color="auto"/>
                  <w:bottom w:val="nil"/>
                </w:tcBorders>
                <w:shd w:val="clear" w:color="auto" w:fill="auto"/>
              </w:tcPr>
            </w:tcPrChange>
          </w:tcPr>
          <w:p w:rsidR="00A80595" w:rsidRPr="00D95972" w:rsidRDefault="00A80595" w:rsidP="00607429">
            <w:pPr>
              <w:rPr>
                <w:rFonts w:cs="Arial"/>
                <w:lang w:val="en-US"/>
              </w:rPr>
            </w:pPr>
          </w:p>
        </w:tc>
        <w:tc>
          <w:tcPr>
            <w:tcW w:w="1317" w:type="dxa"/>
            <w:gridSpan w:val="2"/>
            <w:tcBorders>
              <w:bottom w:val="nil"/>
            </w:tcBorders>
            <w:shd w:val="clear" w:color="auto" w:fill="auto"/>
            <w:tcPrChange w:id="74" w:author="PL-preApril" w:date="2020-05-26T15:27:00Z">
              <w:tcPr>
                <w:tcW w:w="1317" w:type="dxa"/>
                <w:gridSpan w:val="3"/>
                <w:tcBorders>
                  <w:bottom w:val="nil"/>
                </w:tcBorders>
                <w:shd w:val="clear" w:color="auto" w:fill="auto"/>
              </w:tcPr>
            </w:tcPrChange>
          </w:tcPr>
          <w:p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5" w:author="PL-preApril" w:date="2020-05-26T15:27:00Z">
              <w:tcPr>
                <w:tcW w:w="1088"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6" w:author="PL-preApril" w:date="2020-05-26T15:27:00Z">
              <w:tcPr>
                <w:tcW w:w="4191" w:type="dxa"/>
                <w:gridSpan w:val="4"/>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7" w:author="PL-preApril" w:date="2020-05-26T15:27:00Z">
              <w:tcPr>
                <w:tcW w:w="1767"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8" w:author="PL-preApril" w:date="2020-05-26T15:27:00Z">
              <w:tcPr>
                <w:tcW w:w="826"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BF5012" w:rsidRPr="002621BC" w:rsidRDefault="00BF5012" w:rsidP="00BF5012">
            <w:pPr>
              <w:rPr>
                <w:rFonts w:cs="Arial"/>
                <w:color w:val="FF0000"/>
              </w:rPr>
            </w:pPr>
            <w:r w:rsidRPr="002621BC">
              <w:rPr>
                <w:rFonts w:cs="Arial"/>
                <w:color w:val="FF0000"/>
              </w:rPr>
              <w:t xml:space="preserve">Proposed </w:t>
            </w:r>
            <w:proofErr w:type="spellStart"/>
            <w:r w:rsidRPr="002621BC">
              <w:rPr>
                <w:rFonts w:cs="Arial"/>
                <w:color w:val="FF0000"/>
              </w:rPr>
              <w:t>tbd</w:t>
            </w:r>
            <w:proofErr w:type="spellEnd"/>
          </w:p>
          <w:p w:rsidR="00BF5012" w:rsidRPr="002621BC" w:rsidRDefault="005F7F68" w:rsidP="00BF5012">
            <w:pPr>
              <w:rPr>
                <w:rFonts w:cs="Arial"/>
              </w:rPr>
            </w:pPr>
            <w:r>
              <w:rPr>
                <w:rFonts w:cs="Arial"/>
              </w:rPr>
              <w:t>draft</w:t>
            </w:r>
            <w:r w:rsidR="00BF5012" w:rsidRPr="002621BC">
              <w:rPr>
                <w:rFonts w:cs="Arial"/>
              </w:rPr>
              <w:t xml:space="preserve"> LS out in C1-203537</w:t>
            </w:r>
          </w:p>
          <w:p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rsidR="00BF5012" w:rsidRDefault="00BF5012" w:rsidP="00607429">
            <w:pPr>
              <w:rPr>
                <w:rFonts w:cs="Arial"/>
              </w:rPr>
            </w:pPr>
          </w:p>
          <w:p w:rsidR="00A80595" w:rsidRDefault="00A80595" w:rsidP="00607429">
            <w:pPr>
              <w:rPr>
                <w:rFonts w:cs="Arial"/>
              </w:rPr>
            </w:pPr>
            <w:ins w:id="80" w:author="PL-preApril" w:date="2020-05-26T16:52:00Z">
              <w:r>
                <w:rPr>
                  <w:rFonts w:cs="Arial"/>
                </w:rPr>
                <w:t>Revision of C1-203753</w:t>
              </w:r>
            </w:ins>
          </w:p>
          <w:p w:rsidR="002621BC" w:rsidRDefault="002621BC" w:rsidP="00607429">
            <w:pPr>
              <w:rPr>
                <w:rFonts w:cs="Arial"/>
              </w:rPr>
            </w:pPr>
          </w:p>
          <w:p w:rsidR="00A80595" w:rsidRPr="00F63155" w:rsidRDefault="00A80595" w:rsidP="00607429">
            <w:pPr>
              <w:rPr>
                <w:rFonts w:cs="Arial"/>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Proposed Noted</w:t>
            </w:r>
          </w:p>
          <w:p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rsidR="00937ECE" w:rsidRPr="00A91B0A" w:rsidRDefault="00937ECE" w:rsidP="00B67310">
            <w:pPr>
              <w:rPr>
                <w:rFonts w:cs="Arial"/>
                <w:lang w:val="en-US"/>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937ECE" w:rsidP="00B67310">
            <w:pPr>
              <w:rPr>
                <w:rFonts w:cs="Arial"/>
                <w:lang w:val="en-US"/>
              </w:rPr>
            </w:pPr>
            <w:r>
              <w:rPr>
                <w:rFonts w:cs="Arial"/>
                <w:lang w:val="en-US"/>
              </w:rPr>
              <w:t>Proposed Noted</w:t>
            </w:r>
          </w:p>
        </w:tc>
      </w:tr>
      <w:tr w:rsidR="00B67310" w:rsidRPr="00D95972" w:rsidTr="00EA3FFB">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980C56"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w:t>
            </w:r>
            <w:r w:rsidR="00944232">
              <w:rPr>
                <w:rFonts w:cs="Arial"/>
                <w:lang w:val="en-US"/>
              </w:rPr>
              <w:t>o</w:t>
            </w:r>
            <w:r>
              <w:rPr>
                <w:rFonts w:cs="Arial"/>
                <w:lang w:val="en-US"/>
              </w:rPr>
              <w:t>posed Noted</w:t>
            </w:r>
          </w:p>
          <w:p w:rsidR="00937ECE" w:rsidRDefault="00944232" w:rsidP="00B67310">
            <w:pPr>
              <w:rPr>
                <w:rFonts w:cs="Arial"/>
                <w:lang w:val="en-US"/>
              </w:rPr>
            </w:pPr>
            <w:r>
              <w:rPr>
                <w:rFonts w:cs="Arial"/>
                <w:lang w:val="en-US"/>
              </w:rPr>
              <w:t>CRs in C1-203721, C1-203722, more CRs might be needed</w:t>
            </w:r>
          </w:p>
          <w:p w:rsidR="00937ECE" w:rsidRPr="00A91B0A" w:rsidRDefault="00937ECE" w:rsidP="00B67310">
            <w:pPr>
              <w:rPr>
                <w:rFonts w:cs="Arial"/>
                <w:lang w:val="en-US"/>
              </w:rPr>
            </w:pPr>
          </w:p>
        </w:tc>
      </w:tr>
      <w:tr w:rsidR="00EA3FFB" w:rsidRPr="00D95972" w:rsidTr="00EA3FFB">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C1-203781</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assistance indication for WUS (R2-2005939)</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RAN2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Cc: 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Pr="00A91B0A" w:rsidRDefault="00015B29" w:rsidP="00EA3FFB">
            <w:pPr>
              <w:rPr>
                <w:rFonts w:cs="Arial"/>
                <w:lang w:val="en-US"/>
              </w:rPr>
            </w:pPr>
            <w:r>
              <w:rPr>
                <w:rFonts w:cs="Arial"/>
                <w:lang w:val="en-US"/>
              </w:rPr>
              <w:t>Late</w:t>
            </w:r>
          </w:p>
        </w:tc>
      </w:tr>
      <w:tr w:rsidR="00EA3FFB" w:rsidRPr="00D95972" w:rsidTr="006371BC">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C1-203780</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SA2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 xml:space="preserve">Cc: CT1,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Pr="00EA3FFB" w:rsidRDefault="00015B29" w:rsidP="00EA3FFB">
            <w:pPr>
              <w:rPr>
                <w:rFonts w:cs="Arial"/>
              </w:rPr>
            </w:pPr>
            <w:r>
              <w:rPr>
                <w:rFonts w:cs="Arial"/>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C1-203789</w:t>
            </w:r>
          </w:p>
        </w:tc>
        <w:tc>
          <w:tcPr>
            <w:tcW w:w="4191" w:type="dxa"/>
            <w:gridSpan w:val="3"/>
            <w:tcBorders>
              <w:top w:val="single" w:sz="4" w:space="0" w:color="auto"/>
              <w:bottom w:val="single" w:sz="4" w:space="0" w:color="auto"/>
            </w:tcBorders>
            <w:shd w:val="clear" w:color="auto" w:fill="FFFF00"/>
          </w:tcPr>
          <w:p w:rsidR="006371BC" w:rsidRPr="00B46FCD" w:rsidRDefault="006371BC" w:rsidP="006371BC">
            <w:r w:rsidRPr="00B46FCD">
              <w:t xml:space="preserve">LS Reply on </w:t>
            </w:r>
            <w:proofErr w:type="spellStart"/>
            <w:r w:rsidRPr="00B46FCD">
              <w:t>QoE</w:t>
            </w:r>
            <w:proofErr w:type="spellEnd"/>
            <w:r w:rsidRPr="00B46FCD">
              <w:t xml:space="preserve"> Measurement Collection (S4-200962)</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71BC" w:rsidRPr="00A91B0A" w:rsidRDefault="006371BC" w:rsidP="006371BC">
            <w:pPr>
              <w:rPr>
                <w:rFonts w:cs="Arial"/>
                <w:lang w:val="en-US"/>
              </w:rPr>
            </w:pPr>
            <w:r>
              <w:rPr>
                <w:rFonts w:cs="Arial"/>
                <w:lang w:val="en-US"/>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w:t>
            </w:r>
            <w:r>
              <w:t>8</w:t>
            </w:r>
          </w:p>
        </w:tc>
        <w:tc>
          <w:tcPr>
            <w:tcW w:w="4191" w:type="dxa"/>
            <w:gridSpan w:val="3"/>
            <w:tcBorders>
              <w:top w:val="single" w:sz="4" w:space="0" w:color="auto"/>
              <w:bottom w:val="single" w:sz="4" w:space="0" w:color="auto"/>
            </w:tcBorders>
            <w:shd w:val="clear" w:color="auto" w:fill="FFFF00"/>
          </w:tcPr>
          <w:p w:rsidR="006371BC" w:rsidRDefault="006371BC" w:rsidP="006371BC">
            <w:r w:rsidRPr="00B46FCD">
              <w:t>LS on Media Feature Tag for IMS Data Channel (S4-200908)</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71BC" w:rsidRPr="00A91B0A" w:rsidRDefault="006371BC" w:rsidP="006371BC">
            <w:pPr>
              <w:rPr>
                <w:rFonts w:cs="Arial"/>
                <w:lang w:val="en-US"/>
              </w:rPr>
            </w:pPr>
            <w:r>
              <w:rPr>
                <w:rFonts w:cs="Arial"/>
                <w:lang w:val="en-US"/>
              </w:rPr>
              <w:t>late</w:t>
            </w: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2F672F">
        <w:trPr>
          <w:gridAfter w:val="1"/>
          <w:wAfter w:w="4674" w:type="dxa"/>
        </w:trPr>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lastRenderedPageBreak/>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2F672F">
        <w:trPr>
          <w:gridAfter w:val="1"/>
          <w:wAfter w:w="4674" w:type="dxa"/>
        </w:trPr>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lastRenderedPageBreak/>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lastRenderedPageBreak/>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lastRenderedPageBreak/>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lastRenderedPageBreak/>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CS aspects for CT groups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Reachability Aspects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Signalling Optimizations</w:t>
            </w:r>
          </w:p>
          <w:p w:rsidR="00346B4D" w:rsidRPr="00D95972" w:rsidRDefault="00346B4D" w:rsidP="00346B4D">
            <w:pPr>
              <w:pStyle w:val="ListParagraph"/>
              <w:numPr>
                <w:ilvl w:val="0"/>
                <w:numId w:val="9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lastRenderedPageBreak/>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lastRenderedPageBreak/>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lastRenderedPageBreak/>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lastRenderedPageBreak/>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lastRenderedPageBreak/>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F67B1">
            <w:pPr>
              <w:pStyle w:val="ListParagraph"/>
              <w:numPr>
                <w:ilvl w:val="0"/>
                <w:numId w:val="90"/>
              </w:numPr>
              <w:rPr>
                <w:rFonts w:cs="Arial"/>
              </w:rPr>
            </w:pPr>
            <w:r w:rsidRPr="00D95972">
              <w:rPr>
                <w:rFonts w:cs="Arial"/>
              </w:rPr>
              <w:t>MCPTT call control protocol</w:t>
            </w:r>
          </w:p>
          <w:p w:rsidR="006F67B1" w:rsidRPr="00D95972" w:rsidRDefault="006F67B1" w:rsidP="006F67B1">
            <w:pPr>
              <w:pStyle w:val="ListParagraph"/>
              <w:numPr>
                <w:ilvl w:val="0"/>
                <w:numId w:val="9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F67B1">
            <w:pPr>
              <w:pStyle w:val="ListParagraph"/>
              <w:numPr>
                <w:ilvl w:val="0"/>
                <w:numId w:val="90"/>
              </w:numPr>
              <w:rPr>
                <w:rFonts w:eastAsia="Batang" w:cs="Arial"/>
                <w:lang w:eastAsia="ko-KR"/>
              </w:rPr>
            </w:pPr>
            <w:r w:rsidRPr="00D95972">
              <w:rPr>
                <w:rFonts w:cs="Arial"/>
              </w:rPr>
              <w:t>Group management</w:t>
            </w:r>
          </w:p>
          <w:p w:rsidR="006F67B1" w:rsidRPr="00D95972" w:rsidRDefault="006F67B1" w:rsidP="006F67B1">
            <w:pPr>
              <w:pStyle w:val="ListParagraph"/>
              <w:numPr>
                <w:ilvl w:val="0"/>
                <w:numId w:val="90"/>
              </w:numPr>
              <w:rPr>
                <w:rFonts w:eastAsia="Batang" w:cs="Arial"/>
                <w:lang w:eastAsia="ko-KR"/>
              </w:rPr>
            </w:pPr>
            <w:r w:rsidRPr="00D95972">
              <w:rPr>
                <w:rFonts w:cs="Arial"/>
              </w:rPr>
              <w:t>Identity management</w:t>
            </w:r>
          </w:p>
          <w:p w:rsidR="006F67B1" w:rsidRPr="00D95972" w:rsidRDefault="006F67B1" w:rsidP="006F67B1">
            <w:pPr>
              <w:pStyle w:val="ListParagraph"/>
              <w:numPr>
                <w:ilvl w:val="0"/>
                <w:numId w:val="90"/>
              </w:numPr>
              <w:rPr>
                <w:rFonts w:eastAsia="Batang" w:cs="Arial"/>
                <w:lang w:eastAsia="ko-KR"/>
              </w:rPr>
            </w:pPr>
            <w:r w:rsidRPr="00D95972">
              <w:rPr>
                <w:rFonts w:cs="Arial"/>
              </w:rPr>
              <w:t>Management Object (MO)</w:t>
            </w:r>
          </w:p>
          <w:p w:rsidR="006F67B1" w:rsidRPr="00D95972" w:rsidRDefault="006F67B1" w:rsidP="006F67B1">
            <w:pPr>
              <w:pStyle w:val="ListParagraph"/>
              <w:numPr>
                <w:ilvl w:val="0"/>
                <w:numId w:val="9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A159F" w:rsidRPr="00D95972" w:rsidTr="00C748F7">
        <w:trPr>
          <w:gridAfter w:val="1"/>
          <w:wAfter w:w="4674" w:type="dxa"/>
        </w:trPr>
        <w:tc>
          <w:tcPr>
            <w:tcW w:w="976" w:type="dxa"/>
            <w:tcBorders>
              <w:top w:val="nil"/>
              <w:left w:val="thinThickThinSmallGap" w:sz="24" w:space="0" w:color="auto"/>
              <w:bottom w:val="nil"/>
            </w:tcBorders>
            <w:shd w:val="clear" w:color="auto" w:fill="auto"/>
          </w:tcPr>
          <w:p w:rsidR="006A159F" w:rsidRPr="006F67B1" w:rsidRDefault="006A159F" w:rsidP="006A159F">
            <w:pPr>
              <w:rPr>
                <w:rFonts w:cs="Arial"/>
              </w:rPr>
            </w:pPr>
          </w:p>
        </w:tc>
        <w:tc>
          <w:tcPr>
            <w:tcW w:w="1317"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980C56" w:rsidP="006A159F">
            <w:pPr>
              <w:rPr>
                <w:rFonts w:cs="Arial"/>
              </w:rPr>
            </w:pPr>
            <w:hyperlink r:id="rId55" w:history="1">
              <w:r w:rsidR="00C748F7">
                <w:rPr>
                  <w:rStyle w:val="Hyperlink"/>
                </w:rPr>
                <w:t>C1-203095</w:t>
              </w:r>
            </w:hyperlink>
          </w:p>
        </w:tc>
        <w:tc>
          <w:tcPr>
            <w:tcW w:w="4191" w:type="dxa"/>
            <w:gridSpan w:val="3"/>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6A159F" w:rsidRPr="00D95972" w:rsidRDefault="002A5AFA" w:rsidP="006A159F">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56" w:history="1">
              <w:r w:rsidR="00C748F7">
                <w:rPr>
                  <w:rStyle w:val="Hyperlink"/>
                </w:rPr>
                <w:t>C1-203096</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57" w:history="1">
              <w:r w:rsidR="00C748F7">
                <w:rPr>
                  <w:rStyle w:val="Hyperlink"/>
                </w:rPr>
                <w:t>C1-203097</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CC0EB2" w:rsidRDefault="00980C56" w:rsidP="000B3D40">
            <w:pPr>
              <w:rPr>
                <w:rFonts w:cs="Arial"/>
              </w:rPr>
            </w:pPr>
            <w:hyperlink r:id="rId58" w:history="1">
              <w:r w:rsidR="00C748F7">
                <w:rPr>
                  <w:rStyle w:val="Hyperlink"/>
                </w:rPr>
                <w:t>C1-203098</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0B3D40">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0B3D40" w:rsidRPr="000412A1"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0B3D40">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0B3D40">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59" w:history="1">
              <w:r w:rsidR="00C748F7">
                <w:rPr>
                  <w:rStyle w:val="Hyperlink"/>
                </w:rPr>
                <w:t>C1-203099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980C56" w:rsidP="00142E2F">
            <w:pPr>
              <w:rPr>
                <w:rFonts w:cs="Arial"/>
              </w:rPr>
            </w:pPr>
            <w:hyperlink r:id="rId60" w:history="1">
              <w:r w:rsidR="00C748F7">
                <w:rPr>
                  <w:rStyle w:val="Hyperlink"/>
                </w:rPr>
                <w:t>C1-203100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980C56" w:rsidP="00142E2F">
            <w:pPr>
              <w:rPr>
                <w:rFonts w:cs="Arial"/>
              </w:rPr>
            </w:pPr>
            <w:hyperlink r:id="rId61" w:history="1">
              <w:r w:rsidR="00C748F7">
                <w:rPr>
                  <w:rStyle w:val="Hyperlink"/>
                </w:rPr>
                <w:t>C1-203101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980C56" w:rsidP="00142E2F">
            <w:pPr>
              <w:rPr>
                <w:rFonts w:cs="Arial"/>
              </w:rPr>
            </w:pPr>
            <w:hyperlink r:id="rId62" w:history="1">
              <w:r w:rsidR="00C748F7">
                <w:rPr>
                  <w:rStyle w:val="Hyperlink"/>
                </w:rPr>
                <w:t>C1-203102</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 xml:space="preserve">CR 0573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63" w:history="1">
              <w:r w:rsidR="00C748F7">
                <w:rPr>
                  <w:rStyle w:val="Hyperlink"/>
                </w:rPr>
                <w:t>C1-203103</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980C56" w:rsidP="00142E2F">
            <w:pPr>
              <w:rPr>
                <w:rFonts w:cs="Arial"/>
              </w:rPr>
            </w:pPr>
            <w:hyperlink r:id="rId64" w:history="1">
              <w:r w:rsidR="00C748F7">
                <w:rPr>
                  <w:rStyle w:val="Hyperlink"/>
                </w:rPr>
                <w:t>C1-203104</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980C56" w:rsidP="00142E2F">
            <w:pPr>
              <w:rPr>
                <w:rFonts w:cs="Arial"/>
              </w:rPr>
            </w:pPr>
            <w:hyperlink r:id="rId65" w:history="1">
              <w:r w:rsidR="00C748F7">
                <w:rPr>
                  <w:rStyle w:val="Hyperlink"/>
                </w:rPr>
                <w:t>C1-203105</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980C56" w:rsidP="00142E2F">
            <w:pPr>
              <w:rPr>
                <w:rFonts w:cs="Arial"/>
              </w:rPr>
            </w:pPr>
            <w:hyperlink r:id="rId66" w:history="1">
              <w:r w:rsidR="00C748F7">
                <w:rPr>
                  <w:rStyle w:val="Hyperlink"/>
                </w:rPr>
                <w:t>C1-203106</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67" w:history="1">
              <w:r w:rsidR="00C748F7">
                <w:rPr>
                  <w:rStyle w:val="Hyperlink"/>
                </w:rPr>
                <w:t>C1-203109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C748F7">
        <w:trPr>
          <w:gridAfter w:val="1"/>
          <w:wAfter w:w="4674" w:type="dxa"/>
        </w:trPr>
        <w:tc>
          <w:tcPr>
            <w:tcW w:w="976" w:type="dxa"/>
            <w:tcBorders>
              <w:top w:val="nil"/>
              <w:left w:val="thinThickThinSmallGap" w:sz="24" w:space="0" w:color="auto"/>
              <w:bottom w:val="nil"/>
            </w:tcBorders>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980C56" w:rsidP="00142E2F">
            <w:pPr>
              <w:rPr>
                <w:rFonts w:cs="Arial"/>
              </w:rPr>
            </w:pPr>
            <w:hyperlink r:id="rId68" w:history="1">
              <w:r w:rsidR="00C748F7">
                <w:rPr>
                  <w:rStyle w:val="Hyperlink"/>
                </w:rPr>
                <w:t>C1-203110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cs="Arial"/>
              </w:rPr>
            </w:pPr>
          </w:p>
        </w:tc>
      </w:tr>
      <w:tr w:rsidR="000B3D40" w:rsidRPr="00D95972" w:rsidTr="00C748F7">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D95972" w:rsidRDefault="00980C56" w:rsidP="00142E2F">
            <w:pPr>
              <w:rPr>
                <w:rFonts w:cs="Arial"/>
              </w:rPr>
            </w:pPr>
            <w:hyperlink r:id="rId69" w:history="1">
              <w:r w:rsidR="00C748F7">
                <w:rPr>
                  <w:rStyle w:val="Hyperlink"/>
                </w:rPr>
                <w:t>C1-203111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D95972" w:rsidRDefault="000B3D40" w:rsidP="00142E2F">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142E2F">
            <w:pPr>
              <w:rPr>
                <w:rFonts w:eastAsia="Batang" w:cs="Arial"/>
                <w:lang w:eastAsia="ko-KR"/>
              </w:rPr>
            </w:pPr>
          </w:p>
        </w:tc>
      </w:tr>
      <w:tr w:rsidR="000B3D40" w:rsidRPr="000412A1"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142E2F">
            <w:pPr>
              <w:rPr>
                <w:rFonts w:cs="Arial"/>
              </w:rPr>
            </w:pPr>
          </w:p>
        </w:tc>
        <w:tc>
          <w:tcPr>
            <w:tcW w:w="1317" w:type="dxa"/>
            <w:gridSpan w:val="2"/>
            <w:tcBorders>
              <w:top w:val="nil"/>
              <w:bottom w:val="nil"/>
            </w:tcBorders>
            <w:shd w:val="clear" w:color="auto" w:fill="auto"/>
          </w:tcPr>
          <w:p w:rsidR="000B3D40" w:rsidRPr="00D95972" w:rsidRDefault="000B3D40" w:rsidP="00142E2F">
            <w:pPr>
              <w:rPr>
                <w:rFonts w:eastAsia="Arial Unicode MS" w:cs="Arial"/>
              </w:rPr>
            </w:pPr>
          </w:p>
        </w:tc>
        <w:tc>
          <w:tcPr>
            <w:tcW w:w="1088" w:type="dxa"/>
            <w:tcBorders>
              <w:top w:val="single" w:sz="4" w:space="0" w:color="auto"/>
              <w:bottom w:val="single" w:sz="4" w:space="0" w:color="auto"/>
            </w:tcBorders>
            <w:shd w:val="clear" w:color="auto" w:fill="FFFF00"/>
          </w:tcPr>
          <w:p w:rsidR="000B3D40" w:rsidRPr="00CC0EB2" w:rsidRDefault="00980C56" w:rsidP="00142E2F">
            <w:pPr>
              <w:rPr>
                <w:rFonts w:cs="Arial"/>
              </w:rPr>
            </w:pPr>
            <w:hyperlink r:id="rId70" w:history="1">
              <w:r w:rsidR="00C748F7">
                <w:rPr>
                  <w:rStyle w:val="Hyperlink"/>
                </w:rPr>
                <w:t>C1-203112</w:t>
              </w:r>
            </w:hyperlink>
          </w:p>
        </w:tc>
        <w:tc>
          <w:tcPr>
            <w:tcW w:w="4191" w:type="dxa"/>
            <w:gridSpan w:val="3"/>
            <w:tcBorders>
              <w:top w:val="single" w:sz="4" w:space="0" w:color="auto"/>
              <w:bottom w:val="single" w:sz="4" w:space="0" w:color="auto"/>
            </w:tcBorders>
            <w:shd w:val="clear" w:color="auto" w:fill="FFFF00"/>
          </w:tcPr>
          <w:p w:rsidR="000B3D40" w:rsidRPr="00CC0EB2" w:rsidRDefault="000B3D40" w:rsidP="00142E2F">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0B3D40" w:rsidRPr="000412A1" w:rsidRDefault="000B3D40" w:rsidP="00142E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0B3D40" w:rsidRPr="000412A1" w:rsidRDefault="000B3D40" w:rsidP="00142E2F">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0412A1" w:rsidRDefault="000B3D40" w:rsidP="00142E2F">
            <w:pPr>
              <w:rPr>
                <w:rFonts w:cs="Arial"/>
                <w:color w:val="000000"/>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71" w:history="1">
              <w:r w:rsidR="00EC70A0">
                <w:rPr>
                  <w:rStyle w:val="Hyperlink"/>
                </w:rPr>
                <w:t>C1-203499</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72" w:history="1">
              <w:r w:rsidR="00EC70A0">
                <w:rPr>
                  <w:rStyle w:val="Hyperlink"/>
                </w:rPr>
                <w:t>C1-203500</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73" w:history="1">
              <w:r w:rsidR="00EC70A0">
                <w:rPr>
                  <w:rStyle w:val="Hyperlink"/>
                </w:rPr>
                <w:t>C1-203501</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 xml:space="preserve">CR 0042 </w:t>
            </w:r>
            <w:r>
              <w:rPr>
                <w:rFonts w:cs="Arial"/>
              </w:rPr>
              <w:lastRenderedPageBreak/>
              <w:t>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EC70A0">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FFFF00"/>
          </w:tcPr>
          <w:p w:rsidR="000B3D40" w:rsidRPr="00D95972" w:rsidRDefault="00980C56" w:rsidP="000B3D40">
            <w:pPr>
              <w:rPr>
                <w:rFonts w:cs="Arial"/>
              </w:rPr>
            </w:pPr>
            <w:hyperlink r:id="rId74" w:history="1">
              <w:r w:rsidR="00EC70A0">
                <w:rPr>
                  <w:rStyle w:val="Hyperlink"/>
                </w:rPr>
                <w:t>C1-203502</w:t>
              </w:r>
            </w:hyperlink>
          </w:p>
        </w:tc>
        <w:tc>
          <w:tcPr>
            <w:tcW w:w="4191" w:type="dxa"/>
            <w:gridSpan w:val="3"/>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B3D40" w:rsidRPr="00D95972" w:rsidRDefault="000B3D40" w:rsidP="000B3D40">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lastRenderedPageBreak/>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lastRenderedPageBreak/>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w:t>
            </w:r>
            <w:r w:rsidRPr="00D95972">
              <w:rPr>
                <w:rFonts w:cs="Arial"/>
              </w:rPr>
              <w:lastRenderedPageBreak/>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r>
            <w:r w:rsidRPr="00142E2F">
              <w:rPr>
                <w:rFonts w:cs="Arial"/>
              </w:rPr>
              <w:lastRenderedPageBreak/>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75" w:history="1">
              <w:r w:rsidR="00695628">
                <w:rPr>
                  <w:rStyle w:val="Hyperlink"/>
                </w:rPr>
                <w:t>C1-203608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76" w:history="1">
              <w:r w:rsidR="00695628">
                <w:rPr>
                  <w:rStyle w:val="Hyperlink"/>
                </w:rPr>
                <w:t>C1-203610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77" w:history="1">
              <w:r w:rsidR="00695628">
                <w:rPr>
                  <w:rStyle w:val="Hyperlink"/>
                </w:rPr>
                <w:t>C1-203611</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Specification of MONP messages to support off-network </w:t>
            </w:r>
            <w:proofErr w:type="spellStart"/>
            <w:r>
              <w:rPr>
                <w:rFonts w:cs="Arial"/>
              </w:rPr>
              <w:t>MCData</w:t>
            </w:r>
            <w:proofErr w:type="spellEnd"/>
            <w:r>
              <w:rPr>
                <w:rFonts w:cs="Arial"/>
              </w:rPr>
              <w:t xml:space="preserve"> and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78" w:history="1">
              <w:r w:rsidR="00695628">
                <w:rPr>
                  <w:rStyle w:val="Hyperlink"/>
                </w:rPr>
                <w:t>C1-203612</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79" w:history="1">
              <w:r w:rsidR="00695628">
                <w:rPr>
                  <w:rStyle w:val="Hyperlink"/>
                </w:rPr>
                <w:t>C1-203613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80" w:history="1">
              <w:r w:rsidR="00695628">
                <w:rPr>
                  <w:rStyle w:val="Hyperlink"/>
                </w:rPr>
                <w:t>C1-203614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MCData</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81" w:history="1">
              <w:r w:rsidR="00695628">
                <w:rPr>
                  <w:rStyle w:val="Hyperlink"/>
                </w:rPr>
                <w:t>C1-203628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82" w:history="1">
              <w:r w:rsidR="00695628">
                <w:rPr>
                  <w:rStyle w:val="Hyperlink"/>
                </w:rPr>
                <w:t>C1-203630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142E2F" w:rsidRPr="00D95972" w:rsidTr="00695628">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83" w:history="1">
              <w:r w:rsidR="00695628">
                <w:rPr>
                  <w:rStyle w:val="Hyperlink"/>
                </w:rPr>
                <w:t>C1-203638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Off-network </w:t>
            </w:r>
            <w:proofErr w:type="spellStart"/>
            <w:r>
              <w:rPr>
                <w:rFonts w:cs="Arial"/>
              </w:rPr>
              <w:t>MCVideo</w:t>
            </w:r>
            <w:proofErr w:type="spellEnd"/>
            <w:r>
              <w:rPr>
                <w:rFonts w:cs="Arial"/>
              </w:rPr>
              <w:t xml:space="preserve"> support</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84" w:history="1">
              <w:r w:rsidR="00EC70A0">
                <w:rPr>
                  <w:rStyle w:val="Hyperlink"/>
                </w:rPr>
                <w:t>C1-203677</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85" w:history="1">
              <w:r w:rsidR="00EC70A0">
                <w:rPr>
                  <w:rStyle w:val="Hyperlink"/>
                </w:rPr>
                <w:t>C1-203678</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86" w:history="1">
              <w:r w:rsidR="00EC70A0">
                <w:rPr>
                  <w:rStyle w:val="Hyperlink"/>
                </w:rPr>
                <w:t>C1-203679</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87" w:history="1">
              <w:r w:rsidR="00EC70A0">
                <w:rPr>
                  <w:rStyle w:val="Hyperlink"/>
                </w:rPr>
                <w:t>C1-203680</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88" w:history="1">
              <w:r w:rsidR="00EC70A0">
                <w:rPr>
                  <w:rStyle w:val="Hyperlink"/>
                </w:rPr>
                <w:t>C1-203681</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89" w:history="1">
              <w:r w:rsidR="00EC70A0">
                <w:rPr>
                  <w:rStyle w:val="Hyperlink"/>
                </w:rPr>
                <w:t>C1-203682</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90" w:history="1">
              <w:r w:rsidR="00EC70A0">
                <w:rPr>
                  <w:rStyle w:val="Hyperlink"/>
                </w:rPr>
                <w:t>C1-203685</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91" w:history="1">
              <w:r w:rsidR="00EC70A0">
                <w:rPr>
                  <w:rStyle w:val="Hyperlink"/>
                </w:rPr>
                <w:t>C1-203686</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92" w:history="1">
              <w:r w:rsidR="00EC70A0">
                <w:rPr>
                  <w:rStyle w:val="Hyperlink"/>
                </w:rPr>
                <w:t>C1-203687</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93" w:history="1">
              <w:r w:rsidR="00EC70A0">
                <w:rPr>
                  <w:rStyle w:val="Hyperlink"/>
                </w:rPr>
                <w:t>C1-203688</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94" w:history="1">
              <w:r w:rsidR="00EC70A0">
                <w:rPr>
                  <w:rStyle w:val="Hyperlink"/>
                </w:rPr>
                <w:t>C1-203689</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536C32" w:rsidRPr="00D95972" w:rsidTr="00EC70A0">
        <w:trPr>
          <w:gridAfter w:val="1"/>
          <w:wAfter w:w="4674" w:type="dxa"/>
        </w:trPr>
        <w:tc>
          <w:tcPr>
            <w:tcW w:w="976" w:type="dxa"/>
            <w:tcBorders>
              <w:top w:val="nil"/>
              <w:left w:val="thinThickThinSmallGap" w:sz="24" w:space="0" w:color="auto"/>
              <w:bottom w:val="nil"/>
            </w:tcBorders>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95" w:history="1">
              <w:r w:rsidR="00EC70A0">
                <w:rPr>
                  <w:rStyle w:val="Hyperlink"/>
                </w:rPr>
                <w:t>C1-203690</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 xml:space="preserve">Adding </w:t>
            </w:r>
            <w:proofErr w:type="spellStart"/>
            <w:r>
              <w:rPr>
                <w:rFonts w:cs="Arial"/>
              </w:rPr>
              <w:t>mcdata</w:t>
            </w:r>
            <w:proofErr w:type="spellEnd"/>
            <w:r>
              <w:rPr>
                <w:rFonts w:cs="Arial"/>
              </w:rPr>
              <w:t xml:space="preserve"> id in signalling payload for sender of the data in </w:t>
            </w:r>
            <w:proofErr w:type="spellStart"/>
            <w:r>
              <w:rPr>
                <w:rFonts w:cs="Arial"/>
              </w:rPr>
              <w:t>MCData</w:t>
            </w:r>
            <w:proofErr w:type="spellEnd"/>
            <w:r>
              <w:rPr>
                <w:rFonts w:cs="Arial"/>
              </w:rPr>
              <w:t xml:space="preserve"> media plane (Session) communication.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lastRenderedPageBreak/>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lastRenderedPageBreak/>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142E2F" w:rsidRDefault="00980C56" w:rsidP="00142E2F">
            <w:pPr>
              <w:rPr>
                <w:rFonts w:cs="Arial"/>
              </w:rPr>
            </w:pPr>
            <w:hyperlink r:id="rId96"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rFonts w:cs="Arial"/>
              </w:rPr>
            </w:pPr>
            <w:r>
              <w:rPr>
                <w:rFonts w:cs="Arial"/>
              </w:rPr>
              <w:t>Not essential</w:t>
            </w:r>
          </w:p>
          <w:p w:rsidR="0001574B" w:rsidRDefault="0001574B" w:rsidP="00142E2F">
            <w:pPr>
              <w:rPr>
                <w:rFonts w:cs="Arial"/>
              </w:rPr>
            </w:pPr>
          </w:p>
          <w:p w:rsidR="0001574B" w:rsidRDefault="0001574B" w:rsidP="00142E2F">
            <w:pPr>
              <w:rPr>
                <w:rFonts w:cs="Arial"/>
              </w:rPr>
            </w:pPr>
            <w:r>
              <w:rPr>
                <w:rFonts w:cs="Arial"/>
              </w:rPr>
              <w:t>Frederic, Tue, 13:45</w:t>
            </w:r>
          </w:p>
          <w:p w:rsidR="0001574B" w:rsidRDefault="0001574B" w:rsidP="00142E2F">
            <w:pPr>
              <w:rPr>
                <w:rFonts w:cs="Arial"/>
              </w:rPr>
            </w:pPr>
            <w:r>
              <w:rPr>
                <w:rFonts w:cs="Arial"/>
              </w:rPr>
              <w:t>“?” to be removed form cover pag</w:t>
            </w:r>
            <w:r w:rsidR="009A41FF">
              <w:rPr>
                <w:rFonts w:cs="Arial"/>
              </w:rPr>
              <w:t>e</w:t>
            </w:r>
          </w:p>
          <w:p w:rsidR="009A41FF" w:rsidRDefault="009A41FF" w:rsidP="00142E2F">
            <w:pPr>
              <w:rPr>
                <w:rFonts w:cs="Arial"/>
              </w:rPr>
            </w:pPr>
          </w:p>
          <w:p w:rsidR="009A41FF" w:rsidRDefault="009A41FF" w:rsidP="00142E2F">
            <w:pPr>
              <w:rPr>
                <w:rFonts w:cs="Arial"/>
              </w:rPr>
            </w:pPr>
            <w:r>
              <w:rPr>
                <w:rFonts w:cs="Arial"/>
              </w:rPr>
              <w:t>Sunghoon, Tue, 14:28</w:t>
            </w:r>
          </w:p>
          <w:p w:rsidR="009A41FF" w:rsidRDefault="009A41FF" w:rsidP="00142E2F">
            <w:pPr>
              <w:rPr>
                <w:rFonts w:cs="Arial"/>
              </w:rPr>
            </w:pPr>
            <w:r>
              <w:rPr>
                <w:rFonts w:cs="Arial"/>
              </w:rPr>
              <w:t>QCOM wants to co-sign</w:t>
            </w:r>
          </w:p>
          <w:p w:rsidR="009A41FF" w:rsidRDefault="009A41FF" w:rsidP="00142E2F">
            <w:pPr>
              <w:rPr>
                <w:rFonts w:cs="Arial"/>
              </w:rPr>
            </w:pPr>
          </w:p>
          <w:p w:rsidR="00BD283B" w:rsidRDefault="00BD283B" w:rsidP="00142E2F">
            <w:pPr>
              <w:rPr>
                <w:rFonts w:cs="Arial"/>
              </w:rPr>
            </w:pPr>
            <w:r>
              <w:rPr>
                <w:rFonts w:cs="Arial"/>
              </w:rPr>
              <w:t>Christian, Thu, 11:31</w:t>
            </w:r>
          </w:p>
          <w:p w:rsidR="00BD283B" w:rsidRDefault="00BD283B" w:rsidP="00142E2F">
            <w:pPr>
              <w:rPr>
                <w:rFonts w:cs="Arial"/>
              </w:rPr>
            </w:pPr>
            <w:r>
              <w:rPr>
                <w:rFonts w:cs="Arial"/>
              </w:rPr>
              <w:t xml:space="preserve">Wants to co-sign, </w:t>
            </w: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980C56" w:rsidP="00142E2F">
            <w:pPr>
              <w:rPr>
                <w:rFonts w:cs="Arial"/>
              </w:rPr>
            </w:pPr>
            <w:hyperlink r:id="rId97"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B80EA2">
            <w:pPr>
              <w:rPr>
                <w:rFonts w:cs="Arial"/>
              </w:rPr>
            </w:pPr>
            <w:r>
              <w:rPr>
                <w:rFonts w:cs="Arial"/>
              </w:rPr>
              <w:t>Ivo, Tue, 09:35</w:t>
            </w:r>
          </w:p>
          <w:p w:rsidR="00B80EA2" w:rsidRDefault="00B80EA2" w:rsidP="00B80EA2">
            <w:pPr>
              <w:rPr>
                <w:rFonts w:cs="Arial"/>
              </w:rPr>
            </w:pPr>
            <w:r>
              <w:rPr>
                <w:rFonts w:cs="Arial"/>
              </w:rPr>
              <w:t>Not essential</w:t>
            </w:r>
          </w:p>
          <w:p w:rsidR="009A41FF" w:rsidRDefault="009A41FF" w:rsidP="00B80EA2">
            <w:pPr>
              <w:rPr>
                <w:rFonts w:cs="Arial"/>
              </w:rPr>
            </w:pPr>
          </w:p>
          <w:p w:rsidR="009A41FF" w:rsidRDefault="009A41FF" w:rsidP="009A41FF">
            <w:pPr>
              <w:rPr>
                <w:rFonts w:cs="Arial"/>
              </w:rPr>
            </w:pPr>
            <w:r>
              <w:rPr>
                <w:rFonts w:cs="Arial"/>
              </w:rPr>
              <w:t>Sunghoon, Tue, 14:28</w:t>
            </w:r>
          </w:p>
          <w:p w:rsidR="009A41FF" w:rsidRDefault="009A41FF" w:rsidP="009A41FF">
            <w:pPr>
              <w:rPr>
                <w:rFonts w:cs="Arial"/>
              </w:rPr>
            </w:pPr>
            <w:r>
              <w:rPr>
                <w:rFonts w:cs="Arial"/>
              </w:rPr>
              <w:t>QCOM wants to co-sign</w:t>
            </w:r>
          </w:p>
          <w:p w:rsidR="00BD283B" w:rsidRDefault="00BD283B" w:rsidP="009A41FF">
            <w:pPr>
              <w:rPr>
                <w:rFonts w:cs="Arial"/>
              </w:rPr>
            </w:pPr>
          </w:p>
          <w:p w:rsidR="00BD283B" w:rsidRDefault="00BD283B" w:rsidP="00BD283B">
            <w:pPr>
              <w:rPr>
                <w:rFonts w:cs="Arial"/>
              </w:rPr>
            </w:pPr>
            <w:r>
              <w:rPr>
                <w:rFonts w:cs="Arial"/>
              </w:rPr>
              <w:lastRenderedPageBreak/>
              <w:t>Christian, Thu, 11:31</w:t>
            </w:r>
          </w:p>
          <w:p w:rsidR="00BD283B" w:rsidRDefault="00BD283B" w:rsidP="00BD283B">
            <w:pPr>
              <w:rPr>
                <w:rFonts w:cs="Arial"/>
              </w:rPr>
            </w:pPr>
            <w:r>
              <w:rPr>
                <w:rFonts w:cs="Arial"/>
              </w:rPr>
              <w:t xml:space="preserve">Wants to co-sign, </w:t>
            </w:r>
          </w:p>
          <w:p w:rsidR="00BD283B" w:rsidRDefault="00BD283B" w:rsidP="009A41FF">
            <w:pPr>
              <w:rPr>
                <w:rFonts w:cs="Arial"/>
              </w:rPr>
            </w:pP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980C56" w:rsidP="00142E2F">
            <w:pPr>
              <w:rPr>
                <w:rFonts w:cs="Arial"/>
              </w:rPr>
            </w:pPr>
            <w:hyperlink r:id="rId98"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lang w:val="en-US"/>
              </w:rPr>
            </w:pPr>
            <w:r>
              <w:rPr>
                <w:lang w:val="en-US"/>
              </w:rPr>
              <w:t xml:space="preserve">is the document publicly available? it does not seem to be available at </w:t>
            </w:r>
            <w:hyperlink r:id="rId99" w:history="1">
              <w:r>
                <w:rPr>
                  <w:rStyle w:val="Hyperlink"/>
                  <w:lang w:val="en-US"/>
                </w:rPr>
                <w:t>http://www.ccsa.org.cn</w:t>
              </w:r>
            </w:hyperlink>
          </w:p>
          <w:p w:rsidR="00284F25" w:rsidRDefault="00284F25" w:rsidP="00142E2F">
            <w:pPr>
              <w:rPr>
                <w:lang w:val="en-US"/>
              </w:rPr>
            </w:pPr>
          </w:p>
          <w:p w:rsidR="00284F25" w:rsidRDefault="00284F25" w:rsidP="00142E2F">
            <w:pPr>
              <w:rPr>
                <w:lang w:val="en-US"/>
              </w:rPr>
            </w:pPr>
            <w:r>
              <w:rPr>
                <w:lang w:val="en-US"/>
              </w:rPr>
              <w:t>Scott, Tue, 10:41</w:t>
            </w:r>
          </w:p>
          <w:p w:rsidR="00284F25" w:rsidRDefault="00284F25" w:rsidP="00142E2F">
            <w:pPr>
              <w:rPr>
                <w:lang w:val="en-US"/>
              </w:rPr>
            </w:pPr>
            <w:r>
              <w:rPr>
                <w:lang w:val="en-US"/>
              </w:rPr>
              <w:t>Provides the link</w:t>
            </w:r>
          </w:p>
          <w:p w:rsidR="009A41FF" w:rsidRDefault="009A41FF" w:rsidP="00142E2F">
            <w:pPr>
              <w:rPr>
                <w:lang w:val="en-US"/>
              </w:rPr>
            </w:pPr>
          </w:p>
          <w:p w:rsidR="009A41FF" w:rsidRDefault="009A41FF" w:rsidP="009A41FF">
            <w:pPr>
              <w:rPr>
                <w:rFonts w:cs="Arial"/>
              </w:rPr>
            </w:pPr>
            <w:r>
              <w:rPr>
                <w:rFonts w:cs="Arial"/>
              </w:rPr>
              <w:t>Sunghoon, Tue, 14:28</w:t>
            </w:r>
          </w:p>
          <w:p w:rsidR="009A41FF" w:rsidRDefault="009A41FF" w:rsidP="009A41FF">
            <w:pPr>
              <w:rPr>
                <w:lang w:val="en-US"/>
              </w:rPr>
            </w:pPr>
            <w:r>
              <w:rPr>
                <w:rFonts w:cs="Arial"/>
              </w:rPr>
              <w:t>QCOM wants to co-sign</w:t>
            </w:r>
          </w:p>
          <w:p w:rsidR="00284F25" w:rsidRDefault="00284F25" w:rsidP="00142E2F">
            <w:pPr>
              <w:rPr>
                <w:lang w:val="en-US"/>
              </w:rPr>
            </w:pPr>
          </w:p>
          <w:p w:rsidR="00284F25" w:rsidRDefault="00FC18B2" w:rsidP="00142E2F">
            <w:pPr>
              <w:rPr>
                <w:lang w:val="en-US"/>
              </w:rPr>
            </w:pPr>
            <w:r>
              <w:rPr>
                <w:lang w:val="en-US"/>
              </w:rPr>
              <w:t>Ivo, Wed, 22:21</w:t>
            </w:r>
          </w:p>
          <w:p w:rsidR="00FC18B2" w:rsidRDefault="00FC18B2" w:rsidP="00142E2F">
            <w:pPr>
              <w:rPr>
                <w:lang w:val="en-US"/>
              </w:rPr>
            </w:pPr>
            <w:r>
              <w:rPr>
                <w:lang w:val="en-US"/>
              </w:rPr>
              <w:t>Fine</w:t>
            </w:r>
          </w:p>
          <w:p w:rsidR="00BD283B" w:rsidRDefault="00BD283B" w:rsidP="00142E2F">
            <w:pPr>
              <w:rPr>
                <w:lang w:val="en-US"/>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Pr="00BD283B" w:rsidRDefault="00BD283B" w:rsidP="00142E2F"/>
          <w:p w:rsidR="00284F25" w:rsidRPr="00D95972" w:rsidRDefault="00284F25"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lastRenderedPageBreak/>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lastRenderedPageBreak/>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42E2F" w:rsidRPr="00D95972" w:rsidTr="00EC70A0">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00" w:history="1">
              <w:r w:rsidR="00EC70A0">
                <w:rPr>
                  <w:rStyle w:val="Hyperlink"/>
                </w:rPr>
                <w:t>C1-203253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142E2F" w:rsidRPr="00D95972" w:rsidTr="00EC70A0">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01" w:history="1">
              <w:r w:rsidR="00EC70A0">
                <w:rPr>
                  <w:rStyle w:val="Hyperlink"/>
                </w:rPr>
                <w:t>C1-203254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536C32" w:rsidRPr="00D95972" w:rsidTr="00EC70A0">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102" w:history="1">
              <w:r w:rsidR="00EC70A0">
                <w:rPr>
                  <w:rStyle w:val="Hyperlink"/>
                </w:rPr>
                <w:t>C1-203683</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eastAsia="Batang" w:cs="Arial"/>
                <w:lang w:eastAsia="ko-KR"/>
              </w:rPr>
            </w:pPr>
          </w:p>
        </w:tc>
      </w:tr>
      <w:tr w:rsidR="00536C32" w:rsidRPr="00D95972" w:rsidTr="00EC70A0">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103" w:history="1">
              <w:r w:rsidR="00EC70A0">
                <w:rPr>
                  <w:rStyle w:val="Hyperlink"/>
                </w:rPr>
                <w:t>C1-203684</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Pr="00D95972" w:rsidRDefault="00536C32"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980C56" w:rsidP="00142E2F">
            <w:pPr>
              <w:rPr>
                <w:rFonts w:cs="Arial"/>
              </w:rPr>
            </w:pPr>
            <w:hyperlink r:id="rId104"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980C56" w:rsidP="00142E2F">
            <w:pPr>
              <w:rPr>
                <w:rFonts w:cs="Arial"/>
              </w:rPr>
            </w:pPr>
            <w:hyperlink r:id="rId105"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06"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 xml:space="preserve">ZTE / Joy, </w:t>
            </w:r>
            <w:proofErr w:type="spellStart"/>
            <w:r w:rsidRPr="00D22FE0">
              <w:rPr>
                <w:rFonts w:cs="Arial"/>
                <w:lang w:val="de-DE"/>
              </w:rPr>
              <w:t>Huawei</w:t>
            </w:r>
            <w:proofErr w:type="spellEnd"/>
            <w:r w:rsidRPr="00D22FE0">
              <w:rPr>
                <w:rFonts w:cs="Arial"/>
                <w:lang w:val="de-DE"/>
              </w:rPr>
              <w:t xml:space="preserve">, </w:t>
            </w:r>
            <w:proofErr w:type="spellStart"/>
            <w:r w:rsidRPr="00D22FE0">
              <w:rPr>
                <w:rFonts w:cs="Arial"/>
                <w:lang w:val="de-DE"/>
              </w:rPr>
              <w:t>HiSilicon</w:t>
            </w:r>
            <w:proofErr w:type="spellEnd"/>
            <w:r w:rsidRPr="00D22FE0">
              <w:rPr>
                <w:rFonts w:cs="Arial"/>
                <w:lang w:val="de-DE"/>
              </w:rPr>
              <w:t>,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C1-202786</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81" w:author="PL-preApril" w:date="2020-04-23T12:49:00Z">
              <w:r>
                <w:rPr>
                  <w:rFonts w:eastAsia="Batang" w:cs="Arial"/>
                  <w:lang w:eastAsia="ko-KR"/>
                </w:rPr>
                <w:t>Revision of C1-202291</w:t>
              </w:r>
            </w:ins>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07"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 xml:space="preserve">ZTE / Joy, </w:t>
            </w:r>
            <w:proofErr w:type="spellStart"/>
            <w:r w:rsidRPr="00D22FE0">
              <w:rPr>
                <w:rFonts w:cs="Arial"/>
                <w:lang w:val="de-DE"/>
              </w:rPr>
              <w:t>Huawei</w:t>
            </w:r>
            <w:proofErr w:type="spellEnd"/>
            <w:r w:rsidRPr="00D22FE0">
              <w:rPr>
                <w:rFonts w:cs="Arial"/>
                <w:lang w:val="de-DE"/>
              </w:rPr>
              <w:t xml:space="preserve">, </w:t>
            </w:r>
            <w:proofErr w:type="spellStart"/>
            <w:r w:rsidRPr="00D22FE0">
              <w:rPr>
                <w:rFonts w:cs="Arial"/>
                <w:lang w:val="de-DE"/>
              </w:rPr>
              <w:t>HiSilicon</w:t>
            </w:r>
            <w:proofErr w:type="spellEnd"/>
            <w:r w:rsidRPr="00D22FE0">
              <w:rPr>
                <w:rFonts w:cs="Arial"/>
                <w:lang w:val="de-DE"/>
              </w:rPr>
              <w:t>,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C1-202787</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82" w:author="PL-preApril" w:date="2020-04-23T12:50:00Z">
              <w:r>
                <w:rPr>
                  <w:rFonts w:eastAsia="Batang" w:cs="Arial"/>
                  <w:lang w:eastAsia="ko-KR"/>
                </w:rPr>
                <w:t>Revision of C1-202292</w:t>
              </w:r>
            </w:ins>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08"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3" w:name="_Hlk42068849"/>
            <w:r>
              <w:rPr>
                <w:rFonts w:cs="Arial"/>
              </w:rPr>
              <w:t>Revert CR 0820</w:t>
            </w:r>
            <w:bookmarkEnd w:id="83"/>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A73B64" w:rsidP="00142E2F">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A73B64">
            <w:pPr>
              <w:rPr>
                <w:lang w:val="en-US"/>
              </w:rPr>
            </w:pPr>
            <w:r>
              <w:rPr>
                <w:lang w:val="en-US"/>
              </w:rPr>
              <w:t>Lena, Tue, 17:45</w:t>
            </w:r>
          </w:p>
          <w:p w:rsidR="00B57414" w:rsidRDefault="00B57414" w:rsidP="00A73B64">
            <w:pPr>
              <w:rPr>
                <w:lang w:val="en-US"/>
              </w:rPr>
            </w:pPr>
            <w:r>
              <w:rPr>
                <w:lang w:val="en-US"/>
              </w:rPr>
              <w:t>Same parts are not FASMO</w:t>
            </w:r>
          </w:p>
          <w:p w:rsidR="00B57414" w:rsidRDefault="00B57414" w:rsidP="00A73B64">
            <w:pPr>
              <w:rPr>
                <w:rFonts w:ascii="Calibri" w:hAnsi="Calibri"/>
                <w:lang w:val="en-US"/>
              </w:rPr>
            </w:pPr>
            <w:r>
              <w:rPr>
                <w:lang w:val="en-US"/>
              </w:rPr>
              <w:t>prefer to stay aligned with the wording in TS 24.301 v16.4.0</w:t>
            </w:r>
          </w:p>
          <w:p w:rsidR="00A73B64" w:rsidRPr="00A73B64" w:rsidRDefault="00A73B64" w:rsidP="00142E2F">
            <w:pPr>
              <w:rPr>
                <w:rFonts w:eastAsia="Batang" w:cs="Arial"/>
                <w:lang w:val="en-US"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09" w:history="1">
              <w:r w:rsidR="00C748F7">
                <w:rPr>
                  <w:rStyle w:val="Hyperlink"/>
                </w:rPr>
                <w:t>C1-203238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3B64" w:rsidRDefault="00A73B64" w:rsidP="00A73B64">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B57414">
            <w:pPr>
              <w:rPr>
                <w:lang w:val="en-US"/>
              </w:rPr>
            </w:pPr>
            <w:r>
              <w:rPr>
                <w:lang w:val="en-US"/>
              </w:rPr>
              <w:t>Lena, Tue, 17:45</w:t>
            </w:r>
          </w:p>
          <w:p w:rsidR="00B57414" w:rsidRDefault="00B57414" w:rsidP="00B57414">
            <w:pPr>
              <w:rPr>
                <w:lang w:val="en-US"/>
              </w:rPr>
            </w:pPr>
            <w:r>
              <w:rPr>
                <w:lang w:val="en-US"/>
              </w:rPr>
              <w:t>Same parts are not FASMO</w:t>
            </w:r>
          </w:p>
          <w:p w:rsidR="00B57414" w:rsidRDefault="00B57414" w:rsidP="00B57414">
            <w:pPr>
              <w:rPr>
                <w:rFonts w:ascii="Calibri" w:hAnsi="Calibri"/>
                <w:lang w:val="en-US"/>
              </w:rPr>
            </w:pPr>
            <w:r>
              <w:rPr>
                <w:lang w:val="en-US"/>
              </w:rPr>
              <w:t>prefer to stay aligned with the wording in TS 24.301 v16.4.0</w:t>
            </w:r>
          </w:p>
          <w:p w:rsidR="00B57414" w:rsidRDefault="00B57414" w:rsidP="00A73B64">
            <w:pPr>
              <w:rPr>
                <w:rFonts w:ascii="Calibri" w:hAnsi="Calibri"/>
                <w:lang w:val="en-US"/>
              </w:rPr>
            </w:pPr>
          </w:p>
          <w:p w:rsidR="00142E2F" w:rsidRPr="00A73B64" w:rsidRDefault="00142E2F" w:rsidP="00142E2F">
            <w:pPr>
              <w:rPr>
                <w:rFonts w:eastAsia="Batang" w:cs="Arial"/>
                <w:lang w:val="en-US"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0" w:history="1">
              <w:r w:rsidR="00C748F7">
                <w:rPr>
                  <w:rStyle w:val="Hyperlink"/>
                </w:rPr>
                <w:t>C1-203356</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4" w:name="_Hlk42068855"/>
            <w:r>
              <w:rPr>
                <w:rFonts w:cs="Arial"/>
              </w:rPr>
              <w:t>Correction to the URSP coding</w:t>
            </w:r>
            <w:bookmarkEnd w:id="84"/>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B80EA2" w:rsidRDefault="00B80EA2" w:rsidP="00B80EA2">
            <w:pPr>
              <w:rPr>
                <w:rFonts w:eastAsia="Batang" w:cs="Arial"/>
                <w:lang w:eastAsia="ko-KR"/>
              </w:rPr>
            </w:pPr>
            <w:r>
              <w:rPr>
                <w:rFonts w:eastAsia="Batang" w:cs="Arial"/>
                <w:lang w:eastAsia="ko-KR"/>
              </w:rPr>
              <w:t>Ivo, Tue, 09:35</w:t>
            </w:r>
          </w:p>
          <w:p w:rsidR="00B80EA2" w:rsidRDefault="00B80EA2" w:rsidP="00B80E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B80EA2">
            <w:pPr>
              <w:rPr>
                <w:lang w:val="en-US"/>
              </w:rPr>
            </w:pPr>
            <w:r>
              <w:rPr>
                <w:lang w:val="en-US"/>
              </w:rPr>
              <w:t>Long explanation</w:t>
            </w:r>
          </w:p>
          <w:p w:rsidR="00B57414" w:rsidRDefault="00B57414" w:rsidP="00B80EA2">
            <w:pPr>
              <w:rPr>
                <w:lang w:val="en-US"/>
              </w:rPr>
            </w:pPr>
          </w:p>
          <w:p w:rsidR="00D60617" w:rsidRDefault="00D60617" w:rsidP="00B80EA2">
            <w:pPr>
              <w:rPr>
                <w:lang w:val="en-US"/>
              </w:rPr>
            </w:pPr>
            <w:r>
              <w:rPr>
                <w:lang w:val="en-US"/>
              </w:rPr>
              <w:t>Lena, Tue, 17:45</w:t>
            </w:r>
          </w:p>
          <w:p w:rsidR="00D60617" w:rsidRDefault="00D60617" w:rsidP="00D60617">
            <w:pPr>
              <w:pStyle w:val="ListParagraph"/>
              <w:numPr>
                <w:ilvl w:val="0"/>
                <w:numId w:val="93"/>
              </w:numPr>
              <w:adjustRightInd/>
              <w:textAlignment w:val="auto"/>
              <w:rPr>
                <w:rFonts w:ascii="Calibri" w:hAnsi="Calibri"/>
                <w:lang w:val="en-US" w:eastAsia="ko-KR"/>
              </w:rPr>
            </w:pPr>
            <w:r>
              <w:rPr>
                <w:lang w:val="en-US"/>
              </w:rPr>
              <w:lastRenderedPageBreak/>
              <w:t xml:space="preserve">The CR is non-backwards compatible as it </w:t>
            </w:r>
            <w:proofErr w:type="gramStart"/>
            <w:r>
              <w:rPr>
                <w:lang w:val="en-US"/>
              </w:rPr>
              <w:t>make</w:t>
            </w:r>
            <w:proofErr w:type="gramEnd"/>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D60617">
            <w:pPr>
              <w:pStyle w:val="ListParagraph"/>
              <w:numPr>
                <w:ilvl w:val="0"/>
                <w:numId w:val="93"/>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B80EA2">
            <w:pPr>
              <w:rPr>
                <w:lang w:val="en-US"/>
              </w:rPr>
            </w:pPr>
          </w:p>
          <w:p w:rsidR="00AD1E7A" w:rsidRDefault="00AD1E7A" w:rsidP="00B80EA2">
            <w:pPr>
              <w:rPr>
                <w:lang w:val="en-US"/>
              </w:rPr>
            </w:pPr>
            <w:r>
              <w:rPr>
                <w:lang w:val="en-US"/>
              </w:rPr>
              <w:t>JJ, Wed, 13:14</w:t>
            </w:r>
          </w:p>
          <w:p w:rsidR="00AD1E7A" w:rsidRDefault="00AD1E7A" w:rsidP="00B80EA2">
            <w:pPr>
              <w:rPr>
                <w:lang w:val="en-US"/>
              </w:rPr>
            </w:pPr>
            <w:r>
              <w:rPr>
                <w:lang w:val="en-US"/>
              </w:rPr>
              <w:t xml:space="preserve">Fine to only </w:t>
            </w:r>
            <w:proofErr w:type="gramStart"/>
            <w:r>
              <w:rPr>
                <w:lang w:val="en-US"/>
              </w:rPr>
              <w:t>correct  rel</w:t>
            </w:r>
            <w:proofErr w:type="gramEnd"/>
            <w:r>
              <w:rPr>
                <w:lang w:val="en-US"/>
              </w:rPr>
              <w:t>-16</w:t>
            </w:r>
          </w:p>
          <w:p w:rsidR="00FD4D67" w:rsidRDefault="00FD4D67" w:rsidP="00B80EA2">
            <w:pPr>
              <w:rPr>
                <w:lang w:val="en-US"/>
              </w:rPr>
            </w:pPr>
          </w:p>
          <w:p w:rsidR="00FD4D67" w:rsidRDefault="00FD4D67" w:rsidP="00B80EA2">
            <w:pPr>
              <w:rPr>
                <w:lang w:val="en-US"/>
              </w:rPr>
            </w:pPr>
            <w:r>
              <w:rPr>
                <w:lang w:val="en-US"/>
              </w:rPr>
              <w:t>Christian, Wed, 13:50</w:t>
            </w:r>
          </w:p>
          <w:p w:rsidR="00FD4D67" w:rsidRDefault="00FD4D67" w:rsidP="00B80EA2">
            <w:pPr>
              <w:rPr>
                <w:lang w:val="en-US"/>
              </w:rPr>
            </w:pPr>
            <w:r>
              <w:rPr>
                <w:lang w:val="en-US"/>
              </w:rPr>
              <w:t xml:space="preserve">Asking for the </w:t>
            </w:r>
            <w:proofErr w:type="spellStart"/>
            <w:r>
              <w:rPr>
                <w:lang w:val="en-US"/>
              </w:rPr>
              <w:t>princiciple</w:t>
            </w:r>
            <w:proofErr w:type="spellEnd"/>
            <w:r>
              <w:rPr>
                <w:lang w:val="en-US"/>
              </w:rPr>
              <w:t xml:space="preserve"> of the Rel-16 way forward</w:t>
            </w:r>
          </w:p>
          <w:p w:rsidR="004B5844" w:rsidRDefault="004B5844" w:rsidP="00B80EA2">
            <w:pPr>
              <w:rPr>
                <w:lang w:val="en-US"/>
              </w:rPr>
            </w:pPr>
          </w:p>
          <w:p w:rsidR="004B5844" w:rsidRDefault="004B5844" w:rsidP="00B80EA2">
            <w:pPr>
              <w:rPr>
                <w:lang w:val="en-US"/>
              </w:rPr>
            </w:pPr>
            <w:r>
              <w:rPr>
                <w:lang w:val="en-US"/>
              </w:rPr>
              <w:t>JJ, Wed .14:11</w:t>
            </w:r>
          </w:p>
          <w:p w:rsidR="004B5844" w:rsidRDefault="004B5844" w:rsidP="00B80EA2">
            <w:pPr>
              <w:rPr>
                <w:lang w:val="en-US"/>
              </w:rPr>
            </w:pPr>
            <w:r>
              <w:rPr>
                <w:lang w:val="en-US"/>
              </w:rPr>
              <w:t>Explaining that a new CR to 24.501 for Rel-16 would be requested</w:t>
            </w:r>
          </w:p>
          <w:p w:rsidR="006F4D7F" w:rsidRDefault="006F4D7F" w:rsidP="00B80EA2">
            <w:pPr>
              <w:rPr>
                <w:lang w:val="en-US"/>
              </w:rPr>
            </w:pPr>
          </w:p>
          <w:p w:rsidR="006F4D7F" w:rsidRDefault="006F4D7F" w:rsidP="00B80EA2">
            <w:pPr>
              <w:rPr>
                <w:lang w:val="en-US"/>
              </w:rPr>
            </w:pPr>
            <w:r>
              <w:rPr>
                <w:lang w:val="en-US"/>
              </w:rPr>
              <w:t>Lena, Thu, 01:16</w:t>
            </w:r>
          </w:p>
          <w:p w:rsidR="006F4D7F" w:rsidRDefault="006F4D7F" w:rsidP="00B80EA2">
            <w:pPr>
              <w:rPr>
                <w:lang w:val="en-US"/>
              </w:rPr>
            </w:pPr>
            <w:r>
              <w:rPr>
                <w:lang w:val="en-US"/>
              </w:rPr>
              <w:t>Further comments on the new to be created rel-16 CR</w:t>
            </w:r>
          </w:p>
          <w:p w:rsidR="00AF072E" w:rsidRDefault="00AF072E" w:rsidP="00B80EA2">
            <w:pPr>
              <w:rPr>
                <w:lang w:val="en-US"/>
              </w:rPr>
            </w:pPr>
          </w:p>
          <w:p w:rsidR="00142E2F" w:rsidRPr="00D95972" w:rsidRDefault="00142E2F" w:rsidP="00703FAD">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1" w:history="1">
              <w:r w:rsidR="00C748F7">
                <w:rPr>
                  <w:rStyle w:val="Hyperlink"/>
                </w:rPr>
                <w:t>C1-203357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bookmarkStart w:id="85" w:name="_Hlk42248612"/>
            <w:r>
              <w:rPr>
                <w:rFonts w:cs="Arial"/>
              </w:rPr>
              <w:t xml:space="preserve">CR 0077 </w:t>
            </w:r>
            <w:bookmarkEnd w:id="85"/>
            <w:r>
              <w:rPr>
                <w:rFonts w:cs="Arial"/>
              </w:rPr>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142E2F">
            <w:pPr>
              <w:rPr>
                <w:lang w:val="en-US"/>
              </w:rPr>
            </w:pPr>
            <w:r>
              <w:rPr>
                <w:lang w:val="en-US"/>
              </w:rPr>
              <w:t>Long explanation</w:t>
            </w:r>
          </w:p>
          <w:p w:rsidR="00D60617" w:rsidRDefault="00D60617" w:rsidP="00142E2F">
            <w:pPr>
              <w:rPr>
                <w:lang w:val="en-US"/>
              </w:rPr>
            </w:pPr>
          </w:p>
          <w:p w:rsidR="00D60617" w:rsidRDefault="00D60617" w:rsidP="00D60617">
            <w:pPr>
              <w:rPr>
                <w:lang w:val="en-US"/>
              </w:rPr>
            </w:pPr>
            <w:r>
              <w:rPr>
                <w:lang w:val="en-US"/>
              </w:rPr>
              <w:t>Lena, Tue, 17:45</w:t>
            </w:r>
          </w:p>
          <w:p w:rsidR="00D60617" w:rsidRDefault="00D60617" w:rsidP="00D60617">
            <w:pPr>
              <w:pStyle w:val="ListParagraph"/>
              <w:numPr>
                <w:ilvl w:val="0"/>
                <w:numId w:val="93"/>
              </w:numPr>
              <w:adjustRightInd/>
              <w:textAlignment w:val="auto"/>
              <w:rPr>
                <w:rFonts w:ascii="Calibri" w:hAnsi="Calibri"/>
                <w:lang w:val="en-US" w:eastAsia="ko-KR"/>
              </w:rPr>
            </w:pPr>
            <w:r>
              <w:rPr>
                <w:lang w:val="en-US"/>
              </w:rPr>
              <w:t xml:space="preserve">The CR is non-backwards compatible as it </w:t>
            </w:r>
            <w:proofErr w:type="gramStart"/>
            <w:r>
              <w:rPr>
                <w:lang w:val="en-US"/>
              </w:rPr>
              <w:t>make</w:t>
            </w:r>
            <w:proofErr w:type="gramEnd"/>
            <w:r>
              <w:rPr>
                <w:lang w:val="en-US" w:eastAsia="ko-KR"/>
              </w:rPr>
              <w:t xml:space="preserve"> existing Rel-15 filter components no longer supported in Rel-15. We would prefer to resolve this issue in a backwards </w:t>
            </w:r>
            <w:r>
              <w:rPr>
                <w:lang w:val="en-US" w:eastAsia="ko-KR"/>
              </w:rPr>
              <w:lastRenderedPageBreak/>
              <w:t>compatible manner, for instance by not removing support for the old components, but adding new components in Rel-16 and having an indication of UE support</w:t>
            </w:r>
          </w:p>
          <w:p w:rsidR="00D60617" w:rsidRDefault="00D60617" w:rsidP="00D60617">
            <w:pPr>
              <w:pStyle w:val="ListParagraph"/>
              <w:numPr>
                <w:ilvl w:val="0"/>
                <w:numId w:val="93"/>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142E2F">
            <w:pPr>
              <w:rPr>
                <w:lang w:val="en-US"/>
              </w:rPr>
            </w:pPr>
          </w:p>
          <w:p w:rsidR="00703FAD" w:rsidRDefault="00703FAD" w:rsidP="00703FAD">
            <w:pPr>
              <w:rPr>
                <w:lang w:val="en-US"/>
              </w:rPr>
            </w:pPr>
            <w:r>
              <w:rPr>
                <w:lang w:val="en-US"/>
              </w:rPr>
              <w:t>JJ, Fri, 09:58</w:t>
            </w:r>
          </w:p>
          <w:p w:rsidR="00703FAD" w:rsidRDefault="00703FAD" w:rsidP="00703FAD">
            <w:pPr>
              <w:rPr>
                <w:lang w:val="en-US"/>
              </w:rPr>
            </w:pPr>
            <w:r>
              <w:rPr>
                <w:lang w:val="en-US"/>
              </w:rPr>
              <w:t>Provides a rev which is NOW REL-16 ONLY</w:t>
            </w:r>
          </w:p>
          <w:p w:rsidR="00703FAD" w:rsidRDefault="00703FAD"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2"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Observation 4 is not correct - 24.526 states " The content of N3AN node selection information contain at least an N3AN node selection information entry with information for the HPLMN and an N3AN node selection information entry for any PLMN." and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xml:space="preserve">- Problem 2 - such configuration is </w:t>
            </w:r>
            <w:proofErr w:type="spellStart"/>
            <w:r>
              <w:rPr>
                <w:lang w:val="en-US"/>
              </w:rPr>
              <w:t>syntactially</w:t>
            </w:r>
            <w:proofErr w:type="spellEnd"/>
            <w:r>
              <w:rPr>
                <w:lang w:val="en-US"/>
              </w:rPr>
              <w:t xml:space="preserve"> invalid and the UE needs to consider it as such.</w:t>
            </w:r>
          </w:p>
          <w:p w:rsidR="00755E8C" w:rsidRDefault="00755E8C" w:rsidP="00142E2F">
            <w:pPr>
              <w:rPr>
                <w:lang w:val="en-US"/>
              </w:rPr>
            </w:pPr>
          </w:p>
          <w:p w:rsidR="00755E8C" w:rsidRDefault="00755E8C" w:rsidP="00142E2F">
            <w:pPr>
              <w:rPr>
                <w:lang w:val="en-US"/>
              </w:rPr>
            </w:pPr>
            <w:r>
              <w:rPr>
                <w:lang w:val="en-US"/>
              </w:rPr>
              <w:t>John-Luc, Tue, 16:55</w:t>
            </w:r>
          </w:p>
          <w:p w:rsidR="00755E8C" w:rsidRDefault="00755E8C" w:rsidP="00755E8C">
            <w:pPr>
              <w:rPr>
                <w:rFonts w:ascii="Calibri" w:hAnsi="Calibri"/>
                <w:lang w:val="en-CA" w:eastAsia="en-US"/>
              </w:rPr>
            </w:pPr>
            <w:r>
              <w:rPr>
                <w:lang w:val="en-CA" w:eastAsia="en-US"/>
              </w:rPr>
              <w:t>When the UE detects information that is syntactically invalid, should it ignore the entire IE? Where is this specified e.g. for pre-configured information.</w:t>
            </w:r>
          </w:p>
          <w:p w:rsidR="00755E8C" w:rsidRDefault="00755E8C" w:rsidP="00755E8C">
            <w:pPr>
              <w:rPr>
                <w:lang w:val="en-CA" w:eastAsia="en-US"/>
              </w:rPr>
            </w:pPr>
            <w:r>
              <w:rPr>
                <w:lang w:val="en-CA" w:eastAsia="en-US"/>
              </w:rPr>
              <w:t>……</w:t>
            </w:r>
          </w:p>
          <w:p w:rsidR="00755E8C" w:rsidRDefault="00755E8C" w:rsidP="00755E8C">
            <w:pPr>
              <w:rPr>
                <w:lang w:val="en-CA" w:eastAsia="en-US"/>
              </w:rPr>
            </w:pPr>
            <w:r>
              <w:rPr>
                <w:lang w:val="en-CA" w:eastAsia="en-US"/>
              </w:rPr>
              <w:t>I urge you to take a step back and look at the merit of mandating the “</w:t>
            </w:r>
            <w:proofErr w:type="spellStart"/>
            <w:r>
              <w:rPr>
                <w:lang w:val="en-CA" w:eastAsia="en-US"/>
              </w:rPr>
              <w:t>any_PLMN</w:t>
            </w:r>
            <w:proofErr w:type="spellEnd"/>
            <w:r>
              <w:rPr>
                <w:lang w:val="en-CA" w:eastAsia="en-US"/>
              </w:rPr>
              <w:t>” entry. You may find none. In short, BlackBerry would be fine with defining that the IE is considered invalid (and thus absent) due to syntactical problems, but BlackBerry would prefer making the “</w:t>
            </w:r>
            <w:proofErr w:type="spellStart"/>
            <w:r>
              <w:rPr>
                <w:lang w:val="en-CA" w:eastAsia="en-US"/>
              </w:rPr>
              <w:t>any_PLMN</w:t>
            </w:r>
            <w:proofErr w:type="spellEnd"/>
            <w:r>
              <w:rPr>
                <w:lang w:val="en-CA" w:eastAsia="en-US"/>
              </w:rPr>
              <w:t>” entry optional (and as such align with TS 24.302 even).</w:t>
            </w:r>
          </w:p>
          <w:p w:rsidR="00755E8C" w:rsidRDefault="00755E8C" w:rsidP="00142E2F">
            <w:pPr>
              <w:rPr>
                <w:lang w:val="en-CA"/>
              </w:rPr>
            </w:pPr>
          </w:p>
          <w:p w:rsidR="00A15AEC" w:rsidRDefault="00A15AEC" w:rsidP="00142E2F">
            <w:pPr>
              <w:rPr>
                <w:lang w:val="en-CA"/>
              </w:rPr>
            </w:pPr>
            <w:r>
              <w:rPr>
                <w:lang w:val="en-CA"/>
              </w:rPr>
              <w:t>Amer, Tue, 17:36</w:t>
            </w:r>
          </w:p>
          <w:p w:rsidR="00A15AEC" w:rsidRDefault="00A15AEC" w:rsidP="00A15AEC">
            <w:pPr>
              <w:rPr>
                <w:rFonts w:ascii="Calibri" w:hAnsi="Calibri"/>
                <w:lang w:val="en-US"/>
              </w:rPr>
            </w:pPr>
            <w:r>
              <w:rPr>
                <w:lang w:val="en-US"/>
              </w:rPr>
              <w:t xml:space="preserve">Problem 1: It should be addressed. </w:t>
            </w:r>
          </w:p>
          <w:p w:rsidR="00A15AEC" w:rsidRDefault="00A15AEC" w:rsidP="00A15AEC">
            <w:pPr>
              <w:rPr>
                <w:lang w:val="en-US"/>
              </w:rPr>
            </w:pPr>
            <w:r>
              <w:rPr>
                <w:lang w:val="en-US"/>
              </w:rPr>
              <w:lastRenderedPageBreak/>
              <w:t>Problem 2: Entry for “any PLMN” in N3AN selection information is mandatory. TS 24.501 specifies the behavior of the receiver when receiving an incorrect IE in a message: the IE is considered as not present in the message. If there is still some ambiguity left about this error handling in the receiver, it should be clarified/defined such that there is no possibility of breaching the LI requirements for a spec-compliant UE. If the N3AN configuration information is considered as not present if the “any PLMN” entry is not present, the existing procedure does not present any risks.</w:t>
            </w:r>
          </w:p>
          <w:p w:rsidR="00A15AEC" w:rsidRDefault="00A15AEC" w:rsidP="00A15AEC">
            <w:pPr>
              <w:rPr>
                <w:lang w:val="en-US"/>
              </w:rPr>
            </w:pPr>
            <w:r>
              <w:rPr>
                <w:lang w:val="en-US"/>
              </w:rPr>
              <w:t>Problem 3: It should be addressed.</w:t>
            </w:r>
          </w:p>
          <w:p w:rsidR="00A15AEC" w:rsidRPr="00A15AEC" w:rsidRDefault="00A15AEC"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3" w:history="1">
              <w:r w:rsidR="00C748F7">
                <w:rPr>
                  <w:rStyle w:val="Hyperlink"/>
                </w:rPr>
                <w:t>C1-203410</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C1-202831</w:t>
            </w:r>
          </w:p>
          <w:p w:rsidR="00B80EA2" w:rsidRDefault="00B80EA2" w:rsidP="00142E2F">
            <w:pPr>
              <w:rPr>
                <w:rFonts w:eastAsia="Batang" w:cs="Arial"/>
                <w:lang w:eastAsia="ko-KR"/>
              </w:rPr>
            </w:pPr>
            <w:r>
              <w:rPr>
                <w:rFonts w:eastAsia="Batang" w:cs="Arial"/>
                <w:lang w:eastAsia="ko-KR"/>
              </w:rPr>
              <w:t>Ivo, Tue, 09:34</w:t>
            </w:r>
          </w:p>
          <w:p w:rsidR="00B80EA2" w:rsidRDefault="00B80EA2" w:rsidP="00142E2F">
            <w:pPr>
              <w:rPr>
                <w:lang w:val="en-US"/>
              </w:rPr>
            </w:pPr>
            <w:r>
              <w:rPr>
                <w:lang w:val="en-US"/>
              </w:rPr>
              <w:t xml:space="preserve">7.2.4.1 - there is no interworking between 5GS and </w:t>
            </w:r>
            <w:proofErr w:type="gramStart"/>
            <w:r>
              <w:rPr>
                <w:lang w:val="en-US"/>
              </w:rPr>
              <w:t>GPRS</w:t>
            </w:r>
            <w:proofErr w:type="gramEnd"/>
            <w:r>
              <w:rPr>
                <w:lang w:val="en-US"/>
              </w:rPr>
              <w:t xml:space="preserve"> so it is not clear why attach according to 24.008 needs to be considered</w:t>
            </w:r>
          </w:p>
          <w:p w:rsidR="00B57414" w:rsidRDefault="00B57414" w:rsidP="00142E2F">
            <w:pPr>
              <w:rPr>
                <w:lang w:val="en-US"/>
              </w:rPr>
            </w:pPr>
          </w:p>
          <w:p w:rsidR="00B57414" w:rsidRDefault="00B57414" w:rsidP="00142E2F">
            <w:pPr>
              <w:rPr>
                <w:lang w:val="en-US"/>
              </w:rPr>
            </w:pPr>
            <w:r>
              <w:rPr>
                <w:lang w:val="en-US"/>
              </w:rPr>
              <w:t>Amer, Tue, 17:36</w:t>
            </w:r>
          </w:p>
          <w:p w:rsidR="00B57414" w:rsidRDefault="00B57414" w:rsidP="00B57414">
            <w:pPr>
              <w:pStyle w:val="ListParagraph"/>
              <w:numPr>
                <w:ilvl w:val="0"/>
                <w:numId w:val="92"/>
              </w:numPr>
              <w:overflowPunct/>
              <w:autoSpaceDE/>
              <w:autoSpaceDN/>
              <w:adjustRightInd/>
              <w:contextualSpacing w:val="0"/>
              <w:textAlignment w:val="auto"/>
              <w:rPr>
                <w:rFonts w:ascii="Calibri" w:hAnsi="Calibri"/>
                <w:lang w:val="en-US"/>
              </w:rPr>
            </w:pPr>
            <w:r>
              <w:rPr>
                <w:lang w:val="en-US"/>
              </w:rPr>
              <w:t xml:space="preserve">Most of the changes related to problem 1 in C1-203409 are not FASMO, since the visited country can always mandate the selection of N3IWF in the visited country even if the country does not deploy any N3IWF by providing a DNS response containing at least one record with MCC corresponding to the country. The MNC of this record could be set to a ‘dummy’ valid value, e.g. a non-assigned MNC value. This would prevent the UE from selecting an N3IWF in the home country. A small correction in the text, as already proposed in the CR, would enable this configuration option. </w:t>
            </w: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 xml:space="preserve">The changes related narrowly to problem 3 in C1-203409 could be addressed as FASMO. </w:t>
            </w:r>
          </w:p>
          <w:p w:rsidR="00B57414" w:rsidRDefault="00B57414" w:rsidP="00B57414">
            <w:pPr>
              <w:rPr>
                <w:lang w:val="en-US"/>
              </w:rPr>
            </w:pPr>
            <w:r>
              <w:rPr>
                <w:lang w:val="en-US"/>
              </w:rPr>
              <w:lastRenderedPageBreak/>
              <w:t xml:space="preserve">The other changes are not FASMO and some are not needed even for Rel-16. Please see the comments on C1-203411 for more </w:t>
            </w:r>
            <w:proofErr w:type="spellStart"/>
            <w:r>
              <w:rPr>
                <w:lang w:val="en-US"/>
              </w:rPr>
              <w:t>commentsj</w:t>
            </w:r>
            <w:proofErr w:type="spellEnd"/>
            <w:r>
              <w:rPr>
                <w:lang w:val="en-US"/>
              </w:rPr>
              <w:t xml:space="preserve">, provides what is </w:t>
            </w:r>
            <w:proofErr w:type="spellStart"/>
            <w:r>
              <w:rPr>
                <w:lang w:val="en-US"/>
              </w:rPr>
              <w:t>agreeabl</w:t>
            </w:r>
            <w:proofErr w:type="spellEnd"/>
          </w:p>
          <w:p w:rsidR="00B57414" w:rsidRDefault="00B57414" w:rsidP="00B57414">
            <w:pPr>
              <w:rPr>
                <w:rFonts w:eastAsia="Batang" w:cs="Arial"/>
                <w:lang w:eastAsia="ko-KR"/>
              </w:rPr>
            </w:pPr>
          </w:p>
          <w:p w:rsidR="003A0D0D" w:rsidRDefault="003A0D0D" w:rsidP="00B57414">
            <w:pPr>
              <w:rPr>
                <w:rFonts w:eastAsia="Batang" w:cs="Arial"/>
                <w:lang w:eastAsia="ko-KR"/>
              </w:rPr>
            </w:pPr>
            <w:r>
              <w:rPr>
                <w:rFonts w:eastAsia="Batang" w:cs="Arial"/>
                <w:lang w:eastAsia="ko-KR"/>
              </w:rPr>
              <w:t>John-Luc, Tue, 22:12</w:t>
            </w:r>
          </w:p>
          <w:p w:rsidR="003A0D0D" w:rsidRDefault="003A0D0D" w:rsidP="00B57414">
            <w:pPr>
              <w:rPr>
                <w:rFonts w:eastAsia="Batang" w:cs="Arial"/>
                <w:lang w:eastAsia="ko-KR"/>
              </w:rPr>
            </w:pPr>
            <w:r>
              <w:rPr>
                <w:rFonts w:eastAsia="Batang" w:cs="Arial"/>
                <w:lang w:eastAsia="ko-KR"/>
              </w:rPr>
              <w:t>Answering to Amer</w:t>
            </w:r>
          </w:p>
          <w:p w:rsidR="003A0D0D" w:rsidRDefault="003A0D0D" w:rsidP="00B57414">
            <w:pPr>
              <w:rPr>
                <w:rFonts w:eastAsia="Batang" w:cs="Arial"/>
                <w:lang w:eastAsia="ko-KR"/>
              </w:rPr>
            </w:pPr>
          </w:p>
          <w:p w:rsidR="003A0D0D" w:rsidRDefault="003A0D0D" w:rsidP="00B57414">
            <w:pPr>
              <w:rPr>
                <w:rFonts w:eastAsia="Batang" w:cs="Arial"/>
                <w:lang w:eastAsia="ko-KR"/>
              </w:rPr>
            </w:pPr>
            <w:r>
              <w:rPr>
                <w:rFonts w:eastAsia="Batang" w:cs="Arial"/>
                <w:lang w:eastAsia="ko-KR"/>
              </w:rPr>
              <w:t>John-Luc, 22:34</w:t>
            </w:r>
          </w:p>
          <w:p w:rsidR="003A0D0D" w:rsidRDefault="003A0D0D" w:rsidP="00B57414">
            <w:pPr>
              <w:rPr>
                <w:rFonts w:eastAsia="Batang" w:cs="Arial"/>
                <w:lang w:eastAsia="ko-KR"/>
              </w:rPr>
            </w:pPr>
            <w:r>
              <w:rPr>
                <w:rFonts w:eastAsia="Batang" w:cs="Arial"/>
                <w:lang w:eastAsia="ko-KR"/>
              </w:rPr>
              <w:t xml:space="preserve">Asks Ivo toc </w:t>
            </w:r>
            <w:proofErr w:type="gramStart"/>
            <w:r>
              <w:rPr>
                <w:rFonts w:eastAsia="Batang" w:cs="Arial"/>
                <w:lang w:eastAsia="ko-KR"/>
              </w:rPr>
              <w:t>clarify</w:t>
            </w:r>
            <w:proofErr w:type="gramEnd"/>
          </w:p>
          <w:p w:rsidR="003A0D0D" w:rsidRDefault="003A0D0D" w:rsidP="00B57414">
            <w:pPr>
              <w:rPr>
                <w:rFonts w:eastAsia="Batang" w:cs="Arial"/>
                <w:lang w:eastAsia="ko-KR"/>
              </w:rPr>
            </w:pPr>
          </w:p>
          <w:p w:rsidR="00E80819" w:rsidRDefault="00E80819" w:rsidP="00B57414">
            <w:pPr>
              <w:rPr>
                <w:rFonts w:eastAsia="Batang" w:cs="Arial"/>
                <w:lang w:eastAsia="ko-KR"/>
              </w:rPr>
            </w:pPr>
            <w:r>
              <w:rPr>
                <w:rFonts w:eastAsia="Batang" w:cs="Arial"/>
                <w:lang w:eastAsia="ko-KR"/>
              </w:rPr>
              <w:t>Amer, Wed, 05:45</w:t>
            </w:r>
          </w:p>
          <w:p w:rsidR="00E80819" w:rsidRDefault="00E80819" w:rsidP="00B57414">
            <w:pPr>
              <w:rPr>
                <w:rFonts w:eastAsia="Batang" w:cs="Arial"/>
                <w:lang w:eastAsia="ko-KR"/>
              </w:rPr>
            </w:pPr>
            <w:r>
              <w:rPr>
                <w:rFonts w:eastAsia="Batang" w:cs="Arial"/>
                <w:lang w:eastAsia="ko-KR"/>
              </w:rPr>
              <w:t xml:space="preserve">Does not agree with John </w:t>
            </w:r>
            <w:proofErr w:type="spellStart"/>
            <w:r>
              <w:rPr>
                <w:rFonts w:eastAsia="Batang" w:cs="Arial"/>
                <w:lang w:eastAsia="ko-KR"/>
              </w:rPr>
              <w:t>luc</w:t>
            </w:r>
            <w:proofErr w:type="spellEnd"/>
            <w:r>
              <w:rPr>
                <w:rFonts w:eastAsia="Batang" w:cs="Arial"/>
                <w:lang w:eastAsia="ko-KR"/>
              </w:rPr>
              <w:t xml:space="preserve">, </w:t>
            </w:r>
          </w:p>
          <w:p w:rsidR="00AB7C41" w:rsidRDefault="00AB7C41" w:rsidP="00B57414">
            <w:pPr>
              <w:rPr>
                <w:rFonts w:eastAsia="Batang" w:cs="Arial"/>
                <w:lang w:eastAsia="ko-KR"/>
              </w:rPr>
            </w:pPr>
          </w:p>
          <w:p w:rsidR="00AB7C41" w:rsidRDefault="00AB7C41" w:rsidP="00B57414">
            <w:pPr>
              <w:rPr>
                <w:rFonts w:eastAsia="Batang" w:cs="Arial"/>
                <w:lang w:eastAsia="ko-KR"/>
              </w:rPr>
            </w:pPr>
            <w:r>
              <w:rPr>
                <w:rFonts w:eastAsia="Batang" w:cs="Arial"/>
                <w:lang w:eastAsia="ko-KR"/>
              </w:rPr>
              <w:t>Ivo, Wed, 13:28</w:t>
            </w:r>
          </w:p>
          <w:p w:rsidR="00AB7C41" w:rsidRDefault="00AB7C41" w:rsidP="00B57414">
            <w:pPr>
              <w:rPr>
                <w:rFonts w:eastAsia="Batang" w:cs="Arial"/>
                <w:lang w:eastAsia="ko-KR"/>
              </w:rPr>
            </w:pPr>
            <w:r>
              <w:rPr>
                <w:rFonts w:eastAsia="Batang" w:cs="Arial"/>
                <w:lang w:eastAsia="ko-KR"/>
              </w:rPr>
              <w:t>Clarifying to John-Luc</w:t>
            </w:r>
          </w:p>
          <w:p w:rsidR="00015B29" w:rsidRDefault="00015B29" w:rsidP="00B57414">
            <w:pPr>
              <w:rPr>
                <w:rFonts w:eastAsia="Batang" w:cs="Arial"/>
                <w:lang w:eastAsia="ko-KR"/>
              </w:rPr>
            </w:pPr>
          </w:p>
          <w:p w:rsidR="00015B29" w:rsidRDefault="00015B29" w:rsidP="00015B29">
            <w:pPr>
              <w:rPr>
                <w:rFonts w:eastAsia="Batang" w:cs="Arial"/>
                <w:lang w:val="en-US" w:eastAsia="ko-KR"/>
              </w:rPr>
            </w:pPr>
            <w:r>
              <w:rPr>
                <w:rFonts w:eastAsia="Batang" w:cs="Arial"/>
                <w:lang w:val="en-US" w:eastAsia="ko-KR"/>
              </w:rPr>
              <w:t>John-Luc, Wed, 18:01</w:t>
            </w:r>
          </w:p>
          <w:p w:rsidR="00015B29" w:rsidRDefault="00015B29" w:rsidP="00015B29">
            <w:pPr>
              <w:rPr>
                <w:rFonts w:eastAsia="Batang" w:cs="Arial"/>
                <w:lang w:val="en-US" w:eastAsia="ko-KR"/>
              </w:rPr>
            </w:pPr>
            <w:r>
              <w:rPr>
                <w:rFonts w:eastAsia="Batang" w:cs="Arial"/>
                <w:lang w:val="en-US" w:eastAsia="ko-KR"/>
              </w:rPr>
              <w:t>Rev from Amer does not work</w:t>
            </w:r>
          </w:p>
          <w:p w:rsidR="00223204" w:rsidRDefault="00223204" w:rsidP="00015B29">
            <w:pPr>
              <w:rPr>
                <w:rFonts w:eastAsia="Batang" w:cs="Arial"/>
                <w:lang w:val="en-US" w:eastAsia="ko-KR"/>
              </w:rPr>
            </w:pPr>
          </w:p>
          <w:p w:rsidR="00223204" w:rsidRDefault="00223204" w:rsidP="00015B29">
            <w:pPr>
              <w:rPr>
                <w:rFonts w:eastAsia="Batang" w:cs="Arial"/>
                <w:lang w:val="en-US" w:eastAsia="ko-KR"/>
              </w:rPr>
            </w:pPr>
            <w:r>
              <w:rPr>
                <w:rFonts w:eastAsia="Batang" w:cs="Arial"/>
                <w:lang w:val="en-US" w:eastAsia="ko-KR"/>
              </w:rPr>
              <w:t>John-Luc, Wed, 23:59</w:t>
            </w:r>
          </w:p>
          <w:p w:rsidR="00223204" w:rsidRDefault="00D0030F" w:rsidP="00015B29">
            <w:pPr>
              <w:rPr>
                <w:rFonts w:eastAsia="Batang" w:cs="Arial"/>
                <w:lang w:val="en-US" w:eastAsia="ko-KR"/>
              </w:rPr>
            </w:pPr>
            <w:r>
              <w:rPr>
                <w:rFonts w:eastAsia="Batang" w:cs="Arial"/>
                <w:lang w:val="en-US" w:eastAsia="ko-KR"/>
              </w:rPr>
              <w:t>R</w:t>
            </w:r>
            <w:r w:rsidR="00223204">
              <w:rPr>
                <w:rFonts w:eastAsia="Batang" w:cs="Arial"/>
                <w:lang w:val="en-US" w:eastAsia="ko-KR"/>
              </w:rPr>
              <w:t>ev</w:t>
            </w:r>
          </w:p>
          <w:p w:rsidR="00D0030F" w:rsidRDefault="00D0030F" w:rsidP="00015B29">
            <w:pPr>
              <w:rPr>
                <w:rFonts w:eastAsia="Batang" w:cs="Arial"/>
                <w:lang w:val="en-US" w:eastAsia="ko-KR"/>
              </w:rPr>
            </w:pPr>
          </w:p>
          <w:p w:rsidR="00D0030F" w:rsidRDefault="00D0030F" w:rsidP="00015B29">
            <w:pPr>
              <w:rPr>
                <w:rFonts w:eastAsia="Batang" w:cs="Arial"/>
                <w:lang w:val="en-US" w:eastAsia="ko-KR"/>
              </w:rPr>
            </w:pPr>
            <w:r>
              <w:rPr>
                <w:rFonts w:eastAsia="Batang" w:cs="Arial"/>
                <w:lang w:val="en-US" w:eastAsia="ko-KR"/>
              </w:rPr>
              <w:t>Amer, Thu, 09:38</w:t>
            </w:r>
          </w:p>
          <w:p w:rsidR="00D0030F" w:rsidRDefault="00D0030F" w:rsidP="00015B29">
            <w:pPr>
              <w:rPr>
                <w:rFonts w:eastAsia="Batang" w:cs="Arial"/>
                <w:lang w:val="en-US" w:eastAsia="ko-KR"/>
              </w:rPr>
            </w:pPr>
            <w:r>
              <w:rPr>
                <w:rFonts w:eastAsia="Batang" w:cs="Arial"/>
                <w:lang w:val="en-US" w:eastAsia="ko-KR"/>
              </w:rPr>
              <w:t>Offers a new rev, which is forward comp</w:t>
            </w:r>
          </w:p>
          <w:p w:rsidR="00D223F4" w:rsidRDefault="00D223F4" w:rsidP="00015B29">
            <w:pPr>
              <w:rPr>
                <w:rFonts w:eastAsia="Batang" w:cs="Arial"/>
                <w:lang w:val="en-US" w:eastAsia="ko-KR"/>
              </w:rPr>
            </w:pPr>
          </w:p>
          <w:p w:rsidR="00D223F4" w:rsidRDefault="00D223F4" w:rsidP="00015B29">
            <w:pPr>
              <w:rPr>
                <w:rFonts w:eastAsia="Batang" w:cs="Arial"/>
                <w:lang w:val="en-US" w:eastAsia="ko-KR"/>
              </w:rPr>
            </w:pPr>
            <w:r>
              <w:rPr>
                <w:rFonts w:eastAsia="Batang" w:cs="Arial"/>
                <w:lang w:val="en-US" w:eastAsia="ko-KR"/>
              </w:rPr>
              <w:t>John-Luc, Thu, 22:41</w:t>
            </w:r>
          </w:p>
          <w:p w:rsidR="00D223F4" w:rsidRDefault="00D223F4" w:rsidP="00015B29">
            <w:pPr>
              <w:rPr>
                <w:rFonts w:eastAsia="Batang" w:cs="Arial"/>
                <w:lang w:val="en-US" w:eastAsia="ko-KR"/>
              </w:rPr>
            </w:pPr>
            <w:r>
              <w:rPr>
                <w:rFonts w:eastAsia="Batang" w:cs="Arial"/>
                <w:lang w:val="en-US" w:eastAsia="ko-KR"/>
              </w:rPr>
              <w:t>Offers a rev</w:t>
            </w:r>
          </w:p>
          <w:p w:rsidR="007F0DFF" w:rsidRDefault="007F0DFF" w:rsidP="00015B29">
            <w:pPr>
              <w:rPr>
                <w:rFonts w:eastAsia="Batang" w:cs="Arial"/>
                <w:lang w:val="en-US" w:eastAsia="ko-KR"/>
              </w:rPr>
            </w:pPr>
          </w:p>
          <w:p w:rsidR="007F0DFF" w:rsidRDefault="007F0DFF" w:rsidP="00015B29">
            <w:pPr>
              <w:rPr>
                <w:rFonts w:eastAsia="Batang" w:cs="Arial"/>
                <w:lang w:val="en-US" w:eastAsia="ko-KR"/>
              </w:rPr>
            </w:pPr>
            <w:r>
              <w:rPr>
                <w:rFonts w:eastAsia="Batang" w:cs="Arial"/>
                <w:lang w:val="en-US" w:eastAsia="ko-KR"/>
              </w:rPr>
              <w:t>Ivo, Fri, 10:23</w:t>
            </w:r>
          </w:p>
          <w:p w:rsidR="007F0DFF" w:rsidRDefault="007F0DFF" w:rsidP="00015B29">
            <w:pPr>
              <w:rPr>
                <w:rFonts w:eastAsia="Batang" w:cs="Arial"/>
                <w:lang w:eastAsia="ko-KR"/>
              </w:rPr>
            </w:pPr>
            <w:r>
              <w:rPr>
                <w:rFonts w:eastAsia="Batang" w:cs="Arial"/>
                <w:lang w:val="en-US" w:eastAsia="ko-KR"/>
              </w:rPr>
              <w:t>Many comments on the rev</w:t>
            </w:r>
          </w:p>
          <w:p w:rsidR="003A0D0D" w:rsidRPr="00D95972" w:rsidRDefault="003A0D0D" w:rsidP="00B57414">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D0030F" w:rsidRPr="00D95972" w:rsidRDefault="00D0030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4" w:history="1">
              <w:r w:rsidR="00C748F7">
                <w:rPr>
                  <w:rStyle w:val="Hyperlink"/>
                </w:rPr>
                <w:t>C1-203411</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C1-202832</w:t>
            </w:r>
          </w:p>
          <w:p w:rsidR="00B80EA2" w:rsidRDefault="00B80EA2" w:rsidP="00B80EA2">
            <w:pPr>
              <w:rPr>
                <w:rFonts w:eastAsia="Batang" w:cs="Arial"/>
                <w:lang w:eastAsia="ko-KR"/>
              </w:rPr>
            </w:pPr>
            <w:r>
              <w:rPr>
                <w:rFonts w:eastAsia="Batang" w:cs="Arial"/>
                <w:lang w:eastAsia="ko-KR"/>
              </w:rPr>
              <w:t>Ivo, Tue, 09:34</w:t>
            </w:r>
          </w:p>
          <w:p w:rsidR="00B80EA2" w:rsidRDefault="00B80EA2" w:rsidP="00B80EA2">
            <w:pPr>
              <w:rPr>
                <w:lang w:val="en-US"/>
              </w:rPr>
            </w:pPr>
            <w:r>
              <w:rPr>
                <w:lang w:val="en-US"/>
              </w:rPr>
              <w:t xml:space="preserve">7.2.4.1 - there is no interworking between 5GS and </w:t>
            </w:r>
            <w:proofErr w:type="gramStart"/>
            <w:r>
              <w:rPr>
                <w:lang w:val="en-US"/>
              </w:rPr>
              <w:t>GPRS</w:t>
            </w:r>
            <w:proofErr w:type="gramEnd"/>
            <w:r>
              <w:rPr>
                <w:lang w:val="en-US"/>
              </w:rPr>
              <w:t xml:space="preserve"> so it is not clear why attach according to 24.008 needs to be considered</w:t>
            </w:r>
          </w:p>
          <w:p w:rsidR="00B57414" w:rsidRDefault="00B57414" w:rsidP="00B80EA2">
            <w:pPr>
              <w:rPr>
                <w:lang w:val="en-US"/>
              </w:rPr>
            </w:pPr>
          </w:p>
          <w:p w:rsidR="00B57414" w:rsidRDefault="00B57414" w:rsidP="00B80EA2">
            <w:pPr>
              <w:rPr>
                <w:lang w:val="en-US"/>
              </w:rPr>
            </w:pPr>
            <w:r>
              <w:rPr>
                <w:lang w:val="en-US"/>
              </w:rPr>
              <w:t>Amer, Tue, 17:37</w:t>
            </w:r>
          </w:p>
          <w:p w:rsidR="00B57414" w:rsidRDefault="00B57414" w:rsidP="00B57414">
            <w:pPr>
              <w:rPr>
                <w:rFonts w:ascii="Calibri" w:hAnsi="Calibri"/>
                <w:lang w:val="en-US"/>
              </w:rPr>
            </w:pP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 xml:space="preserve">Changes specifically related to problem 1 in C1-203409 could be agreed. However, no need to send two DNS queries off the bat; only if the N3IWF query returns no records, the </w:t>
            </w:r>
            <w:proofErr w:type="spellStart"/>
            <w:r>
              <w:rPr>
                <w:lang w:val="en-US"/>
              </w:rPr>
              <w:t>ePDG</w:t>
            </w:r>
            <w:proofErr w:type="spellEnd"/>
            <w:r>
              <w:rPr>
                <w:lang w:val="en-US"/>
              </w:rPr>
              <w:t xml:space="preserve"> query needs to be </w:t>
            </w:r>
            <w:r>
              <w:rPr>
                <w:lang w:val="en-US"/>
              </w:rPr>
              <w:lastRenderedPageBreak/>
              <w:t xml:space="preserve">sent to check for the LI requirements. Accordingly, many changes that assume two simultaneous queries are not applicable or needed. </w:t>
            </w: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Changes specifically related to problem 3 in C1-203409 could be agreed</w:t>
            </w:r>
          </w:p>
          <w:p w:rsidR="00B57414" w:rsidRDefault="00B57414" w:rsidP="00B57414">
            <w:pPr>
              <w:pStyle w:val="ListParagraph"/>
              <w:numPr>
                <w:ilvl w:val="0"/>
                <w:numId w:val="92"/>
              </w:numPr>
              <w:overflowPunct/>
              <w:autoSpaceDE/>
              <w:autoSpaceDN/>
              <w:adjustRightInd/>
              <w:contextualSpacing w:val="0"/>
              <w:textAlignment w:val="auto"/>
              <w:rPr>
                <w:lang w:val="en-US"/>
              </w:rPr>
            </w:pPr>
            <w:r>
              <w:rPr>
                <w:lang w:val="en-US"/>
              </w:rPr>
              <w:t xml:space="preserve">The changes in sc. 7.2.4.2 are not needed, since </w:t>
            </w:r>
            <w:proofErr w:type="spellStart"/>
            <w:r>
              <w:rPr>
                <w:lang w:val="en-US"/>
              </w:rPr>
              <w:t>ePDG</w:t>
            </w:r>
            <w:proofErr w:type="spellEnd"/>
            <w:r>
              <w:rPr>
                <w:lang w:val="en-US"/>
              </w:rPr>
              <w:t xml:space="preserve"> selection is specified in 24.301 and the UE supporting </w:t>
            </w:r>
            <w:proofErr w:type="spellStart"/>
            <w:r>
              <w:rPr>
                <w:lang w:val="en-US"/>
              </w:rPr>
              <w:t>ePDG</w:t>
            </w:r>
            <w:proofErr w:type="spellEnd"/>
            <w:r>
              <w:rPr>
                <w:lang w:val="en-US"/>
              </w:rPr>
              <w:t xml:space="preserve"> selection will follow it. </w:t>
            </w:r>
          </w:p>
          <w:p w:rsidR="00B57414" w:rsidRDefault="00B57414" w:rsidP="00B80EA2">
            <w:pPr>
              <w:rPr>
                <w:rFonts w:eastAsia="Batang" w:cs="Arial"/>
                <w:lang w:val="en-US" w:eastAsia="ko-KR"/>
              </w:rPr>
            </w:pPr>
            <w:r>
              <w:rPr>
                <w:rFonts w:eastAsia="Batang" w:cs="Arial"/>
                <w:lang w:val="en-US" w:eastAsia="ko-KR"/>
              </w:rPr>
              <w:t>Provides rev of what is agreeable</w:t>
            </w:r>
          </w:p>
          <w:p w:rsidR="00015B29" w:rsidRDefault="00015B29" w:rsidP="00B80EA2">
            <w:pPr>
              <w:rPr>
                <w:rFonts w:eastAsia="Batang" w:cs="Arial"/>
                <w:lang w:val="en-US" w:eastAsia="ko-KR"/>
              </w:rPr>
            </w:pPr>
          </w:p>
          <w:p w:rsidR="00300658" w:rsidRDefault="00015B29" w:rsidP="00B80EA2">
            <w:pPr>
              <w:rPr>
                <w:rFonts w:eastAsia="Batang" w:cs="Arial"/>
                <w:lang w:val="en-US" w:eastAsia="ko-KR"/>
              </w:rPr>
            </w:pPr>
            <w:r>
              <w:rPr>
                <w:rFonts w:eastAsia="Batang" w:cs="Arial"/>
                <w:lang w:val="en-US" w:eastAsia="ko-KR"/>
              </w:rPr>
              <w:t>John-Luc, Wed, 17:45</w:t>
            </w:r>
          </w:p>
          <w:p w:rsidR="00015B29" w:rsidRDefault="00015B29" w:rsidP="00B80EA2">
            <w:pPr>
              <w:rPr>
                <w:rFonts w:eastAsia="Batang" w:cs="Arial"/>
                <w:lang w:val="en-US" w:eastAsia="ko-KR"/>
              </w:rPr>
            </w:pPr>
            <w:r>
              <w:rPr>
                <w:rFonts w:eastAsia="Batang" w:cs="Arial"/>
                <w:lang w:val="en-US" w:eastAsia="ko-KR"/>
              </w:rPr>
              <w:t>Rev from Amer does not work</w:t>
            </w:r>
          </w:p>
          <w:p w:rsidR="00300658" w:rsidRDefault="00300658" w:rsidP="00B80EA2">
            <w:pPr>
              <w:rPr>
                <w:rFonts w:eastAsia="Batang" w:cs="Arial"/>
                <w:lang w:val="en-US" w:eastAsia="ko-KR"/>
              </w:rPr>
            </w:pPr>
          </w:p>
          <w:p w:rsidR="00300658" w:rsidRDefault="00300658" w:rsidP="00B80EA2">
            <w:pPr>
              <w:rPr>
                <w:rFonts w:eastAsia="Batang" w:cs="Arial"/>
                <w:lang w:val="en-US" w:eastAsia="ko-KR"/>
              </w:rPr>
            </w:pPr>
            <w:r>
              <w:rPr>
                <w:rFonts w:eastAsia="Batang" w:cs="Arial"/>
                <w:lang w:val="en-US" w:eastAsia="ko-KR"/>
              </w:rPr>
              <w:t xml:space="preserve">Amer, </w:t>
            </w:r>
            <w:proofErr w:type="spellStart"/>
            <w:r>
              <w:rPr>
                <w:rFonts w:eastAsia="Batang" w:cs="Arial"/>
                <w:lang w:val="en-US" w:eastAsia="ko-KR"/>
              </w:rPr>
              <w:t>THue</w:t>
            </w:r>
            <w:proofErr w:type="spellEnd"/>
            <w:r>
              <w:rPr>
                <w:rFonts w:eastAsia="Batang" w:cs="Arial"/>
                <w:lang w:val="en-US" w:eastAsia="ko-KR"/>
              </w:rPr>
              <w:t>, 09:04</w:t>
            </w:r>
          </w:p>
          <w:p w:rsidR="00300658" w:rsidRPr="00B57414" w:rsidRDefault="00300658" w:rsidP="00B80EA2">
            <w:pPr>
              <w:rPr>
                <w:rFonts w:eastAsia="Batang" w:cs="Arial"/>
                <w:lang w:val="en-US" w:eastAsia="ko-KR"/>
              </w:rPr>
            </w:pPr>
            <w:r>
              <w:rPr>
                <w:rFonts w:eastAsia="Batang" w:cs="Arial"/>
                <w:lang w:val="en-US" w:eastAsia="ko-KR"/>
              </w:rPr>
              <w:t>Dummy MNC not in the rel-16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5" w:history="1">
              <w:r w:rsidR="00C748F7">
                <w:rPr>
                  <w:rStyle w:val="Hyperlink"/>
                </w:rPr>
                <w:t>C1-203412</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r>
              <w:rPr>
                <w:lang w:val="en-US"/>
              </w:rPr>
              <w:br/>
              <w:t xml:space="preserve">- </w:t>
            </w:r>
            <w:r w:rsidRPr="00726023">
              <w:rPr>
                <w:b/>
                <w:bCs/>
                <w:lang w:val="en-US"/>
              </w:rPr>
              <w:t>not essential</w:t>
            </w:r>
          </w:p>
          <w:p w:rsidR="00726023" w:rsidRDefault="00726023" w:rsidP="00142E2F">
            <w:pPr>
              <w:rPr>
                <w:b/>
                <w:bCs/>
                <w:lang w:val="en-US"/>
              </w:rPr>
            </w:pPr>
          </w:p>
          <w:p w:rsidR="00726023" w:rsidRDefault="00726023" w:rsidP="00142E2F">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17:37</w:t>
            </w:r>
          </w:p>
          <w:p w:rsidR="00B57414" w:rsidRDefault="00B57414" w:rsidP="00726023">
            <w:pPr>
              <w:rPr>
                <w:b/>
                <w:bCs/>
                <w:lang w:val="en-US"/>
              </w:rPr>
            </w:pPr>
            <w:r w:rsidRPr="00B57414">
              <w:rPr>
                <w:b/>
                <w:bCs/>
                <w:lang w:val="en-US"/>
              </w:rPr>
              <w:t>Not FASMO</w:t>
            </w:r>
          </w:p>
          <w:p w:rsidR="00223204" w:rsidRDefault="00223204" w:rsidP="00726023">
            <w:pPr>
              <w:rPr>
                <w:b/>
                <w:bCs/>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726023">
            <w:pPr>
              <w:rPr>
                <w:rFonts w:ascii="Calibri" w:hAnsi="Calibri"/>
                <w:b/>
                <w:bCs/>
              </w:rPr>
            </w:pPr>
          </w:p>
          <w:p w:rsidR="001C0D73" w:rsidRPr="001C0D73" w:rsidRDefault="001C0D73" w:rsidP="00726023">
            <w:pPr>
              <w:rPr>
                <w:lang w:val="en-US"/>
              </w:rPr>
            </w:pPr>
            <w:r w:rsidRPr="001C0D73">
              <w:rPr>
                <w:lang w:val="en-US"/>
              </w:rPr>
              <w:lastRenderedPageBreak/>
              <w:t>Mariusz, Thu, 13:41</w:t>
            </w:r>
          </w:p>
          <w:p w:rsidR="001C0D73" w:rsidRDefault="00ED25E7" w:rsidP="00726023">
            <w:pPr>
              <w:rPr>
                <w:lang w:val="en-US"/>
              </w:rPr>
            </w:pPr>
            <w:r w:rsidRPr="001C0D73">
              <w:rPr>
                <w:lang w:val="en-US"/>
              </w:rPr>
              <w:t>C</w:t>
            </w:r>
            <w:r w:rsidR="001C0D73" w:rsidRPr="001C0D73">
              <w:rPr>
                <w:lang w:val="en-US"/>
              </w:rPr>
              <w:t>ommenting</w:t>
            </w:r>
          </w:p>
          <w:p w:rsidR="00ED25E7" w:rsidRDefault="00ED25E7" w:rsidP="00726023">
            <w:pPr>
              <w:rPr>
                <w:lang w:val="en-US"/>
              </w:rPr>
            </w:pPr>
          </w:p>
          <w:p w:rsidR="00ED25E7" w:rsidRDefault="00ED25E7" w:rsidP="00726023">
            <w:pPr>
              <w:rPr>
                <w:lang w:val="en-US"/>
              </w:rPr>
            </w:pPr>
            <w:r>
              <w:rPr>
                <w:lang w:val="en-US"/>
              </w:rPr>
              <w:t>John-Luc, Thu, 23:18</w:t>
            </w:r>
          </w:p>
          <w:p w:rsidR="00ED25E7" w:rsidRDefault="00ED25E7" w:rsidP="00726023">
            <w:pPr>
              <w:rPr>
                <w:lang w:val="en-US"/>
              </w:rPr>
            </w:pPr>
            <w:r>
              <w:rPr>
                <w:lang w:val="en-US"/>
              </w:rPr>
              <w:t>Provides a rev</w:t>
            </w:r>
          </w:p>
          <w:p w:rsidR="0038209B" w:rsidRDefault="0038209B" w:rsidP="00726023">
            <w:pPr>
              <w:rPr>
                <w:lang w:val="en-US"/>
              </w:rPr>
            </w:pPr>
          </w:p>
          <w:p w:rsidR="0038209B" w:rsidRDefault="0038209B" w:rsidP="00726023">
            <w:pPr>
              <w:rPr>
                <w:lang w:val="en-US"/>
              </w:rPr>
            </w:pPr>
            <w:r>
              <w:rPr>
                <w:lang w:val="en-US"/>
              </w:rPr>
              <w:t>Amer, Fri, 06:53</w:t>
            </w:r>
          </w:p>
          <w:p w:rsidR="0038209B" w:rsidRDefault="0038209B" w:rsidP="00726023">
            <w:pPr>
              <w:rPr>
                <w:lang w:val="en-US"/>
              </w:rPr>
            </w:pPr>
            <w:r>
              <w:rPr>
                <w:lang w:val="en-US"/>
              </w:rPr>
              <w:t>Cannot agree a Rel-15 CR, provides wording for the Rel-16 CR</w:t>
            </w:r>
          </w:p>
          <w:p w:rsidR="00471228" w:rsidRDefault="00471228" w:rsidP="00726023">
            <w:pPr>
              <w:rPr>
                <w:lang w:val="en-US"/>
              </w:rPr>
            </w:pPr>
          </w:p>
          <w:p w:rsidR="00471228" w:rsidRDefault="00471228" w:rsidP="00726023">
            <w:pPr>
              <w:rPr>
                <w:lang w:val="en-US"/>
              </w:rPr>
            </w:pPr>
            <w:r>
              <w:rPr>
                <w:lang w:val="en-US"/>
              </w:rPr>
              <w:t>Ivo, Fri, 11:03</w:t>
            </w:r>
          </w:p>
          <w:p w:rsidR="00471228" w:rsidRDefault="00471228" w:rsidP="00726023">
            <w:pPr>
              <w:rPr>
                <w:lang w:val="en-US"/>
              </w:rPr>
            </w:pPr>
            <w:proofErr w:type="gramStart"/>
            <w:r>
              <w:rPr>
                <w:lang w:val="en-US"/>
              </w:rPr>
              <w:t>Proposals ,would</w:t>
            </w:r>
            <w:proofErr w:type="gramEnd"/>
            <w:r>
              <w:rPr>
                <w:lang w:val="en-US"/>
              </w:rPr>
              <w:t xml:space="preserve"> prefer Rel-15</w:t>
            </w:r>
          </w:p>
          <w:p w:rsidR="00112C44" w:rsidRDefault="00112C44" w:rsidP="00726023">
            <w:pPr>
              <w:rPr>
                <w:lang w:val="en-US"/>
              </w:rPr>
            </w:pPr>
          </w:p>
          <w:p w:rsidR="00112C44" w:rsidRDefault="00112C44" w:rsidP="00726023">
            <w:pPr>
              <w:rPr>
                <w:lang w:val="en-US"/>
              </w:rPr>
            </w:pPr>
            <w:proofErr w:type="spellStart"/>
            <w:r>
              <w:rPr>
                <w:lang w:val="en-US"/>
              </w:rPr>
              <w:t>John-luc</w:t>
            </w:r>
            <w:proofErr w:type="spellEnd"/>
            <w:r>
              <w:rPr>
                <w:lang w:val="en-US"/>
              </w:rPr>
              <w:t>, Fri, 16:56</w:t>
            </w:r>
          </w:p>
          <w:p w:rsidR="00112C44" w:rsidRPr="001C0D73" w:rsidRDefault="00112C44" w:rsidP="00726023">
            <w:pPr>
              <w:rPr>
                <w:lang w:val="en-US"/>
              </w:rPr>
            </w:pPr>
            <w:r>
              <w:rPr>
                <w:lang w:val="en-US"/>
              </w:rPr>
              <w:t>New rev, rel-15, only a note, ask to agree by consensus</w:t>
            </w:r>
          </w:p>
          <w:p w:rsidR="00726023" w:rsidRPr="00D95972" w:rsidRDefault="00726023"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6" w:history="1">
              <w:r w:rsidR="00C748F7">
                <w:rPr>
                  <w:rStyle w:val="Hyperlink"/>
                </w:rPr>
                <w:t>C1-203413</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Correct inconsistency regarding presence of </w:t>
            </w:r>
            <w:proofErr w:type="spellStart"/>
            <w:r>
              <w:rPr>
                <w:rFonts w:cs="Arial"/>
              </w:rPr>
              <w:t>Any_PLMN</w:t>
            </w:r>
            <w:proofErr w:type="spellEnd"/>
            <w:r>
              <w:rPr>
                <w:rFonts w:cs="Arial"/>
              </w:rPr>
              <w:t xml:space="preserve"> entry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09:34</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p>
          <w:p w:rsidR="00726023" w:rsidRDefault="00726023"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Pr>
                <w:lang w:val="en-US"/>
              </w:rPr>
              <w:t xml:space="preserve">we object changes to Rel-15 for both set of CRs (C1-203412 and C1-203414) and </w:t>
            </w:r>
            <w:r w:rsidRPr="00726023">
              <w:rPr>
                <w:b/>
                <w:bCs/>
                <w:lang w:val="en-US"/>
              </w:rPr>
              <w:t xml:space="preserve">Rel-16 is considered enough. </w:t>
            </w:r>
            <w:r>
              <w:rPr>
                <w:lang w:val="en-US"/>
              </w:rPr>
              <w:t>We are supportive of the changes to Rel-16.</w:t>
            </w:r>
          </w:p>
          <w:p w:rsidR="00B57414" w:rsidRDefault="00B57414" w:rsidP="00726023">
            <w:pPr>
              <w:rPr>
                <w:lang w:val="en-US"/>
              </w:rPr>
            </w:pPr>
          </w:p>
          <w:p w:rsidR="00B57414" w:rsidRDefault="00B57414" w:rsidP="00726023">
            <w:pPr>
              <w:rPr>
                <w:lang w:val="en-US"/>
              </w:rPr>
            </w:pPr>
            <w:r>
              <w:rPr>
                <w:lang w:val="en-US"/>
              </w:rPr>
              <w:t>Amer, Tue, 17:37</w:t>
            </w:r>
          </w:p>
          <w:p w:rsidR="00B57414" w:rsidRDefault="00B57414" w:rsidP="00726023">
            <w:pPr>
              <w:rPr>
                <w:rFonts w:ascii="Calibri" w:hAnsi="Calibri"/>
              </w:rPr>
            </w:pPr>
            <w:r>
              <w:rPr>
                <w:lang w:val="en-US"/>
              </w:rPr>
              <w:t>“</w:t>
            </w:r>
            <w:proofErr w:type="spellStart"/>
            <w:r>
              <w:rPr>
                <w:lang w:val="en-US"/>
              </w:rPr>
              <w:t>anyPLMN</w:t>
            </w:r>
            <w:proofErr w:type="spellEnd"/>
            <w:r>
              <w:rPr>
                <w:lang w:val="en-US"/>
              </w:rPr>
              <w:t>” is mandatory, Consequently, we don’t think the CR is correct in treating the “any PLMN” entry as optional and in handling the case when it is missing as a normal case within the procedure.</w:t>
            </w:r>
          </w:p>
          <w:p w:rsidR="00726023" w:rsidRDefault="00726023"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7"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lastRenderedPageBreak/>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lastRenderedPageBreak/>
              <w:t xml:space="preserve">CR 0132 </w:t>
            </w:r>
            <w:r>
              <w:rPr>
                <w:rFonts w:cs="Arial"/>
              </w:rPr>
              <w:lastRenderedPageBreak/>
              <w:t>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06208B" w:rsidP="00142E2F">
            <w:pPr>
              <w:rPr>
                <w:rFonts w:eastAsia="Batang" w:cs="Arial"/>
                <w:lang w:eastAsia="ko-KR"/>
              </w:rPr>
            </w:pPr>
            <w:r>
              <w:rPr>
                <w:rFonts w:eastAsia="Batang" w:cs="Arial"/>
                <w:lang w:eastAsia="ko-KR"/>
              </w:rPr>
              <w:lastRenderedPageBreak/>
              <w:t xml:space="preserve">Ivo, Tue, </w:t>
            </w:r>
            <w:r w:rsidR="00B80EA2">
              <w:rPr>
                <w:rFonts w:eastAsia="Batang" w:cs="Arial"/>
                <w:lang w:eastAsia="ko-KR"/>
              </w:rPr>
              <w:t>09:34</w:t>
            </w:r>
          </w:p>
          <w:p w:rsidR="00B80EA2" w:rsidRDefault="00B80EA2" w:rsidP="00142E2F">
            <w:pPr>
              <w:rPr>
                <w:b/>
                <w:bCs/>
                <w:lang w:val="en-US"/>
              </w:rPr>
            </w:pPr>
            <w:r>
              <w:rPr>
                <w:lang w:val="en-US"/>
              </w:rPr>
              <w:t xml:space="preserve">- contradicts 23.501 which states "The list of PLMNs shall include the HPLMN and shall include </w:t>
            </w:r>
            <w:r>
              <w:rPr>
                <w:lang w:val="en-US"/>
              </w:rPr>
              <w:lastRenderedPageBreak/>
              <w:t>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r>
              <w:rPr>
                <w:lang w:val="en-US"/>
              </w:rPr>
              <w:br/>
            </w:r>
            <w:r w:rsidRPr="00B80EA2">
              <w:rPr>
                <w:b/>
                <w:bCs/>
                <w:lang w:val="en-US"/>
              </w:rPr>
              <w:t>- not essential</w:t>
            </w:r>
          </w:p>
          <w:p w:rsidR="006E742A" w:rsidRDefault="006E742A" w:rsidP="00142E2F">
            <w:pPr>
              <w:rPr>
                <w:b/>
                <w:bCs/>
                <w:lang w:val="en-US"/>
              </w:rPr>
            </w:pPr>
          </w:p>
          <w:p w:rsidR="006E742A" w:rsidRPr="006E742A" w:rsidRDefault="006E742A" w:rsidP="00142E2F">
            <w:pPr>
              <w:rPr>
                <w:lang w:val="en-US"/>
              </w:rPr>
            </w:pPr>
            <w:r w:rsidRPr="006E742A">
              <w:rPr>
                <w:lang w:val="en-US"/>
              </w:rPr>
              <w:t>Andrew, Tue, 11:58</w:t>
            </w:r>
          </w:p>
          <w:p w:rsidR="006E742A" w:rsidRDefault="006E742A" w:rsidP="00142E2F">
            <w:pPr>
              <w:rPr>
                <w:lang w:val="en-US"/>
              </w:rPr>
            </w:pPr>
            <w:r w:rsidRPr="006E742A">
              <w:rPr>
                <w:lang w:val="en-US"/>
              </w:rPr>
              <w:t>Explains to Ivo why it is essential</w:t>
            </w:r>
          </w:p>
          <w:p w:rsidR="002968BB" w:rsidRDefault="002968BB" w:rsidP="00142E2F">
            <w:pPr>
              <w:rPr>
                <w:lang w:val="en-US"/>
              </w:rPr>
            </w:pPr>
          </w:p>
          <w:p w:rsidR="002968BB" w:rsidRDefault="002968BB" w:rsidP="00142E2F">
            <w:pPr>
              <w:rPr>
                <w:lang w:val="en-US"/>
              </w:rPr>
            </w:pPr>
            <w:r>
              <w:rPr>
                <w:lang w:val="en-US"/>
              </w:rPr>
              <w:t>Ivo, Tue, 12:16</w:t>
            </w:r>
          </w:p>
          <w:p w:rsidR="002968BB" w:rsidRDefault="002968BB" w:rsidP="00142E2F">
            <w:pPr>
              <w:rPr>
                <w:lang w:val="en-US"/>
              </w:rPr>
            </w:pPr>
            <w:r>
              <w:rPr>
                <w:lang w:val="en-US"/>
              </w:rPr>
              <w:t xml:space="preserve">If the configuration is an error (as explained by </w:t>
            </w:r>
            <w:proofErr w:type="spellStart"/>
            <w:r>
              <w:rPr>
                <w:lang w:val="en-US"/>
              </w:rPr>
              <w:t>ANdrew</w:t>
            </w:r>
            <w:proofErr w:type="spellEnd"/>
            <w:r>
              <w:rPr>
                <w:lang w:val="en-US"/>
              </w:rPr>
              <w:t>), then UE needs to ignore this, and the CR goes in opposite direction</w:t>
            </w:r>
          </w:p>
          <w:p w:rsidR="002968BB" w:rsidRDefault="002968BB" w:rsidP="00142E2F">
            <w:pPr>
              <w:rPr>
                <w:lang w:val="en-US"/>
              </w:rPr>
            </w:pPr>
          </w:p>
          <w:p w:rsidR="00593096" w:rsidRDefault="00593096" w:rsidP="00142E2F">
            <w:pPr>
              <w:rPr>
                <w:lang w:val="en-US"/>
              </w:rPr>
            </w:pPr>
            <w:r>
              <w:rPr>
                <w:lang w:val="en-US"/>
              </w:rPr>
              <w:t>Andrew, Tue, 13:10</w:t>
            </w:r>
          </w:p>
          <w:p w:rsidR="00593096" w:rsidRDefault="00593096" w:rsidP="00142E2F">
            <w:pPr>
              <w:rPr>
                <w:lang w:val="en-US"/>
              </w:rPr>
            </w:pPr>
            <w:r>
              <w:rPr>
                <w:lang w:val="en-US"/>
              </w:rPr>
              <w:t>Prefers explicit handling</w:t>
            </w:r>
          </w:p>
          <w:p w:rsidR="00593096" w:rsidRDefault="00593096" w:rsidP="00142E2F">
            <w:pPr>
              <w:rPr>
                <w:lang w:val="en-US"/>
              </w:rPr>
            </w:pPr>
          </w:p>
          <w:p w:rsidR="00C8714E" w:rsidRDefault="00C8714E" w:rsidP="00142E2F">
            <w:pPr>
              <w:rPr>
                <w:lang w:val="en-US"/>
              </w:rPr>
            </w:pPr>
            <w:r>
              <w:rPr>
                <w:lang w:val="en-US"/>
              </w:rPr>
              <w:t>Ivo, Tue, 13:56</w:t>
            </w:r>
          </w:p>
          <w:p w:rsidR="00C8714E" w:rsidRDefault="00C8714E" w:rsidP="00142E2F">
            <w:pPr>
              <w:rPr>
                <w:lang w:val="en-US"/>
              </w:rPr>
            </w:pPr>
            <w:r>
              <w:rPr>
                <w:lang w:val="en-US"/>
              </w:rPr>
              <w:t xml:space="preserve">Explaining why ignoring </w:t>
            </w:r>
            <w:proofErr w:type="spellStart"/>
            <w:r>
              <w:rPr>
                <w:lang w:val="en-US"/>
              </w:rPr>
              <w:t>errorornous</w:t>
            </w:r>
            <w:proofErr w:type="spellEnd"/>
            <w:r>
              <w:rPr>
                <w:lang w:val="en-US"/>
              </w:rPr>
              <w:t xml:space="preserve"> entry in the UE is enough for the error case</w:t>
            </w:r>
          </w:p>
          <w:p w:rsidR="00C8714E" w:rsidRDefault="00C8714E"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17:38</w:t>
            </w:r>
          </w:p>
          <w:p w:rsidR="00B57414" w:rsidRPr="00B57414" w:rsidRDefault="00B57414" w:rsidP="00726023">
            <w:pPr>
              <w:rPr>
                <w:rFonts w:ascii="Calibri" w:hAnsi="Calibri"/>
                <w:b/>
                <w:bCs/>
              </w:rPr>
            </w:pPr>
            <w:r w:rsidRPr="00B57414">
              <w:rPr>
                <w:b/>
                <w:bCs/>
                <w:lang w:val="en-US"/>
              </w:rPr>
              <w:t>Not FASMO</w:t>
            </w:r>
            <w:proofErr w:type="gramStart"/>
            <w:r>
              <w:rPr>
                <w:b/>
                <w:bCs/>
                <w:lang w:val="en-US"/>
              </w:rPr>
              <w:t xml:space="preserve">, </w:t>
            </w:r>
            <w:r>
              <w:rPr>
                <w:lang w:val="en-US"/>
              </w:rPr>
              <w:t>,</w:t>
            </w:r>
            <w:proofErr w:type="gramEnd"/>
            <w:r>
              <w:rPr>
                <w:lang w:val="en-US"/>
              </w:rPr>
              <w:t xml:space="preserve"> we don’t think the CR is needed or correct. Additionally, correcting a misconfiguration is not a FASMO.</w:t>
            </w:r>
          </w:p>
          <w:p w:rsidR="00726023" w:rsidRDefault="00726023" w:rsidP="00142E2F">
            <w:pPr>
              <w:rPr>
                <w:lang w:val="en-US"/>
              </w:rPr>
            </w:pPr>
          </w:p>
          <w:p w:rsidR="00B57414" w:rsidRDefault="00B57414" w:rsidP="00142E2F">
            <w:pPr>
              <w:rPr>
                <w:lang w:val="en-US"/>
              </w:rPr>
            </w:pPr>
            <w:r>
              <w:rPr>
                <w:lang w:val="en-US"/>
              </w:rPr>
              <w:t>Amer, Tue, 17:42</w:t>
            </w:r>
          </w:p>
          <w:p w:rsidR="00B57414" w:rsidRDefault="00B57414" w:rsidP="00142E2F">
            <w:pPr>
              <w:rPr>
                <w:lang w:val="en-US"/>
              </w:rPr>
            </w:pPr>
            <w:r>
              <w:rPr>
                <w:lang w:val="en-US"/>
              </w:rPr>
              <w:lastRenderedPageBreak/>
              <w:t>Agrees with Ivo, can be ignored, no LI issue</w:t>
            </w:r>
          </w:p>
          <w:p w:rsidR="00FE7FD2" w:rsidRDefault="00FE7FD2" w:rsidP="00142E2F">
            <w:pPr>
              <w:rPr>
                <w:lang w:val="en-US"/>
              </w:rPr>
            </w:pPr>
          </w:p>
          <w:p w:rsidR="00FE7FD2" w:rsidRDefault="00FE7FD2" w:rsidP="00142E2F">
            <w:pPr>
              <w:rPr>
                <w:lang w:val="en-US"/>
              </w:rPr>
            </w:pPr>
            <w:r>
              <w:rPr>
                <w:lang w:val="en-US"/>
              </w:rPr>
              <w:t>Mariusz, Wed, 15:47</w:t>
            </w:r>
          </w:p>
          <w:p w:rsidR="00FE7FD2" w:rsidRDefault="00FE7FD2" w:rsidP="00142E2F">
            <w:pPr>
              <w:rPr>
                <w:lang w:val="en-US"/>
              </w:rPr>
            </w:pPr>
            <w:r>
              <w:rPr>
                <w:lang w:val="en-US"/>
              </w:rPr>
              <w:t>Supports the CR</w:t>
            </w:r>
          </w:p>
          <w:p w:rsidR="00223204" w:rsidRDefault="00223204" w:rsidP="00142E2F">
            <w:pPr>
              <w:rPr>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142E2F">
            <w:pPr>
              <w:rPr>
                <w:lang w:val="en-US"/>
              </w:rPr>
            </w:pPr>
          </w:p>
          <w:p w:rsidR="00FF59A3" w:rsidRDefault="00FF59A3" w:rsidP="00142E2F">
            <w:pPr>
              <w:rPr>
                <w:lang w:val="en-US"/>
              </w:rPr>
            </w:pPr>
            <w:r>
              <w:rPr>
                <w:lang w:val="en-US"/>
              </w:rPr>
              <w:t>Amer, Thu, 02:20</w:t>
            </w:r>
          </w:p>
          <w:p w:rsidR="00FF59A3" w:rsidRDefault="00FF59A3" w:rsidP="00142E2F">
            <w:pPr>
              <w:rPr>
                <w:lang w:val="en-US"/>
              </w:rPr>
            </w:pPr>
            <w:r>
              <w:rPr>
                <w:lang w:val="en-US"/>
              </w:rPr>
              <w:t>Explaining why this is not FASMO</w:t>
            </w:r>
          </w:p>
          <w:p w:rsidR="002968BB" w:rsidRDefault="002968BB" w:rsidP="00142E2F">
            <w:pPr>
              <w:rPr>
                <w:rFonts w:eastAsia="Batang" w:cs="Arial"/>
                <w:lang w:eastAsia="ko-KR"/>
              </w:rPr>
            </w:pPr>
          </w:p>
          <w:p w:rsidR="00E327C5" w:rsidRDefault="00E327C5" w:rsidP="00142E2F">
            <w:pPr>
              <w:rPr>
                <w:rFonts w:eastAsia="Batang" w:cs="Arial"/>
                <w:lang w:eastAsia="ko-KR"/>
              </w:rPr>
            </w:pPr>
            <w:r>
              <w:rPr>
                <w:rFonts w:eastAsia="Batang" w:cs="Arial"/>
                <w:lang w:eastAsia="ko-KR"/>
              </w:rPr>
              <w:t>Mariusz, Thu, 12:51</w:t>
            </w:r>
          </w:p>
          <w:p w:rsidR="00E327C5" w:rsidRDefault="00E327C5" w:rsidP="00142E2F">
            <w:pPr>
              <w:rPr>
                <w:rFonts w:eastAsia="Batang" w:cs="Arial"/>
                <w:lang w:eastAsia="ko-KR"/>
              </w:rPr>
            </w:pPr>
            <w:r>
              <w:rPr>
                <w:rFonts w:eastAsia="Batang" w:cs="Arial"/>
                <w:lang w:eastAsia="ko-KR"/>
              </w:rPr>
              <w:t>Further discussing the optionality</w:t>
            </w:r>
          </w:p>
          <w:p w:rsidR="00E327C5" w:rsidRPr="00D95972" w:rsidRDefault="00E327C5"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8"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Define </w:t>
            </w:r>
            <w:proofErr w:type="spellStart"/>
            <w:r>
              <w:rPr>
                <w:rFonts w:cs="Arial"/>
              </w:rPr>
              <w:t>behavior</w:t>
            </w:r>
            <w:proofErr w:type="spellEnd"/>
            <w:r>
              <w:rPr>
                <w:rFonts w:cs="Arial"/>
              </w:rPr>
              <w:t xml:space="preserve"> when </w:t>
            </w:r>
            <w:proofErr w:type="spellStart"/>
            <w:r>
              <w:rPr>
                <w:rFonts w:cs="Arial"/>
              </w:rPr>
              <w:t>Any_PLMN</w:t>
            </w:r>
            <w:proofErr w:type="spellEnd"/>
            <w:r>
              <w:rPr>
                <w:rFonts w:cs="Arial"/>
              </w:rPr>
              <w:t xml:space="preserve"> entry is missing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BlackBerry UK Ltd., NTAC, </w:t>
            </w:r>
            <w:proofErr w:type="spellStart"/>
            <w:r>
              <w:rPr>
                <w:rFonts w:cs="Arial"/>
              </w:rPr>
              <w:t>Ministère</w:t>
            </w:r>
            <w:proofErr w:type="spellEnd"/>
            <w:r>
              <w:rPr>
                <w:rFonts w:cs="Arial"/>
              </w:rPr>
              <w:t xml:space="preserve"> </w:t>
            </w:r>
            <w:proofErr w:type="spellStart"/>
            <w:r>
              <w:rPr>
                <w:rFonts w:cs="Arial"/>
              </w:rPr>
              <w:t>Economie</w:t>
            </w:r>
            <w:proofErr w:type="spellEnd"/>
            <w:r>
              <w:rPr>
                <w:rFonts w:cs="Arial"/>
              </w:rPr>
              <w:t xml:space="preserv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09:37</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w:t>
            </w:r>
            <w:proofErr w:type="spellStart"/>
            <w:r>
              <w:rPr>
                <w:lang w:val="en-US"/>
              </w:rPr>
              <w:t>any_PLMN</w:t>
            </w:r>
            <w:proofErr w:type="spellEnd"/>
            <w:r>
              <w:rPr>
                <w:lang w:val="en-US"/>
              </w:rPr>
              <w:t>".."</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p>
          <w:p w:rsidR="00B80EA2" w:rsidRDefault="00B80EA2"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rFonts w:ascii="Calibri" w:hAnsi="Calibri"/>
              </w:rPr>
            </w:pPr>
            <w:r w:rsidRPr="00726023">
              <w:rPr>
                <w:lang w:val="en-US"/>
              </w:rPr>
              <w:t>we object changes to Rel-15</w:t>
            </w:r>
            <w:r>
              <w:rPr>
                <w:lang w:val="en-US"/>
              </w:rPr>
              <w:t xml:space="preserve"> for both set of CRs (C1-203412 and C1-203414) </w:t>
            </w:r>
            <w:r w:rsidRPr="00726023">
              <w:rPr>
                <w:b/>
                <w:bCs/>
                <w:lang w:val="en-US"/>
              </w:rPr>
              <w:t>and Rel-16 is considered enough</w:t>
            </w:r>
            <w:r>
              <w:rPr>
                <w:lang w:val="en-US"/>
              </w:rPr>
              <w:t>. We are supportive of the changes to Rel-16.</w:t>
            </w:r>
          </w:p>
          <w:p w:rsidR="00726023" w:rsidRDefault="00726023" w:rsidP="00142E2F">
            <w:pPr>
              <w:rPr>
                <w:lang w:val="en-US"/>
              </w:rPr>
            </w:pPr>
          </w:p>
          <w:p w:rsidR="00B57414" w:rsidRDefault="00B57414" w:rsidP="00142E2F">
            <w:pPr>
              <w:rPr>
                <w:lang w:val="en-US"/>
              </w:rPr>
            </w:pPr>
            <w:r>
              <w:rPr>
                <w:lang w:val="en-US"/>
              </w:rPr>
              <w:t>Amer, Tue, 17:37</w:t>
            </w:r>
          </w:p>
          <w:p w:rsidR="00B57414" w:rsidRDefault="00B57414" w:rsidP="00B57414">
            <w:pPr>
              <w:rPr>
                <w:lang w:val="en-US"/>
              </w:rPr>
            </w:pPr>
            <w:r>
              <w:rPr>
                <w:lang w:val="en-US"/>
              </w:rPr>
              <w:t>The presence of a N3AN node selection information entry corresponding to “</w:t>
            </w:r>
            <w:proofErr w:type="spellStart"/>
            <w:r>
              <w:rPr>
                <w:lang w:val="en-US"/>
              </w:rPr>
              <w:t>any_PLMN</w:t>
            </w:r>
            <w:proofErr w:type="spellEnd"/>
            <w:r>
              <w:rPr>
                <w:lang w:val="en-US"/>
              </w:rPr>
              <w:t>” is mandatory in stage 3 specs…</w:t>
            </w:r>
          </w:p>
          <w:p w:rsidR="00B57414" w:rsidRDefault="00B57414" w:rsidP="00B57414">
            <w:pPr>
              <w:rPr>
                <w:lang w:val="en-US"/>
              </w:rPr>
            </w:pPr>
            <w:r>
              <w:rPr>
                <w:lang w:val="en-US"/>
              </w:rPr>
              <w:t xml:space="preserve">We don’t think the CR is correct in treating the “any PLMN” entry as optional and in handling the case when it is missing as a normal case </w:t>
            </w:r>
            <w:proofErr w:type="spellStart"/>
            <w:r>
              <w:rPr>
                <w:lang w:val="en-US"/>
              </w:rPr>
              <w:t>withing</w:t>
            </w:r>
            <w:proofErr w:type="spellEnd"/>
            <w:r>
              <w:rPr>
                <w:lang w:val="en-US"/>
              </w:rPr>
              <w:t xml:space="preserve"> the procedure</w:t>
            </w:r>
          </w:p>
          <w:p w:rsidR="00B57414" w:rsidRDefault="00B57414" w:rsidP="00142E2F">
            <w:pPr>
              <w:rPr>
                <w:lang w:val="en-US"/>
              </w:rPr>
            </w:pPr>
          </w:p>
          <w:p w:rsidR="00FE7FD2" w:rsidRDefault="00FE7FD2" w:rsidP="00FE7FD2">
            <w:pPr>
              <w:rPr>
                <w:lang w:val="en-US"/>
              </w:rPr>
            </w:pPr>
            <w:r>
              <w:rPr>
                <w:lang w:val="en-US"/>
              </w:rPr>
              <w:t>Mariusz, Wed, 15:47</w:t>
            </w:r>
          </w:p>
          <w:p w:rsidR="00FE7FD2" w:rsidRDefault="00FE7FD2" w:rsidP="00FE7FD2">
            <w:pPr>
              <w:rPr>
                <w:lang w:val="en-US"/>
              </w:rPr>
            </w:pPr>
            <w:r>
              <w:rPr>
                <w:lang w:val="en-US"/>
              </w:rPr>
              <w:t>Supports the CR</w:t>
            </w:r>
          </w:p>
          <w:p w:rsidR="00FE7FD2" w:rsidRDefault="00FE7FD2" w:rsidP="00142E2F">
            <w:pPr>
              <w:rPr>
                <w:lang w:val="en-US"/>
              </w:rPr>
            </w:pPr>
          </w:p>
          <w:p w:rsidR="00B80EA2" w:rsidRPr="00D95972" w:rsidRDefault="00B80EA2"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B80EA2" w:rsidRPr="00D95972" w:rsidRDefault="00B80EA2" w:rsidP="00B80EA2">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19"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06208B" w:rsidP="00142E2F">
            <w:pPr>
              <w:rPr>
                <w:rFonts w:eastAsia="Batang" w:cs="Arial"/>
                <w:lang w:eastAsia="ko-KR"/>
              </w:rPr>
            </w:pPr>
            <w:r>
              <w:rPr>
                <w:rFonts w:eastAsia="Batang" w:cs="Arial"/>
                <w:lang w:eastAsia="ko-KR"/>
              </w:rPr>
              <w:t>Ivo, Tue, 09:34</w:t>
            </w:r>
          </w:p>
          <w:p w:rsidR="0006208B" w:rsidRDefault="0006208B" w:rsidP="00142E2F">
            <w:pPr>
              <w:rPr>
                <w:rFonts w:eastAsia="Batang" w:cs="Arial"/>
                <w:lang w:eastAsia="ko-KR"/>
              </w:rPr>
            </w:pPr>
            <w:r>
              <w:rPr>
                <w:rFonts w:eastAsia="Batang" w:cs="Arial"/>
                <w:lang w:eastAsia="ko-KR"/>
              </w:rPr>
              <w:t>This is not essential</w:t>
            </w:r>
          </w:p>
          <w:p w:rsidR="0006208B" w:rsidRDefault="0006208B" w:rsidP="00142E2F">
            <w:pPr>
              <w:rPr>
                <w:lang w:val="en-US"/>
              </w:rPr>
            </w:pPr>
            <w:r>
              <w:rPr>
                <w:lang w:val="en-US"/>
              </w:rPr>
              <w:t>- contradicts 23.501 which states "The list of PLMNs shall include the HPLMN and shall include an "any PLMN" entry, which matches any PLMN the UE is connected to except the HPLMN." and stage-3 cannot contradict it</w:t>
            </w:r>
            <w:r>
              <w:rPr>
                <w:lang w:val="en-US"/>
              </w:rPr>
              <w:br/>
              <w:t xml:space="preserve">- BlackBerry needs to </w:t>
            </w:r>
            <w:proofErr w:type="spellStart"/>
            <w:r>
              <w:rPr>
                <w:lang w:val="en-US"/>
              </w:rPr>
              <w:t>raised</w:t>
            </w:r>
            <w:proofErr w:type="spellEnd"/>
            <w:r>
              <w:rPr>
                <w:lang w:val="en-US"/>
              </w:rPr>
              <w:t xml:space="preserve"> the issue in SA2 by a company contribution.</w:t>
            </w:r>
          </w:p>
          <w:p w:rsidR="007C045C" w:rsidRDefault="007C045C" w:rsidP="00142E2F">
            <w:pPr>
              <w:rPr>
                <w:lang w:val="en-US"/>
              </w:rPr>
            </w:pPr>
          </w:p>
          <w:p w:rsidR="007C045C" w:rsidRDefault="007C045C" w:rsidP="00142E2F">
            <w:pPr>
              <w:rPr>
                <w:lang w:val="en-US"/>
              </w:rPr>
            </w:pPr>
            <w:r>
              <w:rPr>
                <w:lang w:val="en-US"/>
              </w:rPr>
              <w:t>John-Luc, Tue, 16:18</w:t>
            </w:r>
          </w:p>
          <w:p w:rsidR="007C045C" w:rsidRDefault="007C045C" w:rsidP="00142E2F">
            <w:pPr>
              <w:rPr>
                <w:lang w:val="en-US"/>
              </w:rPr>
            </w:pPr>
            <w:r>
              <w:rPr>
                <w:lang w:val="en-US"/>
              </w:rPr>
              <w:t>Explains why this is essential</w:t>
            </w:r>
          </w:p>
          <w:p w:rsidR="007C045C" w:rsidRDefault="007C045C" w:rsidP="00142E2F">
            <w:pPr>
              <w:rPr>
                <w:lang w:val="en-US"/>
              </w:rPr>
            </w:pPr>
          </w:p>
          <w:p w:rsidR="0006208B" w:rsidRPr="00D95972" w:rsidRDefault="0006208B"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20" w:history="1">
              <w:r w:rsidR="00C748F7">
                <w:rPr>
                  <w:rStyle w:val="Hyperlink"/>
                </w:rPr>
                <w:t>C1-203528</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86" w:name="_Hlk42068876"/>
            <w:r>
              <w:rPr>
                <w:rFonts w:cs="Arial"/>
              </w:rPr>
              <w:t>Connected mode mobility from N1 mode to S1 mode and DL NAS COUNT handling</w:t>
            </w:r>
            <w:bookmarkEnd w:id="86"/>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FA5E3D" w:rsidP="00142E2F">
            <w:pPr>
              <w:rPr>
                <w:rFonts w:eastAsia="Batang" w:cs="Arial"/>
                <w:lang w:eastAsia="ko-KR"/>
              </w:rPr>
            </w:pPr>
            <w:r>
              <w:rPr>
                <w:rFonts w:eastAsia="Batang" w:cs="Arial"/>
                <w:lang w:eastAsia="ko-KR"/>
              </w:rPr>
              <w:t>Behrouz, Tue, 09:23</w:t>
            </w:r>
          </w:p>
          <w:p w:rsidR="00FA5E3D" w:rsidRDefault="00FA5E3D" w:rsidP="00142E2F">
            <w:pPr>
              <w:rPr>
                <w:rFonts w:eastAsia="Batang" w:cs="Arial"/>
                <w:lang w:val="en-US" w:eastAsia="ko-KR"/>
              </w:rPr>
            </w:pPr>
            <w:r w:rsidRPr="00FA5E3D">
              <w:rPr>
                <w:rFonts w:eastAsia="Batang" w:cs="Arial"/>
                <w:lang w:val="en-US" w:eastAsia="ko-KR"/>
              </w:rPr>
              <w:t>This is a Rel-15 CR (and not Rel-16). The Spec “version” and “Release” are both wrong.</w:t>
            </w:r>
          </w:p>
          <w:p w:rsidR="00335531" w:rsidRDefault="00335531" w:rsidP="00142E2F">
            <w:pPr>
              <w:rPr>
                <w:rFonts w:eastAsia="Batang" w:cs="Arial"/>
                <w:lang w:val="en-US" w:eastAsia="ko-KR"/>
              </w:rPr>
            </w:pPr>
          </w:p>
          <w:p w:rsidR="00335531" w:rsidRDefault="00A73B64" w:rsidP="00142E2F">
            <w:pPr>
              <w:rPr>
                <w:rFonts w:eastAsia="Batang" w:cs="Arial"/>
                <w:lang w:val="en-US" w:eastAsia="ko-KR"/>
              </w:rPr>
            </w:pPr>
            <w:r>
              <w:rPr>
                <w:rFonts w:eastAsia="Batang" w:cs="Arial"/>
                <w:lang w:val="en-US" w:eastAsia="ko-KR"/>
              </w:rPr>
              <w:t>Christian, Tue, 11:30</w:t>
            </w:r>
          </w:p>
          <w:p w:rsidR="00A73B64" w:rsidRDefault="00A73B64" w:rsidP="00142E2F">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2F0EA4" w:rsidRDefault="002F0EA4" w:rsidP="00142E2F">
            <w:pPr>
              <w:rPr>
                <w:lang w:val="en-US"/>
              </w:rPr>
            </w:pPr>
          </w:p>
          <w:p w:rsidR="002F0EA4" w:rsidRDefault="002F0EA4" w:rsidP="00142E2F">
            <w:pPr>
              <w:rPr>
                <w:lang w:val="en-US"/>
              </w:rPr>
            </w:pPr>
            <w:r>
              <w:rPr>
                <w:lang w:val="en-US"/>
              </w:rPr>
              <w:t>Sung, Wed, 19:53</w:t>
            </w:r>
          </w:p>
          <w:p w:rsidR="002F0EA4" w:rsidRDefault="00DF2EBD" w:rsidP="00142E2F">
            <w:pPr>
              <w:rPr>
                <w:lang w:val="en-US"/>
              </w:rPr>
            </w:pPr>
            <w:r>
              <w:rPr>
                <w:lang w:val="en-US"/>
              </w:rPr>
              <w:t>E</w:t>
            </w:r>
            <w:r w:rsidR="002F0EA4">
              <w:rPr>
                <w:lang w:val="en-US"/>
              </w:rPr>
              <w:t>xplaining</w:t>
            </w:r>
          </w:p>
          <w:p w:rsidR="00DF2EBD" w:rsidRDefault="00DF2EBD" w:rsidP="00142E2F">
            <w:pPr>
              <w:rPr>
                <w:lang w:val="en-US"/>
              </w:rPr>
            </w:pPr>
          </w:p>
          <w:p w:rsidR="00DF2EBD" w:rsidRDefault="00DF2EBD" w:rsidP="00142E2F">
            <w:pPr>
              <w:rPr>
                <w:lang w:val="en-US"/>
              </w:rPr>
            </w:pPr>
            <w:r>
              <w:rPr>
                <w:lang w:val="en-US"/>
              </w:rPr>
              <w:t>Mikael, Thu, 00:44</w:t>
            </w:r>
          </w:p>
          <w:p w:rsidR="00DF2EBD" w:rsidRDefault="00DF2EBD" w:rsidP="00142E2F">
            <w:pPr>
              <w:rPr>
                <w:lang w:val="en-US"/>
              </w:rPr>
            </w:pPr>
            <w:r>
              <w:rPr>
                <w:lang w:val="en-US"/>
              </w:rPr>
              <w:t xml:space="preserve">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6F4D7F" w:rsidRDefault="006F4D7F" w:rsidP="00142E2F">
            <w:pPr>
              <w:rPr>
                <w:lang w:val="en-US"/>
              </w:rPr>
            </w:pPr>
          </w:p>
          <w:p w:rsidR="006F4D7F" w:rsidRDefault="006F4D7F" w:rsidP="00142E2F">
            <w:pPr>
              <w:rPr>
                <w:lang w:val="en-US"/>
              </w:rPr>
            </w:pPr>
            <w:r>
              <w:rPr>
                <w:lang w:val="en-US"/>
              </w:rPr>
              <w:t>Sung, Thu, 01:14</w:t>
            </w:r>
          </w:p>
          <w:p w:rsidR="006F4D7F" w:rsidRDefault="006F4D7F" w:rsidP="00142E2F">
            <w:pPr>
              <w:rPr>
                <w:lang w:val="en-US"/>
              </w:rPr>
            </w:pPr>
            <w:r>
              <w:rPr>
                <w:lang w:val="en-US"/>
              </w:rPr>
              <w:t>Different view than Mikael</w:t>
            </w:r>
          </w:p>
          <w:p w:rsidR="00DE5B7B" w:rsidRDefault="00DE5B7B" w:rsidP="00142E2F">
            <w:pPr>
              <w:rPr>
                <w:lang w:val="en-US"/>
              </w:rPr>
            </w:pPr>
          </w:p>
          <w:p w:rsidR="00DE5B7B" w:rsidRDefault="00DE5B7B" w:rsidP="00142E2F">
            <w:pPr>
              <w:rPr>
                <w:lang w:val="en-US"/>
              </w:rPr>
            </w:pPr>
            <w:r>
              <w:rPr>
                <w:lang w:val="en-US"/>
              </w:rPr>
              <w:t>Mikael, Thu, 20:53</w:t>
            </w:r>
          </w:p>
          <w:p w:rsidR="00DE5B7B" w:rsidRDefault="00DE5B7B" w:rsidP="00142E2F">
            <w:pPr>
              <w:rPr>
                <w:lang w:val="en-US"/>
              </w:rPr>
            </w:pPr>
            <w:r>
              <w:rPr>
                <w:lang w:val="en-US"/>
              </w:rPr>
              <w:lastRenderedPageBreak/>
              <w:t>Explain to Sung</w:t>
            </w:r>
          </w:p>
          <w:p w:rsidR="00A73B64" w:rsidRPr="00FA5E3D" w:rsidRDefault="00A73B64" w:rsidP="00142E2F">
            <w:pPr>
              <w:rPr>
                <w:rFonts w:eastAsia="Batang" w:cs="Arial"/>
                <w:lang w:val="en-US"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21" w:history="1">
              <w:r w:rsidR="00C748F7">
                <w:rPr>
                  <w:rStyle w:val="Hyperlink"/>
                </w:rPr>
                <w:t>C1-203544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3B64" w:rsidRDefault="00A73B64" w:rsidP="00A73B64">
            <w:pPr>
              <w:rPr>
                <w:rFonts w:eastAsia="Batang" w:cs="Arial"/>
                <w:lang w:val="en-US" w:eastAsia="ko-KR"/>
              </w:rPr>
            </w:pPr>
            <w:r>
              <w:rPr>
                <w:rFonts w:eastAsia="Batang" w:cs="Arial"/>
                <w:lang w:val="en-US" w:eastAsia="ko-KR"/>
              </w:rPr>
              <w:t>Christian, Tue, 11:30</w:t>
            </w:r>
          </w:p>
          <w:p w:rsidR="00142E2F" w:rsidRDefault="00A73B64" w:rsidP="00A73B64">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A73B64" w:rsidRDefault="00A73B64" w:rsidP="00A73B64">
            <w:pPr>
              <w:rPr>
                <w:rFonts w:eastAsia="Batang" w:cs="Arial"/>
                <w:lang w:eastAsia="ko-KR"/>
              </w:rPr>
            </w:pPr>
          </w:p>
          <w:p w:rsidR="002F0EA4" w:rsidRDefault="002F0EA4" w:rsidP="00A73B64">
            <w:pPr>
              <w:rPr>
                <w:rFonts w:eastAsia="Batang" w:cs="Arial"/>
                <w:lang w:eastAsia="ko-KR"/>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2F0EA4">
            <w:pPr>
              <w:rPr>
                <w:lang w:val="en-US"/>
              </w:rPr>
            </w:pPr>
          </w:p>
          <w:p w:rsidR="00DF2EBD" w:rsidRDefault="00DF2EBD" w:rsidP="00DF2EBD">
            <w:pPr>
              <w:rPr>
                <w:lang w:val="en-US"/>
              </w:rPr>
            </w:pPr>
            <w:r>
              <w:rPr>
                <w:lang w:val="en-US"/>
              </w:rPr>
              <w:t>Mikael, Thu, 00:44</w:t>
            </w:r>
          </w:p>
          <w:p w:rsidR="00DF2EBD" w:rsidRDefault="00DF2EBD" w:rsidP="00DF2EBD">
            <w:pPr>
              <w:rPr>
                <w:lang w:val="en-US"/>
              </w:rPr>
            </w:pPr>
            <w:r w:rsidRPr="00DE5B7B">
              <w:rPr>
                <w:b/>
                <w:bCs/>
                <w:lang w:val="en-US"/>
              </w:rPr>
              <w:t>does not agree</w:t>
            </w:r>
            <w:r>
              <w:rPr>
                <w:lang w:val="en-US"/>
              </w:rPr>
              <w:t xml:space="preserv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DE5B7B" w:rsidRDefault="00DE5B7B" w:rsidP="006F4D7F">
            <w:pPr>
              <w:rPr>
                <w:lang w:val="en-US"/>
              </w:rPr>
            </w:pPr>
          </w:p>
          <w:p w:rsidR="00DE5B7B" w:rsidRDefault="00DE5B7B" w:rsidP="00DE5B7B">
            <w:pPr>
              <w:rPr>
                <w:lang w:val="en-US"/>
              </w:rPr>
            </w:pPr>
            <w:r>
              <w:rPr>
                <w:lang w:val="en-US"/>
              </w:rPr>
              <w:t>Mikael, Thu, 20:53</w:t>
            </w:r>
          </w:p>
          <w:p w:rsidR="00DE5B7B" w:rsidRDefault="00DE5B7B" w:rsidP="00DE5B7B">
            <w:pPr>
              <w:rPr>
                <w:lang w:val="en-US"/>
              </w:rPr>
            </w:pPr>
            <w:r>
              <w:rPr>
                <w:lang w:val="en-US"/>
              </w:rPr>
              <w:t>Explain to Sung</w:t>
            </w:r>
          </w:p>
          <w:p w:rsidR="00DE5B7B" w:rsidRDefault="00DE5B7B" w:rsidP="006F4D7F">
            <w:pPr>
              <w:rPr>
                <w:lang w:val="en-US"/>
              </w:rPr>
            </w:pPr>
          </w:p>
          <w:p w:rsidR="006F4D7F" w:rsidRDefault="00A420F7" w:rsidP="002F0EA4">
            <w:pPr>
              <w:rPr>
                <w:lang w:val="en-US"/>
              </w:rPr>
            </w:pPr>
            <w:r>
              <w:rPr>
                <w:lang w:val="en-US"/>
              </w:rPr>
              <w:t>Sung, Thu, 21:22</w:t>
            </w:r>
          </w:p>
          <w:p w:rsidR="00A420F7" w:rsidRDefault="00A420F7" w:rsidP="002F0EA4">
            <w:pPr>
              <w:rPr>
                <w:lang w:val="en-US"/>
              </w:rPr>
            </w:pPr>
            <w:r>
              <w:rPr>
                <w:lang w:val="en-US"/>
              </w:rPr>
              <w:t>rev</w:t>
            </w:r>
          </w:p>
          <w:p w:rsidR="002F0EA4" w:rsidRPr="00D95972" w:rsidRDefault="002F0EA4" w:rsidP="00A73B64">
            <w:pPr>
              <w:rPr>
                <w:rFonts w:eastAsia="Batang" w:cs="Arial"/>
                <w:lang w:eastAsia="ko-KR"/>
              </w:rPr>
            </w:pPr>
          </w:p>
        </w:tc>
      </w:tr>
      <w:tr w:rsidR="00142E2F" w:rsidRPr="00D95972" w:rsidTr="00EB58BC">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980C56" w:rsidP="00142E2F">
            <w:pPr>
              <w:rPr>
                <w:rFonts w:cs="Arial"/>
              </w:rPr>
            </w:pPr>
            <w:hyperlink r:id="rId122"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F16288" w:rsidP="00142E2F">
            <w:pPr>
              <w:rPr>
                <w:rFonts w:eastAsia="Batang" w:cs="Arial"/>
                <w:lang w:eastAsia="ko-KR"/>
              </w:rPr>
            </w:pPr>
            <w:r>
              <w:rPr>
                <w:rFonts w:eastAsia="Batang" w:cs="Arial"/>
                <w:lang w:eastAsia="ko-KR"/>
              </w:rPr>
              <w:t>Mikael, Tue, 09:58</w:t>
            </w:r>
          </w:p>
          <w:p w:rsidR="00F16288" w:rsidRDefault="00F16288" w:rsidP="00142E2F">
            <w:pPr>
              <w:rPr>
                <w:lang w:val="en-US"/>
              </w:rPr>
            </w:pPr>
            <w:r>
              <w:rPr>
                <w:lang w:val="en-US"/>
              </w:rPr>
              <w:t xml:space="preserve">I do not think there is any problem with current specification. </w:t>
            </w:r>
            <w:proofErr w:type="gramStart"/>
            <w:r>
              <w:rPr>
                <w:lang w:val="en-US"/>
              </w:rPr>
              <w:t>SO</w:t>
            </w:r>
            <w:proofErr w:type="gramEnd"/>
            <w:r>
              <w:rPr>
                <w:lang w:val="en-US"/>
              </w:rPr>
              <w:t xml:space="preserve"> any problem will have to be better described</w:t>
            </w:r>
          </w:p>
          <w:p w:rsidR="002F0EA4" w:rsidRDefault="002F0EA4" w:rsidP="00142E2F">
            <w:pPr>
              <w:rPr>
                <w:lang w:val="en-US"/>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DF2EBD">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 xml:space="preserve">He does not agree with </w:t>
            </w:r>
            <w:proofErr w:type="spellStart"/>
            <w:r>
              <w:rPr>
                <w:lang w:val="en-US"/>
              </w:rPr>
              <w:t>Sung’s</w:t>
            </w:r>
            <w:proofErr w:type="spellEnd"/>
            <w:r>
              <w:rPr>
                <w:lang w:val="en-US"/>
              </w:rPr>
              <w:t xml:space="preserve"> conclusion </w:t>
            </w:r>
            <w:proofErr w:type="spellStart"/>
            <w:r>
              <w:rPr>
                <w:lang w:val="en-US"/>
              </w:rPr>
              <w:t>n</w:t>
            </w:r>
            <w:proofErr w:type="spellEnd"/>
            <w:r>
              <w:rPr>
                <w:lang w:val="en-US"/>
              </w:rPr>
              <w:t xml:space="preserve">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2F0EA4" w:rsidRDefault="002F0EA4" w:rsidP="00142E2F">
            <w:pPr>
              <w:rPr>
                <w:b/>
                <w:bCs/>
                <w:lang w:val="en-US"/>
              </w:rPr>
            </w:pPr>
          </w:p>
          <w:p w:rsidR="00DE5B7B" w:rsidRDefault="00DE5B7B" w:rsidP="00DE5B7B">
            <w:pPr>
              <w:rPr>
                <w:lang w:val="en-US"/>
              </w:rPr>
            </w:pPr>
            <w:r>
              <w:rPr>
                <w:lang w:val="en-US"/>
              </w:rPr>
              <w:t>Mikael, Thu, 20:53</w:t>
            </w:r>
          </w:p>
          <w:p w:rsidR="00DE5B7B" w:rsidRDefault="00DE5B7B" w:rsidP="00DE5B7B">
            <w:pPr>
              <w:rPr>
                <w:lang w:val="en-US"/>
              </w:rPr>
            </w:pPr>
            <w:r>
              <w:rPr>
                <w:lang w:val="en-US"/>
              </w:rPr>
              <w:t>Explain to Sung</w:t>
            </w:r>
          </w:p>
          <w:p w:rsidR="00DE5B7B" w:rsidRPr="006F4D7F" w:rsidRDefault="00DE5B7B" w:rsidP="00142E2F">
            <w:pPr>
              <w:rPr>
                <w:b/>
                <w:bCs/>
                <w:lang w:val="en-US"/>
              </w:rPr>
            </w:pPr>
          </w:p>
          <w:p w:rsidR="00152A44" w:rsidRPr="00D95972" w:rsidRDefault="00152A44" w:rsidP="00142E2F">
            <w:pPr>
              <w:rPr>
                <w:rFonts w:eastAsia="Batang" w:cs="Arial"/>
                <w:lang w:eastAsia="ko-KR"/>
              </w:rPr>
            </w:pPr>
          </w:p>
        </w:tc>
      </w:tr>
      <w:tr w:rsidR="00536C32" w:rsidRPr="00D95972" w:rsidTr="00EB58BC">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FF"/>
          </w:tcPr>
          <w:p w:rsidR="00536C32" w:rsidRPr="00D95972" w:rsidRDefault="00980C56" w:rsidP="00142E2F">
            <w:pPr>
              <w:rPr>
                <w:rFonts w:cs="Arial"/>
              </w:rPr>
            </w:pPr>
            <w:hyperlink r:id="rId123"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FF"/>
          </w:tcPr>
          <w:p w:rsidR="00536C32" w:rsidRPr="00D95972" w:rsidRDefault="00536C32" w:rsidP="00142E2F">
            <w:pPr>
              <w:rPr>
                <w:rFonts w:cs="Arial"/>
              </w:rPr>
            </w:pPr>
            <w:bookmarkStart w:id="87" w:name="_Hlk42068891"/>
            <w:r>
              <w:rPr>
                <w:rFonts w:cs="Arial"/>
              </w:rPr>
              <w:t>Corrections to UE policies specification</w:t>
            </w:r>
            <w:bookmarkEnd w:id="87"/>
          </w:p>
        </w:tc>
        <w:tc>
          <w:tcPr>
            <w:tcW w:w="1767"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42E2F">
            <w:pPr>
              <w:rPr>
                <w:rFonts w:eastAsia="Batang" w:cs="Arial"/>
                <w:lang w:eastAsia="ko-KR"/>
              </w:rPr>
            </w:pPr>
            <w:r>
              <w:rPr>
                <w:rFonts w:eastAsia="Batang" w:cs="Arial"/>
                <w:lang w:eastAsia="ko-KR"/>
              </w:rPr>
              <w:t>Withdrawn</w:t>
            </w:r>
          </w:p>
          <w:p w:rsidR="00536C32" w:rsidRDefault="00C8714E" w:rsidP="00142E2F">
            <w:pPr>
              <w:rPr>
                <w:rFonts w:eastAsia="Batang" w:cs="Arial"/>
                <w:lang w:eastAsia="ko-KR"/>
              </w:rPr>
            </w:pPr>
            <w:r>
              <w:rPr>
                <w:rFonts w:eastAsia="Batang" w:cs="Arial"/>
                <w:lang w:eastAsia="ko-KR"/>
              </w:rPr>
              <w:t>Lazaros, Tue, 14:01</w:t>
            </w:r>
          </w:p>
          <w:p w:rsidR="00C8714E" w:rsidRDefault="00C8714E" w:rsidP="00142E2F">
            <w:pPr>
              <w:rPr>
                <w:rFonts w:eastAsia="Batang" w:cs="Arial"/>
                <w:b/>
                <w:bCs/>
                <w:lang w:eastAsia="ko-KR"/>
              </w:rPr>
            </w:pPr>
            <w:r w:rsidRPr="00C8714E">
              <w:rPr>
                <w:rFonts w:eastAsia="Batang" w:cs="Arial"/>
                <w:b/>
                <w:bCs/>
                <w:lang w:eastAsia="ko-KR"/>
              </w:rPr>
              <w:t>Not essential</w:t>
            </w:r>
            <w:r>
              <w:rPr>
                <w:rFonts w:eastAsia="Batang" w:cs="Arial"/>
                <w:b/>
                <w:bCs/>
                <w:lang w:eastAsia="ko-KR"/>
              </w:rPr>
              <w:t>, some rewording</w:t>
            </w:r>
          </w:p>
          <w:p w:rsidR="00152A44" w:rsidRDefault="00152A44" w:rsidP="00142E2F">
            <w:pPr>
              <w:rPr>
                <w:rFonts w:eastAsia="Batang" w:cs="Arial"/>
                <w:b/>
                <w:bCs/>
                <w:lang w:eastAsia="ko-KR"/>
              </w:rPr>
            </w:pPr>
          </w:p>
          <w:p w:rsidR="00152A44" w:rsidRDefault="00152A44" w:rsidP="00142E2F">
            <w:pPr>
              <w:rPr>
                <w:rFonts w:eastAsia="Batang" w:cs="Arial"/>
                <w:b/>
                <w:bCs/>
                <w:lang w:eastAsia="ko-KR"/>
              </w:rPr>
            </w:pPr>
            <w:r>
              <w:rPr>
                <w:rFonts w:eastAsia="Batang" w:cs="Arial"/>
                <w:b/>
                <w:bCs/>
                <w:lang w:eastAsia="ko-KR"/>
              </w:rPr>
              <w:t>Christian, Tue, 15:45</w:t>
            </w:r>
          </w:p>
          <w:p w:rsidR="00152A44" w:rsidRDefault="00152A44" w:rsidP="00152A44">
            <w:pPr>
              <w:rPr>
                <w:lang w:val="en-US"/>
              </w:rPr>
            </w:pPr>
            <w:r>
              <w:rPr>
                <w:lang w:val="en-US"/>
              </w:rPr>
              <w:t xml:space="preserve">In short, we </w:t>
            </w:r>
            <w:r w:rsidRPr="00152A44">
              <w:rPr>
                <w:b/>
                <w:bCs/>
                <w:lang w:val="en-US"/>
              </w:rPr>
              <w:t>object changes to Rel-15</w:t>
            </w:r>
            <w:r>
              <w:rPr>
                <w:lang w:val="en-US"/>
              </w:rPr>
              <w:t xml:space="preserve"> (C1-203742) and Rel-16 is considered enough.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D60617" w:rsidRDefault="00D60617" w:rsidP="00152A44">
            <w:pPr>
              <w:rPr>
                <w:lang w:val="en-US"/>
              </w:rPr>
            </w:pPr>
          </w:p>
          <w:p w:rsidR="00D60617" w:rsidRDefault="00D60617" w:rsidP="00152A44">
            <w:pPr>
              <w:rPr>
                <w:lang w:val="en-US"/>
              </w:rPr>
            </w:pPr>
            <w:r>
              <w:rPr>
                <w:lang w:val="en-US"/>
              </w:rPr>
              <w:t>Lena, Tue, 17:45</w:t>
            </w:r>
          </w:p>
          <w:p w:rsidR="00D60617" w:rsidRDefault="00D60617" w:rsidP="00152A44">
            <w:pPr>
              <w:rPr>
                <w:rFonts w:ascii="Calibri" w:hAnsi="Calibri"/>
              </w:rPr>
            </w:pPr>
            <w:r w:rsidRPr="00D60617">
              <w:rPr>
                <w:b/>
                <w:bCs/>
                <w:lang w:val="en-US"/>
              </w:rPr>
              <w:t>Not FASMO</w:t>
            </w:r>
            <w:r>
              <w:rPr>
                <w:lang w:val="en-US"/>
              </w:rPr>
              <w:t>, only Rel-16</w:t>
            </w:r>
          </w:p>
          <w:p w:rsidR="00152A44" w:rsidRPr="00C8714E" w:rsidRDefault="00152A44" w:rsidP="00142E2F">
            <w:pPr>
              <w:rPr>
                <w:rFonts w:eastAsia="Batang" w:cs="Arial"/>
                <w:b/>
                <w:bCs/>
                <w:lang w:eastAsia="ko-KR"/>
              </w:rPr>
            </w:pP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00"/>
          </w:tcPr>
          <w:p w:rsidR="00536C32" w:rsidRPr="00D95972" w:rsidRDefault="00980C56" w:rsidP="00142E2F">
            <w:pPr>
              <w:rPr>
                <w:rFonts w:cs="Arial"/>
              </w:rPr>
            </w:pPr>
            <w:hyperlink r:id="rId124" w:history="1">
              <w:r w:rsidR="00C748F7">
                <w:rPr>
                  <w:rStyle w:val="Hyperlink"/>
                </w:rPr>
                <w:t>C1-203743</w:t>
              </w:r>
            </w:hyperlink>
          </w:p>
        </w:tc>
        <w:tc>
          <w:tcPr>
            <w:tcW w:w="4191" w:type="dxa"/>
            <w:gridSpan w:val="3"/>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536C32" w:rsidRPr="00D95972" w:rsidRDefault="00536C32" w:rsidP="00142E2F">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8714E" w:rsidRDefault="00C8714E" w:rsidP="00C8714E">
            <w:pPr>
              <w:rPr>
                <w:rFonts w:eastAsia="Batang" w:cs="Arial"/>
                <w:lang w:eastAsia="ko-KR"/>
              </w:rPr>
            </w:pPr>
            <w:r>
              <w:rPr>
                <w:rFonts w:eastAsia="Batang" w:cs="Arial"/>
                <w:lang w:eastAsia="ko-KR"/>
              </w:rPr>
              <w:t>Lazaros, Tue, 14:01</w:t>
            </w:r>
          </w:p>
          <w:p w:rsidR="00C8714E" w:rsidRDefault="00C8714E" w:rsidP="00C8714E">
            <w:pPr>
              <w:rPr>
                <w:rFonts w:eastAsia="Batang" w:cs="Arial"/>
                <w:lang w:eastAsia="ko-KR"/>
              </w:rPr>
            </w:pPr>
            <w:r>
              <w:rPr>
                <w:rFonts w:eastAsia="Batang" w:cs="Arial"/>
                <w:lang w:eastAsia="ko-KR"/>
              </w:rPr>
              <w:t>Agrees with Rel-16 change, some rewording</w:t>
            </w:r>
          </w:p>
          <w:p w:rsidR="00152A44" w:rsidRDefault="00152A44" w:rsidP="00C8714E">
            <w:pPr>
              <w:rPr>
                <w:rFonts w:eastAsia="Batang" w:cs="Arial"/>
                <w:lang w:eastAsia="ko-KR"/>
              </w:rPr>
            </w:pPr>
          </w:p>
          <w:p w:rsidR="00152A44" w:rsidRDefault="00152A44" w:rsidP="00152A44">
            <w:pPr>
              <w:rPr>
                <w:rFonts w:eastAsia="Batang" w:cs="Arial"/>
                <w:b/>
                <w:bCs/>
                <w:lang w:eastAsia="ko-KR"/>
              </w:rPr>
            </w:pPr>
            <w:r>
              <w:rPr>
                <w:rFonts w:eastAsia="Batang" w:cs="Arial"/>
                <w:b/>
                <w:bCs/>
                <w:lang w:eastAsia="ko-KR"/>
              </w:rPr>
              <w:t>Christian, Tue, 15:45</w:t>
            </w:r>
          </w:p>
          <w:p w:rsidR="00152A44" w:rsidRDefault="00152A44" w:rsidP="00152A44">
            <w:pPr>
              <w:rPr>
                <w:rFonts w:ascii="Calibri" w:hAnsi="Calibri"/>
              </w:rPr>
            </w:pPr>
            <w:r>
              <w:rPr>
                <w:lang w:val="en-US"/>
              </w:rPr>
              <w:t xml:space="preserve">In short, we </w:t>
            </w:r>
            <w:r w:rsidRPr="00152A44">
              <w:rPr>
                <w:lang w:val="en-US"/>
              </w:rPr>
              <w:t>object changes to Rel-15</w:t>
            </w:r>
            <w:r>
              <w:rPr>
                <w:lang w:val="en-US"/>
              </w:rPr>
              <w:t xml:space="preserve"> (C1-203742) and </w:t>
            </w:r>
            <w:r w:rsidRPr="00152A44">
              <w:rPr>
                <w:b/>
                <w:bCs/>
                <w:lang w:val="en-US"/>
              </w:rPr>
              <w:t>Rel-16 is considered enough</w:t>
            </w:r>
            <w:r>
              <w:rPr>
                <w:lang w:val="en-US"/>
              </w:rPr>
              <w:t xml:space="preserve">.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152A44" w:rsidRDefault="00152A44" w:rsidP="00C8714E">
            <w:pPr>
              <w:rPr>
                <w:rFonts w:eastAsia="Batang" w:cs="Arial"/>
                <w:lang w:eastAsia="ko-KR"/>
              </w:rPr>
            </w:pPr>
          </w:p>
          <w:p w:rsidR="00D60617" w:rsidRDefault="00D60617" w:rsidP="00D60617">
            <w:pPr>
              <w:rPr>
                <w:lang w:val="en-US"/>
              </w:rPr>
            </w:pPr>
            <w:r>
              <w:rPr>
                <w:lang w:val="en-US"/>
              </w:rPr>
              <w:t>Lena, Tue, 17:45</w:t>
            </w:r>
          </w:p>
          <w:p w:rsidR="00D60617" w:rsidRDefault="00D60617" w:rsidP="00D60617">
            <w:pPr>
              <w:rPr>
                <w:lang w:val="en-US"/>
              </w:rPr>
            </w:pPr>
            <w:r>
              <w:rPr>
                <w:lang w:val="en-US"/>
              </w:rPr>
              <w:t>Not FASMO, only Rel-16</w:t>
            </w:r>
          </w:p>
          <w:p w:rsidR="00EB58BC" w:rsidRDefault="00EB58BC" w:rsidP="00D60617">
            <w:pPr>
              <w:rPr>
                <w:lang w:val="en-US"/>
              </w:rPr>
            </w:pPr>
          </w:p>
          <w:p w:rsidR="00EB58BC" w:rsidRDefault="00EB58BC" w:rsidP="00D60617">
            <w:pPr>
              <w:rPr>
                <w:lang w:val="en-US"/>
              </w:rPr>
            </w:pPr>
            <w:r>
              <w:rPr>
                <w:lang w:val="en-US"/>
              </w:rPr>
              <w:t>Mariusz, Fri, 15:42</w:t>
            </w:r>
          </w:p>
          <w:p w:rsidR="00EB58BC" w:rsidRDefault="00EB58BC" w:rsidP="00D60617">
            <w:pPr>
              <w:rPr>
                <w:lang w:val="en-US"/>
              </w:rPr>
            </w:pPr>
            <w:r>
              <w:rPr>
                <w:lang w:val="en-US"/>
              </w:rPr>
              <w:t>Only Rel-16 goes forward</w:t>
            </w:r>
          </w:p>
          <w:p w:rsidR="00EB58BC" w:rsidRDefault="00EB58BC" w:rsidP="00D60617">
            <w:pPr>
              <w:rPr>
                <w:rFonts w:ascii="Calibri" w:hAnsi="Calibri"/>
              </w:rPr>
            </w:pPr>
            <w:r>
              <w:rPr>
                <w:lang w:val="en-US"/>
              </w:rPr>
              <w:t xml:space="preserve">Provides rev, </w:t>
            </w:r>
            <w:r>
              <w:rPr>
                <w:b/>
                <w:bCs/>
              </w:rPr>
              <w:t>5GProtoc16</w:t>
            </w:r>
          </w:p>
          <w:p w:rsidR="00C8714E" w:rsidRDefault="00C8714E" w:rsidP="00C8714E">
            <w:pPr>
              <w:rPr>
                <w:rFonts w:eastAsia="Batang" w:cs="Arial"/>
                <w:lang w:eastAsia="ko-KR"/>
              </w:rPr>
            </w:pPr>
          </w:p>
          <w:p w:rsidR="00536C32" w:rsidRPr="00D95972" w:rsidRDefault="00536C32" w:rsidP="00C8714E">
            <w:pPr>
              <w:rPr>
                <w:rFonts w:eastAsia="Batang" w:cs="Arial"/>
                <w:lang w:eastAsia="ko-KR"/>
              </w:rPr>
            </w:pPr>
          </w:p>
        </w:tc>
      </w:tr>
      <w:tr w:rsidR="00223204" w:rsidRPr="00D95972" w:rsidTr="00FF59A3">
        <w:trPr>
          <w:gridAfter w:val="1"/>
          <w:wAfter w:w="4674" w:type="dxa"/>
        </w:trPr>
        <w:tc>
          <w:tcPr>
            <w:tcW w:w="976" w:type="dxa"/>
            <w:tcBorders>
              <w:top w:val="nil"/>
              <w:left w:val="thinThickThinSmallGap" w:sz="24" w:space="0" w:color="auto"/>
              <w:bottom w:val="nil"/>
            </w:tcBorders>
            <w:shd w:val="clear" w:color="auto" w:fill="auto"/>
          </w:tcPr>
          <w:p w:rsidR="00223204" w:rsidRPr="00D95972" w:rsidRDefault="00223204" w:rsidP="00FF59A3">
            <w:pPr>
              <w:rPr>
                <w:rFonts w:cs="Arial"/>
              </w:rPr>
            </w:pPr>
          </w:p>
        </w:tc>
        <w:tc>
          <w:tcPr>
            <w:tcW w:w="1317" w:type="dxa"/>
            <w:gridSpan w:val="2"/>
            <w:tcBorders>
              <w:top w:val="nil"/>
              <w:bottom w:val="nil"/>
            </w:tcBorders>
            <w:shd w:val="clear" w:color="auto" w:fill="auto"/>
          </w:tcPr>
          <w:p w:rsidR="00223204" w:rsidRPr="00D95972" w:rsidRDefault="00223204" w:rsidP="00FF59A3">
            <w:pPr>
              <w:rPr>
                <w:rFonts w:cs="Arial"/>
              </w:rPr>
            </w:pPr>
          </w:p>
        </w:tc>
        <w:tc>
          <w:tcPr>
            <w:tcW w:w="1088" w:type="dxa"/>
            <w:tcBorders>
              <w:top w:val="single" w:sz="4" w:space="0" w:color="auto"/>
              <w:bottom w:val="single" w:sz="4" w:space="0" w:color="auto"/>
            </w:tcBorders>
            <w:shd w:val="clear" w:color="auto" w:fill="FFFF00"/>
          </w:tcPr>
          <w:p w:rsidR="00223204" w:rsidRPr="000412A1" w:rsidRDefault="00980C56" w:rsidP="00FF59A3">
            <w:pPr>
              <w:rPr>
                <w:rFonts w:cs="Arial"/>
              </w:rPr>
            </w:pPr>
            <w:hyperlink r:id="rId125" w:history="1">
              <w:r w:rsidR="00223204">
                <w:rPr>
                  <w:rStyle w:val="Hyperlink"/>
                </w:rPr>
                <w:t>C1-203455</w:t>
              </w:r>
            </w:hyperlink>
          </w:p>
        </w:tc>
        <w:tc>
          <w:tcPr>
            <w:tcW w:w="4191" w:type="dxa"/>
            <w:gridSpan w:val="3"/>
            <w:tcBorders>
              <w:top w:val="single" w:sz="4" w:space="0" w:color="auto"/>
              <w:bottom w:val="single" w:sz="4" w:space="0" w:color="auto"/>
            </w:tcBorders>
            <w:shd w:val="clear" w:color="auto" w:fill="FFFF00"/>
          </w:tcPr>
          <w:p w:rsidR="00223204" w:rsidRPr="000412A1" w:rsidRDefault="00223204" w:rsidP="00FF59A3">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223204" w:rsidRPr="000412A1" w:rsidRDefault="00223204" w:rsidP="00FF59A3">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223204" w:rsidRPr="000412A1" w:rsidRDefault="00223204" w:rsidP="00FF59A3">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23204" w:rsidRDefault="00223204" w:rsidP="00FF59A3">
            <w:pPr>
              <w:rPr>
                <w:rFonts w:cs="Arial"/>
              </w:rPr>
            </w:pPr>
            <w:r>
              <w:rPr>
                <w:rFonts w:cs="Arial"/>
              </w:rPr>
              <w:t>SHIFTED FROM 5WWC agenda item (CR was requested with 5WWC work item)</w:t>
            </w:r>
          </w:p>
          <w:p w:rsidR="00223204" w:rsidRDefault="00223204" w:rsidP="00FF59A3">
            <w:pPr>
              <w:rPr>
                <w:rFonts w:cs="Arial"/>
              </w:rPr>
            </w:pPr>
          </w:p>
          <w:p w:rsidR="00223204" w:rsidRDefault="00223204" w:rsidP="00FF59A3">
            <w:pPr>
              <w:rPr>
                <w:rFonts w:cs="Arial"/>
              </w:rPr>
            </w:pPr>
          </w:p>
          <w:p w:rsidR="00223204" w:rsidRDefault="00223204" w:rsidP="00FF59A3">
            <w:pPr>
              <w:rPr>
                <w:rFonts w:cs="Arial"/>
              </w:rPr>
            </w:pPr>
            <w:r>
              <w:rPr>
                <w:rFonts w:cs="Arial"/>
              </w:rPr>
              <w:t>Ivo, Tue 09:24</w:t>
            </w:r>
          </w:p>
          <w:p w:rsidR="00223204" w:rsidRDefault="00223204" w:rsidP="00FF59A3">
            <w:pPr>
              <w:rPr>
                <w:lang w:val="en-US"/>
              </w:rPr>
            </w:pPr>
            <w:r>
              <w:rPr>
                <w:lang w:val="en-US"/>
              </w:rPr>
              <w:t xml:space="preserve">- details of N3IWF - AMF interface </w:t>
            </w:r>
            <w:proofErr w:type="gramStart"/>
            <w:r>
              <w:rPr>
                <w:lang w:val="en-US"/>
              </w:rPr>
              <w:t>are</w:t>
            </w:r>
            <w:proofErr w:type="gramEnd"/>
            <w:r>
              <w:rPr>
                <w:lang w:val="en-US"/>
              </w:rPr>
              <w:t xml:space="preserve"> out of scope of TS 24.502</w:t>
            </w:r>
          </w:p>
          <w:p w:rsidR="00223204" w:rsidRDefault="00223204" w:rsidP="00FF59A3">
            <w:pPr>
              <w:rPr>
                <w:lang w:val="en-US"/>
              </w:rPr>
            </w:pPr>
          </w:p>
          <w:p w:rsidR="00223204" w:rsidRDefault="00223204" w:rsidP="00FF59A3">
            <w:pPr>
              <w:rPr>
                <w:lang w:val="en-US"/>
              </w:rPr>
            </w:pPr>
            <w:r>
              <w:rPr>
                <w:lang w:val="en-US"/>
              </w:rPr>
              <w:t>Roozbeh, Wed, 04:52</w:t>
            </w:r>
          </w:p>
          <w:p w:rsidR="00223204" w:rsidRDefault="00223204" w:rsidP="00FF59A3">
            <w:pPr>
              <w:rPr>
                <w:lang w:val="en-US"/>
              </w:rPr>
            </w:pPr>
            <w:r>
              <w:rPr>
                <w:lang w:val="en-US"/>
              </w:rPr>
              <w:t>Does not agree with Ivo</w:t>
            </w:r>
          </w:p>
          <w:p w:rsidR="00223204" w:rsidRDefault="00223204" w:rsidP="00FF59A3">
            <w:pPr>
              <w:rPr>
                <w:lang w:val="en-US"/>
              </w:rPr>
            </w:pPr>
          </w:p>
          <w:p w:rsidR="00223204" w:rsidRDefault="00223204" w:rsidP="00FF59A3">
            <w:pPr>
              <w:rPr>
                <w:lang w:val="en-US"/>
              </w:rPr>
            </w:pPr>
            <w:r>
              <w:rPr>
                <w:lang w:val="en-US"/>
              </w:rPr>
              <w:t>Ivo, Wed, 23:49</w:t>
            </w:r>
          </w:p>
          <w:p w:rsidR="00223204" w:rsidRDefault="00223204" w:rsidP="00FF59A3">
            <w:pPr>
              <w:rPr>
                <w:lang w:val="en-US"/>
              </w:rPr>
            </w:pPr>
            <w:r>
              <w:rPr>
                <w:lang w:val="en-US"/>
              </w:rPr>
              <w:t>Why is this FASMO</w:t>
            </w:r>
          </w:p>
          <w:p w:rsidR="00223204" w:rsidRDefault="00223204" w:rsidP="00FF59A3">
            <w:pPr>
              <w:rPr>
                <w:rFonts w:cs="Arial"/>
              </w:rPr>
            </w:pPr>
          </w:p>
          <w:p w:rsidR="0016784F" w:rsidRDefault="0016784F" w:rsidP="00FF59A3">
            <w:pPr>
              <w:rPr>
                <w:rFonts w:cs="Arial"/>
              </w:rPr>
            </w:pPr>
          </w:p>
          <w:p w:rsidR="0016784F" w:rsidRDefault="0016784F" w:rsidP="00FF59A3">
            <w:pPr>
              <w:rPr>
                <w:rFonts w:cs="Arial"/>
              </w:rPr>
            </w:pPr>
            <w:r>
              <w:rPr>
                <w:rFonts w:cs="Arial"/>
              </w:rPr>
              <w:t>Joy, Thu, 17:33</w:t>
            </w:r>
          </w:p>
          <w:p w:rsidR="0016784F" w:rsidRDefault="0016784F" w:rsidP="00FF59A3">
            <w:pPr>
              <w:rPr>
                <w:rFonts w:cs="Arial"/>
              </w:rPr>
            </w:pPr>
            <w:r>
              <w:rPr>
                <w:rFonts w:cs="Arial"/>
              </w:rPr>
              <w:t xml:space="preserve">This is not </w:t>
            </w:r>
            <w:proofErr w:type="gramStart"/>
            <w:r>
              <w:rPr>
                <w:rFonts w:cs="Arial"/>
              </w:rPr>
              <w:t>FASMO ,only</w:t>
            </w:r>
            <w:proofErr w:type="gramEnd"/>
            <w:r>
              <w:rPr>
                <w:rFonts w:cs="Arial"/>
              </w:rPr>
              <w:t xml:space="preserve"> for Rel-16</w:t>
            </w:r>
          </w:p>
          <w:p w:rsidR="0016784F" w:rsidRDefault="0016784F" w:rsidP="00FF59A3">
            <w:pPr>
              <w:rPr>
                <w:rFonts w:cs="Arial"/>
              </w:rPr>
            </w:pPr>
          </w:p>
          <w:p w:rsidR="0016784F" w:rsidRDefault="0016784F" w:rsidP="00FF59A3">
            <w:pPr>
              <w:rPr>
                <w:rFonts w:cs="Arial"/>
              </w:rPr>
            </w:pPr>
            <w:r>
              <w:rPr>
                <w:rFonts w:cs="Arial"/>
              </w:rPr>
              <w:t>Roozbeh, Thu, 17:51</w:t>
            </w:r>
          </w:p>
          <w:p w:rsidR="0016784F" w:rsidRPr="000412A1" w:rsidRDefault="00980C56" w:rsidP="00FF59A3">
            <w:pPr>
              <w:rPr>
                <w:rFonts w:cs="Arial"/>
              </w:rPr>
            </w:pPr>
            <w:r>
              <w:rPr>
                <w:rFonts w:cs="Arial"/>
              </w:rPr>
              <w:t>D</w:t>
            </w:r>
            <w:r w:rsidR="0016784F">
              <w:rPr>
                <w:rFonts w:cs="Arial"/>
              </w:rPr>
              <w:t>efending</w:t>
            </w:r>
            <w:r>
              <w:rPr>
                <w:rFonts w:cs="Arial"/>
              </w:rPr>
              <w:t xml:space="preserve">, </w:t>
            </w: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88"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142E2F" w:rsidRPr="00F1483B" w:rsidRDefault="00142E2F" w:rsidP="00142E2F">
            <w:pPr>
              <w:rPr>
                <w:rFonts w:eastAsia="Batang" w:cs="Arial"/>
                <w:b/>
                <w:bCs/>
                <w:color w:val="000000"/>
                <w:lang w:eastAsia="ko-KR"/>
              </w:rPr>
            </w:pPr>
          </w:p>
        </w:tc>
      </w:tr>
      <w:bookmarkEnd w:id="88"/>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980C56" w:rsidP="00142E2F">
            <w:hyperlink r:id="rId126"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r>
              <w:rPr>
                <w:rFonts w:cs="Arial"/>
                <w:color w:val="000000"/>
              </w:rPr>
              <w:t>Revision of CP-200291</w:t>
            </w:r>
          </w:p>
          <w:p w:rsidR="00C8714E" w:rsidRDefault="00C8714E" w:rsidP="00142E2F">
            <w:pPr>
              <w:rPr>
                <w:rFonts w:cs="Arial"/>
                <w:color w:val="000000"/>
              </w:rPr>
            </w:pPr>
          </w:p>
          <w:p w:rsidR="00C8714E" w:rsidRDefault="00C8714E" w:rsidP="00142E2F">
            <w:pPr>
              <w:rPr>
                <w:rFonts w:cs="Arial"/>
                <w:color w:val="000000"/>
              </w:rPr>
            </w:pPr>
            <w:r>
              <w:rPr>
                <w:rFonts w:cs="Arial"/>
                <w:color w:val="000000"/>
              </w:rPr>
              <w:t>Frederic, Tue, 14:03</w:t>
            </w:r>
          </w:p>
          <w:p w:rsidR="00C8714E" w:rsidRDefault="00C8714E" w:rsidP="00142E2F">
            <w:pPr>
              <w:rPr>
                <w:rFonts w:cs="Arial"/>
                <w:color w:val="000000"/>
              </w:rPr>
            </w:pPr>
            <w:r>
              <w:t>The target completion plenary is a copy/paste from the other specs, i.e. CT87 March 2020. Wouldn’t it be better to update to CT88e June? Or maybe work was already achieved back in March, but not documented in the WID</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t>-------------------------------------------</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lastRenderedPageBreak/>
              <w:t>Was agreed</w:t>
            </w:r>
          </w:p>
          <w:p w:rsidR="002705D1" w:rsidRDefault="002705D1" w:rsidP="00142E2F">
            <w:pPr>
              <w:rPr>
                <w:rFonts w:cs="Arial"/>
                <w:color w:val="000000"/>
              </w:rPr>
            </w:pPr>
            <w:r>
              <w:rPr>
                <w:rFonts w:cs="Arial"/>
                <w:color w:val="000000"/>
              </w:rPr>
              <w:t>Revision of C1-202166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980C56" w:rsidP="00142E2F">
            <w:hyperlink r:id="rId127"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0412A1" w:rsidRDefault="00980C56" w:rsidP="00142E2F">
            <w:pPr>
              <w:rPr>
                <w:rFonts w:cs="Arial"/>
              </w:rPr>
            </w:pPr>
            <w:hyperlink r:id="rId128"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 xml:space="preserve">Revised WID of </w:t>
            </w:r>
            <w:proofErr w:type="spellStart"/>
            <w:r>
              <w:rPr>
                <w:rFonts w:cs="Arial"/>
              </w:rPr>
              <w:t>eNS</w:t>
            </w:r>
            <w:proofErr w:type="spellEnd"/>
          </w:p>
        </w:tc>
        <w:tc>
          <w:tcPr>
            <w:tcW w:w="1767" w:type="dxa"/>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Frederic, Tue, 14:11</w:t>
            </w:r>
          </w:p>
          <w:p w:rsidR="00142E2F" w:rsidRDefault="006408DD" w:rsidP="006408DD">
            <w:pPr>
              <w:rPr>
                <w:rFonts w:eastAsia="Batang" w:cs="Arial"/>
                <w:lang w:val="en-US" w:eastAsia="ko-KR"/>
              </w:rPr>
            </w:pPr>
            <w:r>
              <w:rPr>
                <w:rFonts w:eastAsia="Batang" w:cs="Arial"/>
                <w:lang w:val="en-US" w:eastAsia="ko-KR"/>
              </w:rPr>
              <w:t>Show that new spec is in CT4</w:t>
            </w:r>
          </w:p>
          <w:p w:rsidR="006408DD" w:rsidRPr="000412A1" w:rsidRDefault="006408DD" w:rsidP="006408DD">
            <w:pPr>
              <w:rPr>
                <w:rFonts w:cs="Arial"/>
                <w:color w:val="000000"/>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lang w:val="en-US"/>
              </w:rPr>
            </w:pPr>
            <w:hyperlink r:id="rId129"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A515C" w:rsidP="00EA515C">
            <w:pPr>
              <w:rPr>
                <w:rFonts w:eastAsia="Batang" w:cs="Arial"/>
                <w:lang w:val="en-US" w:eastAsia="ko-KR"/>
              </w:rPr>
            </w:pPr>
            <w:r>
              <w:rPr>
                <w:rFonts w:eastAsia="Batang" w:cs="Arial"/>
                <w:lang w:val="en-US" w:eastAsia="ko-KR"/>
              </w:rPr>
              <w:t>Revision of CP-191110</w:t>
            </w:r>
          </w:p>
          <w:p w:rsidR="00C8714E" w:rsidRDefault="00C8714E" w:rsidP="00EA515C">
            <w:pPr>
              <w:rPr>
                <w:rFonts w:eastAsia="Batang" w:cs="Arial"/>
                <w:lang w:val="en-US" w:eastAsia="ko-KR"/>
              </w:rPr>
            </w:pPr>
          </w:p>
          <w:p w:rsidR="00C8714E" w:rsidRDefault="00C8714E" w:rsidP="00EA515C">
            <w:pPr>
              <w:rPr>
                <w:rFonts w:eastAsia="Batang" w:cs="Arial"/>
                <w:lang w:val="en-US" w:eastAsia="ko-KR"/>
              </w:rPr>
            </w:pPr>
            <w:r>
              <w:rPr>
                <w:rFonts w:eastAsia="Batang" w:cs="Arial"/>
                <w:lang w:val="en-US" w:eastAsia="ko-KR"/>
              </w:rPr>
              <w:t>Frederic, Tue, 13:52</w:t>
            </w:r>
          </w:p>
          <w:p w:rsidR="00C8714E" w:rsidRDefault="00C8714E" w:rsidP="00EA515C">
            <w:pPr>
              <w:rPr>
                <w:rFonts w:eastAsia="Batang" w:cs="Arial"/>
                <w:lang w:val="en-US" w:eastAsia="ko-KR"/>
              </w:rPr>
            </w:pPr>
            <w:r>
              <w:rPr>
                <w:rFonts w:eastAsia="Batang" w:cs="Arial"/>
                <w:lang w:val="en-US" w:eastAsia="ko-KR"/>
              </w:rPr>
              <w:t>Target completion to be updated to #88</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Clarified that completion date is correct</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We need to endorse</w:t>
            </w:r>
          </w:p>
          <w:p w:rsidR="009C451A" w:rsidRDefault="009C451A" w:rsidP="00EA515C">
            <w:pPr>
              <w:rPr>
                <w:rFonts w:eastAsia="Batang" w:cs="Arial"/>
                <w:lang w:val="en-US" w:eastAsia="ko-KR"/>
              </w:rPr>
            </w:pPr>
          </w:p>
          <w:p w:rsidR="009C451A" w:rsidRDefault="009C451A" w:rsidP="00EA515C">
            <w:pPr>
              <w:rPr>
                <w:rFonts w:eastAsia="Batang" w:cs="Arial"/>
                <w:lang w:val="en-US" w:eastAsia="ko-KR"/>
              </w:rPr>
            </w:pPr>
            <w:r>
              <w:rPr>
                <w:rFonts w:eastAsia="Batang" w:cs="Arial"/>
                <w:lang w:val="en-US" w:eastAsia="ko-KR"/>
              </w:rPr>
              <w:t>Scott, 05:10</w:t>
            </w:r>
          </w:p>
          <w:p w:rsidR="009C451A" w:rsidRPr="00D95972" w:rsidRDefault="009C451A" w:rsidP="00EA515C">
            <w:pPr>
              <w:rPr>
                <w:rFonts w:eastAsia="Batang" w:cs="Arial"/>
                <w:lang w:val="en-US" w:eastAsia="ko-KR"/>
              </w:rPr>
            </w:pPr>
            <w:r>
              <w:rPr>
                <w:rFonts w:eastAsia="Batang" w:cs="Arial"/>
                <w:lang w:val="en-US" w:eastAsia="ko-KR"/>
              </w:rPr>
              <w:t>Wants to be listed as co-source</w:t>
            </w: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EA515C">
            <w:pPr>
              <w:rPr>
                <w:rFonts w:cs="Arial"/>
                <w:lang w:val="en-US"/>
              </w:rPr>
            </w:pPr>
          </w:p>
        </w:tc>
        <w:tc>
          <w:tcPr>
            <w:tcW w:w="1317" w:type="dxa"/>
            <w:gridSpan w:val="2"/>
            <w:tcBorders>
              <w:top w:val="nil"/>
              <w:bottom w:val="nil"/>
            </w:tcBorders>
            <w:shd w:val="clear" w:color="auto" w:fill="auto"/>
          </w:tcPr>
          <w:p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rsidR="00536C32" w:rsidRDefault="00980C56" w:rsidP="00EA515C">
            <w:pPr>
              <w:rPr>
                <w:rFonts w:cs="Arial"/>
                <w:lang w:val="en-US"/>
              </w:rPr>
            </w:pPr>
            <w:hyperlink r:id="rId130"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Default="00536C32" w:rsidP="00EA515C">
            <w:pPr>
              <w:rPr>
                <w:rFonts w:eastAsia="Batang" w:cs="Arial"/>
                <w:lang w:val="en-US" w:eastAsia="ko-KR"/>
              </w:rPr>
            </w:pPr>
            <w:r>
              <w:rPr>
                <w:rFonts w:eastAsia="Batang" w:cs="Arial"/>
                <w:lang w:val="en-US" w:eastAsia="ko-KR"/>
              </w:rPr>
              <w:t>Revision of C1-202570</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r>
              <w:rPr>
                <w:rFonts w:eastAsia="Batang" w:cs="Arial"/>
                <w:lang w:val="en-US" w:eastAsia="ko-KR"/>
              </w:rPr>
              <w:t>------------------------------------------</w:t>
            </w:r>
          </w:p>
          <w:p w:rsidR="002705D1" w:rsidRDefault="002705D1" w:rsidP="00EA515C">
            <w:pPr>
              <w:rPr>
                <w:rFonts w:eastAsia="Batang" w:cs="Arial"/>
                <w:lang w:val="en-US" w:eastAsia="ko-KR"/>
              </w:rPr>
            </w:pPr>
            <w:r>
              <w:rPr>
                <w:rFonts w:eastAsia="Batang" w:cs="Arial"/>
                <w:lang w:val="en-US" w:eastAsia="ko-KR"/>
              </w:rPr>
              <w:t>Was agreed</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Pr="00D95972" w:rsidRDefault="00EA515C" w:rsidP="00EA515C">
            <w:pPr>
              <w:rPr>
                <w:rFonts w:eastAsia="Batang" w:cs="Arial"/>
                <w:color w:val="000000"/>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C748F7">
        <w:trPr>
          <w:gridAfter w:val="1"/>
          <w:wAfter w:w="4674" w:type="dxa"/>
        </w:trPr>
        <w:tc>
          <w:tcPr>
            <w:tcW w:w="976" w:type="dxa"/>
            <w:tcBorders>
              <w:top w:val="single" w:sz="4" w:space="0" w:color="auto"/>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1" w:history="1">
              <w:r w:rsidR="00C748F7">
                <w:rPr>
                  <w:rStyle w:val="Hyperlink"/>
                </w:rPr>
                <w:t>C1-203488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52520F" w:rsidP="00EA515C">
            <w:pPr>
              <w:rPr>
                <w:rFonts w:eastAsia="Batang" w:cs="Arial"/>
                <w:lang w:eastAsia="ko-KR"/>
              </w:rPr>
            </w:pPr>
            <w:r>
              <w:rPr>
                <w:rFonts w:eastAsia="Batang" w:cs="Arial"/>
                <w:lang w:eastAsia="ko-KR"/>
              </w:rPr>
              <w:t>Behrouz, Tue, 09:23</w:t>
            </w:r>
          </w:p>
          <w:p w:rsidR="0052520F" w:rsidRDefault="0052520F" w:rsidP="00EA515C">
            <w:pPr>
              <w:rPr>
                <w:rFonts w:eastAsia="Batang" w:cs="Arial"/>
                <w:lang w:eastAsia="ko-KR"/>
              </w:rPr>
            </w:pPr>
            <w:r>
              <w:rPr>
                <w:rFonts w:eastAsia="Batang" w:cs="Arial"/>
                <w:lang w:eastAsia="ko-KR"/>
              </w:rPr>
              <w:t xml:space="preserve">Correction related </w:t>
            </w:r>
            <w:r w:rsidRPr="0052520F">
              <w:rPr>
                <w:rFonts w:eastAsia="Batang" w:cs="Arial"/>
                <w:lang w:eastAsia="ko-KR"/>
              </w:rPr>
              <w:t>C1-103289</w:t>
            </w:r>
            <w:r>
              <w:rPr>
                <w:rFonts w:eastAsia="Batang" w:cs="Arial"/>
                <w:lang w:eastAsia="ko-KR"/>
              </w:rPr>
              <w:t xml:space="preserve"> requested</w:t>
            </w:r>
          </w:p>
          <w:p w:rsidR="0052520F" w:rsidRPr="00D95972" w:rsidRDefault="0052520F"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EA515C" w:rsidP="00EA515C">
            <w:pPr>
              <w:rPr>
                <w:rFonts w:eastAsia="Batang"/>
                <w:highlight w:val="yellow"/>
              </w:rPr>
            </w:pPr>
          </w:p>
          <w:p w:rsidR="00EA515C" w:rsidRPr="00D95972" w:rsidRDefault="00EA515C" w:rsidP="00EA515C">
            <w:pPr>
              <w:rPr>
                <w:rFonts w:eastAsia="Batang" w:cs="Arial"/>
                <w:color w:val="000000"/>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2"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3"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CR 23.041#0219 Editor’s notes on Unicode </w:t>
            </w:r>
            <w:proofErr w:type="spellStart"/>
            <w:r>
              <w:rPr>
                <w:rFonts w:cs="Arial"/>
              </w:rPr>
              <w:t>baed</w:t>
            </w:r>
            <w:proofErr w:type="spellEnd"/>
            <w:r>
              <w:rPr>
                <w:rFonts w:cs="Arial"/>
              </w:rPr>
              <w:t xml:space="preserve"> pictograms mapping disasters considered by </w:t>
            </w:r>
            <w:proofErr w:type="spellStart"/>
            <w:r>
              <w:rPr>
                <w:rFonts w:cs="Arial"/>
              </w:rPr>
              <w:t>ePWS</w:t>
            </w:r>
            <w:proofErr w:type="spellEnd"/>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4"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Workplan for </w:t>
            </w:r>
            <w:proofErr w:type="spellStart"/>
            <w:r>
              <w:rPr>
                <w:rFonts w:cs="Arial"/>
              </w:rPr>
              <w:t>ePWS</w:t>
            </w:r>
            <w:proofErr w:type="spellEnd"/>
            <w:r>
              <w:rPr>
                <w:rFonts w:cs="Arial"/>
              </w:rPr>
              <w:t>-CT aspects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5" w:history="1">
              <w:r w:rsidR="00C748F7">
                <w:rPr>
                  <w:rStyle w:val="Hyperlink"/>
                </w:rPr>
                <w:t>C1-203361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CR 2286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06208B" w:rsidP="00EA515C">
            <w:pPr>
              <w:rPr>
                <w:rFonts w:cs="Arial"/>
              </w:rPr>
            </w:pPr>
            <w:r>
              <w:rPr>
                <w:rFonts w:cs="Arial"/>
              </w:rPr>
              <w:lastRenderedPageBreak/>
              <w:t>Ivo, Tue, 09:33</w:t>
            </w:r>
          </w:p>
          <w:p w:rsidR="0006208B" w:rsidRDefault="0006208B" w:rsidP="00EA515C">
            <w:pPr>
              <w:rPr>
                <w:lang w:val="en-US"/>
              </w:rPr>
            </w:pPr>
            <w:r>
              <w:rPr>
                <w:lang w:val="en-US"/>
              </w:rPr>
              <w:t>NOTE 1 seems to attempt to override the existing normative text. This is not possible</w:t>
            </w:r>
          </w:p>
          <w:p w:rsidR="00FD4D67" w:rsidRDefault="00FD4D67" w:rsidP="00EA515C">
            <w:pPr>
              <w:rPr>
                <w:lang w:val="en-US"/>
              </w:rPr>
            </w:pPr>
          </w:p>
          <w:p w:rsidR="00FD4D67" w:rsidRDefault="00FD4D67" w:rsidP="00EA515C">
            <w:pPr>
              <w:rPr>
                <w:lang w:val="en-US"/>
              </w:rPr>
            </w:pPr>
            <w:r>
              <w:rPr>
                <w:lang w:val="en-US"/>
              </w:rPr>
              <w:t>JJ, Wed, 13:51</w:t>
            </w:r>
          </w:p>
          <w:p w:rsidR="00FD4D67" w:rsidRDefault="00FD4D67" w:rsidP="00EA515C">
            <w:pPr>
              <w:rPr>
                <w:lang w:val="en-US"/>
              </w:rPr>
            </w:pPr>
            <w:r>
              <w:rPr>
                <w:lang w:val="en-US"/>
              </w:rPr>
              <w:t>Provides a rev</w:t>
            </w:r>
          </w:p>
          <w:p w:rsidR="00FD4D67" w:rsidRDefault="00FD4D67" w:rsidP="00EA515C">
            <w:pPr>
              <w:rPr>
                <w:lang w:val="en-US"/>
              </w:rPr>
            </w:pPr>
          </w:p>
          <w:p w:rsidR="00FC18B2" w:rsidRDefault="00FC18B2" w:rsidP="00EA515C">
            <w:pPr>
              <w:rPr>
                <w:lang w:val="en-US"/>
              </w:rPr>
            </w:pPr>
            <w:r>
              <w:rPr>
                <w:lang w:val="en-US"/>
              </w:rPr>
              <w:t>Ivo, Wed, 22:31</w:t>
            </w:r>
          </w:p>
          <w:p w:rsidR="00FC18B2" w:rsidRDefault="00FC18B2" w:rsidP="00EA515C">
            <w:pPr>
              <w:rPr>
                <w:lang w:val="en-US"/>
              </w:rPr>
            </w:pPr>
            <w:r>
              <w:rPr>
                <w:lang w:val="en-US"/>
              </w:rPr>
              <w:t>Co-sign</w:t>
            </w:r>
          </w:p>
          <w:p w:rsidR="00FC18B2" w:rsidRDefault="00FC18B2" w:rsidP="00EA515C">
            <w:pPr>
              <w:rPr>
                <w:lang w:val="en-US"/>
              </w:rPr>
            </w:pPr>
          </w:p>
          <w:p w:rsidR="0006208B" w:rsidRPr="00D95972" w:rsidRDefault="0006208B"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980C56" w:rsidP="00EA515C">
            <w:pPr>
              <w:rPr>
                <w:rFonts w:cs="Arial"/>
              </w:rPr>
            </w:pPr>
            <w:hyperlink r:id="rId136"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980C56" w:rsidP="00EA515C">
            <w:pPr>
              <w:rPr>
                <w:rFonts w:cs="Arial"/>
              </w:rPr>
            </w:pPr>
            <w:hyperlink r:id="rId137"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ins w:id="89" w:author="PL-preApril" w:date="2020-04-23T12:22:00Z"/>
                <w:rFonts w:eastAsia="Batang" w:cs="Arial"/>
                <w:lang w:eastAsia="ko-KR"/>
              </w:rPr>
            </w:pPr>
            <w:ins w:id="90" w:author="PL-preApril" w:date="2020-04-23T12:22:00Z">
              <w:r>
                <w:rPr>
                  <w:rFonts w:eastAsia="Batang" w:cs="Arial"/>
                  <w:lang w:eastAsia="ko-KR"/>
                </w:rPr>
                <w:t>Revision of C1-202517</w:t>
              </w:r>
            </w:ins>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91" w:author="PL-preApril" w:date="2020-04-23T12:29:00Z">
              <w:r>
                <w:rPr>
                  <w:rFonts w:eastAsia="Batang" w:cs="Arial"/>
                  <w:lang w:eastAsia="ko-KR"/>
                </w:rPr>
                <w:t>Revision of C1-202515</w:t>
              </w:r>
            </w:ins>
          </w:p>
          <w:p w:rsidR="00EA515C" w:rsidRPr="009A4107" w:rsidRDefault="00EA515C" w:rsidP="00EA515C">
            <w:pPr>
              <w:rPr>
                <w:rFonts w:eastAsia="Batang" w:cs="Arial"/>
                <w:lang w:eastAsia="ko-KR"/>
              </w:rPr>
            </w:pPr>
          </w:p>
        </w:tc>
      </w:tr>
      <w:tr w:rsidR="00EA515C" w:rsidRPr="00D95972" w:rsidTr="001A563B">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92" w:author="PL-preApril" w:date="2020-04-23T16:17:00Z">
              <w:r>
                <w:rPr>
                  <w:rFonts w:eastAsia="Batang" w:cs="Arial"/>
                  <w:lang w:eastAsia="ko-KR"/>
                </w:rPr>
                <w:t>Revision of C1-202542</w:t>
              </w:r>
            </w:ins>
          </w:p>
          <w:p w:rsidR="00EA515C" w:rsidRPr="009A4107" w:rsidRDefault="00EA515C"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8" w:history="1">
              <w:r w:rsidR="00C748F7">
                <w:rPr>
                  <w:rStyle w:val="Hyperlink"/>
                </w:rPr>
                <w:t>C1-203241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Updates to manual network selection mode to include Equivalent PLMN </w:t>
            </w:r>
            <w:proofErr w:type="gramStart"/>
            <w:r>
              <w:rPr>
                <w:rFonts w:cs="Arial"/>
              </w:rPr>
              <w:t>and  Forbidden</w:t>
            </w:r>
            <w:proofErr w:type="gramEnd"/>
            <w:r>
              <w:rPr>
                <w:rFonts w:cs="Arial"/>
              </w:rPr>
              <w:t xml:space="preserve"> PLMN description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Apple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Default="00FA5E3D" w:rsidP="00EA515C">
            <w:pPr>
              <w:rPr>
                <w:rFonts w:eastAsia="Batang" w:cs="Arial"/>
                <w:lang w:eastAsia="ko-KR"/>
              </w:rPr>
            </w:pPr>
            <w:r>
              <w:rPr>
                <w:rFonts w:eastAsia="Batang" w:cs="Arial"/>
                <w:lang w:eastAsia="ko-KR"/>
              </w:rPr>
              <w:t>Wrong work item, needs to be TEI16</w:t>
            </w:r>
          </w:p>
          <w:p w:rsidR="0006208B" w:rsidRDefault="0006208B" w:rsidP="00EA515C">
            <w:pPr>
              <w:rPr>
                <w:rFonts w:eastAsia="Batang" w:cs="Arial"/>
                <w:lang w:eastAsia="ko-KR"/>
              </w:rPr>
            </w:pPr>
          </w:p>
          <w:p w:rsidR="0006208B" w:rsidRDefault="0006208B" w:rsidP="00EA515C">
            <w:pPr>
              <w:rPr>
                <w:rFonts w:eastAsia="Batang" w:cs="Arial"/>
                <w:lang w:eastAsia="ko-KR"/>
              </w:rPr>
            </w:pPr>
            <w:r>
              <w:rPr>
                <w:rFonts w:eastAsia="Batang" w:cs="Arial"/>
                <w:lang w:eastAsia="ko-KR"/>
              </w:rPr>
              <w:t>Ivo, Tue, 09:32</w:t>
            </w:r>
          </w:p>
          <w:p w:rsidR="0006208B" w:rsidRDefault="0006208B" w:rsidP="00EA515C">
            <w:pPr>
              <w:rPr>
                <w:lang w:val="en-US"/>
              </w:rPr>
            </w:pPr>
            <w:r>
              <w:rPr>
                <w:lang w:val="en-US"/>
              </w:rPr>
              <w:t>“temporary forbidden PLMN" and "permanently forbidden PLMNs" are unused terms in 23.122</w:t>
            </w:r>
          </w:p>
          <w:p w:rsidR="00A742DD" w:rsidRDefault="00A742DD" w:rsidP="00EA515C">
            <w:pPr>
              <w:rPr>
                <w:lang w:val="en-US"/>
              </w:rPr>
            </w:pPr>
          </w:p>
          <w:p w:rsidR="00A742DD" w:rsidRDefault="00A742DD" w:rsidP="00EA515C">
            <w:pPr>
              <w:rPr>
                <w:lang w:val="en-US"/>
              </w:rPr>
            </w:pPr>
            <w:r>
              <w:rPr>
                <w:lang w:val="en-US"/>
              </w:rPr>
              <w:t>Osama, Tue, 19:19</w:t>
            </w:r>
          </w:p>
          <w:p w:rsidR="00A742DD" w:rsidRDefault="00A742DD" w:rsidP="00EA515C">
            <w:pPr>
              <w:rPr>
                <w:lang w:val="en-US"/>
              </w:rPr>
            </w:pPr>
            <w:r>
              <w:rPr>
                <w:lang w:val="en-US"/>
              </w:rPr>
              <w:t>CR is not needed</w:t>
            </w:r>
          </w:p>
          <w:p w:rsidR="0006208B" w:rsidRPr="009A4107" w:rsidRDefault="0006208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39"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0"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1"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2"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CC0113" w:rsidP="00EA515C">
            <w:pPr>
              <w:rPr>
                <w:rFonts w:eastAsia="Batang" w:cs="Arial"/>
                <w:lang w:eastAsia="ko-KR"/>
              </w:rPr>
            </w:pPr>
            <w:r>
              <w:rPr>
                <w:rFonts w:eastAsia="Batang" w:cs="Arial"/>
                <w:lang w:eastAsia="ko-KR"/>
              </w:rPr>
              <w:t>Osama, Wed, 00:47</w:t>
            </w:r>
          </w:p>
          <w:p w:rsidR="00CC0113" w:rsidRDefault="00CC0113" w:rsidP="00EA515C">
            <w:pPr>
              <w:rPr>
                <w:lang w:val="en-US"/>
              </w:rPr>
            </w:pPr>
            <w:r>
              <w:rPr>
                <w:lang w:val="en-US"/>
              </w:rPr>
              <w:t xml:space="preserve">LTE is a little different: it can be for CS or with IMSI. Why copy text from 5G blindly and ignore paging? Can we leave it up to </w:t>
            </w:r>
            <w:proofErr w:type="gramStart"/>
            <w:r>
              <w:rPr>
                <w:lang w:val="en-US"/>
              </w:rPr>
              <w:t>implementation</w:t>
            </w:r>
            <w:proofErr w:type="gramEnd"/>
          </w:p>
          <w:p w:rsidR="00D0030F" w:rsidRDefault="00D0030F" w:rsidP="00EA515C">
            <w:pPr>
              <w:rPr>
                <w:lang w:val="en-US"/>
              </w:rPr>
            </w:pPr>
          </w:p>
          <w:p w:rsidR="00D0030F" w:rsidRDefault="00D0030F" w:rsidP="00EA515C">
            <w:pPr>
              <w:rPr>
                <w:lang w:val="en-US"/>
              </w:rPr>
            </w:pPr>
            <w:proofErr w:type="spellStart"/>
            <w:r>
              <w:rPr>
                <w:lang w:val="en-US"/>
              </w:rPr>
              <w:t>Carlsron</w:t>
            </w:r>
            <w:proofErr w:type="spellEnd"/>
            <w:r>
              <w:rPr>
                <w:lang w:val="en-US"/>
              </w:rPr>
              <w:t>, Thu, 09:35</w:t>
            </w:r>
          </w:p>
          <w:p w:rsidR="00D0030F"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Marko, Thu, 12:26</w:t>
            </w:r>
          </w:p>
          <w:p w:rsidR="00E327C5"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Vishnu, Thu, 13:00</w:t>
            </w:r>
          </w:p>
          <w:p w:rsidR="00E327C5" w:rsidRDefault="00E327C5" w:rsidP="00EA515C">
            <w:pPr>
              <w:rPr>
                <w:lang w:val="en-US"/>
              </w:rPr>
            </w:pPr>
            <w:r>
              <w:rPr>
                <w:lang w:val="en-US"/>
              </w:rPr>
              <w:t>Not agreeing with Marko</w:t>
            </w:r>
          </w:p>
          <w:p w:rsidR="00AA0F81" w:rsidRDefault="00AA0F81" w:rsidP="00EA515C">
            <w:pPr>
              <w:rPr>
                <w:lang w:val="en-US"/>
              </w:rPr>
            </w:pPr>
          </w:p>
          <w:p w:rsidR="00AA0F81" w:rsidRDefault="00AA0F81" w:rsidP="00EA515C">
            <w:pPr>
              <w:rPr>
                <w:lang w:val="en-US"/>
              </w:rPr>
            </w:pPr>
            <w:r>
              <w:rPr>
                <w:lang w:val="en-US"/>
              </w:rPr>
              <w:t>Osama, Thu, 20:06</w:t>
            </w:r>
          </w:p>
          <w:p w:rsidR="00AA0F81" w:rsidRDefault="00AA0F81" w:rsidP="00EA515C">
            <w:pPr>
              <w:rPr>
                <w:lang w:val="en-US"/>
              </w:rPr>
            </w:pPr>
            <w:r>
              <w:rPr>
                <w:lang w:val="en-US"/>
              </w:rPr>
              <w:t xml:space="preserve">Still a question, </w:t>
            </w:r>
            <w:proofErr w:type="spellStart"/>
            <w:r>
              <w:rPr>
                <w:lang w:val="en-US"/>
              </w:rPr>
              <w:t>whiy</w:t>
            </w:r>
            <w:proofErr w:type="spellEnd"/>
            <w:r>
              <w:rPr>
                <w:lang w:val="en-US"/>
              </w:rPr>
              <w:t xml:space="preserve"> is paging with IMSI not relevant, there seems a conflict</w:t>
            </w:r>
          </w:p>
          <w:p w:rsidR="00CC0113" w:rsidRPr="009A4107" w:rsidRDefault="00CC0113"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3"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Pr="00FA5E3D" w:rsidRDefault="00FA5E3D" w:rsidP="00FA5E3D">
            <w:pPr>
              <w:rPr>
                <w:rFonts w:eastAsia="Batang" w:cs="Arial"/>
                <w:lang w:val="en-US" w:eastAsia="ko-KR"/>
              </w:rPr>
            </w:pPr>
            <w:r w:rsidRPr="00FA5E3D">
              <w:rPr>
                <w:rFonts w:eastAsia="Batang" w:cs="Arial"/>
                <w:lang w:val="en-US" w:eastAsia="ko-KR"/>
              </w:rPr>
              <w:t xml:space="preserve">1)In section 5.3.1.2.1: I believe it is an overkill to add “(only applicable to attach and tracking area update procedures) and #35 (not applicable to the </w:t>
            </w:r>
            <w:r w:rsidRPr="00FA5E3D">
              <w:rPr>
                <w:rFonts w:eastAsia="Batang" w:cs="Arial"/>
                <w:lang w:val="en-US" w:eastAsia="ko-KR"/>
              </w:rPr>
              <w:lastRenderedPageBreak/>
              <w:t>network initiated detach procedure). However, if the rest of CT1 wants to add them, I won’t object</w:t>
            </w:r>
          </w:p>
          <w:p w:rsidR="00FA5E3D" w:rsidRDefault="00FA5E3D" w:rsidP="00FA5E3D">
            <w:pPr>
              <w:rPr>
                <w:rFonts w:eastAsia="Batang" w:cs="Arial"/>
                <w:lang w:val="en-US" w:eastAsia="ko-KR"/>
              </w:rPr>
            </w:pPr>
            <w:r w:rsidRPr="00FA5E3D">
              <w:rPr>
                <w:rFonts w:eastAsia="Batang" w:cs="Arial"/>
                <w:lang w:val="en-US" w:eastAsia="ko-KR"/>
              </w:rPr>
              <w:t>2)</w:t>
            </w:r>
            <w:r>
              <w:rPr>
                <w:rFonts w:eastAsia="Batang" w:cs="Arial"/>
                <w:lang w:val="en-US" w:eastAsia="ko-KR"/>
              </w:rPr>
              <w:t xml:space="preserve"> </w:t>
            </w:r>
            <w:r w:rsidRPr="00FA5E3D">
              <w:rPr>
                <w:rFonts w:eastAsia="Batang" w:cs="Arial"/>
                <w:lang w:val="en-US" w:eastAsia="ko-KR"/>
              </w:rPr>
              <w:t xml:space="preserve">In the table: (not applicable to DETACH REQUEST) or #35 (not applicable to DETACH </w:t>
            </w:r>
            <w:proofErr w:type="gramStart"/>
            <w:r w:rsidRPr="00FA5E3D">
              <w:rPr>
                <w:rFonts w:eastAsia="Batang" w:cs="Arial"/>
                <w:lang w:val="en-US" w:eastAsia="ko-KR"/>
              </w:rPr>
              <w:t>REQUEST)  No</w:t>
            </w:r>
            <w:proofErr w:type="gramEnd"/>
            <w:r w:rsidRPr="00FA5E3D">
              <w:rPr>
                <w:rFonts w:eastAsia="Batang" w:cs="Arial"/>
                <w:lang w:val="en-US" w:eastAsia="ko-KR"/>
              </w:rPr>
              <w:t xml:space="preserve"> need to specify that these cause values are NA as they won’t even be sent by the NW for those procedures</w:t>
            </w:r>
          </w:p>
          <w:p w:rsidR="00FA5E3D" w:rsidRDefault="00FA5E3D"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Osama, Tue, 20:21</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Vishnu, Wed, 12:44</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FA5E3D" w:rsidRPr="00FA5E3D" w:rsidRDefault="00FA5E3D" w:rsidP="00FA5E3D">
            <w:pPr>
              <w:rPr>
                <w:rFonts w:eastAsia="Batang" w:cs="Arial"/>
                <w:lang w:val="en-US" w:eastAsia="ko-KR"/>
              </w:rPr>
            </w:pPr>
          </w:p>
        </w:tc>
      </w:tr>
      <w:tr w:rsidR="00EA515C" w:rsidRPr="00D95972" w:rsidTr="0069562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4" w:history="1">
              <w:r w:rsidR="00C748F7">
                <w:rPr>
                  <w:rStyle w:val="Hyperlink"/>
                </w:rPr>
                <w:t>C1-203338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2812A5" w:rsidP="00EA515C">
            <w:pPr>
              <w:rPr>
                <w:rFonts w:eastAsia="Batang" w:cs="Arial"/>
                <w:lang w:eastAsia="ko-KR"/>
              </w:rPr>
            </w:pPr>
            <w:r>
              <w:rPr>
                <w:rFonts w:eastAsia="Batang" w:cs="Arial"/>
                <w:lang w:eastAsia="ko-KR"/>
              </w:rPr>
              <w:t>Osama, Tue, 20:18</w:t>
            </w:r>
          </w:p>
          <w:p w:rsidR="002812A5" w:rsidRDefault="002812A5" w:rsidP="00EA515C">
            <w:pPr>
              <w:rPr>
                <w:rFonts w:eastAsia="Batang" w:cs="Arial"/>
                <w:lang w:eastAsia="ko-KR"/>
              </w:rPr>
            </w:pPr>
            <w:r>
              <w:rPr>
                <w:rFonts w:eastAsia="Batang" w:cs="Arial"/>
                <w:lang w:eastAsia="ko-KR"/>
              </w:rPr>
              <w:t>Requests rewording</w:t>
            </w:r>
          </w:p>
          <w:p w:rsidR="00376506" w:rsidRDefault="00376506" w:rsidP="00EA515C">
            <w:pPr>
              <w:rPr>
                <w:rFonts w:eastAsia="Batang" w:cs="Arial"/>
                <w:lang w:eastAsia="ko-KR"/>
              </w:rPr>
            </w:pPr>
          </w:p>
          <w:p w:rsidR="00376506" w:rsidRDefault="00376506" w:rsidP="00EA515C">
            <w:pPr>
              <w:rPr>
                <w:rFonts w:eastAsia="Batang" w:cs="Arial"/>
                <w:lang w:eastAsia="ko-KR"/>
              </w:rPr>
            </w:pPr>
            <w:r>
              <w:rPr>
                <w:rFonts w:eastAsia="Batang" w:cs="Arial"/>
                <w:lang w:eastAsia="ko-KR"/>
              </w:rPr>
              <w:t>Maoki, Wed, 11:05</w:t>
            </w:r>
          </w:p>
          <w:p w:rsidR="00376506" w:rsidRDefault="00376506" w:rsidP="00EA515C">
            <w:pPr>
              <w:rPr>
                <w:rFonts w:eastAsia="Batang" w:cs="Arial"/>
                <w:lang w:eastAsia="ko-KR"/>
              </w:rPr>
            </w:pPr>
            <w:r>
              <w:rPr>
                <w:rFonts w:eastAsia="Batang" w:cs="Arial"/>
                <w:lang w:eastAsia="ko-KR"/>
              </w:rPr>
              <w:t xml:space="preserve">Discussing </w:t>
            </w:r>
          </w:p>
          <w:p w:rsidR="00EA3FFB" w:rsidRDefault="00EA3FFB" w:rsidP="00EA515C">
            <w:pPr>
              <w:rPr>
                <w:rFonts w:eastAsia="Batang" w:cs="Arial"/>
                <w:lang w:eastAsia="ko-KR"/>
              </w:rPr>
            </w:pPr>
          </w:p>
          <w:p w:rsidR="00EA3FFB" w:rsidRDefault="00EA3FFB" w:rsidP="00EA515C">
            <w:pPr>
              <w:rPr>
                <w:rFonts w:eastAsia="Batang" w:cs="Arial"/>
                <w:lang w:eastAsia="ko-KR"/>
              </w:rPr>
            </w:pPr>
            <w:r>
              <w:rPr>
                <w:rFonts w:eastAsia="Batang" w:cs="Arial"/>
                <w:lang w:eastAsia="ko-KR"/>
              </w:rPr>
              <w:t>Osama, Wed, 17:17</w:t>
            </w:r>
          </w:p>
          <w:p w:rsidR="00EA3FFB" w:rsidRDefault="00EA3FFB" w:rsidP="00EA515C">
            <w:pPr>
              <w:rPr>
                <w:rFonts w:eastAsia="Batang" w:cs="Arial"/>
                <w:lang w:eastAsia="ko-KR"/>
              </w:rPr>
            </w:pPr>
            <w:r>
              <w:rPr>
                <w:rFonts w:eastAsia="Batang" w:cs="Arial"/>
                <w:lang w:eastAsia="ko-KR"/>
              </w:rPr>
              <w:t>Challenges that this is significant issue</w:t>
            </w:r>
          </w:p>
          <w:p w:rsidR="00E327C5" w:rsidRDefault="00E327C5" w:rsidP="00EA515C">
            <w:pPr>
              <w:rPr>
                <w:rFonts w:eastAsia="Batang" w:cs="Arial"/>
                <w:lang w:eastAsia="ko-KR"/>
              </w:rPr>
            </w:pPr>
          </w:p>
          <w:p w:rsidR="00E327C5" w:rsidRDefault="00E327C5" w:rsidP="00EA515C">
            <w:pPr>
              <w:rPr>
                <w:rFonts w:eastAsia="Batang" w:cs="Arial"/>
                <w:lang w:eastAsia="ko-KR"/>
              </w:rPr>
            </w:pPr>
            <w:r>
              <w:rPr>
                <w:rFonts w:eastAsia="Batang" w:cs="Arial"/>
                <w:lang w:eastAsia="ko-KR"/>
              </w:rPr>
              <w:t>Maoki, Thu, 13:14</w:t>
            </w:r>
          </w:p>
          <w:p w:rsidR="00E327C5" w:rsidRDefault="00E327C5" w:rsidP="00EA515C">
            <w:pPr>
              <w:rPr>
                <w:rFonts w:eastAsia="Batang" w:cs="Arial"/>
                <w:lang w:eastAsia="ko-KR"/>
              </w:rPr>
            </w:pPr>
            <w:r>
              <w:rPr>
                <w:rFonts w:eastAsia="Batang" w:cs="Arial"/>
                <w:lang w:eastAsia="ko-KR"/>
              </w:rPr>
              <w:t>Still discussing</w:t>
            </w:r>
          </w:p>
          <w:p w:rsidR="00980C56" w:rsidRDefault="00980C56" w:rsidP="00EA515C">
            <w:pPr>
              <w:rPr>
                <w:rFonts w:eastAsia="Batang" w:cs="Arial"/>
                <w:lang w:eastAsia="ko-KR"/>
              </w:rPr>
            </w:pPr>
          </w:p>
          <w:p w:rsidR="00980C56" w:rsidRDefault="00980C56" w:rsidP="00EA515C">
            <w:pPr>
              <w:rPr>
                <w:rFonts w:eastAsia="Batang" w:cs="Arial"/>
                <w:lang w:eastAsia="ko-KR"/>
              </w:rPr>
            </w:pPr>
            <w:r>
              <w:rPr>
                <w:rFonts w:eastAsia="Batang" w:cs="Arial"/>
                <w:lang w:eastAsia="ko-KR"/>
              </w:rPr>
              <w:t>Osama, Thu, 19:36</w:t>
            </w:r>
          </w:p>
          <w:p w:rsidR="00980C56" w:rsidRDefault="00980C56" w:rsidP="00EA515C">
            <w:pPr>
              <w:rPr>
                <w:rFonts w:eastAsia="Batang" w:cs="Arial"/>
                <w:lang w:eastAsia="ko-KR"/>
              </w:rPr>
            </w:pPr>
            <w:r>
              <w:rPr>
                <w:rFonts w:eastAsia="Batang" w:cs="Arial"/>
                <w:lang w:eastAsia="ko-KR"/>
              </w:rPr>
              <w:t>Providing proposal</w:t>
            </w:r>
          </w:p>
          <w:p w:rsidR="008348CE" w:rsidRDefault="008348CE" w:rsidP="00EA515C">
            <w:pPr>
              <w:rPr>
                <w:rFonts w:eastAsia="Batang" w:cs="Arial"/>
                <w:lang w:eastAsia="ko-KR"/>
              </w:rPr>
            </w:pPr>
          </w:p>
          <w:p w:rsidR="008348CE" w:rsidRDefault="008348CE" w:rsidP="00EA515C">
            <w:pPr>
              <w:rPr>
                <w:rFonts w:eastAsia="Batang" w:cs="Arial"/>
                <w:lang w:eastAsia="ko-KR"/>
              </w:rPr>
            </w:pPr>
            <w:proofErr w:type="spellStart"/>
            <w:r>
              <w:rPr>
                <w:rFonts w:eastAsia="Batang" w:cs="Arial"/>
                <w:lang w:eastAsia="ko-KR"/>
              </w:rPr>
              <w:t>Maokia</w:t>
            </w:r>
            <w:proofErr w:type="spellEnd"/>
            <w:r>
              <w:rPr>
                <w:rFonts w:eastAsia="Batang" w:cs="Arial"/>
                <w:lang w:eastAsia="ko-KR"/>
              </w:rPr>
              <w:t>, Fri, 13:10</w:t>
            </w:r>
          </w:p>
          <w:p w:rsidR="008348CE" w:rsidRDefault="008348CE" w:rsidP="00EA515C">
            <w:pPr>
              <w:rPr>
                <w:rFonts w:eastAsia="Batang" w:cs="Arial"/>
                <w:lang w:eastAsia="ko-KR"/>
              </w:rPr>
            </w:pPr>
            <w:r>
              <w:rPr>
                <w:rFonts w:eastAsia="Batang" w:cs="Arial"/>
                <w:lang w:eastAsia="ko-KR"/>
              </w:rPr>
              <w:t>Rev, taking Osama comment on board</w:t>
            </w:r>
          </w:p>
          <w:p w:rsidR="008348CE" w:rsidRDefault="008348CE" w:rsidP="00EA515C">
            <w:pPr>
              <w:rPr>
                <w:rFonts w:eastAsia="Batang" w:cs="Arial"/>
                <w:lang w:eastAsia="ko-KR"/>
              </w:rPr>
            </w:pPr>
          </w:p>
          <w:p w:rsidR="00E327C5" w:rsidRPr="009A4107" w:rsidRDefault="00E327C5" w:rsidP="00EA515C">
            <w:pPr>
              <w:rPr>
                <w:rFonts w:eastAsia="Batang" w:cs="Arial"/>
                <w:lang w:eastAsia="ko-KR"/>
              </w:rPr>
            </w:pPr>
          </w:p>
        </w:tc>
      </w:tr>
      <w:tr w:rsidR="00EA515C" w:rsidRPr="00D95972" w:rsidTr="00695628">
        <w:trPr>
          <w:gridAfter w:val="1"/>
          <w:wAfter w:w="4674" w:type="dxa"/>
        </w:trPr>
        <w:tc>
          <w:tcPr>
            <w:tcW w:w="976" w:type="dxa"/>
            <w:tcBorders>
              <w:top w:val="nil"/>
              <w:left w:val="thinThickThinSmallGap" w:sz="24" w:space="0" w:color="auto"/>
              <w:bottom w:val="nil"/>
            </w:tcBorders>
            <w:shd w:val="clear" w:color="auto" w:fill="auto"/>
          </w:tcPr>
          <w:p w:rsidR="00376506" w:rsidRPr="00D95972" w:rsidRDefault="00376506"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5"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E6C97" w:rsidP="00EA515C">
            <w:pPr>
              <w:rPr>
                <w:rFonts w:eastAsia="Batang" w:cs="Arial"/>
                <w:lang w:eastAsia="ko-KR"/>
              </w:rPr>
            </w:pPr>
            <w:r>
              <w:rPr>
                <w:rFonts w:eastAsia="Batang" w:cs="Arial"/>
                <w:lang w:eastAsia="ko-KR"/>
              </w:rPr>
              <w:t>Osama, Wed, 00.50</w:t>
            </w:r>
          </w:p>
          <w:p w:rsidR="00FE6C97" w:rsidRPr="009A4107" w:rsidRDefault="00FE6C97" w:rsidP="00EA515C">
            <w:pPr>
              <w:rPr>
                <w:rFonts w:eastAsia="Batang" w:cs="Arial"/>
                <w:lang w:eastAsia="ko-KR"/>
              </w:rPr>
            </w:pPr>
            <w:r>
              <w:rPr>
                <w:rFonts w:eastAsia="Batang" w:cs="Arial"/>
                <w:lang w:eastAsia="ko-KR"/>
              </w:rPr>
              <w:t>Keep existing sub-state</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93" w:author="PL-preApril" w:date="2020-04-23T13:16:00Z">
              <w:r>
                <w:rPr>
                  <w:rFonts w:eastAsia="Batang" w:cs="Arial"/>
                  <w:lang w:eastAsia="ko-KR"/>
                </w:rPr>
                <w:t>Revision of C1-202516</w:t>
              </w:r>
            </w:ins>
          </w:p>
          <w:p w:rsidR="00EA515C" w:rsidRDefault="00EA515C" w:rsidP="00EA515C">
            <w:pPr>
              <w:rPr>
                <w:rFonts w:eastAsia="Batang" w:cs="Arial"/>
                <w:lang w:eastAsia="ko-KR"/>
              </w:rPr>
            </w:pP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6" w:history="1">
              <w:r w:rsidR="00C748F7">
                <w:rPr>
                  <w:rStyle w:val="Hyperlink"/>
                </w:rPr>
                <w:t>C1-203116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 xml:space="preserve">Handover of ethernet PDN connection to </w:t>
            </w:r>
            <w:proofErr w:type="spellStart"/>
            <w:r>
              <w:rPr>
                <w:rFonts w:cs="Arial"/>
              </w:rPr>
              <w:t>ePDG</w:t>
            </w:r>
            <w:proofErr w:type="spellEnd"/>
            <w:r>
              <w:rPr>
                <w:rFonts w:cs="Arial"/>
              </w:rPr>
              <w:t xml:space="preserve"> not supported</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4779E7" w:rsidP="00EA515C">
            <w:pPr>
              <w:rPr>
                <w:rFonts w:eastAsia="Batang" w:cs="Arial"/>
                <w:lang w:eastAsia="ko-KR"/>
              </w:rPr>
            </w:pPr>
            <w:r>
              <w:rPr>
                <w:rFonts w:eastAsia="Batang" w:cs="Arial"/>
                <w:lang w:eastAsia="ko-KR"/>
              </w:rPr>
              <w:t>Ivo, Tue, 09:32</w:t>
            </w:r>
          </w:p>
          <w:p w:rsidR="004779E7" w:rsidRDefault="004779E7" w:rsidP="00EA515C">
            <w:pPr>
              <w:rPr>
                <w:rFonts w:eastAsia="Batang" w:cs="Arial"/>
                <w:lang w:eastAsia="ko-KR"/>
              </w:rPr>
            </w:pPr>
            <w:r>
              <w:rPr>
                <w:rFonts w:eastAsia="Batang" w:cs="Arial"/>
                <w:lang w:eastAsia="ko-KR"/>
              </w:rPr>
              <w:t>Editorial</w:t>
            </w:r>
          </w:p>
          <w:p w:rsidR="00C16A1F" w:rsidRDefault="00C16A1F" w:rsidP="00EA515C">
            <w:pPr>
              <w:rPr>
                <w:rFonts w:eastAsia="Batang" w:cs="Arial"/>
                <w:lang w:eastAsia="ko-KR"/>
              </w:rPr>
            </w:pPr>
          </w:p>
          <w:p w:rsidR="00C16A1F" w:rsidRDefault="00C16A1F" w:rsidP="00EA515C">
            <w:pPr>
              <w:rPr>
                <w:rFonts w:eastAsia="Batang" w:cs="Arial"/>
                <w:lang w:eastAsia="ko-KR"/>
              </w:rPr>
            </w:pPr>
            <w:r>
              <w:rPr>
                <w:rFonts w:eastAsia="Batang" w:cs="Arial"/>
                <w:lang w:eastAsia="ko-KR"/>
              </w:rPr>
              <w:t>Rohit, Tue, 10:17</w:t>
            </w:r>
          </w:p>
          <w:p w:rsidR="00C16A1F" w:rsidRDefault="00C16A1F" w:rsidP="00EA515C">
            <w:pPr>
              <w:rPr>
                <w:rFonts w:eastAsia="Batang" w:cs="Arial"/>
                <w:lang w:eastAsia="ko-KR"/>
              </w:rPr>
            </w:pPr>
            <w:r>
              <w:rPr>
                <w:rFonts w:eastAsia="Batang" w:cs="Arial"/>
                <w:lang w:eastAsia="ko-KR"/>
              </w:rPr>
              <w:t xml:space="preserve">New NOTE seems already covered, asking for clarification </w:t>
            </w:r>
          </w:p>
          <w:p w:rsidR="00C16A1F" w:rsidRDefault="00C16A1F" w:rsidP="00EA515C">
            <w:pPr>
              <w:rPr>
                <w:rFonts w:eastAsia="Batang" w:cs="Arial"/>
                <w:lang w:eastAsia="ko-KR"/>
              </w:rPr>
            </w:pPr>
          </w:p>
          <w:p w:rsidR="00C9263B" w:rsidRDefault="00C9263B" w:rsidP="00EA515C">
            <w:pPr>
              <w:rPr>
                <w:rFonts w:eastAsia="Batang" w:cs="Arial"/>
                <w:lang w:eastAsia="ko-KR"/>
              </w:rPr>
            </w:pPr>
            <w:r>
              <w:rPr>
                <w:rFonts w:eastAsia="Batang" w:cs="Arial"/>
                <w:lang w:eastAsia="ko-KR"/>
              </w:rPr>
              <w:t>Joy, Thu, 04:29</w:t>
            </w:r>
          </w:p>
          <w:p w:rsidR="00C9263B" w:rsidRDefault="00C9263B" w:rsidP="00EA515C">
            <w:pPr>
              <w:rPr>
                <w:rFonts w:eastAsia="Batang" w:cs="Arial"/>
                <w:lang w:eastAsia="ko-KR"/>
              </w:rPr>
            </w:pPr>
            <w:r>
              <w:rPr>
                <w:rFonts w:eastAsia="Batang" w:cs="Arial"/>
                <w:lang w:eastAsia="ko-KR"/>
              </w:rPr>
              <w:t>Explaining to Rohit</w:t>
            </w:r>
          </w:p>
          <w:p w:rsidR="00C9263B" w:rsidRDefault="00C9263B" w:rsidP="00EA515C">
            <w:pPr>
              <w:rPr>
                <w:rFonts w:eastAsia="Batang" w:cs="Arial"/>
                <w:lang w:eastAsia="ko-KR"/>
              </w:rPr>
            </w:pPr>
          </w:p>
          <w:p w:rsidR="004779E7" w:rsidRPr="00D95972" w:rsidRDefault="004779E7"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7" w:history="1">
              <w:r w:rsidR="00C748F7">
                <w:rPr>
                  <w:rStyle w:val="Hyperlink"/>
                </w:rPr>
                <w:t>C1-203339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06208B" w:rsidP="00EA515C">
            <w:pPr>
              <w:rPr>
                <w:rFonts w:eastAsia="Batang" w:cs="Arial"/>
                <w:lang w:eastAsia="ko-KR"/>
              </w:rPr>
            </w:pPr>
            <w:r>
              <w:rPr>
                <w:rFonts w:eastAsia="Batang" w:cs="Arial"/>
                <w:lang w:eastAsia="ko-KR"/>
              </w:rPr>
              <w:t>Ivo, Tue, 09:32</w:t>
            </w:r>
          </w:p>
          <w:p w:rsidR="0006208B" w:rsidRDefault="0006208B" w:rsidP="00EA515C">
            <w:pPr>
              <w:rPr>
                <w:rFonts w:eastAsia="Batang" w:cs="Arial"/>
                <w:lang w:eastAsia="ko-KR"/>
              </w:rPr>
            </w:pPr>
            <w:r>
              <w:rPr>
                <w:rFonts w:eastAsia="Batang" w:cs="Arial"/>
                <w:lang w:eastAsia="ko-KR"/>
              </w:rPr>
              <w:t xml:space="preserve">Diff of the two </w:t>
            </w:r>
            <w:proofErr w:type="spellStart"/>
            <w:r>
              <w:rPr>
                <w:rFonts w:eastAsia="Batang" w:cs="Arial"/>
                <w:lang w:eastAsia="ko-KR"/>
              </w:rPr>
              <w:t>rfcs</w:t>
            </w:r>
            <w:proofErr w:type="spellEnd"/>
            <w:r>
              <w:rPr>
                <w:rFonts w:eastAsia="Batang" w:cs="Arial"/>
                <w:lang w:eastAsia="ko-KR"/>
              </w:rPr>
              <w:t xml:space="preserve"> should be listed on cover page, also reference to 33.210 could be done</w:t>
            </w:r>
          </w:p>
          <w:p w:rsidR="0053736F" w:rsidRDefault="0053736F" w:rsidP="00EA515C">
            <w:pPr>
              <w:rPr>
                <w:rFonts w:eastAsia="Batang" w:cs="Arial"/>
                <w:lang w:eastAsia="ko-KR"/>
              </w:rPr>
            </w:pPr>
          </w:p>
          <w:p w:rsidR="0053736F" w:rsidRDefault="0053736F" w:rsidP="00EA515C">
            <w:pPr>
              <w:rPr>
                <w:rFonts w:eastAsia="Batang" w:cs="Arial"/>
                <w:lang w:eastAsia="ko-KR"/>
              </w:rPr>
            </w:pPr>
            <w:r>
              <w:rPr>
                <w:rFonts w:eastAsia="Batang" w:cs="Arial"/>
                <w:lang w:eastAsia="ko-KR"/>
              </w:rPr>
              <w:t>Joy, Tue, 11:06</w:t>
            </w:r>
          </w:p>
          <w:p w:rsidR="0053736F" w:rsidRDefault="0053736F" w:rsidP="00EA515C">
            <w:pPr>
              <w:rPr>
                <w:rFonts w:eastAsia="Batang" w:cs="Arial"/>
                <w:lang w:eastAsia="ko-KR"/>
              </w:rPr>
            </w:pPr>
            <w:r>
              <w:rPr>
                <w:rFonts w:eastAsia="Batang" w:cs="Arial"/>
                <w:lang w:eastAsia="ko-KR"/>
              </w:rPr>
              <w:t>Same as Ivo, needs to be CAT F</w:t>
            </w:r>
          </w:p>
          <w:p w:rsidR="00F57358" w:rsidRDefault="00F57358" w:rsidP="00EA515C">
            <w:pPr>
              <w:rPr>
                <w:rFonts w:eastAsia="Batang" w:cs="Arial"/>
                <w:lang w:eastAsia="ko-KR"/>
              </w:rPr>
            </w:pPr>
          </w:p>
          <w:p w:rsidR="00F57358" w:rsidRDefault="00F57358" w:rsidP="00EA515C">
            <w:pPr>
              <w:rPr>
                <w:rFonts w:eastAsia="Batang" w:cs="Arial"/>
                <w:lang w:eastAsia="ko-KR"/>
              </w:rPr>
            </w:pPr>
            <w:r>
              <w:rPr>
                <w:rFonts w:eastAsia="Batang" w:cs="Arial"/>
                <w:lang w:eastAsia="ko-KR"/>
              </w:rPr>
              <w:t>Rohit, Wed, 10:55</w:t>
            </w:r>
          </w:p>
          <w:p w:rsidR="00F57358" w:rsidRDefault="00F57358" w:rsidP="00EA515C">
            <w:pPr>
              <w:rPr>
                <w:rFonts w:eastAsia="Batang" w:cs="Arial"/>
                <w:lang w:eastAsia="ko-KR"/>
              </w:rPr>
            </w:pPr>
            <w:r>
              <w:rPr>
                <w:rFonts w:eastAsia="Batang" w:cs="Arial"/>
                <w:lang w:eastAsia="ko-KR"/>
              </w:rPr>
              <w:t>Provides rev</w:t>
            </w:r>
          </w:p>
          <w:p w:rsidR="0053736F" w:rsidRDefault="0053736F" w:rsidP="00EA515C">
            <w:pPr>
              <w:rPr>
                <w:rFonts w:eastAsia="Batang" w:cs="Arial"/>
                <w:lang w:eastAsia="ko-KR"/>
              </w:rPr>
            </w:pPr>
          </w:p>
          <w:p w:rsidR="00AB7C41" w:rsidRDefault="00AB7C41" w:rsidP="00EA515C">
            <w:pPr>
              <w:rPr>
                <w:rFonts w:eastAsia="Batang" w:cs="Arial"/>
                <w:lang w:eastAsia="ko-KR"/>
              </w:rPr>
            </w:pPr>
            <w:r>
              <w:rPr>
                <w:rFonts w:eastAsia="Batang" w:cs="Arial"/>
                <w:lang w:eastAsia="ko-KR"/>
              </w:rPr>
              <w:t>Ivo, Wed, 13:37</w:t>
            </w:r>
          </w:p>
          <w:p w:rsidR="0006208B" w:rsidRPr="00D95972" w:rsidRDefault="0006208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FFFF00"/>
          </w:tcPr>
          <w:p w:rsidR="00EA515C" w:rsidRPr="00D95972" w:rsidRDefault="00980C56" w:rsidP="00EA515C">
            <w:pPr>
              <w:rPr>
                <w:rFonts w:cs="Arial"/>
              </w:rPr>
            </w:pPr>
            <w:hyperlink r:id="rId148" w:history="1">
              <w:r w:rsidR="00C748F7">
                <w:rPr>
                  <w:rStyle w:val="Hyperlink"/>
                </w:rPr>
                <w:t>C1-203341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Enhancement in UE handling when error MAX_CONNECTION_</w:t>
            </w:r>
            <w:proofErr w:type="gramStart"/>
            <w:r>
              <w:rPr>
                <w:rFonts w:cs="Arial"/>
              </w:rPr>
              <w:t>REACHED  is</w:t>
            </w:r>
            <w:proofErr w:type="gramEnd"/>
            <w:r>
              <w:rPr>
                <w:rFonts w:cs="Arial"/>
              </w:rPr>
              <w:t xml:space="preserve"> received from network. </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4779E7" w:rsidP="00EA515C">
            <w:pPr>
              <w:rPr>
                <w:rFonts w:eastAsia="Batang" w:cs="Arial"/>
                <w:lang w:eastAsia="ko-KR"/>
              </w:rPr>
            </w:pPr>
            <w:r>
              <w:rPr>
                <w:rFonts w:eastAsia="Batang" w:cs="Arial"/>
                <w:lang w:eastAsia="ko-KR"/>
              </w:rPr>
              <w:t>Ivo, Tue, 09:32</w:t>
            </w:r>
          </w:p>
          <w:p w:rsidR="004779E7" w:rsidRDefault="0006208B" w:rsidP="00EA515C">
            <w:pPr>
              <w:rPr>
                <w:rFonts w:eastAsia="Batang" w:cs="Arial"/>
                <w:lang w:eastAsia="ko-KR"/>
              </w:rPr>
            </w:pPr>
            <w:r w:rsidRPr="00C51633">
              <w:rPr>
                <w:rFonts w:eastAsia="Batang" w:cs="Arial"/>
                <w:b/>
                <w:bCs/>
                <w:lang w:eastAsia="ko-KR"/>
              </w:rPr>
              <w:t>Prefers existing text for most of the new parts, problem in bullet</w:t>
            </w:r>
            <w:r>
              <w:rPr>
                <w:rFonts w:eastAsia="Batang" w:cs="Arial"/>
                <w:lang w:eastAsia="ko-KR"/>
              </w:rPr>
              <w:t xml:space="preserve"> ii</w:t>
            </w:r>
          </w:p>
          <w:p w:rsidR="0001574B" w:rsidRDefault="0001574B" w:rsidP="00EA515C">
            <w:pPr>
              <w:rPr>
                <w:rFonts w:eastAsia="Batang" w:cs="Arial"/>
                <w:lang w:eastAsia="ko-KR"/>
              </w:rPr>
            </w:pPr>
          </w:p>
          <w:p w:rsidR="0001574B" w:rsidRDefault="0001574B" w:rsidP="00EA515C">
            <w:pPr>
              <w:rPr>
                <w:rFonts w:eastAsia="Batang" w:cs="Arial"/>
                <w:lang w:eastAsia="ko-KR"/>
              </w:rPr>
            </w:pPr>
            <w:r>
              <w:rPr>
                <w:rFonts w:eastAsia="Batang" w:cs="Arial"/>
                <w:lang w:eastAsia="ko-KR"/>
              </w:rPr>
              <w:t>Joy, Tue, 13:50</w:t>
            </w:r>
          </w:p>
          <w:p w:rsidR="0001574B" w:rsidRDefault="0001574B" w:rsidP="00EA515C">
            <w:pPr>
              <w:rPr>
                <w:rFonts w:eastAsia="Batang" w:cs="Arial"/>
                <w:lang w:eastAsia="ko-KR"/>
              </w:rPr>
            </w:pPr>
            <w:r w:rsidRPr="0001574B">
              <w:rPr>
                <w:rFonts w:eastAsia="Batang" w:cs="Arial"/>
                <w:lang w:eastAsia="ko-KR"/>
              </w:rPr>
              <w:t xml:space="preserve"> </w:t>
            </w:r>
            <w:r w:rsidRPr="00C51633">
              <w:rPr>
                <w:rFonts w:eastAsia="Batang" w:cs="Arial"/>
                <w:b/>
                <w:bCs/>
                <w:lang w:eastAsia="ko-KR"/>
              </w:rPr>
              <w:t>this CR does not bring necessary changes</w:t>
            </w:r>
            <w:r w:rsidRPr="0001574B">
              <w:rPr>
                <w:rFonts w:eastAsia="Batang" w:cs="Arial"/>
                <w:lang w:eastAsia="ko-KR"/>
              </w:rPr>
              <w:t>.</w:t>
            </w:r>
          </w:p>
          <w:p w:rsidR="00F05CFF" w:rsidRDefault="00F05CFF" w:rsidP="00EA515C">
            <w:pPr>
              <w:rPr>
                <w:rFonts w:eastAsia="Batang" w:cs="Arial"/>
                <w:lang w:eastAsia="ko-KR"/>
              </w:rPr>
            </w:pPr>
          </w:p>
          <w:p w:rsidR="00F05CFF" w:rsidRDefault="00F05CFF" w:rsidP="00EA515C">
            <w:pPr>
              <w:rPr>
                <w:rFonts w:eastAsia="Batang" w:cs="Arial"/>
                <w:lang w:eastAsia="ko-KR"/>
              </w:rPr>
            </w:pPr>
            <w:proofErr w:type="spellStart"/>
            <w:r>
              <w:rPr>
                <w:rFonts w:eastAsia="Batang" w:cs="Arial"/>
                <w:lang w:eastAsia="ko-KR"/>
              </w:rPr>
              <w:t>JohnLuc</w:t>
            </w:r>
            <w:proofErr w:type="spellEnd"/>
            <w:r>
              <w:rPr>
                <w:rFonts w:eastAsia="Batang" w:cs="Arial"/>
                <w:lang w:eastAsia="ko-KR"/>
              </w:rPr>
              <w:t>, Tue, 18:20</w:t>
            </w:r>
          </w:p>
          <w:p w:rsidR="00F05CFF" w:rsidRDefault="00F05CFF" w:rsidP="00EA515C">
            <w:pPr>
              <w:rPr>
                <w:rFonts w:eastAsia="Batang" w:cs="Arial"/>
                <w:lang w:eastAsia="ko-KR"/>
              </w:rPr>
            </w:pPr>
            <w:r>
              <w:rPr>
                <w:rFonts w:eastAsia="Batang" w:cs="Arial"/>
                <w:lang w:eastAsia="ko-KR"/>
              </w:rPr>
              <w:lastRenderedPageBreak/>
              <w:t>Concurs with Joy and Ivo</w:t>
            </w:r>
          </w:p>
          <w:p w:rsidR="00AF66AE" w:rsidRDefault="00AF66AE" w:rsidP="00EA515C">
            <w:pPr>
              <w:rPr>
                <w:rFonts w:eastAsia="Batang" w:cs="Arial"/>
                <w:lang w:eastAsia="ko-KR"/>
              </w:rPr>
            </w:pPr>
          </w:p>
          <w:p w:rsidR="00AF66AE" w:rsidRDefault="00AF66AE" w:rsidP="00EA515C">
            <w:pPr>
              <w:rPr>
                <w:rFonts w:eastAsia="Batang" w:cs="Arial"/>
                <w:lang w:eastAsia="ko-KR"/>
              </w:rPr>
            </w:pPr>
            <w:r>
              <w:rPr>
                <w:rFonts w:eastAsia="Batang" w:cs="Arial"/>
                <w:lang w:eastAsia="ko-KR"/>
              </w:rPr>
              <w:t>Osama, Tue, 18:24</w:t>
            </w:r>
          </w:p>
          <w:p w:rsidR="00AF66AE" w:rsidRDefault="00AF66AE" w:rsidP="00EA515C">
            <w:pPr>
              <w:rPr>
                <w:rFonts w:eastAsia="Batang" w:cs="Arial"/>
                <w:lang w:eastAsia="ko-KR"/>
              </w:rPr>
            </w:pPr>
            <w:r>
              <w:rPr>
                <w:rFonts w:eastAsia="Batang" w:cs="Arial"/>
                <w:lang w:eastAsia="ko-KR"/>
              </w:rPr>
              <w:t>N</w:t>
            </w:r>
            <w:r w:rsidRPr="00C51633">
              <w:rPr>
                <w:rFonts w:eastAsia="Batang" w:cs="Arial"/>
                <w:b/>
                <w:bCs/>
                <w:lang w:eastAsia="ko-KR"/>
              </w:rPr>
              <w:t>ot needed</w:t>
            </w:r>
          </w:p>
          <w:p w:rsidR="005366EA" w:rsidRDefault="005366EA" w:rsidP="00EA515C">
            <w:pPr>
              <w:rPr>
                <w:rFonts w:eastAsia="Batang" w:cs="Arial"/>
                <w:lang w:eastAsia="ko-KR"/>
              </w:rPr>
            </w:pPr>
          </w:p>
          <w:p w:rsidR="005366EA" w:rsidRDefault="005366EA" w:rsidP="00EA515C">
            <w:pPr>
              <w:rPr>
                <w:rFonts w:eastAsia="Batang" w:cs="Arial"/>
                <w:lang w:eastAsia="ko-KR"/>
              </w:rPr>
            </w:pPr>
            <w:r>
              <w:rPr>
                <w:rFonts w:eastAsia="Batang" w:cs="Arial"/>
                <w:lang w:eastAsia="ko-KR"/>
              </w:rPr>
              <w:t>Frederic, Wed, 16:06</w:t>
            </w:r>
          </w:p>
          <w:p w:rsidR="005366EA" w:rsidRDefault="005366EA" w:rsidP="00EA515C">
            <w:pPr>
              <w:rPr>
                <w:rFonts w:eastAsia="Batang" w:cs="Arial"/>
                <w:lang w:eastAsia="ko-KR"/>
              </w:rPr>
            </w:pPr>
            <w:r>
              <w:rPr>
                <w:rFonts w:eastAsia="Batang" w:cs="Arial"/>
                <w:lang w:eastAsia="ko-KR"/>
              </w:rPr>
              <w:t>Cr# is wrong</w:t>
            </w:r>
          </w:p>
          <w:p w:rsidR="009C451A" w:rsidRDefault="009C451A" w:rsidP="00EA515C">
            <w:pPr>
              <w:rPr>
                <w:rFonts w:eastAsia="Batang" w:cs="Arial"/>
                <w:lang w:eastAsia="ko-KR"/>
              </w:rPr>
            </w:pPr>
          </w:p>
          <w:p w:rsidR="009C451A" w:rsidRDefault="009C451A" w:rsidP="00EA515C">
            <w:pPr>
              <w:rPr>
                <w:rFonts w:eastAsia="Batang" w:cs="Arial"/>
                <w:lang w:eastAsia="ko-KR"/>
              </w:rPr>
            </w:pPr>
            <w:r>
              <w:rPr>
                <w:rFonts w:eastAsia="Batang" w:cs="Arial"/>
                <w:lang w:eastAsia="ko-KR"/>
              </w:rPr>
              <w:t>Rohit, Thu, 04:44</w:t>
            </w:r>
          </w:p>
          <w:p w:rsidR="009C451A" w:rsidRDefault="009C451A" w:rsidP="00EA515C">
            <w:pPr>
              <w:rPr>
                <w:rFonts w:eastAsia="Batang" w:cs="Arial"/>
                <w:lang w:eastAsia="ko-KR"/>
              </w:rPr>
            </w:pPr>
            <w:r>
              <w:rPr>
                <w:rFonts w:eastAsia="Batang" w:cs="Arial"/>
                <w:lang w:eastAsia="ko-KR"/>
              </w:rPr>
              <w:t>Explaining</w:t>
            </w:r>
          </w:p>
          <w:p w:rsidR="001C0D73" w:rsidRDefault="001C0D73" w:rsidP="00EA515C">
            <w:pPr>
              <w:rPr>
                <w:rFonts w:eastAsia="Batang" w:cs="Arial"/>
                <w:lang w:eastAsia="ko-KR"/>
              </w:rPr>
            </w:pPr>
          </w:p>
          <w:p w:rsidR="001C0D73" w:rsidRDefault="001C0D73" w:rsidP="00EA515C">
            <w:pPr>
              <w:rPr>
                <w:rFonts w:eastAsia="Batang" w:cs="Arial"/>
                <w:lang w:eastAsia="ko-KR"/>
              </w:rPr>
            </w:pPr>
            <w:r>
              <w:rPr>
                <w:rFonts w:eastAsia="Batang" w:cs="Arial"/>
                <w:lang w:eastAsia="ko-KR"/>
              </w:rPr>
              <w:t>Ivo, Thu, 13:26</w:t>
            </w:r>
          </w:p>
          <w:p w:rsidR="001C0D73" w:rsidRDefault="001C0D73" w:rsidP="00EA515C">
            <w:pPr>
              <w:rPr>
                <w:rFonts w:eastAsia="Batang" w:cs="Arial"/>
                <w:lang w:eastAsia="ko-KR"/>
              </w:rPr>
            </w:pPr>
            <w:r>
              <w:rPr>
                <w:rFonts w:eastAsia="Batang" w:cs="Arial"/>
                <w:lang w:eastAsia="ko-KR"/>
              </w:rPr>
              <w:t>commenting</w:t>
            </w:r>
          </w:p>
          <w:p w:rsidR="009C451A" w:rsidRDefault="009C451A" w:rsidP="00EA515C">
            <w:pPr>
              <w:rPr>
                <w:rFonts w:eastAsia="Batang" w:cs="Arial"/>
                <w:lang w:eastAsia="ko-KR"/>
              </w:rPr>
            </w:pPr>
          </w:p>
          <w:p w:rsidR="00C51633" w:rsidRDefault="00C51633" w:rsidP="00EA515C">
            <w:pPr>
              <w:rPr>
                <w:rFonts w:eastAsia="Batang" w:cs="Arial"/>
                <w:lang w:eastAsia="ko-KR"/>
              </w:rPr>
            </w:pPr>
            <w:proofErr w:type="spellStart"/>
            <w:r>
              <w:rPr>
                <w:rFonts w:eastAsia="Batang" w:cs="Arial"/>
                <w:lang w:eastAsia="ko-KR"/>
              </w:rPr>
              <w:t>Rohi</w:t>
            </w:r>
            <w:proofErr w:type="spellEnd"/>
            <w:r>
              <w:rPr>
                <w:rFonts w:eastAsia="Batang" w:cs="Arial"/>
                <w:lang w:eastAsia="ko-KR"/>
              </w:rPr>
              <w:t>, Fri, 09:27</w:t>
            </w:r>
          </w:p>
          <w:p w:rsidR="00C51633" w:rsidRDefault="0005188A" w:rsidP="00EA515C">
            <w:pPr>
              <w:rPr>
                <w:rFonts w:eastAsia="Batang" w:cs="Arial"/>
                <w:lang w:eastAsia="ko-KR"/>
              </w:rPr>
            </w:pPr>
            <w:r>
              <w:rPr>
                <w:rFonts w:eastAsia="Batang" w:cs="Arial"/>
                <w:lang w:eastAsia="ko-KR"/>
              </w:rPr>
              <w:t>D</w:t>
            </w:r>
            <w:r w:rsidR="00C51633">
              <w:rPr>
                <w:rFonts w:eastAsia="Batang" w:cs="Arial"/>
                <w:lang w:eastAsia="ko-KR"/>
              </w:rPr>
              <w:t>iscussing</w:t>
            </w:r>
          </w:p>
          <w:p w:rsidR="0005188A" w:rsidRDefault="0005188A" w:rsidP="00EA515C">
            <w:pPr>
              <w:rPr>
                <w:rFonts w:eastAsia="Batang" w:cs="Arial"/>
                <w:lang w:eastAsia="ko-KR"/>
              </w:rPr>
            </w:pPr>
          </w:p>
          <w:p w:rsidR="0005188A" w:rsidRDefault="0005188A" w:rsidP="00EA515C">
            <w:pPr>
              <w:rPr>
                <w:rFonts w:eastAsia="Batang" w:cs="Arial"/>
                <w:lang w:eastAsia="ko-KR"/>
              </w:rPr>
            </w:pPr>
            <w:r>
              <w:rPr>
                <w:rFonts w:eastAsia="Batang" w:cs="Arial"/>
                <w:lang w:eastAsia="ko-KR"/>
              </w:rPr>
              <w:t>Ivo, Fri, 11:13</w:t>
            </w:r>
          </w:p>
          <w:p w:rsidR="0005188A" w:rsidRDefault="0005188A" w:rsidP="00EA515C">
            <w:pPr>
              <w:rPr>
                <w:rFonts w:eastAsia="Batang" w:cs="Arial"/>
                <w:lang w:eastAsia="ko-KR"/>
              </w:rPr>
            </w:pPr>
            <w:proofErr w:type="spellStart"/>
            <w:r>
              <w:rPr>
                <w:rFonts w:eastAsia="Batang" w:cs="Arial"/>
                <w:lang w:eastAsia="ko-KR"/>
              </w:rPr>
              <w:t>explainig</w:t>
            </w:r>
            <w:proofErr w:type="spellEnd"/>
          </w:p>
          <w:p w:rsidR="00AF66AE" w:rsidRPr="00D95972" w:rsidRDefault="00AF66AE"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5GS NAS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bookmarkStart w:id="94" w:name="_Hlk39048580"/>
            <w:bookmarkStart w:id="95" w:name="_Hlk39047895"/>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49"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0"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EA515C" w:rsidRDefault="00EA515C" w:rsidP="00EA515C">
            <w:pPr>
              <w:rPr>
                <w:rFonts w:cs="Arial"/>
                <w:color w:val="000000"/>
                <w:lang w:val="en-US"/>
              </w:rPr>
            </w:pPr>
            <w:r w:rsidRPr="00A6399B">
              <w:rPr>
                <w:rFonts w:cs="Arial"/>
                <w:color w:val="000000"/>
                <w:lang w:val="en-US"/>
              </w:rPr>
              <w:t xml:space="preserve">Revision </w:t>
            </w:r>
            <w:proofErr w:type="gramStart"/>
            <w:r w:rsidRPr="00A6399B">
              <w:rPr>
                <w:rFonts w:cs="Arial"/>
                <w:color w:val="000000"/>
                <w:lang w:val="en-US"/>
              </w:rPr>
              <w:t xml:space="preserve">of </w:t>
            </w:r>
            <w:r>
              <w:rPr>
                <w:rFonts w:cs="Arial"/>
                <w:color w:val="000000"/>
                <w:lang w:val="en-US"/>
              </w:rPr>
              <w:t xml:space="preserve"> </w:t>
            </w:r>
            <w:r w:rsidRPr="00EA515C">
              <w:rPr>
                <w:rFonts w:cs="Arial"/>
                <w:color w:val="000000"/>
                <w:lang w:val="en-US"/>
              </w:rPr>
              <w:t>C</w:t>
            </w:r>
            <w:proofErr w:type="gramEnd"/>
            <w:r w:rsidRPr="00EA515C">
              <w:rPr>
                <w:rFonts w:cs="Arial"/>
                <w:color w:val="000000"/>
                <w:lang w:val="en-US"/>
              </w:rPr>
              <w:t>1ah-200189</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1"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1446D2" w:rsidRDefault="00EA515C" w:rsidP="00EA515C">
            <w:pPr>
              <w:rPr>
                <w:rFonts w:cs="Arial"/>
                <w:color w:val="000000"/>
                <w:lang w:val="en-US"/>
              </w:rPr>
            </w:pPr>
            <w:r>
              <w:rPr>
                <w:rFonts w:cs="Arial"/>
                <w:color w:val="000000"/>
                <w:lang w:val="en-US"/>
              </w:rPr>
              <w:t>Agreed</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2"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3"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4"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5" w:history="1">
              <w:r w:rsidR="00EA515C">
                <w:rPr>
                  <w:rStyle w:val="Hyperlink"/>
                </w:rPr>
                <w:t>C1-202089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57491A"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6"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7"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8"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59"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0"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rPr>
            </w:pPr>
            <w:r>
              <w:rPr>
                <w:rFonts w:cs="Arial"/>
                <w:color w:val="000000"/>
              </w:rPr>
              <w:t>Agreed</w:t>
            </w:r>
          </w:p>
          <w:p w:rsidR="00EA515C" w:rsidRDefault="00EA515C" w:rsidP="00EA515C">
            <w:pPr>
              <w:rPr>
                <w:rFonts w:cs="Arial"/>
                <w:color w:val="000000"/>
              </w:rPr>
            </w:pPr>
          </w:p>
          <w:p w:rsidR="00EA515C" w:rsidRPr="001718ED"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1"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2"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3"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4"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5"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6"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7"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8"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F30F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69"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70"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71"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72"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73"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 xml:space="preserve">CR 2200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lastRenderedPageBreak/>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96" w:author="PL-preApril" w:date="2020-04-21T09:13:00Z"/>
                <w:rFonts w:cs="Arial"/>
                <w:color w:val="000000"/>
                <w:lang w:val="en-US"/>
              </w:rPr>
            </w:pPr>
            <w:ins w:id="97" w:author="PL-preApril" w:date="2020-04-21T09:13:00Z">
              <w:r>
                <w:rPr>
                  <w:rFonts w:cs="Arial"/>
                  <w:color w:val="000000"/>
                  <w:lang w:val="en-US"/>
                </w:rPr>
                <w:t>Revision of C1-202268</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98" w:author="PL-preApril" w:date="2020-04-21T09:15:00Z"/>
                <w:rFonts w:cs="Arial"/>
                <w:color w:val="000000"/>
                <w:lang w:val="en-US"/>
              </w:rPr>
            </w:pPr>
            <w:ins w:id="99" w:author="PL-preApril" w:date="2020-04-21T09:15:00Z">
              <w:r>
                <w:rPr>
                  <w:rFonts w:cs="Arial"/>
                  <w:color w:val="000000"/>
                  <w:lang w:val="en-US"/>
                </w:rPr>
                <w:t>Revision of C1-202278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0" w:author="PL-preApril" w:date="2020-04-21T17:29:00Z">
              <w:r>
                <w:rPr>
                  <w:rFonts w:cs="Arial"/>
                  <w:color w:val="000000"/>
                  <w:lang w:val="en-US"/>
                </w:rPr>
                <w:t>Revision of C1-202070</w:t>
              </w:r>
            </w:ins>
          </w:p>
          <w:p w:rsidR="00EA515C" w:rsidRDefault="00EA515C" w:rsidP="00EA515C">
            <w:pP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1" w:author="PL-preApril" w:date="2020-04-22T07:14:00Z">
              <w:r>
                <w:rPr>
                  <w:rFonts w:cs="Arial"/>
                  <w:color w:val="000000"/>
                  <w:lang w:val="en-US"/>
                </w:rPr>
                <w:t>Revision of C1-202501</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2" w:author="PL-preApril" w:date="2020-04-22T07:15:00Z">
              <w:r>
                <w:rPr>
                  <w:rFonts w:cs="Arial"/>
                  <w:color w:val="000000"/>
                  <w:lang w:val="en-US"/>
                </w:rPr>
                <w:t>Revision of C1-202505</w:t>
              </w:r>
            </w:ins>
          </w:p>
          <w:p w:rsidR="00EA515C" w:rsidRDefault="00EA515C" w:rsidP="00EA515C">
            <w:pP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3" w:author="PL-preApril" w:date="2020-04-22T08:47:00Z">
              <w:r>
                <w:rPr>
                  <w:rFonts w:cs="Arial"/>
                  <w:color w:val="000000"/>
                  <w:lang w:val="en-US"/>
                </w:rPr>
                <w:t>Revision of C1-202295</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4" w:author="PL-preApril" w:date="2020-04-22T08:53:00Z">
              <w:r>
                <w:rPr>
                  <w:rFonts w:cs="Arial"/>
                  <w:color w:val="000000"/>
                  <w:lang w:val="en-US"/>
                </w:rPr>
                <w:t>Revision of C1-202344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Default="00EA515C" w:rsidP="00EA515C">
            <w:r w:rsidRPr="00273737">
              <w:t>C1-202684</w:t>
            </w:r>
          </w:p>
        </w:tc>
        <w:tc>
          <w:tcPr>
            <w:tcW w:w="4191" w:type="dxa"/>
            <w:gridSpan w:val="3"/>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FFFF00"/>
          </w:tcPr>
          <w:p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327C5" w:rsidP="00EA515C">
            <w:pPr>
              <w:pBdr>
                <w:bottom w:val="single" w:sz="12" w:space="1" w:color="auto"/>
              </w:pBdr>
              <w:rPr>
                <w:rFonts w:cs="Arial"/>
                <w:color w:val="000000"/>
                <w:lang w:val="en-US"/>
              </w:rPr>
            </w:pPr>
            <w:r>
              <w:rPr>
                <w:rFonts w:cs="Arial"/>
                <w:color w:val="000000"/>
                <w:lang w:val="en-US"/>
              </w:rPr>
              <w:t xml:space="preserve">No longer </w:t>
            </w:r>
            <w:r w:rsidR="00EA515C">
              <w:rPr>
                <w:rFonts w:cs="Arial"/>
                <w:color w:val="000000"/>
                <w:lang w:val="en-US"/>
              </w:rPr>
              <w:t>Agreed</w:t>
            </w:r>
          </w:p>
          <w:p w:rsidR="00EA515C" w:rsidRDefault="00EA515C" w:rsidP="00EA515C">
            <w:pPr>
              <w:pBdr>
                <w:bottom w:val="single" w:sz="12" w:space="1" w:color="auto"/>
              </w:pBdr>
              <w:rPr>
                <w:rFonts w:cs="Arial"/>
                <w:color w:val="000000"/>
                <w:lang w:val="en-US"/>
              </w:rPr>
            </w:pPr>
            <w:ins w:id="105" w:author="PL-preApril" w:date="2020-04-22T10:45:00Z">
              <w:r>
                <w:rPr>
                  <w:rFonts w:cs="Arial"/>
                  <w:color w:val="000000"/>
                  <w:lang w:val="en-US"/>
                </w:rPr>
                <w:t>Revision of C1-202508</w:t>
              </w:r>
            </w:ins>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r>
              <w:rPr>
                <w:rFonts w:cs="Arial"/>
                <w:color w:val="000000"/>
                <w:lang w:val="en-US"/>
              </w:rPr>
              <w:t>Mikael, Thu, 12:49</w:t>
            </w:r>
          </w:p>
          <w:p w:rsidR="00E327C5" w:rsidRDefault="00E327C5" w:rsidP="00EA515C">
            <w:pPr>
              <w:pBdr>
                <w:bottom w:val="single" w:sz="12" w:space="1" w:color="auto"/>
              </w:pBdr>
              <w:rPr>
                <w:rFonts w:cs="Arial"/>
                <w:color w:val="000000"/>
                <w:lang w:val="en-US"/>
              </w:rPr>
            </w:pPr>
            <w:r>
              <w:rPr>
                <w:rFonts w:cs="Arial"/>
                <w:color w:val="000000"/>
                <w:lang w:val="en-US"/>
              </w:rPr>
              <w:t xml:space="preserve">Reopens the CR and OBJECTS due to further analysis, with an alternative in </w:t>
            </w:r>
            <w:r>
              <w:rPr>
                <w:lang w:val="en-US"/>
              </w:rPr>
              <w:t>C1-203498 with further justification in C1-203497</w:t>
            </w: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A515C" w:rsidRDefault="00EA515C" w:rsidP="00EA515C">
            <w:pPr>
              <w:pBdr>
                <w:bottom w:val="single" w:sz="12" w:space="1" w:color="auto"/>
              </w:pBd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6" w:author="PL-preApril" w:date="2020-04-22T11:51:00Z">
              <w:r>
                <w:rPr>
                  <w:rFonts w:cs="Arial"/>
                  <w:color w:val="000000"/>
                  <w:lang w:val="en-US"/>
                </w:rPr>
                <w:t>Revision of C1-202076</w:t>
              </w:r>
            </w:ins>
          </w:p>
          <w:p w:rsidR="00EA515C" w:rsidRDefault="00EA515C" w:rsidP="00EA515C">
            <w:pPr>
              <w:pBdr>
                <w:bottom w:val="single" w:sz="12" w:space="1" w:color="auto"/>
              </w:pBd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7" w:author="PL-preApril" w:date="2020-04-22T12:12:00Z">
              <w:r>
                <w:rPr>
                  <w:rFonts w:cs="Arial"/>
                  <w:color w:val="000000"/>
                  <w:lang w:val="en-US"/>
                </w:rPr>
                <w:t>Revision of C1-202073</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08" w:author="PL-preApril" w:date="2020-04-22T12:56:00Z">
              <w:r>
                <w:rPr>
                  <w:rFonts w:cs="Arial"/>
                  <w:color w:val="000000"/>
                  <w:lang w:val="en-US"/>
                </w:rPr>
                <w:t>Revision of C1-202069</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C1-202812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r>
              <w:rPr>
                <w:rFonts w:cs="Arial"/>
                <w:color w:val="000000"/>
                <w:lang w:val="en-US"/>
              </w:rPr>
              <w:t>Revision of C1-202149</w:t>
            </w: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Specify UE </w:t>
            </w:r>
            <w:r>
              <w:rPr>
                <w:rFonts w:cs="Arial"/>
                <w:lang w:val="en-US"/>
              </w:rPr>
              <w:pgNum/>
            </w:r>
            <w:proofErr w:type="spellStart"/>
            <w:r>
              <w:rPr>
                <w:rFonts w:cs="Arial"/>
                <w:lang w:val="en-US"/>
              </w:rPr>
              <w:t>azaros</w:t>
            </w:r>
            <w:proofErr w:type="spellEnd"/>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09" w:author="PL-preApril" w:date="2020-04-22T17:54:00Z">
              <w:r>
                <w:rPr>
                  <w:rFonts w:cs="Arial"/>
                  <w:color w:val="000000"/>
                  <w:lang w:val="en-US"/>
                </w:rPr>
                <w:t>Revision of C1-202145</w:t>
              </w:r>
            </w:ins>
          </w:p>
          <w:p w:rsidR="00EA515C" w:rsidRPr="00320476" w:rsidRDefault="00EA515C" w:rsidP="00EA515C">
            <w:pPr>
              <w:pBdr>
                <w:bottom w:val="single" w:sz="12" w:space="1" w:color="auto"/>
              </w:pBd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0" w:author="PL-preApril" w:date="2020-04-23T06:32:00Z">
              <w:r>
                <w:rPr>
                  <w:rFonts w:cs="Arial"/>
                  <w:color w:val="000000"/>
                  <w:lang w:val="en-US"/>
                </w:rPr>
                <w:t>Revision of C1-202144</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1" w:author="PL-preApril" w:date="2020-04-23T06:42:00Z">
              <w:r>
                <w:rPr>
                  <w:rFonts w:cs="Arial"/>
                  <w:color w:val="000000"/>
                  <w:lang w:val="en-US"/>
                </w:rPr>
                <w:t>Revision of C1-202289</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C1-202868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lang w:val="en-US"/>
              </w:rPr>
            </w:pPr>
            <w:ins w:id="112" w:author="PL-preApril" w:date="2020-04-23T07:07:00Z">
              <w:r>
                <w:rPr>
                  <w:rFonts w:cs="Arial"/>
                  <w:color w:val="000000"/>
                  <w:lang w:val="en-US"/>
                </w:rPr>
                <w:t>Revision of C1-202670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13" w:author="PL-preApril" w:date="2020-04-23T10:24:00Z">
              <w:r>
                <w:rPr>
                  <w:rFonts w:cs="Arial"/>
                  <w:color w:val="000000"/>
                  <w:lang w:val="en-US"/>
                </w:rPr>
                <w:t>Revision of C1-202100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ins w:id="114" w:author="PL-preApril" w:date="2020-04-23T10:38:00Z">
              <w:r>
                <w:rPr>
                  <w:rFonts w:cs="Arial"/>
                  <w:color w:val="000000"/>
                  <w:lang w:val="en-US"/>
                </w:rPr>
                <w:t>Revision of C1-202491</w:t>
              </w:r>
            </w:ins>
          </w:p>
          <w:p w:rsidR="00EA515C" w:rsidRDefault="00EA515C" w:rsidP="00EA515C">
            <w:pPr>
              <w:rPr>
                <w:ins w:id="115" w:author="PL-preApril" w:date="2020-04-23T10:38:00Z"/>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6" w:author="PL-preApril" w:date="2020-04-23T10:38:00Z">
              <w:r>
                <w:rPr>
                  <w:rFonts w:cs="Arial"/>
                  <w:color w:val="000000"/>
                  <w:lang w:val="en-US"/>
                </w:rPr>
                <w:t>Revision of C1-202492</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7" w:author="PL-preApril" w:date="2020-04-23T11:45:00Z">
              <w:r>
                <w:rPr>
                  <w:rFonts w:cs="Arial"/>
                  <w:color w:val="000000"/>
                  <w:lang w:val="en-US"/>
                </w:rPr>
                <w:t>Revision of C1-202811</w:t>
              </w:r>
            </w:ins>
          </w:p>
          <w:p w:rsidR="00EA515C" w:rsidRDefault="00EA515C" w:rsidP="00EA515C">
            <w:pPr>
              <w:rPr>
                <w:rFonts w:cs="Arial"/>
                <w:color w:val="000000"/>
                <w:lang w:val="en-US"/>
              </w:rPr>
            </w:pP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18" w:author="PL-preApril" w:date="2020-04-23T11:49:00Z">
              <w:r>
                <w:rPr>
                  <w:rFonts w:cs="Arial"/>
                  <w:color w:val="000000"/>
                  <w:lang w:val="en-US"/>
                </w:rPr>
                <w:t>Revision of C1-202285</w:t>
              </w:r>
            </w:ins>
          </w:p>
          <w:p w:rsidR="00EA515C" w:rsidRDefault="00EA515C" w:rsidP="00EA515C">
            <w:pP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119" w:author="PL-preApril" w:date="2020-04-23T12:07:00Z">
              <w:r>
                <w:rPr>
                  <w:rFonts w:cs="Arial"/>
                  <w:color w:val="000000"/>
                  <w:lang w:val="en-US"/>
                </w:rPr>
                <w:t>Revision of C1-202858</w:t>
              </w:r>
            </w:ins>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0" w:author="PL-preApril" w:date="2020-04-23T12:08:00Z">
              <w:r>
                <w:rPr>
                  <w:rFonts w:cs="Arial"/>
                  <w:color w:val="000000"/>
                  <w:lang w:val="en-US"/>
                </w:rPr>
                <w:t>Revision of C1-202218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1" w:author="PL-preApril" w:date="2020-04-23T12:43:00Z">
              <w:r>
                <w:rPr>
                  <w:rFonts w:cs="Arial"/>
                  <w:color w:val="000000"/>
                  <w:lang w:val="en-US"/>
                </w:rPr>
                <w:t>Revision of C1-202537</w:t>
              </w:r>
            </w:ins>
          </w:p>
          <w:p w:rsidR="00EA515C" w:rsidRDefault="00EA515C" w:rsidP="00EA515C">
            <w:pPr>
              <w:rPr>
                <w:ins w:id="122" w:author="PL-preApril" w:date="2020-04-23T12:43:00Z"/>
                <w:rFonts w:cs="Arial"/>
                <w:color w:val="000000"/>
                <w:lang w:val="en-US"/>
              </w:rPr>
            </w:pPr>
          </w:p>
          <w:p w:rsidR="00EA515C" w:rsidRDefault="00EA515C" w:rsidP="00EA515C">
            <w:pPr>
              <w:rPr>
                <w:lang w:val="en-US"/>
              </w:rPr>
            </w:pP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3" w:author="PL-preApril" w:date="2020-04-23T12:48:00Z">
              <w:r>
                <w:rPr>
                  <w:rFonts w:cs="Arial"/>
                  <w:color w:val="000000"/>
                  <w:lang w:val="en-US"/>
                </w:rPr>
                <w:t>Revision of C1-202</w:t>
              </w:r>
            </w:ins>
            <w:r>
              <w:rPr>
                <w:rFonts w:cs="Arial"/>
                <w:color w:val="000000"/>
                <w:lang w:val="en-US"/>
              </w:rPr>
              <w:t>713</w:t>
            </w:r>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Style w:val="Hyperlink"/>
              </w:rPr>
            </w:pPr>
            <w:r>
              <w:rPr>
                <w:rFonts w:cs="Arial"/>
                <w:color w:val="000000"/>
                <w:lang w:val="en-US"/>
              </w:rPr>
              <w:t xml:space="preserve">Revision of </w:t>
            </w:r>
            <w:hyperlink r:id="rId174" w:history="1">
              <w:r>
                <w:rPr>
                  <w:rStyle w:val="Hyperlink"/>
                </w:rPr>
                <w:t>C1-202528</w:t>
              </w:r>
            </w:hyperlink>
          </w:p>
          <w:p w:rsidR="00EA515C" w:rsidRDefault="00EA515C" w:rsidP="00EA515C">
            <w:pPr>
              <w:rPr>
                <w:rStyle w:val="Hyperlink"/>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75" w:history="1">
              <w:r w:rsidR="00EA515C">
                <w:rPr>
                  <w:rStyle w:val="Hyperlink"/>
                </w:rPr>
                <w:t>C1-2026</w:t>
              </w:r>
              <w:r w:rsidR="00EA515C">
                <w:rPr>
                  <w:rStyle w:val="Hyperlink"/>
                </w:rPr>
                <w:t>1</w:t>
              </w:r>
              <w:r w:rsidR="00EA515C">
                <w:rPr>
                  <w:rStyle w:val="Hyperlink"/>
                </w:rPr>
                <w:t>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4" w:author="PL-preApril" w:date="2020-04-23T14:31:00Z">
              <w:r>
                <w:rPr>
                  <w:rFonts w:cs="Arial"/>
                  <w:color w:val="000000"/>
                  <w:lang w:val="en-US"/>
                </w:rPr>
                <w:t>Revision of C1-202476</w:t>
              </w:r>
            </w:ins>
          </w:p>
          <w:p w:rsidR="00EA515C" w:rsidRDefault="00EA515C" w:rsidP="00EA515C">
            <w:pPr>
              <w:rPr>
                <w:rFonts w:cs="Arial"/>
                <w:color w:val="000000"/>
                <w:lang w:val="en-US"/>
              </w:rPr>
            </w:pPr>
          </w:p>
          <w:p w:rsidR="00EA515C" w:rsidRPr="00D0101F"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980C56" w:rsidP="00EA515C">
            <w:hyperlink r:id="rId176" w:history="1">
              <w:r w:rsidR="00EA515C">
                <w:t>C1-202802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Style w:val="Hyperlink"/>
              </w:rPr>
            </w:pPr>
            <w:r>
              <w:rPr>
                <w:rFonts w:cs="Arial"/>
                <w:color w:val="000000"/>
                <w:lang w:val="en-US"/>
              </w:rPr>
              <w:t xml:space="preserve">Revision of </w:t>
            </w:r>
            <w:hyperlink r:id="rId177" w:history="1">
              <w:r>
                <w:rPr>
                  <w:rStyle w:val="Hyperlink"/>
                </w:rPr>
                <w:t>C1-202478</w:t>
              </w:r>
            </w:hyperlink>
          </w:p>
          <w:p w:rsidR="00EA515C" w:rsidRDefault="00EA515C" w:rsidP="00EA515C">
            <w:pPr>
              <w:rPr>
                <w:rStyle w:val="Hyperlink"/>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5" w:author="PL-preApril" w:date="2020-04-23T14:43:00Z">
              <w:r>
                <w:rPr>
                  <w:rFonts w:cs="Arial"/>
                  <w:color w:val="000000"/>
                  <w:lang w:val="en-US"/>
                </w:rPr>
                <w:t>Revision of C1-202479</w:t>
              </w:r>
            </w:ins>
          </w:p>
          <w:p w:rsidR="00EA515C" w:rsidRDefault="00EA515C" w:rsidP="00EA515C">
            <w:pPr>
              <w:rPr>
                <w:rFonts w:cs="Arial"/>
                <w:color w:val="000000"/>
                <w:lang w:val="en-US"/>
              </w:rPr>
            </w:pPr>
          </w:p>
          <w:p w:rsidR="00EA515C" w:rsidRDefault="00EA515C" w:rsidP="00EA515C">
            <w:pPr>
              <w:rPr>
                <w:lang w:val="en-US"/>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6" w:author="PL-preApril" w:date="2020-04-23T14:44:00Z">
              <w:r>
                <w:rPr>
                  <w:rFonts w:cs="Arial"/>
                  <w:color w:val="000000"/>
                  <w:lang w:val="en-US"/>
                </w:rPr>
                <w:t>Revision of C1-202593</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7" w:author="PL-preApril" w:date="2020-04-23T14:45:00Z">
              <w:r>
                <w:rPr>
                  <w:rFonts w:cs="Arial"/>
                  <w:color w:val="000000"/>
                  <w:lang w:val="en-US"/>
                </w:rPr>
                <w:t>Revision of C1-202594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8" w:author="PL-preApril" w:date="2020-04-23T14:45:00Z">
              <w:r>
                <w:rPr>
                  <w:rFonts w:cs="Arial"/>
                  <w:color w:val="000000"/>
                  <w:lang w:val="en-US"/>
                </w:rPr>
                <w:t>Revision of C1-202595</w:t>
              </w:r>
            </w:ins>
          </w:p>
          <w:p w:rsidR="00EA515C" w:rsidRDefault="00EA515C" w:rsidP="00EA515C">
            <w:pPr>
              <w:rPr>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29" w:author="PL-preApril" w:date="2020-04-23T14:50:00Z">
              <w:r>
                <w:rPr>
                  <w:rFonts w:cs="Arial"/>
                  <w:color w:val="000000"/>
                  <w:lang w:val="en-US"/>
                </w:rPr>
                <w:t>Revision of C1-202324</w:t>
              </w:r>
            </w:ins>
          </w:p>
          <w:p w:rsidR="00EA515C" w:rsidRDefault="00EA515C" w:rsidP="00EA515C">
            <w:pPr>
              <w:rPr>
                <w:rFonts w:cs="Arial"/>
                <w:color w:val="000000"/>
                <w:lang w:val="en-US"/>
              </w:rPr>
            </w:pPr>
          </w:p>
          <w:p w:rsidR="00EA515C" w:rsidRPr="007E577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30" w:author="PL-preApril" w:date="2020-04-23T15:46:00Z">
              <w:r>
                <w:rPr>
                  <w:rFonts w:cs="Arial"/>
                  <w:color w:val="000000"/>
                  <w:lang w:val="en-US"/>
                </w:rPr>
                <w:t>Revision of C1-202391</w:t>
              </w:r>
            </w:ins>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31" w:author="PL-preApril" w:date="2020-04-23T15:50:00Z">
              <w:r>
                <w:rPr>
                  <w:rFonts w:cs="Arial"/>
                  <w:color w:val="000000"/>
                  <w:lang w:val="en-US"/>
                </w:rPr>
                <w:t>Revision of C1-202390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132" w:author="PL-preApril" w:date="2020-04-23T15:50:00Z">
              <w:r>
                <w:rPr>
                  <w:rFonts w:cs="Arial"/>
                  <w:color w:val="000000"/>
                  <w:lang w:val="en-US"/>
                </w:rPr>
                <w:t>Revision of C1-202392</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D95972" w:rsidTr="00B34113">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eastAsia="Batang" w:cs="Arial"/>
                <w:lang w:eastAsia="ko-KR"/>
              </w:rPr>
            </w:pPr>
            <w:r>
              <w:rPr>
                <w:rFonts w:eastAsia="Batang" w:cs="Arial"/>
                <w:lang w:eastAsia="ko-KR"/>
              </w:rPr>
              <w:t>Agreed</w:t>
            </w:r>
          </w:p>
          <w:p w:rsidR="00EA515C" w:rsidRDefault="00EA515C" w:rsidP="00EA515C">
            <w:pPr>
              <w:pBdr>
                <w:bottom w:val="single" w:sz="12" w:space="1" w:color="auto"/>
              </w:pBdr>
              <w:rPr>
                <w:rFonts w:eastAsia="Batang" w:cs="Arial"/>
                <w:lang w:eastAsia="ko-KR"/>
              </w:rPr>
            </w:pPr>
            <w:ins w:id="133" w:author="PL-preApril" w:date="2020-04-23T07:00:00Z">
              <w:r>
                <w:rPr>
                  <w:rFonts w:eastAsia="Batang" w:cs="Arial"/>
                  <w:lang w:eastAsia="ko-KR"/>
                </w:rPr>
                <w:t>Revision of C1-202410</w:t>
              </w:r>
            </w:ins>
          </w:p>
          <w:p w:rsidR="00EA515C" w:rsidRDefault="00EA515C" w:rsidP="00EA515C">
            <w:pPr>
              <w:pBdr>
                <w:bottom w:val="single" w:sz="12" w:space="1" w:color="auto"/>
              </w:pBdr>
              <w:rPr>
                <w:rFonts w:eastAsia="Batang" w:cs="Arial"/>
                <w:lang w:eastAsia="ko-KR"/>
              </w:rPr>
            </w:pPr>
          </w:p>
          <w:p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 xml:space="preserve">Shifted from </w:t>
            </w:r>
            <w:proofErr w:type="spellStart"/>
            <w:r w:rsidRPr="004A7470">
              <w:rPr>
                <w:rFonts w:eastAsia="Batang" w:cs="Arial"/>
                <w:highlight w:val="cyan"/>
                <w:lang w:eastAsia="ko-KR"/>
              </w:rPr>
              <w:t>Vertical_LAN</w:t>
            </w:r>
            <w:proofErr w:type="spellEnd"/>
          </w:p>
          <w:p w:rsidR="00EA515C" w:rsidRDefault="00EA515C" w:rsidP="00EA515C">
            <w:pPr>
              <w:pBdr>
                <w:bottom w:val="single" w:sz="12" w:space="1" w:color="auto"/>
              </w:pBdr>
              <w:rPr>
                <w:rFonts w:eastAsia="Batang" w:cs="Arial"/>
                <w:lang w:eastAsia="ko-KR"/>
              </w:rPr>
            </w:pPr>
          </w:p>
          <w:p w:rsidR="00EA515C" w:rsidRPr="009A4107" w:rsidRDefault="00EA515C" w:rsidP="00EA515C">
            <w:pPr>
              <w:rPr>
                <w:rFonts w:eastAsia="Batang" w:cs="Arial"/>
                <w:lang w:eastAsia="ko-KR"/>
              </w:rPr>
            </w:pPr>
          </w:p>
        </w:tc>
      </w:tr>
      <w:tr w:rsidR="00B34113" w:rsidRPr="009A4107" w:rsidTr="00B34113">
        <w:trPr>
          <w:gridAfter w:val="1"/>
          <w:wAfter w:w="4674" w:type="dxa"/>
        </w:trPr>
        <w:tc>
          <w:tcPr>
            <w:tcW w:w="976" w:type="dxa"/>
            <w:tcBorders>
              <w:top w:val="nil"/>
              <w:left w:val="thinThickThinSmallGap" w:sz="24" w:space="0" w:color="auto"/>
              <w:bottom w:val="nil"/>
            </w:tcBorders>
            <w:shd w:val="clear" w:color="auto" w:fill="auto"/>
          </w:tcPr>
          <w:p w:rsidR="00B34113" w:rsidRPr="009A4107" w:rsidRDefault="00B34113" w:rsidP="00300658">
            <w:pPr>
              <w:rPr>
                <w:rFonts w:cs="Arial"/>
                <w:lang w:val="en-US"/>
              </w:rPr>
            </w:pPr>
          </w:p>
        </w:tc>
        <w:tc>
          <w:tcPr>
            <w:tcW w:w="1317" w:type="dxa"/>
            <w:gridSpan w:val="2"/>
            <w:tcBorders>
              <w:top w:val="nil"/>
              <w:bottom w:val="nil"/>
            </w:tcBorders>
            <w:shd w:val="clear" w:color="auto" w:fill="auto"/>
          </w:tcPr>
          <w:p w:rsidR="00B34113" w:rsidRPr="009A4107" w:rsidRDefault="00B34113" w:rsidP="00300658">
            <w:pPr>
              <w:rPr>
                <w:rFonts w:cs="Arial"/>
                <w:lang w:val="en-US"/>
              </w:rPr>
            </w:pPr>
          </w:p>
        </w:tc>
        <w:tc>
          <w:tcPr>
            <w:tcW w:w="1088" w:type="dxa"/>
            <w:tcBorders>
              <w:top w:val="single" w:sz="4" w:space="0" w:color="auto"/>
              <w:bottom w:val="single" w:sz="4" w:space="0" w:color="auto"/>
            </w:tcBorders>
            <w:shd w:val="clear" w:color="auto" w:fill="00FFFF"/>
          </w:tcPr>
          <w:p w:rsidR="00B34113" w:rsidRDefault="00B34113" w:rsidP="00300658">
            <w:r>
              <w:t>C1-203787</w:t>
            </w:r>
          </w:p>
        </w:tc>
        <w:tc>
          <w:tcPr>
            <w:tcW w:w="4191" w:type="dxa"/>
            <w:gridSpan w:val="3"/>
            <w:tcBorders>
              <w:top w:val="single" w:sz="4" w:space="0" w:color="auto"/>
              <w:bottom w:val="single" w:sz="4" w:space="0" w:color="auto"/>
            </w:tcBorders>
            <w:shd w:val="clear" w:color="auto" w:fill="00FFFF"/>
          </w:tcPr>
          <w:p w:rsidR="00B34113" w:rsidRDefault="00B34113" w:rsidP="00300658">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00FFFF"/>
          </w:tcPr>
          <w:p w:rsidR="00B34113" w:rsidRDefault="00B34113" w:rsidP="00300658">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00FFFF"/>
          </w:tcPr>
          <w:p w:rsidR="00B34113" w:rsidRDefault="00B34113" w:rsidP="00300658">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34113" w:rsidRDefault="00B34113" w:rsidP="00300658">
            <w:pPr>
              <w:rPr>
                <w:ins w:id="134" w:author="PL-preApril" w:date="2020-06-04T10:23:00Z"/>
                <w:rFonts w:cs="Arial"/>
                <w:color w:val="000000"/>
                <w:lang w:val="en-US"/>
              </w:rPr>
            </w:pPr>
            <w:ins w:id="135" w:author="PL-preApril" w:date="2020-06-04T10:23:00Z">
              <w:r>
                <w:rPr>
                  <w:rFonts w:cs="Arial"/>
                  <w:color w:val="000000"/>
                  <w:lang w:val="en-US"/>
                </w:rPr>
                <w:t>Revision of C1-202889</w:t>
              </w:r>
            </w:ins>
          </w:p>
          <w:p w:rsidR="00B34113" w:rsidRDefault="00B34113" w:rsidP="00300658">
            <w:pPr>
              <w:rPr>
                <w:ins w:id="136" w:author="PL-preApril" w:date="2020-06-04T10:23:00Z"/>
                <w:rFonts w:cs="Arial"/>
                <w:color w:val="000000"/>
                <w:lang w:val="en-US"/>
              </w:rPr>
            </w:pPr>
            <w:ins w:id="137" w:author="PL-preApril" w:date="2020-06-04T10:23:00Z">
              <w:r>
                <w:rPr>
                  <w:rFonts w:cs="Arial"/>
                  <w:color w:val="000000"/>
                  <w:lang w:val="en-US"/>
                </w:rPr>
                <w:t>_________________________________________</w:t>
              </w:r>
            </w:ins>
          </w:p>
          <w:p w:rsidR="00B34113" w:rsidRDefault="00B34113"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p>
          <w:p w:rsidR="00B34113" w:rsidRDefault="00B34113" w:rsidP="00300658">
            <w:pPr>
              <w:rPr>
                <w:rFonts w:cs="Arial"/>
                <w:color w:val="000000"/>
                <w:lang w:val="en-US"/>
              </w:rPr>
            </w:pPr>
            <w:r>
              <w:rPr>
                <w:rFonts w:cs="Arial"/>
                <w:color w:val="000000"/>
                <w:lang w:val="en-US"/>
              </w:rPr>
              <w:t>Chairman requests revision in the next meeting to correct changes over changes.</w:t>
            </w:r>
          </w:p>
          <w:p w:rsidR="00B34113" w:rsidRDefault="00B34113" w:rsidP="00300658">
            <w:pPr>
              <w:rPr>
                <w:rFonts w:cs="Arial"/>
                <w:color w:val="000000"/>
                <w:lang w:val="en-US"/>
              </w:rPr>
            </w:pPr>
          </w:p>
          <w:p w:rsidR="00B34113" w:rsidRPr="00FA5187" w:rsidRDefault="00B34113" w:rsidP="00300658">
            <w:pPr>
              <w:rPr>
                <w:rFonts w:cs="Arial"/>
                <w:color w:val="000000"/>
                <w:lang w:val="en-US"/>
              </w:rPr>
            </w:pPr>
          </w:p>
        </w:tc>
      </w:tr>
      <w:tr w:rsidR="00EA515C" w:rsidRPr="009A4107" w:rsidTr="001A563B">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686378" w:rsidRDefault="00EA515C" w:rsidP="00EA515C"/>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cs="Arial"/>
                <w:color w:val="000000"/>
                <w:lang w:val="en-US"/>
              </w:rPr>
            </w:pPr>
          </w:p>
        </w:tc>
      </w:tr>
      <w:tr w:rsidR="001A563B" w:rsidRPr="009A4107" w:rsidTr="001A563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bookmarkEnd w:id="94"/>
      <w:bookmarkEnd w:id="95"/>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78" w:history="1">
              <w:r w:rsidR="00695628">
                <w:rPr>
                  <w:rStyle w:val="Hyperlink"/>
                </w:rPr>
                <w:t>C1-20</w:t>
              </w:r>
              <w:r w:rsidR="00695628">
                <w:rPr>
                  <w:rStyle w:val="Hyperlink"/>
                </w:rPr>
                <w:t>3</w:t>
              </w:r>
              <w:r w:rsidR="00695628">
                <w:rPr>
                  <w:rStyle w:val="Hyperlink"/>
                </w:rPr>
                <w:t>046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r>
              <w:rPr>
                <w:rFonts w:cs="Arial"/>
                <w:color w:val="000000"/>
                <w:lang w:val="en-US"/>
              </w:rPr>
              <w:t>Mariusz, Tue, 10:22</w:t>
            </w:r>
          </w:p>
          <w:p w:rsidR="00284F25" w:rsidRDefault="00284F25" w:rsidP="001A563B">
            <w:r>
              <w:rPr>
                <w:rFonts w:cs="Arial"/>
                <w:color w:val="000000"/>
                <w:lang w:val="en-US"/>
              </w:rPr>
              <w:t xml:space="preserve">Challenging </w:t>
            </w:r>
            <w:r>
              <w:t>step 3a), proposed modification in 2</w:t>
            </w:r>
            <w:r>
              <w:rPr>
                <w:vertAlign w:val="superscript"/>
              </w:rPr>
              <w:t>nd</w:t>
            </w:r>
            <w:r>
              <w:t xml:space="preserve"> paragraph</w:t>
            </w:r>
          </w:p>
          <w:p w:rsidR="0001574B" w:rsidRDefault="0001574B" w:rsidP="001A563B"/>
          <w:p w:rsidR="0001574B" w:rsidRDefault="0001574B" w:rsidP="001A563B">
            <w:r>
              <w:t>Ivo, Tue, 13:44</w:t>
            </w:r>
          </w:p>
          <w:p w:rsidR="0001574B" w:rsidRDefault="0001574B" w:rsidP="001A563B">
            <w:r>
              <w:t>Provides a rev</w:t>
            </w:r>
          </w:p>
          <w:p w:rsidR="00DF2F87" w:rsidRDefault="00DF2F87" w:rsidP="001A563B"/>
          <w:p w:rsidR="00DF2F87" w:rsidRDefault="00DF2F87" w:rsidP="001A563B">
            <w:r>
              <w:t>Ban, Tue, 14:40</w:t>
            </w:r>
          </w:p>
          <w:p w:rsidR="00DF2F87" w:rsidRDefault="00DF2F87" w:rsidP="001A563B">
            <w:r>
              <w:t>Commenting on the rev, new rev needed</w:t>
            </w:r>
          </w:p>
          <w:p w:rsidR="00152A44" w:rsidRDefault="00152A44" w:rsidP="001A563B"/>
          <w:p w:rsidR="00152A44" w:rsidRDefault="00152A44" w:rsidP="001A563B">
            <w:r>
              <w:t>Ivo, Tue, 15:38</w:t>
            </w:r>
          </w:p>
          <w:p w:rsidR="00152A44" w:rsidRDefault="00152A44" w:rsidP="001A563B">
            <w:r>
              <w:t>Providing a rev</w:t>
            </w:r>
          </w:p>
          <w:p w:rsidR="00152A44" w:rsidRDefault="00152A44" w:rsidP="001A563B"/>
          <w:p w:rsidR="00DF2F87" w:rsidRDefault="00AF66AE" w:rsidP="001A563B">
            <w:r>
              <w:t>Ban, Tue, 18:49</w:t>
            </w:r>
          </w:p>
          <w:p w:rsidR="00AF66AE" w:rsidRDefault="00AF66AE" w:rsidP="001A563B">
            <w:r>
              <w:t>Not agreeing with latest rev</w:t>
            </w:r>
          </w:p>
          <w:p w:rsidR="00DF2F87" w:rsidRDefault="00DF2F87" w:rsidP="001A563B"/>
          <w:p w:rsidR="00046912" w:rsidRDefault="00046912" w:rsidP="001A563B">
            <w:r>
              <w:t>Ivo, Wed, 08.10</w:t>
            </w:r>
          </w:p>
          <w:p w:rsidR="00046912" w:rsidRDefault="00046912" w:rsidP="001A563B">
            <w:r>
              <w:t>Does not agree with Ban</w:t>
            </w:r>
          </w:p>
          <w:p w:rsidR="00046912" w:rsidRDefault="00046912" w:rsidP="001A563B"/>
          <w:p w:rsidR="00046912" w:rsidRDefault="00A57583" w:rsidP="001A563B">
            <w:r>
              <w:t>Ban, Wed, 09:29</w:t>
            </w:r>
          </w:p>
          <w:p w:rsidR="00A57583" w:rsidRDefault="00A57583" w:rsidP="001A563B">
            <w:r>
              <w:t>New proposal</w:t>
            </w:r>
          </w:p>
          <w:p w:rsidR="00197355" w:rsidRDefault="00197355" w:rsidP="001A563B"/>
          <w:p w:rsidR="00197355" w:rsidRDefault="00197355" w:rsidP="001A563B">
            <w:r>
              <w:t>Ivo, Wed, 12:14</w:t>
            </w:r>
          </w:p>
          <w:p w:rsidR="00197355" w:rsidRDefault="00197355" w:rsidP="001A563B">
            <w:r>
              <w:t>discussing</w:t>
            </w:r>
          </w:p>
          <w:p w:rsidR="0001574B" w:rsidRDefault="0001574B" w:rsidP="001A563B">
            <w:pPr>
              <w:rPr>
                <w:rFonts w:cs="Arial"/>
                <w:color w:val="000000"/>
                <w:lang w:val="en-US"/>
              </w:rPr>
            </w:pPr>
          </w:p>
          <w:p w:rsidR="00FC18B2" w:rsidRDefault="00FC18B2" w:rsidP="00FC18B2">
            <w:r>
              <w:t>Ivo, Wed, 22:17</w:t>
            </w:r>
          </w:p>
          <w:p w:rsidR="00FC18B2" w:rsidRDefault="00FC18B2" w:rsidP="00FC18B2">
            <w:r>
              <w:lastRenderedPageBreak/>
              <w:t>Offers rev</w:t>
            </w:r>
          </w:p>
          <w:p w:rsidR="00AF45D6" w:rsidRDefault="00AF45D6" w:rsidP="00FC18B2"/>
          <w:p w:rsidR="00AF45D6" w:rsidRDefault="00AF45D6" w:rsidP="00FC18B2">
            <w:r>
              <w:t>Mariusz, Thu, 14:22</w:t>
            </w:r>
          </w:p>
          <w:p w:rsidR="00AF45D6" w:rsidRDefault="00A420F7" w:rsidP="00FC18B2">
            <w:r>
              <w:t>C</w:t>
            </w:r>
            <w:r w:rsidR="00AF45D6">
              <w:t>ommenting</w:t>
            </w:r>
          </w:p>
          <w:p w:rsidR="00A420F7" w:rsidRDefault="00A420F7" w:rsidP="00FC18B2"/>
          <w:p w:rsidR="00A420F7" w:rsidRDefault="00A420F7" w:rsidP="00FC18B2">
            <w:r>
              <w:t>Sung, Thu, 21:36</w:t>
            </w:r>
          </w:p>
          <w:p w:rsidR="00A420F7" w:rsidRDefault="00D223F4" w:rsidP="00FC18B2">
            <w:r>
              <w:t>Commenting</w:t>
            </w:r>
          </w:p>
          <w:p w:rsidR="00D223F4" w:rsidRDefault="00D223F4" w:rsidP="00FC18B2"/>
          <w:p w:rsidR="00D223F4" w:rsidRDefault="00D223F4" w:rsidP="00FC18B2">
            <w:r>
              <w:t>Ivo, Thu, 22:17</w:t>
            </w:r>
          </w:p>
          <w:p w:rsidR="00ED25E7" w:rsidRDefault="004E0936" w:rsidP="00FC18B2">
            <w:r>
              <w:t>A</w:t>
            </w:r>
            <w:r w:rsidR="00ED25E7">
              <w:t>nswering</w:t>
            </w:r>
          </w:p>
          <w:p w:rsidR="004E0936" w:rsidRDefault="004E0936" w:rsidP="00FC18B2"/>
          <w:p w:rsidR="004E0936" w:rsidRDefault="004E0936" w:rsidP="00FC18B2">
            <w:r>
              <w:t>Mariusz, Thu, 23:56</w:t>
            </w:r>
          </w:p>
          <w:p w:rsidR="004E0936" w:rsidRDefault="004E0936" w:rsidP="00FC18B2">
            <w:r>
              <w:t>Fine with rev07</w:t>
            </w:r>
          </w:p>
          <w:p w:rsidR="00AF072E" w:rsidRDefault="00AF072E" w:rsidP="00FC18B2"/>
          <w:p w:rsidR="00AF072E" w:rsidRDefault="00AF072E" w:rsidP="00FC18B2">
            <w:r>
              <w:t>Ban, Fri, 09:56</w:t>
            </w:r>
          </w:p>
          <w:p w:rsidR="00AF072E" w:rsidRDefault="00AF072E" w:rsidP="00AF072E">
            <w:pPr>
              <w:rPr>
                <w:rFonts w:ascii="Calibri" w:hAnsi="Calibri"/>
                <w:color w:val="1F497D"/>
                <w:lang w:eastAsia="en-US"/>
              </w:rPr>
            </w:pPr>
            <w:r>
              <w:rPr>
                <w:color w:val="1F497D"/>
                <w:lang w:eastAsia="en-US"/>
              </w:rPr>
              <w:t>do not see this clarification needed. However, if there is support for the CR, then please find enclosed some comments on the v7 of the CR.</w:t>
            </w:r>
          </w:p>
          <w:p w:rsidR="00AF072E" w:rsidRDefault="00AF072E" w:rsidP="00FC18B2"/>
          <w:p w:rsidR="00FA5C91" w:rsidRDefault="00FA5C91" w:rsidP="00FC18B2">
            <w:r>
              <w:t>Ivo, Fri, 13:06</w:t>
            </w:r>
          </w:p>
          <w:p w:rsidR="00FA5C91" w:rsidRDefault="00FA5C91" w:rsidP="00FC18B2">
            <w:r>
              <w:t>Discuss with Ban</w:t>
            </w:r>
          </w:p>
          <w:p w:rsidR="008348CE" w:rsidRDefault="008348CE" w:rsidP="00FC18B2"/>
          <w:p w:rsidR="008348CE" w:rsidRDefault="008348CE" w:rsidP="00FC18B2">
            <w:r>
              <w:t>Ban, Fri, 13:16</w:t>
            </w:r>
          </w:p>
          <w:p w:rsidR="008348CE" w:rsidRDefault="00BB1AAE" w:rsidP="00FC18B2">
            <w:r>
              <w:t>O</w:t>
            </w:r>
            <w:r w:rsidR="008348CE">
              <w:t>ngoing</w:t>
            </w:r>
          </w:p>
          <w:p w:rsidR="00BB1AAE" w:rsidRDefault="00BB1AAE" w:rsidP="00FC18B2"/>
          <w:p w:rsidR="00BB1AAE" w:rsidRDefault="00BB1AAE" w:rsidP="00FC18B2">
            <w:r>
              <w:t xml:space="preserve">Ivo, Fri, 14:17 </w:t>
            </w:r>
          </w:p>
          <w:p w:rsidR="00BB1AAE" w:rsidRDefault="00BB1AAE" w:rsidP="00FC18B2">
            <w:r>
              <w:t>Ongoing</w:t>
            </w:r>
          </w:p>
          <w:p w:rsidR="00EE2A55" w:rsidRDefault="00EE2A55" w:rsidP="00FC18B2"/>
          <w:p w:rsidR="00EE2A55" w:rsidRDefault="00EE2A55" w:rsidP="00FC18B2">
            <w:r>
              <w:t>Ban, Fri, 14:38</w:t>
            </w:r>
          </w:p>
          <w:p w:rsidR="00EE2A55" w:rsidRDefault="00EE2A55" w:rsidP="00FC18B2">
            <w:r>
              <w:t>ongoing</w:t>
            </w:r>
          </w:p>
          <w:p w:rsidR="00BB1AAE" w:rsidRDefault="00BB1AAE" w:rsidP="00FC18B2"/>
          <w:p w:rsidR="00FC18B2" w:rsidRDefault="00FC18B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79" w:history="1">
              <w:r w:rsidR="00695628">
                <w:rPr>
                  <w:rStyle w:val="Hyperlink"/>
                </w:rPr>
                <w:t>C1-203067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r>
              <w:rPr>
                <w:rFonts w:cs="Arial"/>
                <w:color w:val="000000"/>
                <w:lang w:val="en-US"/>
              </w:rPr>
              <w:t>Mariusz, Tue, 10:00</w:t>
            </w:r>
          </w:p>
          <w:p w:rsidR="00F16288" w:rsidRDefault="00F16288" w:rsidP="001A563B">
            <w:r>
              <w:t>shouldn’t SP-AF and USIM be included as well?</w:t>
            </w:r>
          </w:p>
          <w:p w:rsidR="00F16288" w:rsidRDefault="00F16288" w:rsidP="001A563B"/>
          <w:p w:rsidR="006408DD" w:rsidRDefault="006408DD" w:rsidP="001A563B">
            <w:r>
              <w:t>Ivo, Tue, 14:16</w:t>
            </w:r>
          </w:p>
          <w:p w:rsidR="006408DD" w:rsidRDefault="006408DD" w:rsidP="001A563B">
            <w:r>
              <w:t>Provides rev</w:t>
            </w:r>
          </w:p>
          <w:p w:rsidR="00F16288" w:rsidRDefault="00F16288" w:rsidP="001A563B">
            <w:pPr>
              <w:rPr>
                <w:rFonts w:cs="Arial"/>
                <w:color w:val="000000"/>
                <w:lang w:val="en-US"/>
              </w:rPr>
            </w:pPr>
          </w:p>
          <w:p w:rsidR="00AF66AE" w:rsidRDefault="00AF66AE" w:rsidP="001A563B">
            <w:pPr>
              <w:rPr>
                <w:rFonts w:cs="Arial"/>
                <w:color w:val="000000"/>
                <w:lang w:val="en-US"/>
              </w:rPr>
            </w:pPr>
            <w:r>
              <w:rPr>
                <w:rFonts w:cs="Arial"/>
                <w:color w:val="000000"/>
                <w:lang w:val="en-US"/>
              </w:rPr>
              <w:lastRenderedPageBreak/>
              <w:t>Ban, Tue, 1850</w:t>
            </w:r>
          </w:p>
          <w:p w:rsidR="00AF66AE" w:rsidRDefault="00AF66AE" w:rsidP="001A563B">
            <w:pPr>
              <w:rPr>
                <w:rFonts w:cs="Arial"/>
                <w:color w:val="000000"/>
                <w:lang w:val="en-US"/>
              </w:rPr>
            </w:pPr>
            <w:r>
              <w:rPr>
                <w:rFonts w:cs="Arial"/>
                <w:color w:val="000000"/>
                <w:lang w:val="en-US"/>
              </w:rPr>
              <w:t>SP-AF not in scope of 23.122</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Ivo, Wed, 08:22</w:t>
            </w:r>
          </w:p>
          <w:p w:rsidR="00046912" w:rsidRDefault="00046912" w:rsidP="001A563B">
            <w:pPr>
              <w:rPr>
                <w:rFonts w:cs="Arial"/>
                <w:color w:val="000000"/>
                <w:lang w:val="en-US"/>
              </w:rPr>
            </w:pPr>
            <w:r>
              <w:rPr>
                <w:rFonts w:cs="Arial"/>
                <w:color w:val="000000"/>
                <w:lang w:val="en-US"/>
              </w:rPr>
              <w:t>Can go either way regarding scope</w:t>
            </w:r>
          </w:p>
          <w:p w:rsidR="00046912" w:rsidRDefault="00046912" w:rsidP="001A563B">
            <w:pPr>
              <w:rPr>
                <w:rFonts w:cs="Arial"/>
                <w:color w:val="000000"/>
                <w:lang w:val="en-US"/>
              </w:rPr>
            </w:pPr>
          </w:p>
          <w:p w:rsidR="00A57583" w:rsidRDefault="00A57583" w:rsidP="001A563B">
            <w:pPr>
              <w:rPr>
                <w:rFonts w:cs="Arial"/>
                <w:color w:val="000000"/>
                <w:lang w:val="en-US"/>
              </w:rPr>
            </w:pPr>
            <w:r>
              <w:rPr>
                <w:rFonts w:cs="Arial"/>
                <w:color w:val="000000"/>
                <w:lang w:val="en-US"/>
              </w:rPr>
              <w:t>Ban, Wed, 09:35</w:t>
            </w:r>
          </w:p>
          <w:p w:rsidR="00A57583" w:rsidRDefault="00A57583" w:rsidP="001A563B">
            <w:pPr>
              <w:rPr>
                <w:rFonts w:cs="Arial"/>
                <w:color w:val="000000"/>
                <w:lang w:val="en-US"/>
              </w:rPr>
            </w:pPr>
            <w:r>
              <w:rPr>
                <w:rFonts w:cs="Arial"/>
                <w:color w:val="000000"/>
                <w:lang w:val="en-US"/>
              </w:rPr>
              <w:t xml:space="preserve">Follow drafting rules, </w:t>
            </w:r>
          </w:p>
          <w:p w:rsidR="00DE277D" w:rsidRDefault="00DE277D" w:rsidP="001A563B">
            <w:pPr>
              <w:rPr>
                <w:rFonts w:cs="Arial"/>
                <w:color w:val="000000"/>
                <w:lang w:val="en-US"/>
              </w:rPr>
            </w:pPr>
          </w:p>
          <w:p w:rsidR="00DE277D" w:rsidRDefault="00DE277D" w:rsidP="001A563B">
            <w:pPr>
              <w:rPr>
                <w:rFonts w:cs="Arial"/>
                <w:color w:val="000000"/>
                <w:lang w:val="en-US"/>
              </w:rPr>
            </w:pPr>
            <w:proofErr w:type="spellStart"/>
            <w:r>
              <w:rPr>
                <w:rFonts w:cs="Arial"/>
                <w:color w:val="000000"/>
                <w:lang w:val="en-US"/>
              </w:rPr>
              <w:t>LyThanh</w:t>
            </w:r>
            <w:proofErr w:type="spellEnd"/>
            <w:r>
              <w:rPr>
                <w:rFonts w:cs="Arial"/>
                <w:color w:val="000000"/>
                <w:lang w:val="en-US"/>
              </w:rPr>
              <w:t>, Wed, 10:33</w:t>
            </w:r>
          </w:p>
          <w:p w:rsidR="00DE277D" w:rsidRDefault="00DE277D" w:rsidP="001A563B">
            <w:pPr>
              <w:rPr>
                <w:rFonts w:cs="Arial"/>
                <w:color w:val="000000"/>
                <w:lang w:val="en-US"/>
              </w:rPr>
            </w:pPr>
            <w:r>
              <w:rPr>
                <w:rFonts w:cs="Arial"/>
                <w:color w:val="000000"/>
                <w:lang w:val="en-US"/>
              </w:rPr>
              <w:t>Not in scope</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Ivo, Wed, 20:54</w:t>
            </w:r>
          </w:p>
          <w:p w:rsidR="006E1C9D" w:rsidRDefault="006E1C9D" w:rsidP="001A563B">
            <w:pPr>
              <w:rPr>
                <w:rFonts w:cs="Arial"/>
                <w:color w:val="000000"/>
                <w:lang w:val="en-US"/>
              </w:rPr>
            </w:pPr>
            <w:r>
              <w:rPr>
                <w:rFonts w:cs="Arial"/>
                <w:color w:val="000000"/>
                <w:lang w:val="en-US"/>
              </w:rPr>
              <w:t>Drafting rules don’t provide guidance</w:t>
            </w:r>
          </w:p>
          <w:p w:rsidR="00B34113" w:rsidRDefault="00B34113" w:rsidP="001A563B">
            <w:pPr>
              <w:rPr>
                <w:rFonts w:cs="Arial"/>
                <w:color w:val="000000"/>
                <w:lang w:val="en-US"/>
              </w:rPr>
            </w:pPr>
          </w:p>
          <w:p w:rsidR="00B34113" w:rsidRDefault="00B34113" w:rsidP="001A563B">
            <w:pPr>
              <w:rPr>
                <w:rFonts w:cs="Arial"/>
                <w:color w:val="000000"/>
                <w:lang w:val="en-US"/>
              </w:rPr>
            </w:pPr>
            <w:r>
              <w:rPr>
                <w:rFonts w:cs="Arial"/>
                <w:color w:val="000000"/>
                <w:lang w:val="en-US"/>
              </w:rPr>
              <w:t>Ban, Thu, 06:38</w:t>
            </w:r>
          </w:p>
          <w:p w:rsidR="00B34113" w:rsidRDefault="00B34113" w:rsidP="001A563B">
            <w:pPr>
              <w:rPr>
                <w:rFonts w:cs="Arial"/>
                <w:color w:val="000000"/>
                <w:lang w:val="en-US"/>
              </w:rPr>
            </w:pPr>
            <w:r>
              <w:rPr>
                <w:rFonts w:cs="Arial"/>
                <w:color w:val="000000"/>
                <w:lang w:val="en-US"/>
              </w:rPr>
              <w:t>On the scope</w:t>
            </w:r>
          </w:p>
          <w:p w:rsidR="00833F1A" w:rsidRDefault="00833F1A" w:rsidP="001A563B">
            <w:pPr>
              <w:rPr>
                <w:rFonts w:cs="Arial"/>
                <w:color w:val="000000"/>
                <w:lang w:val="en-US"/>
              </w:rPr>
            </w:pPr>
          </w:p>
          <w:p w:rsidR="00833F1A" w:rsidRDefault="00833F1A" w:rsidP="001A563B">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07:54</w:t>
            </w:r>
          </w:p>
          <w:p w:rsidR="00833F1A" w:rsidRDefault="00833F1A" w:rsidP="001A563B">
            <w:pPr>
              <w:rPr>
                <w:rFonts w:cs="Arial"/>
                <w:color w:val="000000"/>
                <w:lang w:val="en-US"/>
              </w:rPr>
            </w:pPr>
            <w:proofErr w:type="spellStart"/>
            <w:r>
              <w:rPr>
                <w:rFonts w:cs="Arial"/>
                <w:color w:val="000000"/>
                <w:lang w:val="en-US"/>
              </w:rPr>
              <w:t>Aksing</w:t>
            </w:r>
            <w:proofErr w:type="spellEnd"/>
            <w:r>
              <w:rPr>
                <w:rFonts w:cs="Arial"/>
                <w:color w:val="000000"/>
                <w:lang w:val="en-US"/>
              </w:rPr>
              <w:t xml:space="preserve"> </w:t>
            </w:r>
            <w:proofErr w:type="spellStart"/>
            <w:r>
              <w:rPr>
                <w:rFonts w:cs="Arial"/>
                <w:color w:val="000000"/>
                <w:lang w:val="en-US"/>
              </w:rPr>
              <w:t>frederic</w:t>
            </w:r>
            <w:proofErr w:type="spellEnd"/>
          </w:p>
          <w:p w:rsidR="00E13D4F" w:rsidRDefault="00E13D4F" w:rsidP="001A563B">
            <w:pPr>
              <w:rPr>
                <w:rFonts w:cs="Arial"/>
                <w:color w:val="000000"/>
                <w:lang w:val="en-US"/>
              </w:rPr>
            </w:pPr>
          </w:p>
          <w:p w:rsidR="00E13D4F" w:rsidRDefault="00E13D4F" w:rsidP="001A563B">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09:00</w:t>
            </w:r>
          </w:p>
          <w:p w:rsidR="00E13D4F" w:rsidRDefault="00E13D4F" w:rsidP="001A563B">
            <w:pPr>
              <w:rPr>
                <w:rFonts w:cs="Arial"/>
                <w:color w:val="000000"/>
                <w:lang w:val="en-US"/>
              </w:rPr>
            </w:pPr>
            <w:r>
              <w:rPr>
                <w:rFonts w:cs="Arial"/>
                <w:color w:val="000000"/>
                <w:lang w:val="en-US"/>
              </w:rPr>
              <w:t>Based on explanation form Frederic SP-AF is out of scope, i.e. 3067 would not requires a change</w:t>
            </w:r>
          </w:p>
          <w:p w:rsidR="00E13D4F" w:rsidRDefault="00E13D4F" w:rsidP="001A563B">
            <w:pPr>
              <w:rPr>
                <w:rFonts w:cs="Arial"/>
                <w:color w:val="000000"/>
                <w:lang w:val="en-US"/>
              </w:rPr>
            </w:pPr>
          </w:p>
          <w:p w:rsidR="00AF66AE" w:rsidRDefault="00AF66AE"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0"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1" w:history="1">
              <w:r w:rsidR="001A563B">
                <w:rPr>
                  <w:rStyle w:val="Hyperlink"/>
                </w:rPr>
                <w:t>C1-203091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B3D6D" w:rsidP="001A563B">
            <w:pPr>
              <w:rPr>
                <w:rFonts w:cs="Arial"/>
                <w:color w:val="000000"/>
                <w:lang w:val="en-US"/>
              </w:rPr>
            </w:pPr>
            <w:r>
              <w:rPr>
                <w:rFonts w:cs="Arial"/>
                <w:color w:val="000000"/>
                <w:lang w:val="en-US"/>
              </w:rPr>
              <w:t>Roozbeh, Tue, 19:11</w:t>
            </w:r>
          </w:p>
          <w:p w:rsidR="006B3D6D" w:rsidRDefault="006B3D6D" w:rsidP="001A563B">
            <w:pPr>
              <w:rPr>
                <w:rFonts w:cs="Arial"/>
                <w:color w:val="000000"/>
                <w:lang w:val="en-US"/>
              </w:rPr>
            </w:pPr>
            <w:r>
              <w:rPr>
                <w:rFonts w:cs="Arial"/>
                <w:color w:val="000000"/>
                <w:lang w:val="en-US"/>
              </w:rPr>
              <w:t>Cover page and CR are not in synch</w:t>
            </w:r>
          </w:p>
          <w:p w:rsidR="00A742DD" w:rsidRDefault="00A742DD" w:rsidP="001A563B">
            <w:pPr>
              <w:rPr>
                <w:rFonts w:cs="Arial"/>
                <w:color w:val="000000"/>
                <w:lang w:val="en-US"/>
              </w:rPr>
            </w:pPr>
          </w:p>
          <w:p w:rsidR="00A742DD" w:rsidRDefault="00A742DD" w:rsidP="001A563B">
            <w:pPr>
              <w:rPr>
                <w:rFonts w:cs="Arial"/>
                <w:color w:val="000000"/>
                <w:lang w:val="en-US"/>
              </w:rPr>
            </w:pPr>
            <w:proofErr w:type="spellStart"/>
            <w:r>
              <w:rPr>
                <w:rFonts w:cs="Arial"/>
                <w:color w:val="000000"/>
                <w:lang w:val="en-US"/>
              </w:rPr>
              <w:t>Osamah</w:t>
            </w:r>
            <w:proofErr w:type="spellEnd"/>
            <w:r>
              <w:rPr>
                <w:rFonts w:cs="Arial"/>
                <w:color w:val="000000"/>
                <w:lang w:val="en-US"/>
              </w:rPr>
              <w:t>, Tue, 19:26</w:t>
            </w:r>
          </w:p>
          <w:p w:rsidR="00A742DD" w:rsidRDefault="00A742DD" w:rsidP="001A563B">
            <w:pPr>
              <w:rPr>
                <w:rFonts w:cs="Arial"/>
                <w:color w:val="000000"/>
                <w:lang w:val="en-US"/>
              </w:rPr>
            </w:pPr>
            <w:r>
              <w:rPr>
                <w:rFonts w:cs="Arial"/>
                <w:color w:val="000000"/>
                <w:lang w:val="en-US"/>
              </w:rPr>
              <w:t>Questions</w:t>
            </w:r>
          </w:p>
          <w:p w:rsidR="00A742DD" w:rsidRDefault="00A742DD" w:rsidP="00A742DD">
            <w:pPr>
              <w:pStyle w:val="ListParagraph"/>
              <w:numPr>
                <w:ilvl w:val="0"/>
                <w:numId w:val="94"/>
              </w:numPr>
              <w:overflowPunct/>
              <w:autoSpaceDE/>
              <w:autoSpaceDN/>
              <w:adjustRightInd/>
              <w:contextualSpacing w:val="0"/>
              <w:textAlignment w:val="auto"/>
              <w:rPr>
                <w:rFonts w:ascii="Calibri" w:hAnsi="Calibri"/>
                <w:lang w:val="en-US"/>
              </w:rPr>
            </w:pPr>
            <w:r>
              <w:rPr>
                <w:lang w:val="en-US"/>
              </w:rPr>
              <w:t xml:space="preserve">Does it sound needed?! T3346 will be stopped at UE side for receiving paging. I thought network will stop its MM congestion timer as well before sending paging for MT services. </w:t>
            </w:r>
          </w:p>
          <w:p w:rsidR="00A742DD" w:rsidRDefault="00A742DD" w:rsidP="00A742DD">
            <w:pPr>
              <w:pStyle w:val="ListParagraph"/>
              <w:numPr>
                <w:ilvl w:val="0"/>
                <w:numId w:val="94"/>
              </w:numPr>
              <w:overflowPunct/>
              <w:autoSpaceDE/>
              <w:autoSpaceDN/>
              <w:adjustRightInd/>
              <w:contextualSpacing w:val="0"/>
              <w:textAlignment w:val="auto"/>
              <w:rPr>
                <w:lang w:val="en-US"/>
              </w:rPr>
            </w:pPr>
            <w:r>
              <w:rPr>
                <w:lang w:val="en-US"/>
              </w:rPr>
              <w:t xml:space="preserve">We do not have such text in TS </w:t>
            </w:r>
            <w:proofErr w:type="gramStart"/>
            <w:r>
              <w:rPr>
                <w:lang w:val="en-US"/>
              </w:rPr>
              <w:t>24.301</w:t>
            </w:r>
            <w:proofErr w:type="gramEnd"/>
            <w:r>
              <w:rPr>
                <w:lang w:val="en-US"/>
              </w:rPr>
              <w:t xml:space="preserve"> right?!</w:t>
            </w:r>
          </w:p>
          <w:p w:rsidR="00A742DD" w:rsidRDefault="00A742DD" w:rsidP="001A563B">
            <w:pPr>
              <w:rPr>
                <w:rFonts w:cs="Arial"/>
                <w:color w:val="000000"/>
                <w:lang w:val="en-US"/>
              </w:rPr>
            </w:pPr>
          </w:p>
          <w:p w:rsidR="00833F1A" w:rsidRDefault="00833F1A" w:rsidP="001A563B">
            <w:pPr>
              <w:rPr>
                <w:rFonts w:cs="Arial"/>
                <w:color w:val="000000"/>
                <w:lang w:val="en-US"/>
              </w:rPr>
            </w:pPr>
            <w:r>
              <w:rPr>
                <w:rFonts w:cs="Arial"/>
                <w:color w:val="000000"/>
                <w:lang w:val="en-US"/>
              </w:rPr>
              <w:t>Marko, Thu, 07:40</w:t>
            </w:r>
          </w:p>
          <w:p w:rsidR="00833F1A" w:rsidRDefault="00833F1A" w:rsidP="001A563B">
            <w:pPr>
              <w:rPr>
                <w:color w:val="1F497D"/>
                <w:lang w:val="en-US"/>
              </w:rPr>
            </w:pPr>
            <w:r>
              <w:rPr>
                <w:rFonts w:cs="Arial"/>
                <w:color w:val="000000"/>
                <w:lang w:val="en-US"/>
              </w:rPr>
              <w:lastRenderedPageBreak/>
              <w:t xml:space="preserve">Wants to merge MTK </w:t>
            </w:r>
            <w:proofErr w:type="spellStart"/>
            <w:r>
              <w:rPr>
                <w:color w:val="1F497D"/>
                <w:lang w:val="en-US"/>
              </w:rPr>
              <w:t>tdoc</w:t>
            </w:r>
            <w:proofErr w:type="spellEnd"/>
            <w:r>
              <w:rPr>
                <w:color w:val="1F497D"/>
                <w:lang w:val="en-US"/>
              </w:rPr>
              <w:t xml:space="preserve"> C1-203374 into this one</w:t>
            </w:r>
          </w:p>
          <w:p w:rsidR="00120CEB" w:rsidRDefault="00120CEB" w:rsidP="001A563B">
            <w:pPr>
              <w:rPr>
                <w:color w:val="1F497D"/>
                <w:lang w:val="en-US"/>
              </w:rPr>
            </w:pPr>
          </w:p>
          <w:p w:rsidR="00120CEB" w:rsidRDefault="00120CEB" w:rsidP="001A563B">
            <w:pPr>
              <w:rPr>
                <w:color w:val="1F497D"/>
                <w:lang w:val="en-US"/>
              </w:rPr>
            </w:pPr>
            <w:proofErr w:type="spellStart"/>
            <w:r>
              <w:rPr>
                <w:color w:val="1F497D"/>
                <w:lang w:val="en-US"/>
              </w:rPr>
              <w:t>PeterM</w:t>
            </w:r>
            <w:proofErr w:type="spellEnd"/>
            <w:r>
              <w:rPr>
                <w:color w:val="1F497D"/>
                <w:lang w:val="en-US"/>
              </w:rPr>
              <w:t>, Thu, 15:54</w:t>
            </w:r>
          </w:p>
          <w:p w:rsidR="00120CEB" w:rsidRDefault="00120CEB" w:rsidP="001A563B">
            <w:pPr>
              <w:rPr>
                <w:color w:val="1F497D"/>
                <w:lang w:val="en-US"/>
              </w:rPr>
            </w:pPr>
            <w:r>
              <w:rPr>
                <w:color w:val="1F497D"/>
                <w:lang w:val="en-US"/>
              </w:rPr>
              <w:t>Rev</w:t>
            </w:r>
          </w:p>
          <w:p w:rsidR="00120CEB" w:rsidRDefault="00120CEB" w:rsidP="001A563B">
            <w:pPr>
              <w:rPr>
                <w:rFonts w:cs="Arial"/>
                <w:color w:val="000000"/>
                <w:lang w:val="en-US"/>
              </w:rPr>
            </w:pPr>
          </w:p>
          <w:p w:rsidR="00A742DD" w:rsidRDefault="00A742DD"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2"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C1-202928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w:t>
            </w:r>
          </w:p>
          <w:p w:rsidR="001A563B" w:rsidRDefault="001A563B" w:rsidP="001A563B">
            <w:pPr>
              <w:rPr>
                <w:rFonts w:cs="Arial"/>
                <w:color w:val="000000"/>
                <w:lang w:val="en-US"/>
              </w:rPr>
            </w:pPr>
          </w:p>
          <w:p w:rsidR="001A563B" w:rsidRDefault="001A563B" w:rsidP="001A563B">
            <w:pPr>
              <w:rPr>
                <w:rFonts w:cs="Arial"/>
                <w:color w:val="000000"/>
                <w:lang w:val="en-US"/>
              </w:rPr>
            </w:pPr>
            <w:ins w:id="138" w:author="PL-preApril" w:date="2020-04-23T15:49:00Z">
              <w:r>
                <w:rPr>
                  <w:rFonts w:cs="Arial"/>
                  <w:color w:val="000000"/>
                  <w:lang w:val="en-US"/>
                </w:rPr>
                <w:t>Revision of C1-202382</w:t>
              </w:r>
            </w:ins>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3" w:history="1">
              <w:r w:rsidR="001A563B">
                <w:rPr>
                  <w:rStyle w:val="Hyperlink"/>
                </w:rPr>
                <w:t>C1-203239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xml:space="preserve">Not clear in which use case the existing indication of emergency numbers in registration accept is not </w:t>
            </w:r>
            <w:proofErr w:type="gramStart"/>
            <w:r>
              <w:rPr>
                <w:lang w:val="en-US"/>
              </w:rPr>
              <w:t>sufficient</w:t>
            </w:r>
            <w:proofErr w:type="gramEnd"/>
            <w:r>
              <w:rPr>
                <w:lang w:val="en-US"/>
              </w:rPr>
              <w:t>.</w:t>
            </w:r>
          </w:p>
          <w:p w:rsidR="00C16A1F" w:rsidRDefault="00C16A1F" w:rsidP="001A563B">
            <w:pPr>
              <w:rPr>
                <w:lang w:val="en-US"/>
              </w:rPr>
            </w:pPr>
          </w:p>
          <w:p w:rsidR="00C16A1F" w:rsidRDefault="00C16A1F" w:rsidP="001A563B">
            <w:pPr>
              <w:rPr>
                <w:lang w:val="en-US"/>
              </w:rPr>
            </w:pPr>
            <w:r>
              <w:rPr>
                <w:lang w:val="en-US"/>
              </w:rPr>
              <w:t>Vishnu, Tue, 10:16</w:t>
            </w:r>
          </w:p>
          <w:p w:rsidR="00C16A1F" w:rsidRDefault="00C16A1F" w:rsidP="001A563B">
            <w:pPr>
              <w:rPr>
                <w:lang w:val="en-US"/>
              </w:rPr>
            </w:pPr>
            <w:r w:rsidRPr="00C16A1F">
              <w:rPr>
                <w:b/>
                <w:bCs/>
                <w:lang w:val="en-US"/>
              </w:rPr>
              <w:t>CR is not needed</w:t>
            </w:r>
            <w:r>
              <w:rPr>
                <w:lang w:val="en-US"/>
              </w:rPr>
              <w:t>, existing signaling can be used</w:t>
            </w:r>
          </w:p>
          <w:p w:rsidR="00C8714E" w:rsidRDefault="00C8714E" w:rsidP="001A563B">
            <w:pPr>
              <w:rPr>
                <w:rFonts w:cs="Arial"/>
                <w:color w:val="000000"/>
                <w:lang w:val="en-US"/>
              </w:rPr>
            </w:pPr>
          </w:p>
          <w:p w:rsidR="00C8714E" w:rsidRDefault="00C8714E"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14:03</w:t>
            </w:r>
          </w:p>
          <w:p w:rsidR="00C8714E" w:rsidRDefault="00C8714E" w:rsidP="00C8714E">
            <w:pPr>
              <w:rPr>
                <w:lang w:val="en-US"/>
              </w:rPr>
            </w:pPr>
            <w:r>
              <w:rPr>
                <w:lang w:val="en-US"/>
              </w:rPr>
              <w:t xml:space="preserve">Stage-2 requirement is needed to update the list by using UCU. </w:t>
            </w:r>
          </w:p>
          <w:p w:rsidR="00376506" w:rsidRDefault="00376506" w:rsidP="00C8714E">
            <w:pPr>
              <w:rPr>
                <w:lang w:val="en-US"/>
              </w:rPr>
            </w:pPr>
          </w:p>
          <w:p w:rsidR="00376506" w:rsidRDefault="00376506" w:rsidP="00C8714E">
            <w:pPr>
              <w:rPr>
                <w:lang w:val="en-US"/>
              </w:rPr>
            </w:pPr>
            <w:r>
              <w:rPr>
                <w:lang w:val="en-US"/>
              </w:rPr>
              <w:t>Reinhard, Wed, 12:03</w:t>
            </w:r>
          </w:p>
          <w:p w:rsidR="00376506" w:rsidRDefault="00376506" w:rsidP="00C8714E">
            <w:pPr>
              <w:rPr>
                <w:lang w:val="en-US"/>
              </w:rPr>
            </w:pPr>
            <w:r>
              <w:rPr>
                <w:lang w:val="en-US"/>
              </w:rPr>
              <w:t>DT co-signs</w:t>
            </w:r>
          </w:p>
          <w:p w:rsidR="00C847B2" w:rsidRDefault="00C847B2" w:rsidP="00C8714E">
            <w:pPr>
              <w:rPr>
                <w:lang w:val="en-US"/>
              </w:rPr>
            </w:pPr>
          </w:p>
          <w:p w:rsidR="00C847B2" w:rsidRDefault="00C847B2" w:rsidP="00C8714E">
            <w:pPr>
              <w:rPr>
                <w:lang w:val="en-US"/>
              </w:rPr>
            </w:pPr>
            <w:r>
              <w:rPr>
                <w:lang w:val="en-US"/>
              </w:rPr>
              <w:t>Ivo, Wed, 13:44</w:t>
            </w:r>
          </w:p>
          <w:p w:rsidR="00C847B2" w:rsidRDefault="00C847B2" w:rsidP="00C8714E">
            <w:pPr>
              <w:rPr>
                <w:lang w:val="en-US"/>
              </w:rPr>
            </w:pPr>
            <w:r>
              <w:rPr>
                <w:lang w:val="en-US"/>
              </w:rPr>
              <w:t>Describes what would be ok for him</w:t>
            </w:r>
          </w:p>
          <w:p w:rsidR="00C847B2" w:rsidRDefault="00C847B2" w:rsidP="00C8714E">
            <w:pPr>
              <w:rPr>
                <w:lang w:val="en-US"/>
              </w:rPr>
            </w:pPr>
          </w:p>
          <w:p w:rsidR="00376506" w:rsidRPr="008C4EBD" w:rsidRDefault="00FE7FD2" w:rsidP="00C8714E">
            <w:pPr>
              <w:rPr>
                <w:lang w:val="en-US"/>
              </w:rPr>
            </w:pPr>
            <w:r w:rsidRPr="008C4EBD">
              <w:rPr>
                <w:lang w:val="en-US"/>
              </w:rPr>
              <w:t>Chen, Wed, 15:02</w:t>
            </w:r>
          </w:p>
          <w:p w:rsidR="00FE7FD2" w:rsidRPr="008C4EBD" w:rsidRDefault="00FE7FD2" w:rsidP="00FE7FD2">
            <w:pPr>
              <w:rPr>
                <w:lang w:val="en-US"/>
              </w:rPr>
            </w:pPr>
            <w:proofErr w:type="gramStart"/>
            <w:r w:rsidRPr="008C4EBD">
              <w:rPr>
                <w:lang w:val="en-US"/>
              </w:rPr>
              <w:t>So</w:t>
            </w:r>
            <w:proofErr w:type="gramEnd"/>
            <w:r w:rsidRPr="008C4EBD">
              <w:rPr>
                <w:lang w:val="en-US"/>
              </w:rPr>
              <w:t xml:space="preserve"> what I am asking for is the reason for change and consequences if not approved need to reflect what is broken or is being improved and how this is worth the risk of overloading the paging and signalling channels.</w:t>
            </w:r>
          </w:p>
          <w:p w:rsidR="008C4EBD" w:rsidRPr="008C4EBD" w:rsidRDefault="008C4EBD" w:rsidP="00FE7FD2">
            <w:pPr>
              <w:rPr>
                <w:lang w:val="en-US"/>
              </w:rPr>
            </w:pPr>
          </w:p>
          <w:p w:rsidR="008C4EBD" w:rsidRPr="008C4EBD" w:rsidRDefault="008C4EBD" w:rsidP="00FE7FD2">
            <w:pPr>
              <w:rPr>
                <w:lang w:val="en-US"/>
              </w:rPr>
            </w:pPr>
            <w:r w:rsidRPr="008C4EBD">
              <w:rPr>
                <w:lang w:val="en-US"/>
              </w:rPr>
              <w:t>Krisztian, Fri 02:04</w:t>
            </w:r>
          </w:p>
          <w:p w:rsidR="008C4EBD" w:rsidRPr="008C4EBD" w:rsidRDefault="008C4EBD" w:rsidP="00FE7FD2">
            <w:pPr>
              <w:rPr>
                <w:lang w:val="en-US"/>
              </w:rPr>
            </w:pPr>
            <w:r w:rsidRPr="008C4EBD">
              <w:rPr>
                <w:lang w:val="en-US"/>
              </w:rPr>
              <w:lastRenderedPageBreak/>
              <w:t>defending</w:t>
            </w:r>
          </w:p>
          <w:p w:rsidR="00FE7FD2" w:rsidRDefault="00FE7FD2" w:rsidP="00C8714E">
            <w:pPr>
              <w:rPr>
                <w:rFonts w:ascii="Calibri" w:hAnsi="Calibri"/>
              </w:rPr>
            </w:pPr>
          </w:p>
          <w:p w:rsidR="009040D5" w:rsidRDefault="009040D5" w:rsidP="00C8714E">
            <w:pPr>
              <w:rPr>
                <w:rFonts w:ascii="Calibri" w:hAnsi="Calibri"/>
              </w:rPr>
            </w:pPr>
            <w:proofErr w:type="spellStart"/>
            <w:r>
              <w:rPr>
                <w:rFonts w:ascii="Calibri" w:hAnsi="Calibri"/>
              </w:rPr>
              <w:t>John-luc</w:t>
            </w:r>
            <w:proofErr w:type="spellEnd"/>
            <w:r>
              <w:rPr>
                <w:rFonts w:ascii="Calibri" w:hAnsi="Calibri"/>
              </w:rPr>
              <w:t>, 03:00</w:t>
            </w:r>
          </w:p>
          <w:p w:rsidR="009040D5" w:rsidRDefault="009040D5" w:rsidP="00C8714E">
            <w:pPr>
              <w:rPr>
                <w:lang w:val="en-CA"/>
              </w:rPr>
            </w:pPr>
            <w:r>
              <w:rPr>
                <w:lang w:val="en-CA" w:eastAsia="en-US"/>
              </w:rPr>
              <w:t xml:space="preserve">what you want to achieve can already be done by using </w:t>
            </w:r>
            <w:r>
              <w:rPr>
                <w:lang w:val="en-CA"/>
              </w:rPr>
              <w:t>"registration requested”.</w:t>
            </w:r>
          </w:p>
          <w:p w:rsidR="00960B61" w:rsidRDefault="00960B61" w:rsidP="00C8714E">
            <w:pPr>
              <w:rPr>
                <w:lang w:val="en-CA"/>
              </w:rPr>
            </w:pPr>
          </w:p>
          <w:p w:rsidR="00960B61" w:rsidRDefault="00960B61" w:rsidP="00C8714E">
            <w:pPr>
              <w:rPr>
                <w:lang w:val="en-CA"/>
              </w:rPr>
            </w:pPr>
            <w:r>
              <w:rPr>
                <w:lang w:val="en-CA"/>
              </w:rPr>
              <w:t>Ivo, Fri, 12:41</w:t>
            </w:r>
          </w:p>
          <w:p w:rsidR="00960B61" w:rsidRPr="00FE7FD2" w:rsidRDefault="00960B61" w:rsidP="00C8714E">
            <w:pPr>
              <w:rPr>
                <w:rFonts w:ascii="Calibri" w:hAnsi="Calibri"/>
              </w:rPr>
            </w:pPr>
            <w:r>
              <w:rPr>
                <w:lang w:val="en-CA"/>
              </w:rPr>
              <w:t>Very rare, not need for extra signalling</w:t>
            </w:r>
          </w:p>
          <w:p w:rsidR="00C8714E" w:rsidRDefault="00C8714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4" w:history="1">
              <w:r w:rsidR="001A563B">
                <w:rPr>
                  <w:rStyle w:val="Hyperlink"/>
                </w:rPr>
                <w:t>C1-203240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5E3D" w:rsidP="001A563B">
            <w:pPr>
              <w:rPr>
                <w:rFonts w:cs="Arial"/>
                <w:color w:val="000000"/>
                <w:lang w:val="en-US"/>
              </w:rPr>
            </w:pPr>
            <w:r>
              <w:rPr>
                <w:rFonts w:cs="Arial"/>
                <w:color w:val="000000"/>
                <w:lang w:val="en-US"/>
              </w:rPr>
              <w:t>Behrouz, Tue, 09:24</w:t>
            </w:r>
          </w:p>
          <w:p w:rsidR="00FA5E3D" w:rsidRDefault="00FA5E3D" w:rsidP="001A563B">
            <w:pPr>
              <w:rPr>
                <w:rFonts w:cs="Arial"/>
                <w:color w:val="000000"/>
                <w:lang w:val="en-US"/>
              </w:rPr>
            </w:pPr>
            <w:r w:rsidRPr="00FA5E3D">
              <w:rPr>
                <w:rFonts w:cs="Arial"/>
                <w:color w:val="000000"/>
                <w:lang w:val="en-US"/>
              </w:rPr>
              <w:t>addition of “or E-UTRAN” in Bullet “n” Is not needed as you have added a new bullet “</w:t>
            </w:r>
            <w:proofErr w:type="spellStart"/>
            <w:r w:rsidRPr="00FA5E3D">
              <w:rPr>
                <w:rFonts w:cs="Arial"/>
                <w:color w:val="000000"/>
                <w:lang w:val="en-US"/>
              </w:rPr>
              <w:t>zc</w:t>
            </w:r>
            <w:proofErr w:type="spellEnd"/>
            <w:r w:rsidRPr="00FA5E3D">
              <w:rPr>
                <w:rFonts w:cs="Arial"/>
                <w:color w:val="000000"/>
                <w:lang w:val="en-US"/>
              </w:rPr>
              <w:t>” that covers it</w:t>
            </w:r>
          </w:p>
          <w:p w:rsidR="00D60617" w:rsidRDefault="00D60617"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17:45</w:t>
            </w:r>
          </w:p>
          <w:p w:rsidR="00D60617" w:rsidRDefault="00D60617" w:rsidP="001A563B">
            <w:pPr>
              <w:rPr>
                <w:rFonts w:cs="Arial"/>
                <w:color w:val="000000"/>
                <w:lang w:val="en-US"/>
              </w:rPr>
            </w:pPr>
            <w:r>
              <w:rPr>
                <w:rFonts w:cs="Arial"/>
                <w:color w:val="000000"/>
                <w:lang w:val="en-US"/>
              </w:rPr>
              <w:t>CR is not needed</w:t>
            </w:r>
          </w:p>
          <w:p w:rsidR="00F57358" w:rsidRDefault="00F57358" w:rsidP="001A563B">
            <w:pPr>
              <w:rPr>
                <w:rFonts w:cs="Arial"/>
                <w:color w:val="000000"/>
                <w:lang w:val="en-US"/>
              </w:rPr>
            </w:pPr>
          </w:p>
          <w:p w:rsidR="00F57358" w:rsidRDefault="00F57358" w:rsidP="001A563B">
            <w:pPr>
              <w:rPr>
                <w:rFonts w:cs="Arial"/>
                <w:color w:val="000000"/>
                <w:lang w:val="en-US"/>
              </w:rPr>
            </w:pPr>
            <w:r>
              <w:rPr>
                <w:rFonts w:cs="Arial"/>
                <w:color w:val="000000"/>
                <w:lang w:val="en-US"/>
              </w:rPr>
              <w:t>Robert, Wed, 10:52</w:t>
            </w:r>
          </w:p>
          <w:p w:rsidR="00F57358" w:rsidRDefault="00F57358" w:rsidP="001A563B">
            <w:pPr>
              <w:rPr>
                <w:rFonts w:cs="Arial"/>
                <w:color w:val="000000"/>
                <w:lang w:val="en-US"/>
              </w:rPr>
            </w:pPr>
            <w:r>
              <w:rPr>
                <w:rFonts w:cs="Arial"/>
                <w:color w:val="000000"/>
                <w:lang w:val="en-US"/>
              </w:rPr>
              <w:t xml:space="preserve">Explains the </w:t>
            </w:r>
            <w:proofErr w:type="spellStart"/>
            <w:r>
              <w:rPr>
                <w:rFonts w:cs="Arial"/>
                <w:color w:val="000000"/>
                <w:lang w:val="en-US"/>
              </w:rPr>
              <w:t>reationale</w:t>
            </w:r>
            <w:proofErr w:type="spellEnd"/>
            <w:r>
              <w:rPr>
                <w:rFonts w:cs="Arial"/>
                <w:color w:val="000000"/>
                <w:lang w:val="en-US"/>
              </w:rPr>
              <w:t xml:space="preserve"> </w:t>
            </w:r>
          </w:p>
          <w:p w:rsidR="00F57358" w:rsidRDefault="00F57358" w:rsidP="001A563B">
            <w:pPr>
              <w:rPr>
                <w:rFonts w:cs="Arial"/>
                <w:color w:val="000000"/>
                <w:lang w:val="en-US"/>
              </w:rPr>
            </w:pPr>
          </w:p>
          <w:p w:rsidR="00F57358" w:rsidRDefault="00F57358" w:rsidP="00F57358">
            <w:pPr>
              <w:rPr>
                <w:rFonts w:cs="Arial"/>
                <w:color w:val="000000"/>
                <w:lang w:val="en-US"/>
              </w:rPr>
            </w:pPr>
            <w:r>
              <w:rPr>
                <w:rFonts w:cs="Arial"/>
                <w:color w:val="000000"/>
                <w:lang w:val="en-US"/>
              </w:rPr>
              <w:t>Robert, Wed, 10:52</w:t>
            </w:r>
          </w:p>
          <w:p w:rsidR="00F57358" w:rsidRDefault="00F57358" w:rsidP="00F57358">
            <w:pPr>
              <w:rPr>
                <w:rFonts w:cs="Arial"/>
                <w:color w:val="000000"/>
                <w:lang w:val="en-US"/>
              </w:rPr>
            </w:pPr>
            <w:r>
              <w:rPr>
                <w:rFonts w:cs="Arial"/>
                <w:color w:val="000000"/>
                <w:lang w:val="en-US"/>
              </w:rPr>
              <w:t xml:space="preserve">Explains to </w:t>
            </w:r>
            <w:proofErr w:type="spellStart"/>
            <w:r>
              <w:rPr>
                <w:rFonts w:cs="Arial"/>
                <w:color w:val="000000"/>
                <w:lang w:val="en-US"/>
              </w:rPr>
              <w:t>behrouz</w:t>
            </w:r>
            <w:proofErr w:type="spellEnd"/>
          </w:p>
          <w:p w:rsidR="00D60617" w:rsidRDefault="00D60617" w:rsidP="001A563B">
            <w:pPr>
              <w:rPr>
                <w:rFonts w:cs="Arial"/>
                <w:color w:val="000000"/>
                <w:lang w:val="en-US"/>
              </w:rPr>
            </w:pPr>
          </w:p>
          <w:p w:rsidR="008C0D49" w:rsidRDefault="008C0D49" w:rsidP="001A563B">
            <w:pPr>
              <w:rPr>
                <w:rFonts w:cs="Arial"/>
                <w:color w:val="000000"/>
                <w:lang w:val="en-US"/>
              </w:rPr>
            </w:pPr>
            <w:proofErr w:type="spellStart"/>
            <w:r>
              <w:rPr>
                <w:rFonts w:cs="Arial"/>
                <w:color w:val="000000"/>
                <w:lang w:val="en-US"/>
              </w:rPr>
              <w:t>Behrouze</w:t>
            </w:r>
            <w:proofErr w:type="spellEnd"/>
            <w:r>
              <w:rPr>
                <w:rFonts w:cs="Arial"/>
                <w:color w:val="000000"/>
                <w:lang w:val="en-US"/>
              </w:rPr>
              <w:t>, Thu, 07:34</w:t>
            </w:r>
          </w:p>
          <w:p w:rsidR="008C0D49" w:rsidRDefault="008C0D49" w:rsidP="001A563B">
            <w:pPr>
              <w:rPr>
                <w:rFonts w:cs="Arial"/>
                <w:color w:val="000000"/>
                <w:lang w:val="en-US"/>
              </w:rPr>
            </w:pPr>
            <w:r>
              <w:rPr>
                <w:rFonts w:cs="Arial"/>
                <w:color w:val="000000"/>
                <w:lang w:val="en-US"/>
              </w:rPr>
              <w:t>Asking for clarification</w:t>
            </w:r>
          </w:p>
          <w:p w:rsidR="008C0D49" w:rsidRDefault="008C0D49" w:rsidP="001A563B">
            <w:pPr>
              <w:rPr>
                <w:rFonts w:cs="Arial"/>
                <w:color w:val="000000"/>
                <w:lang w:val="en-US"/>
              </w:rPr>
            </w:pPr>
          </w:p>
          <w:p w:rsidR="00376506" w:rsidRDefault="00D46A62" w:rsidP="001A563B">
            <w:pPr>
              <w:rPr>
                <w:rFonts w:cs="Arial"/>
                <w:color w:val="000000"/>
                <w:lang w:val="en-US"/>
              </w:rPr>
            </w:pPr>
            <w:r>
              <w:rPr>
                <w:rFonts w:cs="Arial"/>
                <w:color w:val="000000"/>
                <w:lang w:val="en-US"/>
              </w:rPr>
              <w:t>Robert, Thu, 10:54</w:t>
            </w:r>
          </w:p>
          <w:p w:rsidR="00D46A62" w:rsidRDefault="00D46A62" w:rsidP="001A563B">
            <w:pPr>
              <w:rPr>
                <w:rFonts w:cs="Arial"/>
                <w:color w:val="000000"/>
                <w:lang w:val="en-US"/>
              </w:rPr>
            </w:pPr>
            <w:r>
              <w:rPr>
                <w:rFonts w:cs="Arial"/>
                <w:color w:val="000000"/>
                <w:lang w:val="en-US"/>
              </w:rPr>
              <w:t>Provides rev</w:t>
            </w:r>
          </w:p>
          <w:p w:rsidR="00D46A62" w:rsidRDefault="00D46A62" w:rsidP="001A563B">
            <w:pPr>
              <w:rPr>
                <w:rFonts w:cs="Arial"/>
                <w:color w:val="000000"/>
                <w:lang w:val="en-US"/>
              </w:rPr>
            </w:pPr>
          </w:p>
          <w:p w:rsidR="00D46A62" w:rsidRDefault="00D46A62" w:rsidP="001A563B">
            <w:pPr>
              <w:rPr>
                <w:rFonts w:cs="Arial"/>
                <w:color w:val="000000"/>
                <w:lang w:val="en-US"/>
              </w:rPr>
            </w:pPr>
            <w:r>
              <w:rPr>
                <w:rFonts w:cs="Arial"/>
                <w:color w:val="000000"/>
                <w:lang w:val="en-US"/>
              </w:rPr>
              <w:t xml:space="preserve">Rae, </w:t>
            </w:r>
            <w:proofErr w:type="spellStart"/>
            <w:r>
              <w:rPr>
                <w:rFonts w:cs="Arial"/>
                <w:color w:val="000000"/>
                <w:lang w:val="en-US"/>
              </w:rPr>
              <w:t>Thue</w:t>
            </w:r>
            <w:proofErr w:type="spellEnd"/>
            <w:r>
              <w:rPr>
                <w:rFonts w:cs="Arial"/>
                <w:color w:val="000000"/>
                <w:lang w:val="en-US"/>
              </w:rPr>
              <w:t>, 11:11</w:t>
            </w:r>
          </w:p>
          <w:p w:rsidR="00D46A62" w:rsidRDefault="00E327C5" w:rsidP="001A563B">
            <w:pPr>
              <w:rPr>
                <w:rFonts w:cs="Arial"/>
                <w:color w:val="000000"/>
                <w:lang w:val="en-US"/>
              </w:rPr>
            </w:pPr>
            <w:r>
              <w:rPr>
                <w:rFonts w:cs="Arial"/>
                <w:color w:val="000000"/>
                <w:lang w:val="en-US"/>
              </w:rPr>
              <w:t>Q</w:t>
            </w:r>
            <w:r w:rsidR="00D46A62">
              <w:rPr>
                <w:rFonts w:cs="Arial"/>
                <w:color w:val="000000"/>
                <w:lang w:val="en-US"/>
              </w:rPr>
              <w:t>uestion</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Maoki, Thu, 12:45</w:t>
            </w:r>
          </w:p>
          <w:p w:rsidR="00E327C5" w:rsidRDefault="00E327C5" w:rsidP="001A563B">
            <w:pPr>
              <w:rPr>
                <w:rFonts w:cs="Arial"/>
                <w:color w:val="000000"/>
                <w:lang w:val="en-US"/>
              </w:rPr>
            </w:pPr>
            <w:r>
              <w:rPr>
                <w:rFonts w:cs="Arial"/>
                <w:color w:val="000000"/>
                <w:lang w:val="en-US"/>
              </w:rPr>
              <w:t>Asking question</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 xml:space="preserve">Robert, </w:t>
            </w:r>
            <w:proofErr w:type="spellStart"/>
            <w:r>
              <w:rPr>
                <w:rFonts w:cs="Arial"/>
                <w:color w:val="000000"/>
                <w:lang w:val="en-US"/>
              </w:rPr>
              <w:t>thu</w:t>
            </w:r>
            <w:proofErr w:type="spellEnd"/>
            <w:r>
              <w:rPr>
                <w:rFonts w:cs="Arial"/>
                <w:color w:val="000000"/>
                <w:lang w:val="en-US"/>
              </w:rPr>
              <w:t xml:space="preserve"> 13:22</w:t>
            </w:r>
          </w:p>
          <w:p w:rsidR="00E327C5" w:rsidRDefault="00E327C5" w:rsidP="001A563B">
            <w:pPr>
              <w:rPr>
                <w:rFonts w:cs="Arial"/>
                <w:color w:val="000000"/>
                <w:lang w:val="en-US"/>
              </w:rPr>
            </w:pPr>
            <w:r>
              <w:rPr>
                <w:rFonts w:cs="Arial"/>
                <w:color w:val="000000"/>
                <w:lang w:val="en-US"/>
              </w:rPr>
              <w:t>Explains to Rae</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Robert, 13:55</w:t>
            </w:r>
          </w:p>
          <w:p w:rsidR="001C0D73" w:rsidRDefault="001C0D73" w:rsidP="001A563B">
            <w:pPr>
              <w:rPr>
                <w:rFonts w:cs="Arial"/>
                <w:color w:val="000000"/>
                <w:lang w:val="en-US"/>
              </w:rPr>
            </w:pPr>
            <w:r>
              <w:rPr>
                <w:rFonts w:cs="Arial"/>
                <w:color w:val="000000"/>
                <w:lang w:val="en-US"/>
              </w:rPr>
              <w:t>New rev to take Maoki comments on board</w:t>
            </w:r>
          </w:p>
          <w:p w:rsidR="00120CEB" w:rsidRDefault="00120CEB" w:rsidP="001A563B">
            <w:pPr>
              <w:rPr>
                <w:rFonts w:cs="Arial"/>
                <w:color w:val="000000"/>
                <w:lang w:val="en-US"/>
              </w:rPr>
            </w:pPr>
          </w:p>
          <w:p w:rsidR="00120CEB" w:rsidRDefault="00120CEB" w:rsidP="001A563B">
            <w:pPr>
              <w:rPr>
                <w:rFonts w:cs="Arial"/>
                <w:color w:val="000000"/>
                <w:lang w:val="en-US"/>
              </w:rPr>
            </w:pPr>
            <w:r>
              <w:rPr>
                <w:rFonts w:cs="Arial"/>
                <w:color w:val="000000"/>
                <w:lang w:val="en-US"/>
              </w:rPr>
              <w:t>Lena, Thu, 15:48</w:t>
            </w:r>
          </w:p>
          <w:p w:rsidR="00120CEB" w:rsidRDefault="00120CEB" w:rsidP="001A563B">
            <w:pPr>
              <w:rPr>
                <w:color w:val="000000"/>
                <w:lang w:eastAsia="ja-JP"/>
              </w:rPr>
            </w:pPr>
            <w:r>
              <w:rPr>
                <w:color w:val="000000"/>
                <w:lang w:eastAsia="ja-JP"/>
              </w:rPr>
              <w:t>change of radio capability for E-UTRAN is included in the existing text</w:t>
            </w:r>
          </w:p>
          <w:p w:rsidR="00120CEB" w:rsidRDefault="00120CEB" w:rsidP="001A563B">
            <w:pPr>
              <w:rPr>
                <w:color w:val="000000"/>
                <w:lang w:eastAsia="ja-JP"/>
              </w:rPr>
            </w:pPr>
          </w:p>
          <w:p w:rsidR="00120CEB" w:rsidRDefault="00120CEB" w:rsidP="001A563B">
            <w:pPr>
              <w:rPr>
                <w:color w:val="000000"/>
                <w:lang w:eastAsia="ja-JP"/>
              </w:rPr>
            </w:pPr>
            <w:proofErr w:type="spellStart"/>
            <w:r>
              <w:rPr>
                <w:color w:val="000000"/>
                <w:lang w:eastAsia="ja-JP"/>
              </w:rPr>
              <w:lastRenderedPageBreak/>
              <w:t>Behourz</w:t>
            </w:r>
            <w:proofErr w:type="spellEnd"/>
            <w:r>
              <w:rPr>
                <w:color w:val="000000"/>
                <w:lang w:eastAsia="ja-JP"/>
              </w:rPr>
              <w:t>, Thu, 15:56</w:t>
            </w:r>
          </w:p>
          <w:p w:rsidR="00120CEB" w:rsidRDefault="00120CEB" w:rsidP="001A563B">
            <w:pPr>
              <w:rPr>
                <w:color w:val="000000"/>
                <w:lang w:eastAsia="ja-JP"/>
              </w:rPr>
            </w:pPr>
            <w:r>
              <w:rPr>
                <w:color w:val="000000"/>
                <w:lang w:eastAsia="ja-JP"/>
              </w:rPr>
              <w:t>Fine</w:t>
            </w:r>
          </w:p>
          <w:p w:rsidR="00120CEB" w:rsidRDefault="00120CEB" w:rsidP="001A563B">
            <w:pPr>
              <w:rPr>
                <w:rFonts w:cs="Arial"/>
                <w:color w:val="000000"/>
                <w:lang w:val="en-US"/>
              </w:rPr>
            </w:pPr>
          </w:p>
          <w:p w:rsidR="0016784F" w:rsidRDefault="0016784F" w:rsidP="001A563B">
            <w:pPr>
              <w:rPr>
                <w:rFonts w:cs="Arial"/>
                <w:color w:val="000000"/>
                <w:lang w:val="en-US"/>
              </w:rPr>
            </w:pPr>
            <w:r>
              <w:rPr>
                <w:rFonts w:cs="Arial"/>
                <w:color w:val="000000"/>
                <w:lang w:val="en-US"/>
              </w:rPr>
              <w:t>Robert, Thu, 17:10</w:t>
            </w:r>
          </w:p>
          <w:p w:rsidR="0016784F" w:rsidRDefault="0016784F" w:rsidP="001A563B">
            <w:pPr>
              <w:rPr>
                <w:rFonts w:cs="Arial"/>
                <w:color w:val="000000"/>
                <w:lang w:val="en-US"/>
              </w:rPr>
            </w:pPr>
            <w:r>
              <w:rPr>
                <w:rFonts w:cs="Arial"/>
                <w:color w:val="000000"/>
                <w:lang w:val="en-US"/>
              </w:rPr>
              <w:t>Discussing with Lena</w:t>
            </w:r>
          </w:p>
          <w:p w:rsidR="00ED25E7" w:rsidRDefault="00ED25E7" w:rsidP="001A563B">
            <w:pPr>
              <w:rPr>
                <w:rFonts w:cs="Arial"/>
                <w:color w:val="000000"/>
                <w:lang w:val="en-US"/>
              </w:rPr>
            </w:pPr>
          </w:p>
          <w:p w:rsidR="00ED25E7" w:rsidRDefault="00ED25E7" w:rsidP="001A563B">
            <w:pPr>
              <w:rPr>
                <w:rFonts w:cs="Arial"/>
                <w:color w:val="000000"/>
                <w:lang w:val="en-US"/>
              </w:rPr>
            </w:pPr>
            <w:r>
              <w:rPr>
                <w:rFonts w:cs="Arial"/>
                <w:color w:val="000000"/>
                <w:lang w:val="en-US"/>
              </w:rPr>
              <w:t>Sung, Thu, 23:13</w:t>
            </w:r>
          </w:p>
          <w:p w:rsidR="00ED25E7" w:rsidRDefault="008C4EBD" w:rsidP="001A563B">
            <w:pPr>
              <w:rPr>
                <w:rFonts w:cs="Arial"/>
                <w:color w:val="000000"/>
                <w:lang w:val="en-US"/>
              </w:rPr>
            </w:pPr>
            <w:r>
              <w:rPr>
                <w:rFonts w:cs="Arial"/>
                <w:color w:val="000000"/>
                <w:lang w:val="en-US"/>
              </w:rPr>
              <w:t>C</w:t>
            </w:r>
            <w:r w:rsidR="00ED25E7">
              <w:rPr>
                <w:rFonts w:cs="Arial"/>
                <w:color w:val="000000"/>
                <w:lang w:val="en-US"/>
              </w:rPr>
              <w:t>ommenting</w:t>
            </w:r>
            <w:r>
              <w:rPr>
                <w:rFonts w:cs="Arial"/>
                <w:color w:val="000000"/>
                <w:lang w:val="en-US"/>
              </w:rPr>
              <w:t>, negative</w:t>
            </w:r>
          </w:p>
          <w:p w:rsidR="008C4EBD" w:rsidRDefault="008C4EBD" w:rsidP="001A563B">
            <w:pPr>
              <w:rPr>
                <w:rFonts w:cs="Arial"/>
                <w:color w:val="000000"/>
                <w:lang w:val="en-US"/>
              </w:rPr>
            </w:pPr>
          </w:p>
          <w:p w:rsidR="008C4EBD" w:rsidRDefault="008C4EBD" w:rsidP="001A563B">
            <w:pPr>
              <w:rPr>
                <w:rFonts w:cs="Arial"/>
                <w:color w:val="000000"/>
                <w:lang w:val="en-US"/>
              </w:rPr>
            </w:pPr>
            <w:r>
              <w:rPr>
                <w:rFonts w:cs="Arial"/>
                <w:color w:val="000000"/>
                <w:lang w:val="en-US"/>
              </w:rPr>
              <w:t>Lena, Fri, 01:44</w:t>
            </w:r>
          </w:p>
          <w:p w:rsidR="008C4EBD" w:rsidRDefault="008C4EBD" w:rsidP="001A563B">
            <w:pPr>
              <w:rPr>
                <w:rFonts w:cs="Arial"/>
                <w:color w:val="000000"/>
                <w:lang w:val="en-US"/>
              </w:rPr>
            </w:pPr>
            <w:r>
              <w:rPr>
                <w:rFonts w:cs="Arial"/>
                <w:color w:val="000000"/>
                <w:lang w:val="en-US"/>
              </w:rPr>
              <w:t>CR is not needed</w:t>
            </w:r>
          </w:p>
          <w:p w:rsidR="00BE2614" w:rsidRDefault="00BE2614" w:rsidP="001A563B">
            <w:pPr>
              <w:rPr>
                <w:rFonts w:cs="Arial"/>
                <w:color w:val="000000"/>
                <w:lang w:val="en-US"/>
              </w:rPr>
            </w:pPr>
          </w:p>
          <w:p w:rsidR="00BE2614" w:rsidRDefault="00BE2614" w:rsidP="001A563B">
            <w:pPr>
              <w:rPr>
                <w:rFonts w:cs="Arial"/>
                <w:color w:val="000000"/>
                <w:lang w:val="en-US"/>
              </w:rPr>
            </w:pPr>
            <w:r>
              <w:rPr>
                <w:rFonts w:cs="Arial"/>
                <w:color w:val="000000"/>
                <w:lang w:val="en-US"/>
              </w:rPr>
              <w:t>Mikael, Fri, 08:48</w:t>
            </w:r>
          </w:p>
          <w:p w:rsidR="00BE2614" w:rsidRDefault="00BE2614" w:rsidP="001A563B">
            <w:pPr>
              <w:rPr>
                <w:rFonts w:cs="Arial"/>
                <w:color w:val="000000"/>
                <w:lang w:val="en-US"/>
              </w:rPr>
            </w:pPr>
            <w:r>
              <w:rPr>
                <w:rFonts w:cs="Arial"/>
                <w:color w:val="000000"/>
                <w:lang w:val="en-US"/>
              </w:rPr>
              <w:t>Supports the CR</w:t>
            </w:r>
          </w:p>
          <w:p w:rsidR="0005188A" w:rsidRDefault="0005188A" w:rsidP="001A563B">
            <w:pPr>
              <w:rPr>
                <w:rFonts w:cs="Arial"/>
                <w:color w:val="000000"/>
                <w:lang w:val="en-US"/>
              </w:rPr>
            </w:pPr>
          </w:p>
          <w:p w:rsidR="0005188A" w:rsidRDefault="0005188A" w:rsidP="001A563B">
            <w:pPr>
              <w:rPr>
                <w:rFonts w:cs="Arial"/>
                <w:color w:val="000000"/>
                <w:lang w:val="en-US"/>
              </w:rPr>
            </w:pPr>
            <w:r>
              <w:rPr>
                <w:rFonts w:cs="Arial"/>
                <w:color w:val="000000"/>
                <w:lang w:val="en-US"/>
              </w:rPr>
              <w:t>Robert, Fri, 11:12</w:t>
            </w:r>
          </w:p>
          <w:p w:rsidR="0005188A" w:rsidRDefault="0005188A" w:rsidP="001A563B">
            <w:pPr>
              <w:rPr>
                <w:rFonts w:cs="Arial"/>
                <w:color w:val="000000"/>
                <w:lang w:val="en-US"/>
              </w:rPr>
            </w:pPr>
            <w:proofErr w:type="spellStart"/>
            <w:r>
              <w:rPr>
                <w:rFonts w:cs="Arial"/>
                <w:color w:val="000000"/>
                <w:lang w:val="en-US"/>
              </w:rPr>
              <w:t>explainig</w:t>
            </w:r>
            <w:proofErr w:type="spellEnd"/>
          </w:p>
          <w:p w:rsidR="00376506" w:rsidRDefault="00376506" w:rsidP="001A563B">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5"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Updating idle mode manual selection mode procedure receiving </w:t>
            </w:r>
            <w:proofErr w:type="spellStart"/>
            <w:r>
              <w:rPr>
                <w:rFonts w:cs="Arial"/>
                <w:lang w:val="en-US"/>
              </w:rPr>
              <w:t>SoR</w:t>
            </w:r>
            <w:proofErr w:type="spellEnd"/>
            <w:r>
              <w:rPr>
                <w:rFonts w:cs="Arial"/>
                <w:lang w:val="en-US"/>
              </w:rPr>
              <w:t xml:space="preserve"> indication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10:00</w:t>
            </w:r>
          </w:p>
          <w:p w:rsidR="00F16288" w:rsidRDefault="00F16288" w:rsidP="00F16288">
            <w:pPr>
              <w:rPr>
                <w:rFonts w:ascii="Malgun Gothic" w:hAnsi="Malgun Gothic"/>
                <w:lang w:val="en-US" w:eastAsia="ko-KR"/>
              </w:rPr>
            </w:pPr>
            <w:r>
              <w:rPr>
                <w:rFonts w:hint="eastAsia"/>
                <w:lang w:val="en-US" w:eastAsia="ko-KR"/>
              </w:rPr>
              <w:t>I think manual search and trigger is not needed.</w:t>
            </w:r>
          </w:p>
          <w:p w:rsidR="00F16288" w:rsidRPr="00284F25" w:rsidRDefault="00F16288" w:rsidP="00F16288">
            <w:pPr>
              <w:rPr>
                <w:b/>
                <w:bCs/>
                <w:lang w:val="en-US" w:eastAsia="ko-KR"/>
              </w:rPr>
            </w:pPr>
            <w:r w:rsidRPr="00284F25">
              <w:rPr>
                <w:rFonts w:hint="eastAsia"/>
                <w:b/>
                <w:bCs/>
                <w:lang w:val="en-US" w:eastAsia="ko-KR"/>
              </w:rPr>
              <w:t>Current spec is enough</w:t>
            </w:r>
          </w:p>
          <w:p w:rsidR="00C16A1F" w:rsidRDefault="00C16A1F" w:rsidP="00F16288">
            <w:pPr>
              <w:rPr>
                <w:lang w:val="en-US" w:eastAsia="ko-KR"/>
              </w:rPr>
            </w:pPr>
          </w:p>
          <w:p w:rsidR="00C16A1F" w:rsidRDefault="00C16A1F" w:rsidP="00F16288">
            <w:pPr>
              <w:rPr>
                <w:lang w:val="en-US" w:eastAsia="ko-KR"/>
              </w:rPr>
            </w:pPr>
            <w:r>
              <w:rPr>
                <w:lang w:val="en-US" w:eastAsia="ko-KR"/>
              </w:rPr>
              <w:t>Mariusz, Tue, 10:19</w:t>
            </w:r>
          </w:p>
          <w:p w:rsidR="00C16A1F" w:rsidRDefault="00C16A1F" w:rsidP="00F16288">
            <w:pPr>
              <w:rPr>
                <w:lang w:val="en-US" w:eastAsia="ko-KR"/>
              </w:rPr>
            </w:pPr>
            <w:r>
              <w:rPr>
                <w:lang w:val="en-US" w:eastAsia="ko-KR"/>
              </w:rPr>
              <w:t>Ok in general, proposes rewording</w:t>
            </w:r>
          </w:p>
          <w:p w:rsidR="00284F25" w:rsidRDefault="00284F25" w:rsidP="00F16288">
            <w:pPr>
              <w:rPr>
                <w:lang w:val="en-US" w:eastAsia="ko-KR"/>
              </w:rPr>
            </w:pPr>
          </w:p>
          <w:p w:rsidR="00284F25" w:rsidRDefault="00284F25" w:rsidP="00F16288">
            <w:pPr>
              <w:rPr>
                <w:lang w:val="en-US" w:eastAsia="ko-KR"/>
              </w:rPr>
            </w:pPr>
            <w:proofErr w:type="spellStart"/>
            <w:r>
              <w:rPr>
                <w:lang w:val="en-US" w:eastAsia="ko-KR"/>
              </w:rPr>
              <w:t>Vishnue</w:t>
            </w:r>
            <w:proofErr w:type="spellEnd"/>
            <w:r>
              <w:rPr>
                <w:lang w:val="en-US" w:eastAsia="ko-KR"/>
              </w:rPr>
              <w:t>, Tue, 10:29</w:t>
            </w:r>
          </w:p>
          <w:p w:rsidR="00284F25" w:rsidRPr="00284F25" w:rsidRDefault="00284F25" w:rsidP="00F16288">
            <w:pPr>
              <w:rPr>
                <w:b/>
                <w:bCs/>
                <w:lang w:val="en-US" w:eastAsia="ko-KR"/>
              </w:rPr>
            </w:pPr>
            <w:r w:rsidRPr="00284F25">
              <w:rPr>
                <w:b/>
                <w:bCs/>
                <w:lang w:val="en-US" w:eastAsia="ko-KR"/>
              </w:rPr>
              <w:t>CR is not needed, explains why</w:t>
            </w:r>
          </w:p>
          <w:p w:rsidR="00C16A1F" w:rsidRDefault="00C16A1F" w:rsidP="00F16288">
            <w:pPr>
              <w:rPr>
                <w:lang w:val="en-US" w:eastAsia="ko-KR"/>
              </w:rPr>
            </w:pPr>
          </w:p>
          <w:p w:rsidR="007C045C" w:rsidRDefault="007C045C" w:rsidP="00F16288">
            <w:pPr>
              <w:rPr>
                <w:lang w:val="en-US" w:eastAsia="ko-KR"/>
              </w:rPr>
            </w:pPr>
            <w:r>
              <w:rPr>
                <w:lang w:val="en-US" w:eastAsia="ko-KR"/>
              </w:rPr>
              <w:t>John-Luc, Tue, 16:31</w:t>
            </w:r>
          </w:p>
          <w:p w:rsidR="007C045C" w:rsidRPr="007C045C" w:rsidRDefault="007C045C" w:rsidP="007C045C">
            <w:pPr>
              <w:rPr>
                <w:lang w:val="en-US" w:eastAsia="ko-KR"/>
              </w:rPr>
            </w:pPr>
            <w:r w:rsidRPr="007C045C">
              <w:rPr>
                <w:lang w:val="en-US" w:eastAsia="ko-KR"/>
              </w:rPr>
              <w:t>“display” requirements are handled by SA1.</w:t>
            </w:r>
          </w:p>
          <w:p w:rsidR="007C045C" w:rsidRPr="007C045C" w:rsidRDefault="007C045C" w:rsidP="007C045C">
            <w:pPr>
              <w:rPr>
                <w:lang w:val="en-US" w:eastAsia="ko-KR"/>
              </w:rPr>
            </w:pPr>
            <w:r w:rsidRPr="007C045C">
              <w:rPr>
                <w:lang w:val="en-US" w:eastAsia="ko-KR"/>
              </w:rPr>
              <w:t xml:space="preserve">We agree that, if a requirement is needed, it should not be limited to Annex C </w:t>
            </w:r>
            <w:proofErr w:type="spellStart"/>
            <w:r w:rsidRPr="007C045C">
              <w:rPr>
                <w:lang w:val="en-US" w:eastAsia="ko-KR"/>
              </w:rPr>
              <w:t>SoR</w:t>
            </w:r>
            <w:proofErr w:type="spellEnd"/>
            <w:r w:rsidRPr="007C045C">
              <w:rPr>
                <w:lang w:val="en-US" w:eastAsia="ko-KR"/>
              </w:rPr>
              <w:t xml:space="preserve"> only.</w:t>
            </w:r>
          </w:p>
          <w:p w:rsidR="007C045C" w:rsidRDefault="007C045C" w:rsidP="00F16288">
            <w:pPr>
              <w:rPr>
                <w:lang w:val="en-CA" w:eastAsia="ko-KR"/>
              </w:rPr>
            </w:pPr>
          </w:p>
          <w:p w:rsidR="00755E8C" w:rsidRDefault="00755E8C" w:rsidP="00F16288">
            <w:pPr>
              <w:rPr>
                <w:lang w:val="en-CA" w:eastAsia="ko-KR"/>
              </w:rPr>
            </w:pPr>
            <w:proofErr w:type="spellStart"/>
            <w:r>
              <w:rPr>
                <w:lang w:val="en-CA" w:eastAsia="ko-KR"/>
              </w:rPr>
              <w:t>Yanchao</w:t>
            </w:r>
            <w:proofErr w:type="spellEnd"/>
            <w:r>
              <w:rPr>
                <w:lang w:val="en-CA" w:eastAsia="ko-KR"/>
              </w:rPr>
              <w:t>, Tue, 16:43</w:t>
            </w:r>
          </w:p>
          <w:p w:rsidR="00755E8C" w:rsidRDefault="00755E8C" w:rsidP="00F16288">
            <w:pPr>
              <w:rPr>
                <w:lang w:val="en-CA" w:eastAsia="ko-KR"/>
              </w:rPr>
            </w:pPr>
            <w:r>
              <w:rPr>
                <w:lang w:val="en-CA" w:eastAsia="ko-KR"/>
              </w:rPr>
              <w:t xml:space="preserve">According to stage-1, </w:t>
            </w:r>
            <w:r w:rsidRPr="00755E8C">
              <w:rPr>
                <w:lang w:val="en-CA" w:eastAsia="ko-KR"/>
              </w:rPr>
              <w:t xml:space="preserve">SOR shall not impact the manual network selection </w:t>
            </w:r>
            <w:proofErr w:type="gramStart"/>
            <w:r w:rsidRPr="00755E8C">
              <w:rPr>
                <w:lang w:val="en-CA" w:eastAsia="ko-KR"/>
              </w:rPr>
              <w:t>mode,  then</w:t>
            </w:r>
            <w:proofErr w:type="gramEnd"/>
            <w:r w:rsidRPr="00755E8C">
              <w:rPr>
                <w:lang w:val="en-CA" w:eastAsia="ko-KR"/>
              </w:rPr>
              <w:t xml:space="preserve"> the SOR information shall not affect the list of PLMNs displayed for user selection in manual PLMN selection mode.</w:t>
            </w:r>
          </w:p>
          <w:p w:rsidR="00D60617" w:rsidRDefault="00D60617" w:rsidP="00F16288">
            <w:pPr>
              <w:rPr>
                <w:lang w:val="en-CA" w:eastAsia="ko-KR"/>
              </w:rPr>
            </w:pPr>
          </w:p>
          <w:p w:rsidR="00D60617" w:rsidRDefault="00D60617" w:rsidP="00F16288">
            <w:pPr>
              <w:rPr>
                <w:lang w:val="en-CA" w:eastAsia="ko-KR"/>
              </w:rPr>
            </w:pPr>
            <w:r>
              <w:rPr>
                <w:lang w:val="en-CA" w:eastAsia="ko-KR"/>
              </w:rPr>
              <w:t>Lena, Tue, 17:45</w:t>
            </w:r>
          </w:p>
          <w:p w:rsidR="00D60617" w:rsidRDefault="00D60617" w:rsidP="00D60617">
            <w:pPr>
              <w:rPr>
                <w:rFonts w:ascii="Calibri" w:hAnsi="Calibri"/>
                <w:lang w:val="en-US"/>
              </w:rPr>
            </w:pPr>
            <w:r>
              <w:rPr>
                <w:lang w:val="en-US"/>
              </w:rPr>
              <w:lastRenderedPageBreak/>
              <w:t xml:space="preserve">So clearly the MS should not trigger any PLMN selection when receiving </w:t>
            </w:r>
            <w:proofErr w:type="spellStart"/>
            <w:r>
              <w:rPr>
                <w:lang w:val="en-US"/>
              </w:rPr>
              <w:t>SoR</w:t>
            </w:r>
            <w:proofErr w:type="spellEnd"/>
            <w:r>
              <w:rPr>
                <w:lang w:val="en-US"/>
              </w:rPr>
              <w:t xml:space="preserve"> info while in manual PLMN selection mode, instead the UE should stay on the currently selected VPLMN. The received </w:t>
            </w:r>
            <w:proofErr w:type="spellStart"/>
            <w:r>
              <w:rPr>
                <w:lang w:val="en-US"/>
              </w:rPr>
              <w:t>SoR</w:t>
            </w:r>
            <w:proofErr w:type="spellEnd"/>
            <w:r>
              <w:rPr>
                <w:lang w:val="en-US"/>
              </w:rPr>
              <w:t xml:space="preserve"> info should take effect only once the MS switches back to automatic PLMN selection mode. </w:t>
            </w:r>
          </w:p>
          <w:p w:rsidR="00D60617" w:rsidRPr="00D60617" w:rsidRDefault="00D60617" w:rsidP="00F16288">
            <w:pPr>
              <w:rPr>
                <w:lang w:val="en-US" w:eastAsia="ko-KR"/>
              </w:rPr>
            </w:pPr>
          </w:p>
          <w:p w:rsidR="00C16A1F" w:rsidRDefault="00C16A1F" w:rsidP="00F16288">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980C56" w:rsidP="001A563B">
            <w:hyperlink r:id="rId186" w:history="1">
              <w:r w:rsidR="001A563B">
                <w:rPr>
                  <w:rStyle w:val="Hyperlink"/>
                </w:rPr>
                <w:t>C1-2</w:t>
              </w:r>
              <w:r w:rsidR="001A563B">
                <w:rPr>
                  <w:rStyle w:val="Hyperlink"/>
                </w:rPr>
                <w:t>0</w:t>
              </w:r>
              <w:r w:rsidR="001A563B">
                <w:rPr>
                  <w:rStyle w:val="Hyperlink"/>
                </w:rPr>
                <w:t>3251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1A563B">
            <w:pPr>
              <w:rPr>
                <w:rFonts w:cs="Arial"/>
                <w:color w:val="000000"/>
                <w:lang w:val="en-US"/>
              </w:rPr>
            </w:pPr>
            <w:r>
              <w:rPr>
                <w:rFonts w:cs="Arial"/>
                <w:color w:val="000000"/>
                <w:lang w:val="en-US"/>
              </w:rPr>
              <w:t>Withdrawn</w:t>
            </w:r>
          </w:p>
          <w:p w:rsidR="00800A08" w:rsidRDefault="00800A08" w:rsidP="001A563B">
            <w:pPr>
              <w:rPr>
                <w:rFonts w:cs="Arial"/>
                <w:color w:val="000000"/>
                <w:lang w:val="en-US"/>
              </w:rPr>
            </w:pPr>
            <w:r>
              <w:rPr>
                <w:rFonts w:cs="Arial"/>
                <w:color w:val="000000"/>
                <w:lang w:val="en-US"/>
              </w:rPr>
              <w:t>Based on request from Author, Fri, 05:30</w:t>
            </w:r>
          </w:p>
          <w:p w:rsidR="00800A08" w:rsidRDefault="00800A08"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C1-202394</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there is ongoing discussion between RAN3 and SA2 on this topic - S2-2003531 + S2-2003805 and we need to wait until it settles</w:t>
            </w:r>
          </w:p>
          <w:p w:rsidR="00E80819" w:rsidRDefault="00E80819" w:rsidP="001A563B">
            <w:pPr>
              <w:rPr>
                <w:lang w:val="en-US"/>
              </w:rPr>
            </w:pPr>
          </w:p>
          <w:p w:rsidR="00E80819" w:rsidRDefault="00E80819" w:rsidP="001A563B">
            <w:pPr>
              <w:rPr>
                <w:lang w:val="en-US"/>
              </w:rPr>
            </w:pPr>
            <w:r>
              <w:rPr>
                <w:lang w:val="en-US"/>
              </w:rPr>
              <w:t>Lin, Wed, 05:49</w:t>
            </w:r>
          </w:p>
          <w:p w:rsidR="00E80819" w:rsidRDefault="00E80819" w:rsidP="001A563B">
            <w:pPr>
              <w:rPr>
                <w:lang w:val="en-US"/>
              </w:rPr>
            </w:pPr>
            <w:proofErr w:type="spellStart"/>
            <w:r w:rsidRPr="00E80819">
              <w:rPr>
                <w:b/>
                <w:bCs/>
                <w:lang w:val="en-US"/>
              </w:rPr>
              <w:t>Can not</w:t>
            </w:r>
            <w:proofErr w:type="spellEnd"/>
            <w:r w:rsidRPr="00E80819">
              <w:rPr>
                <w:b/>
                <w:bCs/>
                <w:lang w:val="en-US"/>
              </w:rPr>
              <w:t xml:space="preserve"> agree</w:t>
            </w:r>
            <w:r>
              <w:rPr>
                <w:lang w:val="en-US"/>
              </w:rPr>
              <w:t>, nothing to be done in CT1</w:t>
            </w:r>
          </w:p>
          <w:p w:rsidR="00AF66AE" w:rsidRDefault="00AF66AE" w:rsidP="001A563B">
            <w:pPr>
              <w:rPr>
                <w:lang w:val="en-US"/>
              </w:rPr>
            </w:pP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7"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8" w:history="1">
              <w:r w:rsidR="001A563B">
                <w:rPr>
                  <w:rStyle w:val="Hyperlink"/>
                </w:rPr>
                <w:t>C1-203275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DD3D36" w:rsidRDefault="004779E7" w:rsidP="001A563B">
            <w:pPr>
              <w:rPr>
                <w:lang w:val="en-US"/>
              </w:rPr>
            </w:pPr>
            <w:r>
              <w:rPr>
                <w:lang w:val="en-US"/>
              </w:rPr>
              <w:t xml:space="preserve">is changes one </w:t>
            </w:r>
            <w:proofErr w:type="spellStart"/>
            <w:r>
              <w:rPr>
                <w:lang w:val="en-US"/>
              </w:rPr>
              <w:t>occurences</w:t>
            </w:r>
            <w:proofErr w:type="spellEnd"/>
            <w:r>
              <w:rPr>
                <w:lang w:val="en-US"/>
              </w:rPr>
              <w:t xml:space="preserve"> of "forbidden PLMN list" usage in relation </w:t>
            </w:r>
            <w:proofErr w:type="gramStart"/>
            <w:r>
              <w:rPr>
                <w:lang w:val="en-US"/>
              </w:rPr>
              <w:t>to  non</w:t>
            </w:r>
            <w:proofErr w:type="gramEnd"/>
            <w:r>
              <w:rPr>
                <w:lang w:val="en-US"/>
              </w:rPr>
              <w:t xml:space="preserve">-3GPP access but does not change all the other </w:t>
            </w:r>
            <w:proofErr w:type="spellStart"/>
            <w:r>
              <w:rPr>
                <w:lang w:val="en-US"/>
              </w:rPr>
              <w:t>occurences</w:t>
            </w:r>
            <w:proofErr w:type="spellEnd"/>
            <w:r>
              <w:rPr>
                <w:lang w:val="en-US"/>
              </w:rPr>
              <w:t xml:space="preserve"> (e.g. in 5.5.1.2.5). The existing text needs to be </w:t>
            </w:r>
            <w:proofErr w:type="spellStart"/>
            <w:r>
              <w:rPr>
                <w:lang w:val="en-US"/>
              </w:rPr>
              <w:t>interpretted</w:t>
            </w:r>
            <w:proofErr w:type="spellEnd"/>
            <w:r>
              <w:rPr>
                <w:lang w:val="en-US"/>
              </w:rPr>
              <w:t xml:space="preserve"> together with subclause 5.3.13A.</w:t>
            </w:r>
          </w:p>
          <w:p w:rsidR="00DD3D36" w:rsidRDefault="00DD3D36" w:rsidP="001A563B">
            <w:pPr>
              <w:rPr>
                <w:lang w:val="en-US"/>
              </w:rPr>
            </w:pPr>
          </w:p>
          <w:p w:rsidR="00DD3D36" w:rsidRDefault="00DD3D36" w:rsidP="001A563B">
            <w:pPr>
              <w:rPr>
                <w:lang w:val="en-US"/>
              </w:rPr>
            </w:pPr>
            <w:proofErr w:type="spellStart"/>
            <w:r>
              <w:rPr>
                <w:lang w:val="en-US"/>
              </w:rPr>
              <w:t>Yanchao</w:t>
            </w:r>
            <w:proofErr w:type="spellEnd"/>
            <w:r>
              <w:rPr>
                <w:lang w:val="en-US"/>
              </w:rPr>
              <w:t>, Thu, 05:41</w:t>
            </w:r>
          </w:p>
          <w:p w:rsidR="00DE5B7B" w:rsidRDefault="00DE5B7B" w:rsidP="001A563B">
            <w:pPr>
              <w:rPr>
                <w:lang w:val="en-US"/>
              </w:rPr>
            </w:pPr>
            <w:r>
              <w:rPr>
                <w:lang w:val="en-US"/>
              </w:rPr>
              <w:t>R</w:t>
            </w:r>
            <w:r w:rsidR="00DD3D36">
              <w:rPr>
                <w:lang w:val="en-US"/>
              </w:rPr>
              <w:t>ev</w:t>
            </w:r>
          </w:p>
          <w:p w:rsidR="00DE5B7B" w:rsidRDefault="00DE5B7B" w:rsidP="001A563B">
            <w:pPr>
              <w:rPr>
                <w:lang w:val="en-US"/>
              </w:rPr>
            </w:pPr>
          </w:p>
          <w:p w:rsidR="00DE5B7B" w:rsidRDefault="00DE5B7B" w:rsidP="001A563B">
            <w:pPr>
              <w:rPr>
                <w:lang w:val="en-US"/>
              </w:rPr>
            </w:pPr>
            <w:r>
              <w:rPr>
                <w:lang w:val="en-US"/>
              </w:rPr>
              <w:t>Ivo, Thu, 21:13</w:t>
            </w:r>
          </w:p>
          <w:p w:rsidR="00F11870" w:rsidRDefault="00DE5B7B" w:rsidP="001A563B">
            <w:pPr>
              <w:rPr>
                <w:lang w:val="en-US"/>
              </w:rPr>
            </w:pPr>
            <w:r>
              <w:rPr>
                <w:lang w:val="en-US"/>
              </w:rPr>
              <w:t>Alternative wording</w:t>
            </w:r>
          </w:p>
          <w:p w:rsidR="00F11870" w:rsidRDefault="00F11870" w:rsidP="001A563B">
            <w:pPr>
              <w:rPr>
                <w:lang w:val="en-US"/>
              </w:rPr>
            </w:pPr>
          </w:p>
          <w:p w:rsidR="00F11870" w:rsidRDefault="00F11870" w:rsidP="001A563B">
            <w:pPr>
              <w:rPr>
                <w:lang w:val="en-US"/>
              </w:rPr>
            </w:pPr>
            <w:proofErr w:type="spellStart"/>
            <w:r>
              <w:rPr>
                <w:lang w:val="en-US"/>
              </w:rPr>
              <w:t>Yanchao</w:t>
            </w:r>
            <w:proofErr w:type="spellEnd"/>
            <w:r>
              <w:rPr>
                <w:lang w:val="en-US"/>
              </w:rPr>
              <w:t>, Fri, 17:23</w:t>
            </w:r>
          </w:p>
          <w:p w:rsidR="004779E7" w:rsidRDefault="00F11870" w:rsidP="001A563B">
            <w:pPr>
              <w:rPr>
                <w:rFonts w:cs="Arial"/>
                <w:color w:val="000000"/>
                <w:lang w:val="en-US"/>
              </w:rPr>
            </w:pPr>
            <w:r>
              <w:rPr>
                <w:lang w:val="en-US"/>
              </w:rPr>
              <w:t>rev</w:t>
            </w:r>
            <w:r w:rsidR="004779E7">
              <w:rPr>
                <w:lang w:val="en-US"/>
              </w:rPr>
              <w:br/>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4779E7" w:rsidRPr="009A4107" w:rsidRDefault="004779E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89"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2256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0"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1" w:history="1">
              <w:r w:rsidR="001A563B">
                <w:rPr>
                  <w:rStyle w:val="Hyperlink"/>
                </w:rPr>
                <w:t>C1-203278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07143" w:rsidP="001A563B">
            <w:pPr>
              <w:rPr>
                <w:rFonts w:cs="Arial"/>
                <w:color w:val="000000"/>
                <w:lang w:val="en-US"/>
              </w:rPr>
            </w:pPr>
            <w:r>
              <w:rPr>
                <w:rFonts w:cs="Arial"/>
                <w:color w:val="000000"/>
                <w:lang w:val="en-US"/>
              </w:rPr>
              <w:t>Behrouz, Tue, 09:25</w:t>
            </w:r>
          </w:p>
          <w:p w:rsidR="00107143" w:rsidRDefault="00107143" w:rsidP="001A563B">
            <w:pPr>
              <w:rPr>
                <w:rFonts w:cs="Arial"/>
                <w:color w:val="000000"/>
                <w:lang w:val="en-US"/>
              </w:rPr>
            </w:pPr>
            <w:r>
              <w:rPr>
                <w:rFonts w:cs="Arial"/>
                <w:color w:val="000000"/>
                <w:lang w:val="en-US"/>
              </w:rPr>
              <w:t xml:space="preserve">Need to use stage-3 language, </w:t>
            </w:r>
            <w:proofErr w:type="spellStart"/>
            <w:r>
              <w:rPr>
                <w:rFonts w:cs="Arial"/>
                <w:color w:val="000000"/>
                <w:lang w:val="en-US"/>
              </w:rPr>
              <w:t>i.e</w:t>
            </w:r>
            <w:proofErr w:type="spellEnd"/>
            <w:r>
              <w:rPr>
                <w:rFonts w:cs="Arial"/>
                <w:color w:val="000000"/>
                <w:lang w:val="en-US"/>
              </w:rPr>
              <w:t xml:space="preserve"> </w:t>
            </w:r>
            <w:r w:rsidRPr="00107143">
              <w:rPr>
                <w:rFonts w:cs="Arial"/>
                <w:color w:val="000000"/>
                <w:lang w:val="en-US"/>
              </w:rPr>
              <w:t>better to change 5GC to “an AMF”</w:t>
            </w:r>
          </w:p>
          <w:p w:rsidR="00AD1E7A" w:rsidRDefault="00AD1E7A" w:rsidP="001A563B">
            <w:pPr>
              <w:rPr>
                <w:rFonts w:cs="Arial"/>
                <w:color w:val="000000"/>
                <w:lang w:val="en-US"/>
              </w:rPr>
            </w:pPr>
          </w:p>
          <w:p w:rsidR="00AD1E7A" w:rsidRDefault="00AD1E7A" w:rsidP="001A563B">
            <w:pPr>
              <w:rPr>
                <w:rFonts w:cs="Arial"/>
                <w:color w:val="000000"/>
                <w:lang w:val="en-US"/>
              </w:rPr>
            </w:pPr>
            <w:r>
              <w:rPr>
                <w:rFonts w:cs="Arial"/>
                <w:color w:val="000000"/>
                <w:lang w:val="en-US"/>
              </w:rPr>
              <w:t>Ani, Wed, 13:18</w:t>
            </w:r>
          </w:p>
          <w:p w:rsidR="00AD1E7A" w:rsidRDefault="00AD1E7A" w:rsidP="001A563B">
            <w:pPr>
              <w:rPr>
                <w:rFonts w:cs="Arial"/>
                <w:color w:val="000000"/>
                <w:lang w:val="en-US"/>
              </w:rPr>
            </w:pPr>
            <w:r>
              <w:rPr>
                <w:rFonts w:cs="Arial"/>
                <w:color w:val="000000"/>
                <w:lang w:val="en-US"/>
              </w:rPr>
              <w:t>Commenting</w:t>
            </w:r>
          </w:p>
          <w:p w:rsidR="00300658" w:rsidRDefault="00300658" w:rsidP="001A563B">
            <w:pPr>
              <w:rPr>
                <w:rFonts w:cs="Arial"/>
                <w:color w:val="000000"/>
                <w:lang w:val="en-US"/>
              </w:rPr>
            </w:pPr>
          </w:p>
          <w:p w:rsidR="00300658" w:rsidRDefault="00300658"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Thu, 09:03</w:t>
            </w:r>
          </w:p>
          <w:p w:rsidR="00300658" w:rsidRDefault="00300658" w:rsidP="001A563B">
            <w:pPr>
              <w:rPr>
                <w:rFonts w:cs="Arial"/>
                <w:color w:val="000000"/>
                <w:lang w:val="en-US"/>
              </w:rPr>
            </w:pPr>
            <w:r>
              <w:rPr>
                <w:rFonts w:cs="Arial"/>
                <w:color w:val="000000"/>
                <w:lang w:val="en-US"/>
              </w:rPr>
              <w:t>Explaining to Ani</w:t>
            </w:r>
          </w:p>
          <w:p w:rsidR="00120CEB" w:rsidRDefault="00120CEB" w:rsidP="001A563B">
            <w:pPr>
              <w:rPr>
                <w:rFonts w:cs="Arial"/>
                <w:color w:val="000000"/>
                <w:lang w:val="en-US"/>
              </w:rPr>
            </w:pPr>
          </w:p>
          <w:p w:rsidR="00120CEB" w:rsidRDefault="00120CEB" w:rsidP="001A563B">
            <w:pPr>
              <w:rPr>
                <w:rFonts w:cs="Arial"/>
                <w:color w:val="000000"/>
                <w:lang w:val="en-US"/>
              </w:rPr>
            </w:pPr>
            <w:r>
              <w:rPr>
                <w:rFonts w:cs="Arial"/>
                <w:color w:val="000000"/>
                <w:lang w:val="en-US"/>
              </w:rPr>
              <w:t>Ani, Thu, 15:42</w:t>
            </w:r>
          </w:p>
          <w:p w:rsidR="00120CEB" w:rsidRDefault="00120CEB" w:rsidP="001A563B">
            <w:pPr>
              <w:rPr>
                <w:rFonts w:cs="Arial"/>
                <w:color w:val="000000"/>
                <w:lang w:val="en-US"/>
              </w:rPr>
            </w:pPr>
            <w:r>
              <w:rPr>
                <w:rFonts w:cs="Arial"/>
                <w:color w:val="000000"/>
                <w:lang w:val="en-US"/>
              </w:rPr>
              <w:t>Not agreeing</w:t>
            </w:r>
          </w:p>
          <w:p w:rsidR="00120CEB" w:rsidRDefault="00120CEB" w:rsidP="001A563B">
            <w:pPr>
              <w:rPr>
                <w:rFonts w:cs="Arial"/>
                <w:color w:val="000000"/>
                <w:lang w:val="en-US"/>
              </w:rPr>
            </w:pPr>
          </w:p>
          <w:p w:rsidR="00800A08" w:rsidRDefault="00800A08"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Fri, 05:18</w:t>
            </w:r>
          </w:p>
          <w:p w:rsidR="00800A08" w:rsidRDefault="00AF072E" w:rsidP="001A563B">
            <w:pPr>
              <w:rPr>
                <w:rFonts w:cs="Arial"/>
                <w:color w:val="000000"/>
                <w:lang w:val="en-US"/>
              </w:rPr>
            </w:pPr>
            <w:r>
              <w:rPr>
                <w:rFonts w:cs="Arial"/>
                <w:color w:val="000000"/>
                <w:lang w:val="en-US"/>
              </w:rPr>
              <w:t>E</w:t>
            </w:r>
            <w:r w:rsidR="00800A08">
              <w:rPr>
                <w:rFonts w:cs="Arial"/>
                <w:color w:val="000000"/>
                <w:lang w:val="en-US"/>
              </w:rPr>
              <w:t>xplains</w:t>
            </w:r>
          </w:p>
          <w:p w:rsidR="00AF072E" w:rsidRDefault="00AF072E" w:rsidP="001A563B">
            <w:pPr>
              <w:rPr>
                <w:rFonts w:cs="Arial"/>
                <w:color w:val="000000"/>
                <w:lang w:val="en-US"/>
              </w:rPr>
            </w:pPr>
          </w:p>
          <w:p w:rsidR="00AF072E" w:rsidRDefault="00AF072E" w:rsidP="001A563B">
            <w:pPr>
              <w:rPr>
                <w:rFonts w:cs="Arial"/>
                <w:color w:val="000000"/>
                <w:lang w:val="en-US"/>
              </w:rPr>
            </w:pPr>
            <w:r>
              <w:rPr>
                <w:rFonts w:cs="Arial"/>
                <w:color w:val="000000"/>
                <w:lang w:val="en-US"/>
              </w:rPr>
              <w:t>Ani, Fri, 09:52</w:t>
            </w:r>
          </w:p>
          <w:p w:rsidR="00AF072E" w:rsidRDefault="00AF072E" w:rsidP="001A563B">
            <w:pPr>
              <w:rPr>
                <w:rFonts w:cs="Arial"/>
                <w:color w:val="000000"/>
                <w:lang w:val="en-US"/>
              </w:rPr>
            </w:pPr>
            <w:r>
              <w:rPr>
                <w:rFonts w:cs="Arial"/>
                <w:color w:val="000000"/>
                <w:lang w:val="en-US"/>
              </w:rPr>
              <w:t>Does not agree</w:t>
            </w:r>
          </w:p>
          <w:p w:rsidR="00703FAD" w:rsidRDefault="00703FAD" w:rsidP="001A563B">
            <w:pPr>
              <w:rPr>
                <w:rFonts w:cs="Arial"/>
                <w:color w:val="000000"/>
                <w:lang w:val="en-US"/>
              </w:rPr>
            </w:pPr>
          </w:p>
          <w:p w:rsidR="00703FAD" w:rsidRDefault="00703FAD"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703FAD" w:rsidRDefault="00703FAD" w:rsidP="001A563B">
            <w:pPr>
              <w:rPr>
                <w:rFonts w:cs="Arial"/>
                <w:color w:val="000000"/>
                <w:lang w:val="en-US"/>
              </w:rPr>
            </w:pPr>
            <w:r>
              <w:rPr>
                <w:rFonts w:cs="Arial"/>
                <w:color w:val="000000"/>
                <w:lang w:val="en-US"/>
              </w:rPr>
              <w:t>Discussing</w:t>
            </w:r>
          </w:p>
          <w:p w:rsidR="00703FAD" w:rsidRDefault="00703FAD" w:rsidP="001A563B">
            <w:pPr>
              <w:rPr>
                <w:rFonts w:cs="Arial"/>
                <w:color w:val="000000"/>
                <w:lang w:val="en-US"/>
              </w:rPr>
            </w:pPr>
          </w:p>
          <w:p w:rsidR="00703FAD" w:rsidRDefault="00703FAD" w:rsidP="001A563B">
            <w:pPr>
              <w:rPr>
                <w:rFonts w:cs="Arial"/>
                <w:color w:val="000000"/>
                <w:lang w:val="en-US"/>
              </w:rPr>
            </w:pPr>
            <w:r>
              <w:rPr>
                <w:rFonts w:cs="Arial"/>
                <w:color w:val="000000"/>
                <w:lang w:val="en-US"/>
              </w:rPr>
              <w:t>Ani, Fri, 11:45</w:t>
            </w:r>
          </w:p>
          <w:p w:rsidR="00703FAD" w:rsidRDefault="00703FAD" w:rsidP="001A563B">
            <w:pPr>
              <w:rPr>
                <w:rFonts w:cs="Arial"/>
                <w:color w:val="000000"/>
                <w:lang w:val="en-US"/>
              </w:rPr>
            </w:pPr>
            <w:r>
              <w:rPr>
                <w:rFonts w:cs="Arial"/>
                <w:color w:val="000000"/>
                <w:lang w:val="en-US"/>
              </w:rPr>
              <w:t>Offering wording that is acceptable to him</w:t>
            </w:r>
          </w:p>
          <w:p w:rsidR="00AD1E7A" w:rsidRDefault="00AD1E7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2"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3" w:history="1">
              <w:r w:rsidR="001A563B">
                <w:rPr>
                  <w:rStyle w:val="Hyperlink"/>
                </w:rPr>
                <w:t>C1-203287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proofErr w:type="spellStart"/>
            <w:r>
              <w:rPr>
                <w:rFonts w:cs="Arial"/>
                <w:color w:val="000000"/>
                <w:lang w:val="en-US"/>
              </w:rPr>
              <w:t>Behroz</w:t>
            </w:r>
            <w:proofErr w:type="spellEnd"/>
            <w:r>
              <w:rPr>
                <w:rFonts w:cs="Arial"/>
                <w:color w:val="000000"/>
                <w:lang w:val="en-US"/>
              </w:rPr>
              <w:t>, Tue, 09:25</w:t>
            </w:r>
          </w:p>
          <w:p w:rsidR="00972ABA" w:rsidRDefault="00972ABA" w:rsidP="001A563B">
            <w:pPr>
              <w:rPr>
                <w:rFonts w:cs="Arial"/>
                <w:color w:val="000000"/>
                <w:lang w:val="en-US"/>
              </w:rPr>
            </w:pPr>
            <w:r>
              <w:rPr>
                <w:rFonts w:cs="Arial"/>
                <w:color w:val="000000"/>
                <w:lang w:val="en-US"/>
              </w:rPr>
              <w:t>Challenges the need for the CR</w:t>
            </w:r>
          </w:p>
          <w:p w:rsidR="00F05CFF" w:rsidRDefault="00F05CFF" w:rsidP="001A563B">
            <w:pPr>
              <w:rPr>
                <w:rFonts w:cs="Arial"/>
                <w:color w:val="000000"/>
                <w:lang w:val="en-US"/>
              </w:rPr>
            </w:pPr>
          </w:p>
          <w:p w:rsidR="00F05CFF" w:rsidRDefault="00F05CFF" w:rsidP="001A563B">
            <w:pPr>
              <w:rPr>
                <w:rFonts w:cs="Arial"/>
                <w:color w:val="000000"/>
                <w:lang w:val="en-US"/>
              </w:rPr>
            </w:pPr>
            <w:r>
              <w:rPr>
                <w:rFonts w:cs="Arial"/>
                <w:color w:val="000000"/>
                <w:lang w:val="en-US"/>
              </w:rPr>
              <w:t>Amer, Tue, 18:05</w:t>
            </w:r>
          </w:p>
          <w:p w:rsidR="00F05CFF" w:rsidRDefault="00F05CFF" w:rsidP="001A563B">
            <w:pPr>
              <w:rPr>
                <w:b/>
                <w:bCs/>
                <w:lang w:val="en-US"/>
              </w:rPr>
            </w:pPr>
            <w:r>
              <w:rPr>
                <w:lang w:val="en-US"/>
              </w:rPr>
              <w:t xml:space="preserve">agreed CR in C1-202709 covers this, </w:t>
            </w:r>
            <w:r w:rsidRPr="00F05CFF">
              <w:rPr>
                <w:b/>
                <w:bCs/>
                <w:lang w:val="en-US"/>
              </w:rPr>
              <w:t>CR not needed</w:t>
            </w:r>
          </w:p>
          <w:p w:rsidR="00D35C1E" w:rsidRDefault="00D35C1E" w:rsidP="001A563B">
            <w:pPr>
              <w:rPr>
                <w:b/>
                <w:bCs/>
                <w:lang w:val="en-US"/>
              </w:rPr>
            </w:pPr>
          </w:p>
          <w:p w:rsidR="00D35C1E" w:rsidRPr="00D35C1E" w:rsidRDefault="00D35C1E" w:rsidP="001A563B">
            <w:pPr>
              <w:rPr>
                <w:lang w:val="en-US"/>
              </w:rPr>
            </w:pPr>
            <w:proofErr w:type="spellStart"/>
            <w:r w:rsidRPr="00D35C1E">
              <w:rPr>
                <w:lang w:val="en-US"/>
              </w:rPr>
              <w:lastRenderedPageBreak/>
              <w:t>Yanchao</w:t>
            </w:r>
            <w:proofErr w:type="spellEnd"/>
            <w:r w:rsidRPr="00D35C1E">
              <w:rPr>
                <w:lang w:val="en-US"/>
              </w:rPr>
              <w:t>, Wed, 06:23</w:t>
            </w:r>
          </w:p>
          <w:p w:rsidR="00D35C1E" w:rsidRDefault="00FE7FD2" w:rsidP="001A563B">
            <w:pPr>
              <w:rPr>
                <w:lang w:val="en-US"/>
              </w:rPr>
            </w:pPr>
            <w:r w:rsidRPr="00D35C1E">
              <w:rPr>
                <w:lang w:val="en-US"/>
              </w:rPr>
              <w:t>D</w:t>
            </w:r>
            <w:r w:rsidR="00D35C1E" w:rsidRPr="00D35C1E">
              <w:rPr>
                <w:lang w:val="en-US"/>
              </w:rPr>
              <w:t>efending</w:t>
            </w:r>
          </w:p>
          <w:p w:rsidR="00FE7FD2" w:rsidRDefault="00FE7FD2" w:rsidP="001A563B">
            <w:pPr>
              <w:rPr>
                <w:lang w:val="en-US"/>
              </w:rPr>
            </w:pPr>
          </w:p>
          <w:p w:rsidR="00FE7FD2" w:rsidRDefault="00FE7FD2" w:rsidP="001A563B">
            <w:pPr>
              <w:rPr>
                <w:lang w:val="en-US"/>
              </w:rPr>
            </w:pPr>
            <w:r>
              <w:rPr>
                <w:lang w:val="en-US"/>
              </w:rPr>
              <w:t>Amer, Wed, 15:00</w:t>
            </w:r>
          </w:p>
          <w:p w:rsidR="00FE7FD2" w:rsidRDefault="00FE7FD2" w:rsidP="001A563B">
            <w:pPr>
              <w:rPr>
                <w:lang w:val="en-US"/>
              </w:rPr>
            </w:pPr>
            <w:r>
              <w:rPr>
                <w:lang w:val="en-US"/>
              </w:rPr>
              <w:t>OK, thanks for clarification</w:t>
            </w:r>
          </w:p>
          <w:p w:rsidR="005366EA" w:rsidRDefault="005366EA" w:rsidP="001A563B">
            <w:pPr>
              <w:rPr>
                <w:lang w:val="en-US"/>
              </w:rPr>
            </w:pPr>
          </w:p>
          <w:p w:rsidR="005366EA" w:rsidRDefault="005366EA" w:rsidP="001A563B">
            <w:pPr>
              <w:rPr>
                <w:lang w:val="en-US"/>
              </w:rPr>
            </w:pPr>
            <w:r>
              <w:rPr>
                <w:lang w:val="en-US"/>
              </w:rPr>
              <w:t>Ani, Wed, 15:57</w:t>
            </w:r>
          </w:p>
          <w:p w:rsidR="005366EA" w:rsidRDefault="005366EA" w:rsidP="001A563B">
            <w:pPr>
              <w:rPr>
                <w:lang w:val="en-US"/>
              </w:rPr>
            </w:pPr>
            <w:r>
              <w:rPr>
                <w:lang w:val="en-US"/>
              </w:rPr>
              <w:t>Not convinced, but if it goes forward, then cover page needs to be enhanced</w:t>
            </w:r>
          </w:p>
          <w:p w:rsidR="00EA3FFB" w:rsidRDefault="00EA3FFB" w:rsidP="001A563B">
            <w:pPr>
              <w:rPr>
                <w:lang w:val="en-US"/>
              </w:rPr>
            </w:pPr>
          </w:p>
          <w:p w:rsidR="00EA3FFB" w:rsidRDefault="00EA3FFB" w:rsidP="001A563B">
            <w:pPr>
              <w:rPr>
                <w:lang w:val="en-US"/>
              </w:rPr>
            </w:pPr>
            <w:r>
              <w:rPr>
                <w:lang w:val="en-US"/>
              </w:rPr>
              <w:t>Behrouz, Wed, 17:09</w:t>
            </w:r>
          </w:p>
          <w:p w:rsidR="00EA3FFB" w:rsidRDefault="00EA3FFB" w:rsidP="001A563B">
            <w:pPr>
              <w:rPr>
                <w:lang w:val="en-US"/>
              </w:rPr>
            </w:pPr>
            <w:r>
              <w:rPr>
                <w:lang w:val="en-US"/>
              </w:rPr>
              <w:t>Challenges the consequences if not approved</w:t>
            </w:r>
          </w:p>
          <w:p w:rsidR="00EA3FFB" w:rsidRDefault="00EA3FFB" w:rsidP="001A563B">
            <w:pPr>
              <w:rPr>
                <w:lang w:val="en-US"/>
              </w:rPr>
            </w:pPr>
          </w:p>
          <w:p w:rsidR="00300658" w:rsidRDefault="00300658" w:rsidP="001A563B">
            <w:pPr>
              <w:rPr>
                <w:lang w:val="en-US"/>
              </w:rPr>
            </w:pPr>
            <w:proofErr w:type="spellStart"/>
            <w:r>
              <w:rPr>
                <w:lang w:val="en-US"/>
              </w:rPr>
              <w:t>Yanchao</w:t>
            </w:r>
            <w:proofErr w:type="spellEnd"/>
            <w:r>
              <w:rPr>
                <w:lang w:val="en-US"/>
              </w:rPr>
              <w:t>, Thursday, 09:27</w:t>
            </w:r>
          </w:p>
          <w:p w:rsidR="00300658" w:rsidRDefault="00AA0F81" w:rsidP="001A563B">
            <w:pPr>
              <w:rPr>
                <w:lang w:val="en-US"/>
              </w:rPr>
            </w:pPr>
            <w:r>
              <w:rPr>
                <w:lang w:val="en-US"/>
              </w:rPr>
              <w:t>R</w:t>
            </w:r>
            <w:r w:rsidR="00300658">
              <w:rPr>
                <w:lang w:val="en-US"/>
              </w:rPr>
              <w:t>ev</w:t>
            </w:r>
          </w:p>
          <w:p w:rsidR="00AA0F81" w:rsidRDefault="00AA0F81" w:rsidP="001A563B">
            <w:pPr>
              <w:rPr>
                <w:lang w:val="en-US"/>
              </w:rPr>
            </w:pPr>
          </w:p>
          <w:p w:rsidR="00AA0F81" w:rsidRDefault="00AA0F81" w:rsidP="001A563B">
            <w:pPr>
              <w:rPr>
                <w:lang w:val="en-US"/>
              </w:rPr>
            </w:pPr>
            <w:r>
              <w:rPr>
                <w:lang w:val="en-US"/>
              </w:rPr>
              <w:t>Ani, Thu, 19:52</w:t>
            </w:r>
          </w:p>
          <w:p w:rsidR="00AA0F81" w:rsidRDefault="00AA0F81" w:rsidP="001A563B">
            <w:pPr>
              <w:rPr>
                <w:lang w:val="en-US"/>
              </w:rPr>
            </w:pPr>
            <w:r>
              <w:rPr>
                <w:lang w:val="en-US"/>
              </w:rPr>
              <w:t>Modifying the rev</w:t>
            </w:r>
          </w:p>
          <w:p w:rsidR="00FE7FD2" w:rsidRDefault="00FE7FD2" w:rsidP="001A563B">
            <w:pPr>
              <w:rPr>
                <w:rFonts w:cs="Arial"/>
                <w:color w:val="000000"/>
                <w:lang w:val="en-US"/>
              </w:rPr>
            </w:pPr>
          </w:p>
          <w:p w:rsidR="00F11870" w:rsidRDefault="00F11870" w:rsidP="001A563B">
            <w:pPr>
              <w:rPr>
                <w:rFonts w:cs="Arial"/>
                <w:color w:val="000000"/>
                <w:lang w:val="en-US"/>
              </w:rPr>
            </w:pPr>
            <w:proofErr w:type="spellStart"/>
            <w:r>
              <w:rPr>
                <w:rFonts w:cs="Arial"/>
                <w:color w:val="000000"/>
                <w:lang w:val="en-US"/>
              </w:rPr>
              <w:t>Yanchao</w:t>
            </w:r>
            <w:proofErr w:type="spellEnd"/>
            <w:r>
              <w:rPr>
                <w:rFonts w:cs="Arial"/>
                <w:color w:val="000000"/>
                <w:lang w:val="en-US"/>
              </w:rPr>
              <w:t>, Fri, 17:27</w:t>
            </w:r>
          </w:p>
          <w:p w:rsidR="00F11870" w:rsidRDefault="00F11870" w:rsidP="001A563B">
            <w:pPr>
              <w:rPr>
                <w:rFonts w:cs="Arial"/>
                <w:color w:val="000000"/>
                <w:lang w:val="en-US"/>
              </w:rPr>
            </w:pPr>
            <w:r>
              <w:rPr>
                <w:rFonts w:cs="Arial"/>
                <w:color w:val="000000"/>
                <w:lang w:val="en-US"/>
              </w:rPr>
              <w:t>rev</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4" w:history="1">
              <w:r w:rsidR="001A563B">
                <w:rPr>
                  <w:rStyle w:val="Hyperlink"/>
                </w:rPr>
                <w:t>C1-203303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09:32</w:t>
            </w:r>
          </w:p>
          <w:p w:rsidR="00FB4EA9" w:rsidRDefault="00FB4EA9" w:rsidP="001A563B">
            <w:pPr>
              <w:rPr>
                <w:rFonts w:cs="Arial"/>
                <w:color w:val="000000"/>
                <w:lang w:val="en-US"/>
              </w:rPr>
            </w:pPr>
            <w:r>
              <w:rPr>
                <w:rFonts w:cs="Arial"/>
                <w:color w:val="000000"/>
                <w:lang w:val="en-US"/>
              </w:rPr>
              <w:t>Styles are broken</w:t>
            </w:r>
          </w:p>
          <w:p w:rsidR="00FB4EA9" w:rsidRDefault="00FB4EA9" w:rsidP="001A563B">
            <w:pPr>
              <w:rPr>
                <w:rFonts w:cs="Arial"/>
                <w:color w:val="000000"/>
                <w:lang w:val="en-US"/>
              </w:rPr>
            </w:pPr>
          </w:p>
          <w:p w:rsidR="00A73B64" w:rsidRDefault="00A73B64" w:rsidP="001A563B">
            <w:pPr>
              <w:rPr>
                <w:rFonts w:cs="Arial"/>
                <w:color w:val="000000"/>
                <w:lang w:val="en-US"/>
              </w:rPr>
            </w:pPr>
            <w:r>
              <w:rPr>
                <w:rFonts w:cs="Arial"/>
                <w:color w:val="000000"/>
                <w:lang w:val="en-US"/>
              </w:rPr>
              <w:t>Vishnu, Tue, 11:37</w:t>
            </w:r>
          </w:p>
          <w:p w:rsidR="00A73B64" w:rsidRDefault="00A73B64" w:rsidP="001A563B">
            <w:pPr>
              <w:rPr>
                <w:rFonts w:cs="Arial"/>
                <w:color w:val="000000"/>
                <w:lang w:val="en-US"/>
              </w:rPr>
            </w:pPr>
            <w:r>
              <w:rPr>
                <w:rFonts w:cs="Arial"/>
                <w:color w:val="000000"/>
                <w:lang w:val="en-US"/>
              </w:rPr>
              <w:t>Fine with the CR, styles are broken</w:t>
            </w:r>
          </w:p>
          <w:p w:rsidR="009C451A" w:rsidRDefault="009C451A" w:rsidP="001A563B">
            <w:pPr>
              <w:rPr>
                <w:rFonts w:cs="Arial"/>
                <w:color w:val="000000"/>
                <w:lang w:val="en-US"/>
              </w:rPr>
            </w:pPr>
          </w:p>
          <w:p w:rsidR="009C451A" w:rsidRDefault="009C451A" w:rsidP="001A563B">
            <w:pPr>
              <w:rPr>
                <w:rFonts w:cs="Arial"/>
                <w:color w:val="000000"/>
                <w:lang w:val="en-US"/>
              </w:rPr>
            </w:pPr>
            <w:r>
              <w:rPr>
                <w:rFonts w:cs="Arial"/>
                <w:color w:val="000000"/>
                <w:lang w:val="en-US"/>
              </w:rPr>
              <w:t>Carlson, Thu, 0450</w:t>
            </w:r>
          </w:p>
          <w:p w:rsidR="009C451A" w:rsidRDefault="009C451A" w:rsidP="001A563B">
            <w:pPr>
              <w:rPr>
                <w:rFonts w:cs="Arial"/>
                <w:color w:val="000000"/>
                <w:lang w:val="en-US"/>
              </w:rPr>
            </w:pPr>
            <w:r>
              <w:rPr>
                <w:rFonts w:cs="Arial"/>
                <w:color w:val="000000"/>
                <w:lang w:val="en-US"/>
              </w:rPr>
              <w:t>Provides rev</w:t>
            </w:r>
          </w:p>
          <w:p w:rsidR="009C451A" w:rsidRDefault="009C451A" w:rsidP="001A563B">
            <w:pPr>
              <w:rPr>
                <w:rFonts w:cs="Arial"/>
                <w:color w:val="000000"/>
                <w:lang w:val="en-US"/>
              </w:rPr>
            </w:pPr>
          </w:p>
          <w:p w:rsidR="00A73B64" w:rsidRDefault="00A73B64" w:rsidP="001A563B">
            <w:pPr>
              <w:rPr>
                <w:rFonts w:cs="Arial"/>
                <w:color w:val="000000"/>
                <w:lang w:val="en-US"/>
              </w:rPr>
            </w:pPr>
          </w:p>
          <w:p w:rsidR="00A73B64" w:rsidRDefault="00A73B64"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5" w:history="1">
              <w:r w:rsidR="001A563B">
                <w:rPr>
                  <w:rStyle w:val="Hyperlink"/>
                </w:rPr>
                <w:t>C1-203305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proofErr w:type="spellStart"/>
            <w:r>
              <w:rPr>
                <w:rFonts w:cs="Arial"/>
                <w:color w:val="000000"/>
                <w:lang w:val="en-US"/>
              </w:rPr>
              <w:t>Behourz</w:t>
            </w:r>
            <w:proofErr w:type="spellEnd"/>
            <w:r>
              <w:rPr>
                <w:rFonts w:cs="Arial"/>
                <w:color w:val="000000"/>
                <w:lang w:val="en-US"/>
              </w:rPr>
              <w:t>, Tue, 09:25</w:t>
            </w:r>
          </w:p>
          <w:p w:rsidR="00972ABA" w:rsidRDefault="00972ABA" w:rsidP="001A563B">
            <w:pPr>
              <w:rPr>
                <w:rFonts w:cs="Arial"/>
                <w:color w:val="000000"/>
                <w:lang w:val="en-US"/>
              </w:rPr>
            </w:pPr>
            <w:r>
              <w:rPr>
                <w:rFonts w:cs="Arial"/>
                <w:color w:val="000000"/>
                <w:lang w:val="en-US"/>
              </w:rPr>
              <w:t>Remove superfluous “a”, bullet d seems not needed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11:42</w:t>
            </w:r>
          </w:p>
          <w:p w:rsidR="00AC1B62" w:rsidRDefault="00AC1B62" w:rsidP="001A563B">
            <w:pPr>
              <w:rPr>
                <w:rFonts w:cs="Arial"/>
                <w:color w:val="000000"/>
                <w:lang w:val="en-US"/>
              </w:rPr>
            </w:pPr>
            <w:r>
              <w:rPr>
                <w:rFonts w:cs="Arial"/>
                <w:color w:val="000000"/>
                <w:lang w:val="en-US"/>
              </w:rPr>
              <w:t>Editorials</w:t>
            </w:r>
          </w:p>
          <w:p w:rsidR="00AC1B62" w:rsidRDefault="00AC1B62" w:rsidP="001A563B">
            <w:pPr>
              <w:rPr>
                <w:rFonts w:cs="Arial"/>
                <w:color w:val="000000"/>
                <w:lang w:val="en-US"/>
              </w:rPr>
            </w:pPr>
          </w:p>
          <w:p w:rsidR="006B3D6D" w:rsidRDefault="006B3D6D" w:rsidP="001A563B">
            <w:pPr>
              <w:rPr>
                <w:rFonts w:cs="Arial"/>
                <w:color w:val="000000"/>
                <w:lang w:val="en-US"/>
              </w:rPr>
            </w:pPr>
            <w:r>
              <w:rPr>
                <w:rFonts w:cs="Arial"/>
                <w:color w:val="000000"/>
                <w:lang w:val="en-US"/>
              </w:rPr>
              <w:t>Roozbeh, Tue, 19:15</w:t>
            </w:r>
          </w:p>
          <w:p w:rsidR="006B3D6D" w:rsidRDefault="006B3D6D" w:rsidP="001A563B">
            <w:pPr>
              <w:rPr>
                <w:rFonts w:cs="Arial"/>
                <w:color w:val="000000"/>
                <w:lang w:val="en-US"/>
              </w:rPr>
            </w:pPr>
            <w:r>
              <w:rPr>
                <w:rFonts w:cs="Arial"/>
                <w:color w:val="000000"/>
                <w:lang w:val="en-US"/>
              </w:rPr>
              <w:t xml:space="preserve">Formatting not </w:t>
            </w:r>
            <w:proofErr w:type="gramStart"/>
            <w:r>
              <w:rPr>
                <w:rFonts w:cs="Arial"/>
                <w:color w:val="000000"/>
                <w:lang w:val="en-US"/>
              </w:rPr>
              <w:t>correct</w:t>
            </w:r>
            <w:proofErr w:type="gramEnd"/>
          </w:p>
          <w:p w:rsidR="006B3D6D" w:rsidRDefault="006B3D6D" w:rsidP="001A563B">
            <w:pPr>
              <w:rPr>
                <w:rFonts w:cs="Arial"/>
                <w:color w:val="000000"/>
                <w:lang w:val="en-US"/>
              </w:rPr>
            </w:pPr>
          </w:p>
          <w:p w:rsidR="006B3D6D" w:rsidRDefault="006B3D6D" w:rsidP="001A563B">
            <w:pPr>
              <w:rPr>
                <w:rFonts w:cs="Arial"/>
                <w:color w:val="000000"/>
                <w:lang w:val="en-US"/>
              </w:rPr>
            </w:pPr>
            <w:proofErr w:type="spellStart"/>
            <w:r>
              <w:rPr>
                <w:rFonts w:cs="Arial"/>
                <w:color w:val="000000"/>
                <w:lang w:val="en-US"/>
              </w:rPr>
              <w:t>Freder</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19:21</w:t>
            </w:r>
          </w:p>
          <w:p w:rsidR="006B3D6D" w:rsidRDefault="002812A5" w:rsidP="001A563B">
            <w:pPr>
              <w:rPr>
                <w:rFonts w:cs="Arial"/>
                <w:color w:val="000000"/>
                <w:lang w:val="en-US"/>
              </w:rPr>
            </w:pPr>
            <w:r>
              <w:rPr>
                <w:rFonts w:cs="Arial"/>
                <w:color w:val="000000"/>
                <w:lang w:val="en-US"/>
              </w:rPr>
              <w:t>E</w:t>
            </w:r>
            <w:r w:rsidR="006B3D6D">
              <w:rPr>
                <w:rFonts w:cs="Arial"/>
                <w:color w:val="000000"/>
                <w:lang w:val="en-US"/>
              </w:rPr>
              <w:t>ditorials</w:t>
            </w:r>
          </w:p>
          <w:p w:rsidR="002812A5" w:rsidRDefault="002812A5" w:rsidP="001A563B">
            <w:pPr>
              <w:rPr>
                <w:rFonts w:cs="Arial"/>
                <w:color w:val="000000"/>
                <w:lang w:val="en-US"/>
              </w:rPr>
            </w:pPr>
          </w:p>
          <w:p w:rsidR="002812A5" w:rsidRDefault="002812A5" w:rsidP="001A563B">
            <w:pPr>
              <w:rPr>
                <w:rFonts w:cs="Arial"/>
                <w:color w:val="000000"/>
                <w:lang w:val="en-US"/>
              </w:rPr>
            </w:pPr>
            <w:r>
              <w:rPr>
                <w:rFonts w:cs="Arial"/>
                <w:color w:val="000000"/>
                <w:lang w:val="en-US"/>
              </w:rPr>
              <w:lastRenderedPageBreak/>
              <w:t>Osama, Tue, 20:47</w:t>
            </w:r>
          </w:p>
          <w:p w:rsidR="002812A5" w:rsidRDefault="002812A5" w:rsidP="001A563B">
            <w:pPr>
              <w:rPr>
                <w:rFonts w:cs="Arial"/>
                <w:color w:val="000000"/>
                <w:lang w:val="en-US"/>
              </w:rPr>
            </w:pPr>
            <w:r>
              <w:rPr>
                <w:rFonts w:cs="Arial"/>
                <w:color w:val="000000"/>
                <w:lang w:val="en-US"/>
              </w:rPr>
              <w:t>Technically not wrong, but challenging the need, editorial</w:t>
            </w:r>
          </w:p>
          <w:p w:rsidR="002812A5" w:rsidRDefault="002812A5" w:rsidP="001A563B">
            <w:pPr>
              <w:rPr>
                <w:rFonts w:cs="Arial"/>
                <w:color w:val="000000"/>
                <w:lang w:val="en-US"/>
              </w:rPr>
            </w:pPr>
          </w:p>
          <w:p w:rsidR="00D35C1E" w:rsidRDefault="00D35C1E" w:rsidP="001A563B">
            <w:pPr>
              <w:rPr>
                <w:rFonts w:cs="Arial"/>
                <w:color w:val="000000"/>
                <w:lang w:val="en-US"/>
              </w:rPr>
            </w:pPr>
            <w:r>
              <w:rPr>
                <w:rFonts w:cs="Arial"/>
                <w:color w:val="000000"/>
                <w:lang w:val="en-US"/>
              </w:rPr>
              <w:t>Carlson, Wed, 06:53</w:t>
            </w:r>
          </w:p>
          <w:p w:rsidR="00D35C1E" w:rsidRDefault="00D35C1E" w:rsidP="001A563B">
            <w:pPr>
              <w:rPr>
                <w:rFonts w:cs="Arial"/>
                <w:color w:val="000000"/>
                <w:lang w:val="en-US"/>
              </w:rPr>
            </w:pPr>
            <w:r>
              <w:rPr>
                <w:rFonts w:cs="Arial"/>
                <w:color w:val="000000"/>
                <w:lang w:val="en-US"/>
              </w:rPr>
              <w:t>Provides a rev</w:t>
            </w:r>
          </w:p>
          <w:p w:rsidR="00B34113" w:rsidRDefault="00B34113" w:rsidP="001A563B">
            <w:pPr>
              <w:rPr>
                <w:rFonts w:cs="Arial"/>
                <w:color w:val="000000"/>
                <w:lang w:val="en-US"/>
              </w:rPr>
            </w:pPr>
          </w:p>
          <w:p w:rsidR="00B34113" w:rsidRDefault="00B34113" w:rsidP="001A563B">
            <w:pPr>
              <w:rPr>
                <w:rFonts w:cs="Arial"/>
                <w:color w:val="000000"/>
                <w:lang w:val="en-US"/>
              </w:rPr>
            </w:pPr>
            <w:r>
              <w:rPr>
                <w:rFonts w:cs="Arial"/>
                <w:color w:val="000000"/>
                <w:lang w:val="en-US"/>
              </w:rPr>
              <w:t>Behrouz, Thu, 07:07</w:t>
            </w:r>
          </w:p>
          <w:p w:rsidR="00B34113" w:rsidRDefault="00B34113" w:rsidP="001A563B">
            <w:pPr>
              <w:rPr>
                <w:rFonts w:cs="Arial"/>
                <w:color w:val="000000"/>
                <w:lang w:val="en-US"/>
              </w:rPr>
            </w:pPr>
            <w:r>
              <w:rPr>
                <w:rFonts w:cs="Arial"/>
                <w:color w:val="000000"/>
                <w:lang w:val="en-US"/>
              </w:rPr>
              <w:t>Fine with the rev</w:t>
            </w:r>
          </w:p>
          <w:p w:rsidR="00B34113" w:rsidRDefault="00B34113" w:rsidP="001A563B">
            <w:pPr>
              <w:rPr>
                <w:rFonts w:cs="Arial"/>
                <w:color w:val="000000"/>
                <w:lang w:val="en-US"/>
              </w:rPr>
            </w:pPr>
          </w:p>
          <w:p w:rsidR="00D35C1E" w:rsidRDefault="00AA0F81" w:rsidP="001A563B">
            <w:pPr>
              <w:rPr>
                <w:rFonts w:cs="Arial"/>
                <w:color w:val="000000"/>
                <w:lang w:val="en-US"/>
              </w:rPr>
            </w:pPr>
            <w:r>
              <w:rPr>
                <w:rFonts w:cs="Arial"/>
                <w:color w:val="000000"/>
                <w:lang w:val="en-US"/>
              </w:rPr>
              <w:t>Vishnu, Thu, 19:46</w:t>
            </w:r>
          </w:p>
          <w:p w:rsidR="00AA0F81" w:rsidRDefault="00AA0F81" w:rsidP="001A563B">
            <w:pPr>
              <w:rPr>
                <w:rFonts w:cs="Arial"/>
                <w:color w:val="000000"/>
                <w:lang w:val="en-US"/>
              </w:rPr>
            </w:pPr>
            <w:r>
              <w:rPr>
                <w:rFonts w:cs="Arial"/>
                <w:color w:val="000000"/>
                <w:lang w:val="en-US"/>
              </w:rPr>
              <w:t>fine</w:t>
            </w:r>
          </w:p>
          <w:p w:rsidR="006B3D6D" w:rsidRDefault="006B3D6D"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6"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7"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8"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199"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0"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1" w:history="1">
              <w:r w:rsidR="001A563B">
                <w:rPr>
                  <w:rStyle w:val="Hyperlink"/>
                </w:rPr>
                <w:t>C1-203311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09:32</w:t>
            </w:r>
          </w:p>
          <w:p w:rsidR="0006208B" w:rsidRDefault="0006208B" w:rsidP="001A563B">
            <w:pPr>
              <w:rPr>
                <w:rFonts w:cs="Arial"/>
                <w:color w:val="000000"/>
                <w:lang w:val="en-US"/>
              </w:rPr>
            </w:pPr>
            <w:r>
              <w:rPr>
                <w:rFonts w:cs="Arial"/>
                <w:color w:val="000000"/>
                <w:lang w:val="en-US"/>
              </w:rPr>
              <w:t>Broken styles, UE should be registered for emergency services</w:t>
            </w:r>
          </w:p>
          <w:p w:rsidR="006B3D6D" w:rsidRDefault="006B3D6D" w:rsidP="001A563B">
            <w:pPr>
              <w:rPr>
                <w:rFonts w:cs="Arial"/>
                <w:color w:val="000000"/>
                <w:lang w:val="en-US"/>
              </w:rPr>
            </w:pPr>
          </w:p>
          <w:p w:rsidR="006B3D6D" w:rsidRDefault="006B3D6D" w:rsidP="006B3D6D">
            <w:pPr>
              <w:rPr>
                <w:rFonts w:cs="Arial"/>
                <w:color w:val="000000"/>
                <w:lang w:val="en-US"/>
              </w:rPr>
            </w:pPr>
            <w:r>
              <w:rPr>
                <w:rFonts w:cs="Arial"/>
                <w:color w:val="000000"/>
                <w:lang w:val="en-US"/>
              </w:rPr>
              <w:t>Roozbeh, Tue, 19:17</w:t>
            </w:r>
          </w:p>
          <w:p w:rsidR="006B3D6D" w:rsidRDefault="006B3D6D" w:rsidP="006B3D6D">
            <w:pPr>
              <w:rPr>
                <w:rFonts w:cs="Arial"/>
                <w:color w:val="000000"/>
                <w:lang w:val="en-US"/>
              </w:rPr>
            </w:pPr>
            <w:r>
              <w:rPr>
                <w:rFonts w:cs="Arial"/>
                <w:color w:val="000000"/>
                <w:lang w:val="en-US"/>
              </w:rPr>
              <w:t xml:space="preserve">Formatting not </w:t>
            </w:r>
            <w:proofErr w:type="gramStart"/>
            <w:r>
              <w:rPr>
                <w:rFonts w:cs="Arial"/>
                <w:color w:val="000000"/>
                <w:lang w:val="en-US"/>
              </w:rPr>
              <w:t>correct</w:t>
            </w:r>
            <w:proofErr w:type="gramEnd"/>
          </w:p>
          <w:p w:rsidR="006B3D6D" w:rsidRDefault="006B3D6D" w:rsidP="001A563B">
            <w:pPr>
              <w:rPr>
                <w:rFonts w:cs="Arial"/>
                <w:color w:val="000000"/>
                <w:lang w:val="en-US"/>
              </w:rPr>
            </w:pPr>
          </w:p>
          <w:p w:rsidR="006B3D6D" w:rsidRDefault="006B3D6D" w:rsidP="001A563B">
            <w:pPr>
              <w:rPr>
                <w:rFonts w:cs="Arial"/>
                <w:color w:val="000000"/>
                <w:lang w:val="en-US"/>
              </w:rPr>
            </w:pPr>
            <w:r>
              <w:rPr>
                <w:rFonts w:cs="Arial"/>
                <w:color w:val="000000"/>
                <w:lang w:val="en-US"/>
              </w:rPr>
              <w:t>Frederic, Tue, 19;25</w:t>
            </w:r>
          </w:p>
          <w:p w:rsidR="006B3D6D" w:rsidRDefault="006B3D6D" w:rsidP="001A563B">
            <w:pPr>
              <w:rPr>
                <w:rFonts w:cs="Arial"/>
                <w:color w:val="000000"/>
                <w:lang w:val="en-US"/>
              </w:rPr>
            </w:pPr>
            <w:r>
              <w:rPr>
                <w:rFonts w:cs="Arial"/>
                <w:color w:val="000000"/>
                <w:lang w:val="en-US"/>
              </w:rPr>
              <w:t>styles</w:t>
            </w:r>
          </w:p>
          <w:p w:rsidR="0006208B" w:rsidRDefault="0006208B" w:rsidP="001A563B">
            <w:pPr>
              <w:rPr>
                <w:rFonts w:cs="Arial"/>
                <w:color w:val="000000"/>
                <w:lang w:val="en-US"/>
              </w:rPr>
            </w:pPr>
          </w:p>
          <w:p w:rsidR="00A57583" w:rsidRDefault="00A57583" w:rsidP="001A563B">
            <w:pPr>
              <w:rPr>
                <w:rFonts w:cs="Arial"/>
                <w:color w:val="000000"/>
                <w:lang w:val="en-US"/>
              </w:rPr>
            </w:pPr>
            <w:r>
              <w:rPr>
                <w:rFonts w:cs="Arial"/>
                <w:color w:val="000000"/>
                <w:lang w:val="en-US"/>
              </w:rPr>
              <w:t>Carlson, Wed, 09:19</w:t>
            </w:r>
          </w:p>
          <w:p w:rsidR="00A57583" w:rsidRDefault="00A57583" w:rsidP="001A563B">
            <w:pPr>
              <w:rPr>
                <w:rFonts w:cs="Arial"/>
                <w:color w:val="000000"/>
                <w:lang w:val="en-US"/>
              </w:rPr>
            </w:pPr>
            <w:r>
              <w:rPr>
                <w:rFonts w:cs="Arial"/>
                <w:color w:val="000000"/>
                <w:lang w:val="en-US"/>
              </w:rPr>
              <w:t>Provides 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13:40</w:t>
            </w:r>
          </w:p>
          <w:p w:rsidR="001C0D73" w:rsidRDefault="001C0D73" w:rsidP="001A563B">
            <w:pPr>
              <w:rPr>
                <w:rFonts w:cs="Arial"/>
                <w:color w:val="000000"/>
                <w:lang w:val="en-US"/>
              </w:rPr>
            </w:pPr>
            <w:r>
              <w:rPr>
                <w:rFonts w:cs="Arial"/>
                <w:color w:val="000000"/>
                <w:lang w:val="en-US"/>
              </w:rPr>
              <w:t>Co-sign</w:t>
            </w:r>
          </w:p>
          <w:p w:rsidR="00397A66" w:rsidRDefault="00397A66" w:rsidP="001A563B">
            <w:pPr>
              <w:rPr>
                <w:rFonts w:cs="Arial"/>
                <w:color w:val="000000"/>
                <w:lang w:val="en-US"/>
              </w:rPr>
            </w:pPr>
          </w:p>
          <w:p w:rsidR="00397A66" w:rsidRDefault="00397A66" w:rsidP="001A563B">
            <w:pPr>
              <w:rPr>
                <w:rFonts w:cs="Arial"/>
                <w:color w:val="000000"/>
                <w:lang w:val="en-US"/>
              </w:rPr>
            </w:pPr>
            <w:r>
              <w:rPr>
                <w:rFonts w:cs="Arial"/>
                <w:color w:val="000000"/>
                <w:lang w:val="en-US"/>
              </w:rPr>
              <w:t>Carlson, Thu, 14:34</w:t>
            </w:r>
          </w:p>
          <w:p w:rsidR="00397A66" w:rsidRDefault="00397A66" w:rsidP="001A563B">
            <w:pPr>
              <w:rPr>
                <w:rFonts w:cs="Arial"/>
                <w:color w:val="000000"/>
                <w:lang w:val="en-US"/>
              </w:rPr>
            </w:pPr>
            <w:r>
              <w:rPr>
                <w:rFonts w:cs="Arial"/>
                <w:color w:val="000000"/>
                <w:lang w:val="en-US"/>
              </w:rPr>
              <w:t>rev</w:t>
            </w:r>
          </w:p>
          <w:p w:rsidR="00A57583" w:rsidRDefault="00A5758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A57583" w:rsidRPr="009A4107" w:rsidRDefault="00A5758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2"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Correction to Release of the N1 NAS </w:t>
            </w:r>
            <w:proofErr w:type="spellStart"/>
            <w:r>
              <w:rPr>
                <w:rFonts w:cs="Arial"/>
                <w:lang w:val="en-US"/>
              </w:rPr>
              <w:t>signalling</w:t>
            </w:r>
            <w:proofErr w:type="spellEnd"/>
            <w:r>
              <w:rPr>
                <w:rFonts w:cs="Arial"/>
                <w:lang w:val="en-US"/>
              </w:rPr>
              <w:t xml:space="preserve"> connection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Comments on the new text and the table</w:t>
            </w:r>
          </w:p>
          <w:p w:rsidR="00F16288" w:rsidRDefault="00F16288" w:rsidP="001A563B">
            <w:pPr>
              <w:rPr>
                <w:rFonts w:cs="Arial"/>
                <w:color w:val="000000"/>
                <w:lang w:val="en-US"/>
              </w:rPr>
            </w:pPr>
          </w:p>
          <w:p w:rsidR="00F16288" w:rsidRDefault="00F1628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10:01</w:t>
            </w:r>
          </w:p>
          <w:p w:rsidR="00F16288" w:rsidRDefault="00F16288" w:rsidP="001A563B">
            <w:pPr>
              <w:rPr>
                <w:rFonts w:cs="Arial"/>
                <w:color w:val="000000"/>
                <w:lang w:val="en-US"/>
              </w:rPr>
            </w:pPr>
            <w:r w:rsidRPr="00F16288">
              <w:rPr>
                <w:rFonts w:cs="Arial"/>
                <w:color w:val="000000"/>
                <w:lang w:val="en-US"/>
              </w:rPr>
              <w:t>Why is the explanation in parentheses needed for #31, #62?</w:t>
            </w:r>
          </w:p>
          <w:p w:rsidR="00284F25" w:rsidRDefault="00284F25" w:rsidP="001A563B">
            <w:pPr>
              <w:rPr>
                <w:rFonts w:cs="Arial"/>
                <w:color w:val="000000"/>
                <w:lang w:val="en-US"/>
              </w:rPr>
            </w:pPr>
          </w:p>
          <w:p w:rsidR="00284F25" w:rsidRDefault="00284F25" w:rsidP="001A563B">
            <w:pPr>
              <w:rPr>
                <w:rFonts w:cs="Arial"/>
                <w:color w:val="000000"/>
                <w:lang w:val="en-US"/>
              </w:rPr>
            </w:pPr>
            <w:r>
              <w:rPr>
                <w:rFonts w:cs="Arial"/>
                <w:color w:val="000000"/>
                <w:lang w:val="en-US"/>
              </w:rPr>
              <w:t>Kaj, Tue, 10:33</w:t>
            </w:r>
          </w:p>
          <w:p w:rsidR="00284F25" w:rsidRDefault="00284F25" w:rsidP="001A563B">
            <w:pPr>
              <w:rPr>
                <w:rFonts w:cs="Arial"/>
                <w:color w:val="000000"/>
                <w:lang w:val="en-US"/>
              </w:rPr>
            </w:pPr>
            <w:r w:rsidRPr="00284F25">
              <w:rPr>
                <w:rFonts w:cs="Arial"/>
                <w:b/>
                <w:bCs/>
                <w:color w:val="000000"/>
                <w:lang w:val="en-US"/>
              </w:rPr>
              <w:t>Not needed</w:t>
            </w:r>
            <w:r>
              <w:rPr>
                <w:rFonts w:cs="Arial"/>
                <w:color w:val="000000"/>
                <w:lang w:val="en-US"/>
              </w:rPr>
              <w:t>, explains why, parenthesis is something new, should not be started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12:05</w:t>
            </w:r>
          </w:p>
          <w:p w:rsidR="00AC1B62" w:rsidRPr="00842936" w:rsidRDefault="00AC1B62" w:rsidP="001A563B">
            <w:pPr>
              <w:rPr>
                <w:rFonts w:cs="Arial"/>
                <w:b/>
                <w:bCs/>
                <w:color w:val="000000"/>
                <w:lang w:val="en-US"/>
              </w:rPr>
            </w:pPr>
            <w:r w:rsidRPr="00842936">
              <w:rPr>
                <w:rFonts w:cs="Arial"/>
                <w:b/>
                <w:bCs/>
                <w:color w:val="000000"/>
                <w:lang w:val="en-US"/>
              </w:rPr>
              <w:t>Not needed</w:t>
            </w:r>
          </w:p>
          <w:p w:rsidR="00AC1B62" w:rsidRDefault="00AC1B62" w:rsidP="001A563B">
            <w:pPr>
              <w:rPr>
                <w:rFonts w:cs="Arial"/>
                <w:color w:val="000000"/>
                <w:lang w:val="en-US"/>
              </w:rPr>
            </w:pPr>
          </w:p>
          <w:p w:rsidR="00965F48" w:rsidRDefault="008B600A" w:rsidP="001A563B">
            <w:pPr>
              <w:rPr>
                <w:rFonts w:cs="Arial"/>
                <w:color w:val="000000"/>
                <w:lang w:val="en-US"/>
              </w:rPr>
            </w:pPr>
            <w:r>
              <w:rPr>
                <w:rFonts w:cs="Arial"/>
                <w:color w:val="000000"/>
                <w:lang w:val="en-US"/>
              </w:rPr>
              <w:t xml:space="preserve">Osama, </w:t>
            </w:r>
            <w:proofErr w:type="spellStart"/>
            <w:r>
              <w:rPr>
                <w:rFonts w:cs="Arial"/>
                <w:color w:val="000000"/>
                <w:lang w:val="en-US"/>
              </w:rPr>
              <w:t>Teu</w:t>
            </w:r>
            <w:proofErr w:type="spellEnd"/>
            <w:r>
              <w:rPr>
                <w:rFonts w:cs="Arial"/>
                <w:color w:val="000000"/>
                <w:lang w:val="en-US"/>
              </w:rPr>
              <w:t>, 19:35</w:t>
            </w:r>
          </w:p>
          <w:p w:rsidR="008B600A" w:rsidRPr="00842936" w:rsidRDefault="008B600A" w:rsidP="001A563B">
            <w:pPr>
              <w:rPr>
                <w:rFonts w:cs="Arial"/>
                <w:b/>
                <w:bCs/>
                <w:color w:val="000000"/>
                <w:lang w:val="en-US"/>
              </w:rPr>
            </w:pPr>
            <w:r w:rsidRPr="00842936">
              <w:rPr>
                <w:rFonts w:cs="Arial"/>
                <w:b/>
                <w:bCs/>
                <w:color w:val="000000"/>
                <w:lang w:val="en-US"/>
              </w:rPr>
              <w:t>Not needed</w:t>
            </w:r>
          </w:p>
          <w:p w:rsidR="008B600A" w:rsidRDefault="008B600A" w:rsidP="001A563B">
            <w:pPr>
              <w:rPr>
                <w:rFonts w:cs="Arial"/>
                <w:color w:val="000000"/>
                <w:lang w:val="en-US"/>
              </w:rPr>
            </w:pPr>
          </w:p>
          <w:p w:rsidR="00A75D0E" w:rsidRDefault="00A75D0E" w:rsidP="001A563B">
            <w:pPr>
              <w:rPr>
                <w:rFonts w:cs="Arial"/>
                <w:color w:val="000000"/>
                <w:lang w:val="en-US"/>
              </w:rPr>
            </w:pPr>
            <w:r>
              <w:rPr>
                <w:rFonts w:cs="Arial"/>
                <w:color w:val="000000"/>
                <w:lang w:val="en-US"/>
              </w:rPr>
              <w:t>Carlson, Wed, 09:06</w:t>
            </w:r>
          </w:p>
          <w:p w:rsidR="00A75D0E" w:rsidRDefault="00A75D0E" w:rsidP="001A563B">
            <w:pPr>
              <w:rPr>
                <w:rFonts w:cs="Arial"/>
                <w:color w:val="000000"/>
                <w:lang w:val="en-US"/>
              </w:rPr>
            </w:pPr>
            <w:r>
              <w:rPr>
                <w:rFonts w:cs="Arial"/>
                <w:color w:val="000000"/>
                <w:lang w:val="en-US"/>
              </w:rPr>
              <w:t>Defending</w:t>
            </w:r>
          </w:p>
          <w:p w:rsidR="00A75D0E" w:rsidRDefault="00A75D0E" w:rsidP="001A563B">
            <w:pPr>
              <w:rPr>
                <w:rFonts w:cs="Arial"/>
                <w:color w:val="000000"/>
                <w:lang w:val="en-US"/>
              </w:rPr>
            </w:pPr>
          </w:p>
          <w:p w:rsidR="00842936" w:rsidRDefault="00842936" w:rsidP="001A563B">
            <w:pPr>
              <w:rPr>
                <w:rFonts w:cs="Arial"/>
                <w:color w:val="000000"/>
                <w:lang w:val="en-US"/>
              </w:rPr>
            </w:pPr>
            <w:r>
              <w:rPr>
                <w:rFonts w:cs="Arial"/>
                <w:color w:val="000000"/>
                <w:lang w:val="en-US"/>
              </w:rPr>
              <w:t>Behrouz, Wed, 18:35</w:t>
            </w:r>
          </w:p>
          <w:p w:rsidR="00842936" w:rsidRDefault="00842936" w:rsidP="001A563B">
            <w:pPr>
              <w:rPr>
                <w:rFonts w:cs="Arial"/>
                <w:color w:val="000000"/>
                <w:lang w:val="en-US"/>
              </w:rPr>
            </w:pPr>
            <w:r>
              <w:rPr>
                <w:rFonts w:cs="Arial"/>
                <w:color w:val="000000"/>
                <w:lang w:val="en-US"/>
              </w:rPr>
              <w:t xml:space="preserve">(if nobody else cares) Can live with the first change, not the table </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Osama, Wed, 18:50</w:t>
            </w:r>
          </w:p>
          <w:p w:rsidR="00842936" w:rsidRPr="00842936" w:rsidRDefault="00842936" w:rsidP="001A563B">
            <w:pPr>
              <w:rPr>
                <w:rFonts w:cs="Arial"/>
                <w:b/>
                <w:bCs/>
                <w:color w:val="000000"/>
                <w:lang w:val="en-US"/>
              </w:rPr>
            </w:pPr>
            <w:r w:rsidRPr="00842936">
              <w:rPr>
                <w:rFonts w:cs="Arial"/>
                <w:b/>
                <w:bCs/>
                <w:color w:val="000000"/>
                <w:lang w:val="en-US"/>
              </w:rPr>
              <w:t>Not needed</w:t>
            </w:r>
          </w:p>
          <w:p w:rsidR="00965F48" w:rsidRDefault="00965F48"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3" w:history="1">
              <w:r w:rsidR="001A563B">
                <w:rPr>
                  <w:rStyle w:val="Hyperlink"/>
                </w:rPr>
                <w:t>C1-203313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4779E7" w:rsidP="001A563B">
            <w:pPr>
              <w:rPr>
                <w:rFonts w:cs="Arial"/>
                <w:color w:val="000000"/>
                <w:lang w:val="en-US"/>
              </w:rPr>
            </w:pPr>
            <w:r>
              <w:rPr>
                <w:rFonts w:cs="Arial"/>
                <w:color w:val="000000"/>
                <w:lang w:val="en-US"/>
              </w:rPr>
              <w:t>Ivo, Tue, 09:32</w:t>
            </w:r>
          </w:p>
          <w:p w:rsidR="004779E7" w:rsidRDefault="004779E7" w:rsidP="001A563B">
            <w:pPr>
              <w:rPr>
                <w:rFonts w:cs="Arial"/>
                <w:color w:val="000000"/>
                <w:lang w:val="en-US"/>
              </w:rPr>
            </w:pPr>
            <w:r>
              <w:rPr>
                <w:rFonts w:cs="Arial"/>
                <w:color w:val="000000"/>
                <w:lang w:val="en-US"/>
              </w:rPr>
              <w:t>“containing” -&gt; “contains”</w:t>
            </w:r>
          </w:p>
          <w:p w:rsidR="004779E7" w:rsidRDefault="004779E7" w:rsidP="001A563B">
            <w:pPr>
              <w:rPr>
                <w:rFonts w:cs="Arial"/>
                <w:color w:val="000000"/>
                <w:lang w:val="en-US"/>
              </w:rPr>
            </w:pPr>
            <w:r>
              <w:rPr>
                <w:rFonts w:cs="Arial"/>
                <w:color w:val="000000"/>
                <w:lang w:val="en-US"/>
              </w:rPr>
              <w:t>CAT D</w:t>
            </w:r>
          </w:p>
          <w:p w:rsidR="009C451A" w:rsidRDefault="009C451A" w:rsidP="001A563B">
            <w:pPr>
              <w:rPr>
                <w:rFonts w:cs="Arial"/>
                <w:color w:val="000000"/>
                <w:lang w:val="en-US"/>
              </w:rPr>
            </w:pPr>
          </w:p>
          <w:p w:rsidR="009C451A" w:rsidRDefault="009C451A" w:rsidP="001A563B">
            <w:pPr>
              <w:rPr>
                <w:rFonts w:cs="Arial"/>
                <w:color w:val="000000"/>
                <w:lang w:val="en-US"/>
              </w:rPr>
            </w:pPr>
            <w:r>
              <w:rPr>
                <w:rFonts w:cs="Arial"/>
                <w:color w:val="000000"/>
                <w:lang w:val="en-US"/>
              </w:rPr>
              <w:t>Carlson, Thu, 04:57</w:t>
            </w:r>
          </w:p>
          <w:p w:rsidR="009C451A" w:rsidRDefault="009C451A" w:rsidP="001A563B">
            <w:pPr>
              <w:rPr>
                <w:rFonts w:cs="Arial"/>
                <w:color w:val="000000"/>
                <w:lang w:val="en-US"/>
              </w:rPr>
            </w:pPr>
            <w:r>
              <w:rPr>
                <w:rFonts w:cs="Arial"/>
                <w:color w:val="000000"/>
                <w:lang w:val="en-US"/>
              </w:rPr>
              <w:t>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13:42</w:t>
            </w:r>
          </w:p>
          <w:p w:rsidR="001C0D73" w:rsidRDefault="001C0D73" w:rsidP="001A563B">
            <w:pPr>
              <w:rPr>
                <w:rFonts w:cs="Arial"/>
                <w:color w:val="000000"/>
                <w:lang w:val="en-US"/>
              </w:rPr>
            </w:pPr>
            <w:r>
              <w:rPr>
                <w:rFonts w:cs="Arial"/>
                <w:color w:val="000000"/>
                <w:lang w:val="en-US"/>
              </w:rPr>
              <w:lastRenderedPageBreak/>
              <w:t>ok</w:t>
            </w:r>
          </w:p>
          <w:p w:rsidR="004779E7" w:rsidRDefault="004779E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4" w:history="1">
              <w:r w:rsidR="001A563B">
                <w:rPr>
                  <w:rStyle w:val="Hyperlink"/>
                </w:rPr>
                <w:t>C1-203325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65F48"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10:03</w:t>
            </w:r>
          </w:p>
          <w:p w:rsidR="00965F48" w:rsidRDefault="00965F48" w:rsidP="001A563B">
            <w:pPr>
              <w:rPr>
                <w:rFonts w:cs="Arial"/>
                <w:color w:val="000000"/>
                <w:lang w:val="en-US"/>
              </w:rPr>
            </w:pPr>
            <w:proofErr w:type="spellStart"/>
            <w:r>
              <w:rPr>
                <w:rFonts w:cs="Arial"/>
                <w:color w:val="000000"/>
                <w:lang w:val="en-US"/>
              </w:rPr>
              <w:t>Wid</w:t>
            </w:r>
            <w:proofErr w:type="spellEnd"/>
            <w:r>
              <w:rPr>
                <w:rFonts w:cs="Arial"/>
                <w:color w:val="000000"/>
                <w:lang w:val="en-US"/>
              </w:rPr>
              <w:t xml:space="preserve"> should be </w:t>
            </w:r>
            <w:proofErr w:type="spellStart"/>
            <w:r>
              <w:rPr>
                <w:rFonts w:cs="Arial"/>
                <w:color w:val="000000"/>
                <w:lang w:val="en-US"/>
              </w:rPr>
              <w:t>eNS</w:t>
            </w:r>
            <w:proofErr w:type="spellEnd"/>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10:37</w:t>
            </w:r>
          </w:p>
          <w:p w:rsidR="0053736F" w:rsidRDefault="0053736F" w:rsidP="001A563B">
            <w:pPr>
              <w:rPr>
                <w:rFonts w:cs="Arial"/>
                <w:color w:val="000000"/>
                <w:lang w:val="en-US"/>
              </w:rPr>
            </w:pPr>
            <w:r>
              <w:rPr>
                <w:lang w:val="en-US"/>
              </w:rPr>
              <w:t>We don’t think the CR is needed or even correct</w:t>
            </w:r>
          </w:p>
          <w:p w:rsidR="00965F48" w:rsidRDefault="00965F48" w:rsidP="001A563B">
            <w:pPr>
              <w:rPr>
                <w:rFonts w:cs="Arial"/>
                <w:color w:val="000000"/>
                <w:lang w:val="en-US"/>
              </w:rPr>
            </w:pPr>
          </w:p>
          <w:p w:rsidR="006B3D6D" w:rsidRDefault="006B3D6D" w:rsidP="001A563B">
            <w:pPr>
              <w:rPr>
                <w:rFonts w:cs="Arial"/>
                <w:color w:val="000000"/>
                <w:lang w:val="en-US"/>
              </w:rPr>
            </w:pPr>
            <w:r>
              <w:rPr>
                <w:rFonts w:cs="Arial"/>
                <w:color w:val="000000"/>
                <w:lang w:val="en-US"/>
              </w:rPr>
              <w:t>Roozbeh, Tue, 19:18</w:t>
            </w:r>
          </w:p>
          <w:p w:rsidR="006B3D6D" w:rsidRDefault="006B3D6D" w:rsidP="001A563B">
            <w:pPr>
              <w:rPr>
                <w:rFonts w:cs="Arial"/>
                <w:color w:val="000000"/>
                <w:lang w:val="en-US"/>
              </w:rPr>
            </w:pPr>
            <w:r>
              <w:rPr>
                <w:rFonts w:cs="Arial"/>
                <w:color w:val="000000"/>
                <w:lang w:val="en-US"/>
              </w:rPr>
              <w:t>Suggestion for rewording</w:t>
            </w:r>
          </w:p>
          <w:p w:rsidR="006B3D6D" w:rsidRDefault="006B3D6D" w:rsidP="001A563B">
            <w:pPr>
              <w:rPr>
                <w:rFonts w:cs="Arial"/>
                <w:color w:val="000000"/>
                <w:lang w:val="en-US"/>
              </w:rPr>
            </w:pPr>
          </w:p>
          <w:p w:rsidR="00B46962" w:rsidRDefault="00B46962" w:rsidP="001A563B">
            <w:pPr>
              <w:rPr>
                <w:rFonts w:cs="Arial"/>
                <w:color w:val="000000"/>
                <w:lang w:val="en-US"/>
              </w:rPr>
            </w:pPr>
            <w:r>
              <w:rPr>
                <w:rFonts w:cs="Arial"/>
                <w:color w:val="000000"/>
                <w:lang w:val="en-US"/>
              </w:rPr>
              <w:t>Rae, Wed, 04:10</w:t>
            </w:r>
          </w:p>
          <w:p w:rsidR="00B46962" w:rsidRDefault="00B46962" w:rsidP="001A563B">
            <w:pPr>
              <w:rPr>
                <w:rFonts w:cs="Arial"/>
                <w:color w:val="000000"/>
                <w:lang w:val="en-US"/>
              </w:rPr>
            </w:pPr>
            <w:r>
              <w:rPr>
                <w:rFonts w:cs="Arial"/>
                <w:color w:val="000000"/>
                <w:lang w:val="en-US"/>
              </w:rPr>
              <w:t>Defending</w:t>
            </w:r>
          </w:p>
          <w:p w:rsidR="00B46962" w:rsidRDefault="00B46962" w:rsidP="001A563B">
            <w:pPr>
              <w:rPr>
                <w:rFonts w:cs="Arial"/>
                <w:color w:val="000000"/>
                <w:lang w:val="en-US"/>
              </w:rPr>
            </w:pPr>
          </w:p>
          <w:p w:rsidR="00E80819" w:rsidRDefault="00E80819" w:rsidP="001A563B">
            <w:pPr>
              <w:rPr>
                <w:rFonts w:cs="Arial"/>
                <w:color w:val="000000"/>
                <w:lang w:val="en-US"/>
              </w:rPr>
            </w:pPr>
            <w:r>
              <w:rPr>
                <w:rFonts w:cs="Arial"/>
                <w:color w:val="000000"/>
                <w:lang w:val="en-US"/>
              </w:rPr>
              <w:t>Roozbeh, Wed, 05:52</w:t>
            </w:r>
          </w:p>
          <w:p w:rsidR="00E80819" w:rsidRDefault="00E80819" w:rsidP="001A563B">
            <w:pPr>
              <w:rPr>
                <w:rFonts w:cs="Arial"/>
                <w:color w:val="000000"/>
                <w:lang w:val="en-US"/>
              </w:rPr>
            </w:pPr>
            <w:r>
              <w:rPr>
                <w:rFonts w:cs="Arial"/>
                <w:color w:val="000000"/>
                <w:lang w:val="en-US"/>
              </w:rPr>
              <w:t>Offering wording</w:t>
            </w:r>
          </w:p>
          <w:p w:rsidR="00E80819" w:rsidRDefault="00E80819" w:rsidP="001A563B">
            <w:pPr>
              <w:rPr>
                <w:rFonts w:cs="Arial"/>
                <w:color w:val="000000"/>
                <w:lang w:val="en-US"/>
              </w:rPr>
            </w:pPr>
          </w:p>
          <w:p w:rsidR="005F72FD" w:rsidRDefault="005F72FD" w:rsidP="001A563B">
            <w:pPr>
              <w:rPr>
                <w:rFonts w:cs="Arial"/>
                <w:color w:val="000000"/>
                <w:lang w:val="en-US"/>
              </w:rPr>
            </w:pPr>
            <w:r>
              <w:rPr>
                <w:rFonts w:cs="Arial"/>
                <w:color w:val="000000"/>
                <w:lang w:val="en-US"/>
              </w:rPr>
              <w:t>Rae, Wed, 09:53</w:t>
            </w:r>
          </w:p>
          <w:p w:rsidR="005F72FD" w:rsidRDefault="005F72FD" w:rsidP="001A563B">
            <w:pPr>
              <w:rPr>
                <w:rFonts w:cs="Arial"/>
                <w:color w:val="000000"/>
                <w:lang w:val="en-US"/>
              </w:rPr>
            </w:pPr>
            <w:r>
              <w:rPr>
                <w:rFonts w:cs="Arial"/>
                <w:color w:val="000000"/>
                <w:lang w:val="en-US"/>
              </w:rPr>
              <w:t>Provides wording</w:t>
            </w:r>
          </w:p>
          <w:p w:rsidR="00FE7FD2" w:rsidRDefault="00FE7FD2" w:rsidP="001A563B">
            <w:pPr>
              <w:rPr>
                <w:rFonts w:cs="Arial"/>
                <w:color w:val="000000"/>
                <w:lang w:val="en-US"/>
              </w:rPr>
            </w:pPr>
          </w:p>
          <w:p w:rsidR="00FE7FD2" w:rsidRDefault="00FE7FD2" w:rsidP="001A563B">
            <w:pPr>
              <w:rPr>
                <w:rFonts w:cs="Arial"/>
                <w:color w:val="000000"/>
                <w:lang w:val="en-US"/>
              </w:rPr>
            </w:pPr>
            <w:r>
              <w:rPr>
                <w:rFonts w:cs="Arial"/>
                <w:color w:val="000000"/>
                <w:lang w:val="en-US"/>
              </w:rPr>
              <w:t>Roozbeh, Wed, 15:13</w:t>
            </w:r>
          </w:p>
          <w:p w:rsidR="00FE7FD2" w:rsidRDefault="00FE7FD2" w:rsidP="001A563B">
            <w:pPr>
              <w:rPr>
                <w:rFonts w:cs="Arial"/>
                <w:color w:val="000000"/>
                <w:lang w:val="en-US"/>
              </w:rPr>
            </w:pPr>
            <w:r>
              <w:rPr>
                <w:rFonts w:cs="Arial"/>
                <w:color w:val="000000"/>
                <w:lang w:val="en-US"/>
              </w:rPr>
              <w:t>FINE</w:t>
            </w:r>
          </w:p>
          <w:p w:rsidR="005F72FD" w:rsidRDefault="005F72F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20:41</w:t>
            </w:r>
          </w:p>
          <w:p w:rsidR="006E1C9D" w:rsidRDefault="006E1C9D" w:rsidP="001A563B">
            <w:pPr>
              <w:rPr>
                <w:rFonts w:cs="Arial"/>
                <w:color w:val="000000"/>
                <w:lang w:val="en-US"/>
              </w:rPr>
            </w:pPr>
            <w:r>
              <w:rPr>
                <w:rFonts w:cs="Arial"/>
                <w:color w:val="000000"/>
                <w:lang w:val="en-US"/>
              </w:rPr>
              <w:t>Withdraws his comment</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Sung, Wed, 22:33</w:t>
            </w:r>
          </w:p>
          <w:p w:rsidR="00FC18B2" w:rsidRDefault="00FC18B2" w:rsidP="001A563B">
            <w:pPr>
              <w:rPr>
                <w:rFonts w:ascii="Tahoma" w:hAnsi="Tahoma" w:cs="Tahoma"/>
                <w:lang w:val="en-US"/>
              </w:rPr>
            </w:pPr>
            <w:r>
              <w:rPr>
                <w:rFonts w:cs="Arial"/>
                <w:color w:val="000000"/>
                <w:lang w:val="en-US"/>
              </w:rPr>
              <w:t xml:space="preserve">Make alignment with </w:t>
            </w:r>
            <w:r>
              <w:rPr>
                <w:rFonts w:ascii="Tahoma" w:hAnsi="Tahoma" w:cs="Tahoma"/>
                <w:lang w:val="en-US"/>
              </w:rPr>
              <w:t>C1-203582</w:t>
            </w:r>
          </w:p>
          <w:p w:rsidR="006371BC" w:rsidRDefault="006371BC" w:rsidP="001A563B">
            <w:pPr>
              <w:rPr>
                <w:rFonts w:ascii="Tahoma" w:hAnsi="Tahoma" w:cs="Tahoma"/>
                <w:lang w:val="en-US"/>
              </w:rPr>
            </w:pPr>
          </w:p>
          <w:p w:rsidR="006371BC" w:rsidRDefault="006371BC" w:rsidP="001A563B">
            <w:pPr>
              <w:rPr>
                <w:rFonts w:ascii="Tahoma" w:hAnsi="Tahoma" w:cs="Tahoma"/>
                <w:lang w:val="en-US"/>
              </w:rPr>
            </w:pPr>
            <w:r>
              <w:rPr>
                <w:rFonts w:ascii="Tahoma" w:hAnsi="Tahoma" w:cs="Tahoma"/>
                <w:lang w:val="en-US"/>
              </w:rPr>
              <w:t>Rae, Thu, 04:18</w:t>
            </w:r>
          </w:p>
          <w:p w:rsidR="006371BC" w:rsidRDefault="006371BC" w:rsidP="001A563B">
            <w:pPr>
              <w:rPr>
                <w:rFonts w:ascii="Tahoma" w:hAnsi="Tahoma" w:cs="Tahoma"/>
                <w:lang w:val="en-US"/>
              </w:rPr>
            </w:pPr>
            <w:r>
              <w:rPr>
                <w:rFonts w:ascii="Tahoma" w:hAnsi="Tahoma" w:cs="Tahoma"/>
                <w:lang w:val="en-US"/>
              </w:rPr>
              <w:t>Provides rev</w:t>
            </w:r>
          </w:p>
          <w:p w:rsidR="006371BC" w:rsidRDefault="006371BC" w:rsidP="001A563B">
            <w:pPr>
              <w:rPr>
                <w:rFonts w:cs="Arial"/>
                <w:color w:val="000000"/>
                <w:lang w:val="en-US"/>
              </w:rPr>
            </w:pPr>
          </w:p>
          <w:p w:rsidR="00ED25E7" w:rsidRDefault="00ED25E7" w:rsidP="001A563B">
            <w:pPr>
              <w:rPr>
                <w:rFonts w:cs="Arial"/>
                <w:color w:val="000000"/>
                <w:lang w:val="en-US"/>
              </w:rPr>
            </w:pPr>
            <w:r>
              <w:rPr>
                <w:rFonts w:cs="Arial"/>
                <w:color w:val="000000"/>
                <w:lang w:val="en-US"/>
              </w:rPr>
              <w:t>Sung, Thu, 23:33</w:t>
            </w:r>
          </w:p>
          <w:p w:rsidR="00ED25E7" w:rsidRDefault="00ED25E7" w:rsidP="001A563B">
            <w:pPr>
              <w:rPr>
                <w:rFonts w:cs="Arial"/>
                <w:color w:val="000000"/>
                <w:lang w:val="en-US"/>
              </w:rPr>
            </w:pPr>
            <w:r>
              <w:rPr>
                <w:rFonts w:cs="Arial"/>
                <w:color w:val="000000"/>
                <w:lang w:val="en-US"/>
              </w:rPr>
              <w:t>fine</w:t>
            </w:r>
          </w:p>
          <w:p w:rsidR="00965F48" w:rsidRDefault="00965F48"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5" w:history="1">
              <w:r w:rsidR="001A563B">
                <w:rPr>
                  <w:rStyle w:val="Hyperlink"/>
                </w:rPr>
                <w:t>C1-203335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Abnormal case handling for MO IMS registration related </w:t>
            </w:r>
            <w:proofErr w:type="spellStart"/>
            <w:r>
              <w:rPr>
                <w:rFonts w:cs="Arial"/>
                <w:lang w:val="en-US"/>
              </w:rPr>
              <w:t>signalling</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B3F" w:rsidRDefault="004D4B3F" w:rsidP="001A563B">
            <w:pPr>
              <w:rPr>
                <w:rFonts w:cs="Arial"/>
                <w:color w:val="000000"/>
                <w:lang w:val="en-US"/>
              </w:rPr>
            </w:pPr>
            <w:r>
              <w:rPr>
                <w:rFonts w:cs="Arial"/>
                <w:color w:val="000000"/>
                <w:lang w:val="en-US"/>
              </w:rPr>
              <w:t>Osama, Tue, 20:18</w:t>
            </w:r>
          </w:p>
          <w:p w:rsidR="004D4B3F" w:rsidRDefault="004D4B3F" w:rsidP="001A563B">
            <w:pPr>
              <w:rPr>
                <w:rFonts w:cs="Arial"/>
                <w:color w:val="000000"/>
                <w:lang w:val="en-US"/>
              </w:rPr>
            </w:pPr>
            <w:r>
              <w:rPr>
                <w:rFonts w:cs="Arial"/>
                <w:color w:val="000000"/>
                <w:lang w:val="en-US"/>
              </w:rPr>
              <w:t>For b) leave things for UE optional</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6"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DOCOMO Communications </w:t>
            </w:r>
            <w:r>
              <w:rPr>
                <w:rFonts w:cs="Arial"/>
                <w:lang w:val="en-US"/>
              </w:rPr>
              <w:lastRenderedPageBreak/>
              <w:t>Lab., Thales, China Mobile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lastRenderedPageBreak/>
              <w:t xml:space="preserve">CR 0515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lastRenderedPageBreak/>
              <w:t>Revision of C1-202902</w:t>
            </w:r>
          </w:p>
          <w:p w:rsidR="00CB13A0" w:rsidRDefault="00CB13A0" w:rsidP="001A563B">
            <w:r>
              <w:rPr>
                <w:rFonts w:cs="Arial"/>
                <w:color w:val="000000"/>
                <w:lang w:val="en-US"/>
              </w:rPr>
              <w:t xml:space="preserve">alternate proposal in </w:t>
            </w:r>
            <w:r>
              <w:t>C1-203547</w:t>
            </w:r>
          </w:p>
          <w:p w:rsidR="00FB4EA9" w:rsidRDefault="00FB4EA9" w:rsidP="001A563B"/>
          <w:p w:rsidR="00FB4EA9" w:rsidRDefault="00FB4EA9" w:rsidP="001A563B">
            <w:r>
              <w:lastRenderedPageBreak/>
              <w:t>Ivo, Tue, 09:32</w:t>
            </w:r>
          </w:p>
          <w:p w:rsidR="00FB4EA9" w:rsidRDefault="00FB4EA9" w:rsidP="001A563B">
            <w:pPr>
              <w:rPr>
                <w:lang w:val="en-US"/>
              </w:rPr>
            </w:pPr>
            <w:r w:rsidRPr="004779E7">
              <w:rPr>
                <w:b/>
                <w:bCs/>
                <w:lang w:val="en-US"/>
              </w:rPr>
              <w:t>- we see no need for the UDM providing the SOR-AF with the "access technology</w:t>
            </w:r>
            <w:r>
              <w:rPr>
                <w:lang w:val="en-US"/>
              </w:rPr>
              <w:t>" as:</w:t>
            </w:r>
            <w:r>
              <w:rPr>
                <w:lang w:val="en-US"/>
              </w:rPr>
              <w:br/>
              <w:t>  - if the SOR-AF wants "access technology" where the UE is registering, due to its own decision, the SOR-AF can obtain the "access technology" where the UE is registering, based on the "access type" where the UE is registering. The "access type" where the UE is registering is provided to the SOR-AF already according to 23.122 baseline.</w:t>
            </w:r>
            <w:r>
              <w:rPr>
                <w:lang w:val="en-US"/>
              </w:rPr>
              <w:br/>
              <w:t>  - our preference is NOT to have several methods how to pass information with overlapping semantic ("access type", "access technology") between network entities. It is waste of development time and effort.</w:t>
            </w:r>
            <w:r>
              <w:rPr>
                <w:lang w:val="en-US"/>
              </w:rPr>
              <w:br/>
              <w:t xml:space="preserve">  - the UDM has no use for "access technology" where the UE is registering. Thus, determination of "access technology" where the UE is registering, if wanted by SOR-AF, is a </w:t>
            </w:r>
            <w:proofErr w:type="spellStart"/>
            <w:r>
              <w:rPr>
                <w:lang w:val="en-US"/>
              </w:rPr>
              <w:t>SoR</w:t>
            </w:r>
            <w:proofErr w:type="spellEnd"/>
            <w:r>
              <w:rPr>
                <w:lang w:val="en-US"/>
              </w:rPr>
              <w:t xml:space="preserve"> related task. We believe that </w:t>
            </w:r>
            <w:proofErr w:type="spellStart"/>
            <w:r>
              <w:rPr>
                <w:lang w:val="en-US"/>
              </w:rPr>
              <w:t>SoR</w:t>
            </w:r>
            <w:proofErr w:type="spellEnd"/>
            <w:r>
              <w:rPr>
                <w:lang w:val="en-US"/>
              </w:rPr>
              <w:t xml:space="preserve"> related tasks should be in the SOR-AF rather than in the UDM. The UDM should provide the data which are already available in the UDM, in the form which is available in the UDM</w:t>
            </w:r>
          </w:p>
          <w:p w:rsidR="00284F25" w:rsidRDefault="00284F25" w:rsidP="001A563B">
            <w:pPr>
              <w:rPr>
                <w:lang w:val="en-US"/>
              </w:rPr>
            </w:pPr>
          </w:p>
          <w:p w:rsidR="00284F25" w:rsidRDefault="00284F25" w:rsidP="001A563B">
            <w:pPr>
              <w:rPr>
                <w:lang w:val="en-US"/>
              </w:rPr>
            </w:pPr>
            <w:r>
              <w:rPr>
                <w:lang w:val="en-US"/>
              </w:rPr>
              <w:t>Mariusz, Tue, 10:29</w:t>
            </w:r>
          </w:p>
          <w:p w:rsidR="00284F25" w:rsidRDefault="00284F25" w:rsidP="001A563B">
            <w:pPr>
              <w:rPr>
                <w:lang w:val="en-US"/>
              </w:rPr>
            </w:pPr>
            <w:r>
              <w:rPr>
                <w:lang w:val="en-US"/>
              </w:rPr>
              <w:t>Supports the CR, some comments on the coding, not on the CR</w:t>
            </w:r>
          </w:p>
          <w:p w:rsidR="00A73B64" w:rsidRDefault="00A73B64" w:rsidP="001A563B">
            <w:pPr>
              <w:rPr>
                <w:lang w:val="en-US"/>
              </w:rPr>
            </w:pPr>
          </w:p>
          <w:p w:rsidR="00A73B64" w:rsidRDefault="00A73B64" w:rsidP="001A563B">
            <w:pPr>
              <w:rPr>
                <w:lang w:val="en-US"/>
              </w:rPr>
            </w:pPr>
            <w:r>
              <w:rPr>
                <w:lang w:val="en-US"/>
              </w:rPr>
              <w:t>Ban, Tue, 11:34</w:t>
            </w:r>
          </w:p>
          <w:p w:rsidR="00A73B64" w:rsidRDefault="00A73B64" w:rsidP="001A563B">
            <w:pPr>
              <w:rPr>
                <w:lang w:val="en-US"/>
              </w:rPr>
            </w:pPr>
            <w:r>
              <w:rPr>
                <w:lang w:val="en-US"/>
              </w:rPr>
              <w:t>Acks Mariusz, will need to provide rev</w:t>
            </w:r>
          </w:p>
          <w:p w:rsidR="005366EA" w:rsidRDefault="005366EA" w:rsidP="001A563B">
            <w:pPr>
              <w:rPr>
                <w:lang w:val="en-US"/>
              </w:rPr>
            </w:pPr>
          </w:p>
          <w:p w:rsidR="005366EA" w:rsidRDefault="005366EA" w:rsidP="001A563B">
            <w:pPr>
              <w:rPr>
                <w:lang w:val="en-US"/>
              </w:rPr>
            </w:pPr>
            <w:r>
              <w:rPr>
                <w:lang w:val="en-US"/>
              </w:rPr>
              <w:t>Lin, Wed, 16:04</w:t>
            </w:r>
          </w:p>
          <w:p w:rsidR="005366EA" w:rsidRDefault="005366EA" w:rsidP="001A563B">
            <w:pPr>
              <w:rPr>
                <w:lang w:val="en-US"/>
              </w:rPr>
            </w:pPr>
            <w:r>
              <w:rPr>
                <w:lang w:val="en-US"/>
              </w:rPr>
              <w:t>Some comments, wants to co-sign</w:t>
            </w:r>
          </w:p>
          <w:p w:rsidR="005366EA" w:rsidRDefault="005366EA" w:rsidP="001A563B">
            <w:pPr>
              <w:rPr>
                <w:lang w:val="en-US"/>
              </w:rPr>
            </w:pPr>
          </w:p>
          <w:p w:rsidR="00A73B64" w:rsidRDefault="00EA3FFB" w:rsidP="001A563B">
            <w:pPr>
              <w:rPr>
                <w:lang w:val="en-US"/>
              </w:rPr>
            </w:pPr>
            <w:r>
              <w:rPr>
                <w:lang w:val="en-US"/>
              </w:rPr>
              <w:t>Ban, Wed, 17:08</w:t>
            </w:r>
          </w:p>
          <w:p w:rsidR="00EA3FFB" w:rsidRDefault="00EA3FFB" w:rsidP="001A563B">
            <w:pPr>
              <w:rPr>
                <w:lang w:val="en-US"/>
              </w:rPr>
            </w:pPr>
            <w:r>
              <w:rPr>
                <w:lang w:val="en-US"/>
              </w:rPr>
              <w:t>Acks Lin</w:t>
            </w:r>
          </w:p>
          <w:p w:rsidR="00EA3FFB" w:rsidRDefault="00EA3FFB" w:rsidP="001A563B">
            <w:pPr>
              <w:rPr>
                <w:lang w:val="en-US"/>
              </w:rPr>
            </w:pPr>
          </w:p>
          <w:p w:rsidR="00EA3FFB" w:rsidRDefault="00EA3FFB" w:rsidP="001A563B">
            <w:pPr>
              <w:rPr>
                <w:lang w:val="en-US"/>
              </w:rPr>
            </w:pPr>
            <w:r>
              <w:rPr>
                <w:lang w:val="en-US"/>
              </w:rPr>
              <w:t>Sung, Wed, 17:20</w:t>
            </w:r>
          </w:p>
          <w:p w:rsidR="00EA3FFB" w:rsidRDefault="00EA3FFB" w:rsidP="001A563B">
            <w:pPr>
              <w:rPr>
                <w:rFonts w:ascii="Tahoma" w:hAnsi="Tahoma" w:cs="Tahoma"/>
                <w:lang w:val="en-US"/>
              </w:rPr>
            </w:pPr>
            <w:r>
              <w:rPr>
                <w:rFonts w:ascii="Tahoma" w:hAnsi="Tahoma" w:cs="Tahoma"/>
                <w:lang w:val="en-US"/>
              </w:rPr>
              <w:t>do not support adding neither access technology nor RAT type.</w:t>
            </w:r>
          </w:p>
          <w:p w:rsidR="00DD3D36" w:rsidRDefault="00DD3D36" w:rsidP="001A563B">
            <w:pPr>
              <w:rPr>
                <w:rFonts w:ascii="Tahoma" w:hAnsi="Tahoma" w:cs="Tahoma"/>
                <w:lang w:val="en-US"/>
              </w:rPr>
            </w:pPr>
          </w:p>
          <w:p w:rsidR="00DD3D36" w:rsidRDefault="00DD3D36" w:rsidP="001A563B">
            <w:pPr>
              <w:rPr>
                <w:rFonts w:ascii="Tahoma" w:hAnsi="Tahoma" w:cs="Tahoma"/>
                <w:lang w:val="en-US"/>
              </w:rPr>
            </w:pPr>
            <w:r>
              <w:rPr>
                <w:rFonts w:ascii="Tahoma" w:hAnsi="Tahoma" w:cs="Tahoma"/>
                <w:lang w:val="en-US"/>
              </w:rPr>
              <w:t>Lin, Thu, 05:13</w:t>
            </w:r>
          </w:p>
          <w:p w:rsidR="00DD3D36" w:rsidRDefault="00DD3D36" w:rsidP="001A563B">
            <w:pPr>
              <w:rPr>
                <w:rFonts w:ascii="Tahoma" w:hAnsi="Tahoma" w:cs="Tahoma"/>
                <w:lang w:val="en-US"/>
              </w:rPr>
            </w:pPr>
            <w:r>
              <w:rPr>
                <w:rFonts w:ascii="Tahoma" w:hAnsi="Tahoma" w:cs="Tahoma"/>
                <w:lang w:val="en-US"/>
              </w:rPr>
              <w:t>Support the proposal</w:t>
            </w:r>
          </w:p>
          <w:p w:rsidR="00397A66" w:rsidRDefault="00397A66" w:rsidP="001A563B">
            <w:pPr>
              <w:rPr>
                <w:rFonts w:ascii="Tahoma" w:hAnsi="Tahoma" w:cs="Tahoma"/>
                <w:lang w:val="en-US"/>
              </w:rPr>
            </w:pPr>
          </w:p>
          <w:p w:rsidR="00397A66" w:rsidRDefault="00397A66" w:rsidP="001A563B">
            <w:pPr>
              <w:rPr>
                <w:rFonts w:ascii="Tahoma" w:hAnsi="Tahoma" w:cs="Tahoma"/>
                <w:lang w:val="en-US"/>
              </w:rPr>
            </w:pPr>
            <w:r>
              <w:rPr>
                <w:rFonts w:ascii="Tahoma" w:hAnsi="Tahoma" w:cs="Tahoma"/>
                <w:lang w:val="en-US"/>
              </w:rPr>
              <w:t>Ban, Thu, 14:44</w:t>
            </w:r>
          </w:p>
          <w:p w:rsidR="00397A66" w:rsidRDefault="00397A66" w:rsidP="001A563B">
            <w:pPr>
              <w:rPr>
                <w:lang w:val="en-US"/>
              </w:rPr>
            </w:pPr>
            <w:r>
              <w:rPr>
                <w:rFonts w:ascii="Tahoma" w:hAnsi="Tahoma" w:cs="Tahoma"/>
                <w:lang w:val="en-US"/>
              </w:rPr>
              <w:t>rev</w:t>
            </w:r>
          </w:p>
          <w:p w:rsidR="004779E7" w:rsidRDefault="004779E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284F25" w:rsidRDefault="001A563B" w:rsidP="001A563B">
            <w:pPr>
              <w:rPr>
                <w:rFonts w:cs="Arial"/>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7"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08" w:history="1">
              <w:r w:rsidR="00695628">
                <w:rPr>
                  <w:rStyle w:val="Hyperlink"/>
                </w:rPr>
                <w:t>C1-203371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F782C" w:rsidP="001A563B">
            <w:pPr>
              <w:rPr>
                <w:rFonts w:cs="Arial"/>
                <w:color w:val="000000"/>
                <w:lang w:val="en-US"/>
              </w:rPr>
            </w:pPr>
            <w:r>
              <w:rPr>
                <w:rFonts w:cs="Arial"/>
                <w:color w:val="000000"/>
                <w:lang w:val="en-US"/>
              </w:rPr>
              <w:t>Roozbeh, Tue, 19:49</w:t>
            </w:r>
          </w:p>
          <w:p w:rsidR="00CF782C" w:rsidRDefault="00CF782C" w:rsidP="001A563B">
            <w:pPr>
              <w:rPr>
                <w:rFonts w:cs="Arial"/>
                <w:color w:val="000000"/>
                <w:lang w:val="en-US"/>
              </w:rPr>
            </w:pPr>
            <w:r>
              <w:rPr>
                <w:rFonts w:cs="Arial"/>
                <w:color w:val="000000"/>
                <w:lang w:val="en-US"/>
              </w:rPr>
              <w:t>Formatting</w:t>
            </w:r>
          </w:p>
          <w:p w:rsidR="00CF782C" w:rsidRDefault="00CF782C" w:rsidP="001A563B">
            <w:pPr>
              <w:rPr>
                <w:rFonts w:cs="Arial"/>
                <w:color w:val="000000"/>
                <w:lang w:val="en-US"/>
              </w:rPr>
            </w:pP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 xml:space="preserve">Marko, Thu, </w:t>
            </w:r>
            <w:r w:rsidR="00E327C5">
              <w:rPr>
                <w:rFonts w:cs="Arial"/>
                <w:color w:val="000000"/>
                <w:lang w:val="en-US"/>
              </w:rPr>
              <w:t>12:23</w:t>
            </w:r>
          </w:p>
          <w:p w:rsidR="00E327C5" w:rsidRDefault="00E327C5" w:rsidP="001A563B">
            <w:pPr>
              <w:rPr>
                <w:rFonts w:cs="Arial"/>
                <w:color w:val="000000"/>
                <w:lang w:val="en-US"/>
              </w:rPr>
            </w:pPr>
            <w:r>
              <w:rPr>
                <w:rFonts w:cs="Arial"/>
                <w:color w:val="000000"/>
                <w:lang w:val="en-US"/>
              </w:rPr>
              <w:t>acks</w:t>
            </w:r>
          </w:p>
        </w:tc>
      </w:tr>
      <w:tr w:rsidR="001A563B" w:rsidRPr="009A4107" w:rsidTr="00B34113">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980C56" w:rsidP="001A563B">
            <w:hyperlink r:id="rId209" w:history="1">
              <w:r w:rsidR="00695628">
                <w:rPr>
                  <w:rStyle w:val="Hyperlink"/>
                </w:rPr>
                <w:t>C1-203374</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34113" w:rsidRDefault="00B34113" w:rsidP="001A563B">
            <w:pPr>
              <w:rPr>
                <w:rFonts w:cs="Arial"/>
                <w:color w:val="000000"/>
                <w:lang w:val="en-US"/>
              </w:rPr>
            </w:pPr>
            <w:bookmarkStart w:id="139" w:name="_Hlk42167311"/>
            <w:r>
              <w:rPr>
                <w:rFonts w:cs="Arial"/>
                <w:color w:val="000000"/>
                <w:lang w:val="en-US"/>
              </w:rPr>
              <w:t xml:space="preserve">Merged into </w:t>
            </w:r>
            <w:r w:rsidRPr="00B34113">
              <w:rPr>
                <w:rFonts w:cs="Arial"/>
                <w:color w:val="000000"/>
                <w:lang w:val="en-US"/>
              </w:rPr>
              <w:t>C1-203091</w:t>
            </w:r>
          </w:p>
          <w:bookmarkEnd w:id="139"/>
          <w:p w:rsidR="00B34113" w:rsidRDefault="00B34113" w:rsidP="001A563B">
            <w:pPr>
              <w:rPr>
                <w:rFonts w:cs="Arial"/>
                <w:color w:val="000000"/>
                <w:lang w:val="en-US"/>
              </w:rPr>
            </w:pPr>
            <w:r>
              <w:rPr>
                <w:rFonts w:cs="Arial"/>
                <w:color w:val="000000"/>
                <w:lang w:val="en-US"/>
              </w:rPr>
              <w:t>Based on request from author, Thu, 07:34</w:t>
            </w:r>
          </w:p>
          <w:p w:rsidR="00B34113" w:rsidRDefault="00B34113"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10:40</w:t>
            </w:r>
          </w:p>
          <w:p w:rsidR="0053736F" w:rsidRDefault="0053736F" w:rsidP="001A563B">
            <w:pPr>
              <w:rPr>
                <w:lang w:val="en-US"/>
              </w:rPr>
            </w:pPr>
            <w:r>
              <w:rPr>
                <w:lang w:val="en-US"/>
              </w:rPr>
              <w:t>We don’t think the CR makes it complete as there are probably more exceptions not covered by the CR</w:t>
            </w:r>
          </w:p>
          <w:p w:rsidR="00AC1B62" w:rsidRDefault="00AC1B62" w:rsidP="001A563B">
            <w:pPr>
              <w:rPr>
                <w:lang w:val="en-US"/>
              </w:rPr>
            </w:pPr>
          </w:p>
          <w:p w:rsidR="00AC1B62" w:rsidRDefault="00AC1B62" w:rsidP="001A563B">
            <w:pPr>
              <w:rPr>
                <w:lang w:val="en-US"/>
              </w:rPr>
            </w:pPr>
            <w:r>
              <w:rPr>
                <w:lang w:val="en-US"/>
              </w:rPr>
              <w:t>Vishnu, Tue, 12:13</w:t>
            </w:r>
          </w:p>
          <w:p w:rsidR="00AC1B62" w:rsidRDefault="00AC1B62" w:rsidP="001A563B">
            <w:pPr>
              <w:rPr>
                <w:lang w:val="en-US"/>
              </w:rPr>
            </w:pPr>
            <w:r>
              <w:rPr>
                <w:lang w:val="en-US"/>
              </w:rPr>
              <w:t>This one collides with C1-20309</w:t>
            </w:r>
            <w:r w:rsidR="002968BB">
              <w:rPr>
                <w:lang w:val="en-US"/>
              </w:rPr>
              <w:t>1</w:t>
            </w:r>
            <w:r>
              <w:rPr>
                <w:lang w:val="en-US"/>
              </w:rPr>
              <w:t xml:space="preserve">, </w:t>
            </w:r>
            <w:r w:rsidR="002968BB">
              <w:rPr>
                <w:lang w:val="en-US"/>
              </w:rPr>
              <w:t>3091 is preferred</w:t>
            </w:r>
          </w:p>
          <w:p w:rsidR="009A41FF" w:rsidRDefault="009A41FF" w:rsidP="001A563B">
            <w:pPr>
              <w:rPr>
                <w:lang w:val="en-US"/>
              </w:rPr>
            </w:pPr>
          </w:p>
          <w:p w:rsidR="009A41FF" w:rsidRDefault="009A41FF" w:rsidP="001A563B">
            <w:pPr>
              <w:rPr>
                <w:lang w:val="en-US"/>
              </w:rPr>
            </w:pPr>
            <w:r>
              <w:rPr>
                <w:lang w:val="en-US"/>
              </w:rPr>
              <w:t>Marko, Tue, 14:15</w:t>
            </w:r>
          </w:p>
          <w:p w:rsidR="009A41FF" w:rsidRDefault="009A41FF" w:rsidP="001A563B">
            <w:pPr>
              <w:rPr>
                <w:lang w:val="en-US"/>
              </w:rPr>
            </w:pPr>
            <w:r>
              <w:rPr>
                <w:lang w:val="en-US"/>
              </w:rPr>
              <w:t>Explains to Kaj that this is complete, asks for a specific case that is missing</w:t>
            </w:r>
          </w:p>
          <w:p w:rsidR="009A41FF" w:rsidRDefault="009A41FF" w:rsidP="001A563B">
            <w:pPr>
              <w:rPr>
                <w:lang w:val="en-US"/>
              </w:rPr>
            </w:pPr>
          </w:p>
          <w:p w:rsidR="009A41FF" w:rsidRDefault="00F05CFF" w:rsidP="001A563B">
            <w:pPr>
              <w:rPr>
                <w:lang w:val="en-US"/>
              </w:rPr>
            </w:pPr>
            <w:r>
              <w:rPr>
                <w:lang w:val="en-US"/>
              </w:rPr>
              <w:t>Amer, Tue, 1806</w:t>
            </w:r>
          </w:p>
          <w:p w:rsidR="00F05CFF" w:rsidRDefault="00F05CFF" w:rsidP="001A563B">
            <w:pPr>
              <w:rPr>
                <w:lang w:val="en-US"/>
              </w:rPr>
            </w:pPr>
            <w:r>
              <w:rPr>
                <w:lang w:val="en-US"/>
              </w:rPr>
              <w:t>Check ME box, seems no impact on UE</w:t>
            </w:r>
          </w:p>
          <w:p w:rsidR="00CF782C" w:rsidRDefault="00CF782C" w:rsidP="001A563B">
            <w:pPr>
              <w:rPr>
                <w:lang w:val="en-US"/>
              </w:rPr>
            </w:pPr>
          </w:p>
          <w:p w:rsidR="00CF782C" w:rsidRDefault="00CF782C" w:rsidP="001A563B">
            <w:pPr>
              <w:rPr>
                <w:lang w:val="en-US"/>
              </w:rPr>
            </w:pPr>
            <w:proofErr w:type="gramStart"/>
            <w:r>
              <w:rPr>
                <w:lang w:val="en-US"/>
              </w:rPr>
              <w:t>Roozbeh ,Tue</w:t>
            </w:r>
            <w:proofErr w:type="gramEnd"/>
            <w:r>
              <w:rPr>
                <w:lang w:val="en-US"/>
              </w:rPr>
              <w:t>, 19:50</w:t>
            </w:r>
          </w:p>
          <w:p w:rsidR="00CF782C" w:rsidRDefault="00CF782C" w:rsidP="001A563B">
            <w:pPr>
              <w:rPr>
                <w:lang w:val="en-US"/>
              </w:rPr>
            </w:pPr>
            <w:r>
              <w:rPr>
                <w:lang w:val="en-US"/>
              </w:rPr>
              <w:t>formatting</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0"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EA3FFB" w:rsidP="001A563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EA3FFB" w:rsidRDefault="00EA3FF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1"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1574B" w:rsidP="001A563B">
            <w:pPr>
              <w:rPr>
                <w:rFonts w:cs="Arial"/>
                <w:color w:val="000000"/>
                <w:lang w:val="en-US"/>
              </w:rPr>
            </w:pPr>
            <w:r>
              <w:rPr>
                <w:rFonts w:cs="Arial"/>
                <w:color w:val="000000"/>
                <w:lang w:val="en-US"/>
              </w:rPr>
              <w:t>Vishnu, Tue, 13:47</w:t>
            </w:r>
          </w:p>
          <w:p w:rsidR="0001574B" w:rsidRDefault="0001574B" w:rsidP="001A563B">
            <w:pPr>
              <w:rPr>
                <w:rFonts w:cs="Arial"/>
                <w:color w:val="000000"/>
                <w:lang w:val="en-US"/>
              </w:rPr>
            </w:pPr>
            <w:r w:rsidRPr="0001574B">
              <w:rPr>
                <w:b/>
                <w:bCs/>
                <w:lang w:val="en-US"/>
              </w:rPr>
              <w:t>this CR is not need</w:t>
            </w:r>
            <w:r>
              <w:rPr>
                <w:lang w:val="en-US"/>
              </w:rPr>
              <w:t xml:space="preserve">ed as </w:t>
            </w:r>
            <w:proofErr w:type="gramStart"/>
            <w:r>
              <w:rPr>
                <w:lang w:val="en-US"/>
              </w:rPr>
              <w:t>…..</w:t>
            </w:r>
            <w:proofErr w:type="gramEnd"/>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2" w:history="1">
              <w:r w:rsidR="00695628">
                <w:rPr>
                  <w:rStyle w:val="Hyperlink"/>
                </w:rPr>
                <w:t>C1-203393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10:10</w:t>
            </w:r>
          </w:p>
          <w:p w:rsidR="00FA2373" w:rsidRDefault="00FA2373" w:rsidP="001A563B">
            <w:pPr>
              <w:rPr>
                <w:rFonts w:cs="Arial"/>
                <w:color w:val="000000"/>
                <w:lang w:val="en-US"/>
              </w:rPr>
            </w:pPr>
            <w:r>
              <w:rPr>
                <w:rFonts w:cs="Arial"/>
                <w:color w:val="000000"/>
                <w:lang w:val="en-US"/>
              </w:rPr>
              <w:t>Requests change in the new text</w:t>
            </w:r>
          </w:p>
          <w:p w:rsidR="009A41FF" w:rsidRDefault="009A41FF" w:rsidP="001A563B">
            <w:pPr>
              <w:rPr>
                <w:rFonts w:cs="Arial"/>
                <w:color w:val="000000"/>
                <w:lang w:val="en-US"/>
              </w:rPr>
            </w:pPr>
          </w:p>
          <w:p w:rsidR="009A41FF" w:rsidRDefault="009A41FF" w:rsidP="001A563B">
            <w:pPr>
              <w:rPr>
                <w:rFonts w:cs="Arial"/>
                <w:color w:val="000000"/>
                <w:lang w:val="en-US"/>
              </w:rPr>
            </w:pPr>
            <w:r>
              <w:rPr>
                <w:rFonts w:cs="Arial"/>
                <w:color w:val="000000"/>
                <w:lang w:val="en-US"/>
              </w:rPr>
              <w:t>Ani, Tue, 14:30</w:t>
            </w:r>
          </w:p>
          <w:p w:rsidR="009A41FF" w:rsidRDefault="009A41FF" w:rsidP="001A563B">
            <w:pPr>
              <w:rPr>
                <w:rFonts w:cs="Arial"/>
                <w:color w:val="000000"/>
                <w:lang w:val="en-US"/>
              </w:rPr>
            </w:pPr>
            <w:r>
              <w:rPr>
                <w:rFonts w:cs="Arial"/>
                <w:color w:val="000000"/>
                <w:lang w:val="en-US"/>
              </w:rPr>
              <w:t>Not needed</w:t>
            </w: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Marko, Thu, 11:57</w:t>
            </w:r>
          </w:p>
          <w:p w:rsidR="00867E89" w:rsidRDefault="003201F0" w:rsidP="001A563B">
            <w:pPr>
              <w:rPr>
                <w:rFonts w:cs="Arial"/>
                <w:color w:val="000000"/>
                <w:lang w:val="en-US"/>
              </w:rPr>
            </w:pPr>
            <w:r>
              <w:rPr>
                <w:rFonts w:cs="Arial"/>
                <w:color w:val="000000"/>
                <w:lang w:val="en-US"/>
              </w:rPr>
              <w:t>Explaining</w:t>
            </w:r>
          </w:p>
          <w:p w:rsidR="003201F0" w:rsidRDefault="003201F0" w:rsidP="001A563B">
            <w:pPr>
              <w:rPr>
                <w:rFonts w:cs="Arial"/>
                <w:color w:val="000000"/>
                <w:lang w:val="en-US"/>
              </w:rPr>
            </w:pPr>
          </w:p>
          <w:p w:rsidR="003201F0" w:rsidRDefault="003201F0" w:rsidP="001A563B">
            <w:pPr>
              <w:rPr>
                <w:rFonts w:cs="Arial"/>
                <w:color w:val="000000"/>
                <w:lang w:val="en-US"/>
              </w:rPr>
            </w:pPr>
            <w:proofErr w:type="spellStart"/>
            <w:r>
              <w:rPr>
                <w:rFonts w:cs="Arial"/>
                <w:color w:val="000000"/>
                <w:lang w:val="en-US"/>
              </w:rPr>
              <w:t>Arni</w:t>
            </w:r>
            <w:proofErr w:type="spellEnd"/>
            <w:r>
              <w:rPr>
                <w:rFonts w:cs="Arial"/>
                <w:color w:val="000000"/>
                <w:lang w:val="en-US"/>
              </w:rPr>
              <w:t>, Thu, 15:23</w:t>
            </w:r>
          </w:p>
          <w:p w:rsidR="003201F0" w:rsidRDefault="003201F0" w:rsidP="001A563B">
            <w:pPr>
              <w:rPr>
                <w:rFonts w:cs="Arial"/>
                <w:color w:val="000000"/>
                <w:lang w:val="en-US"/>
              </w:rPr>
            </w:pPr>
            <w:r>
              <w:rPr>
                <w:rFonts w:cs="Arial"/>
                <w:color w:val="000000"/>
                <w:lang w:val="en-US"/>
              </w:rPr>
              <w:t>Cover page would need to reflect the change</w:t>
            </w:r>
          </w:p>
          <w:p w:rsidR="009A41FF" w:rsidRDefault="009A41F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3"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10:12</w:t>
            </w:r>
          </w:p>
          <w:p w:rsidR="00FA2373" w:rsidRDefault="00FA2373" w:rsidP="001A563B">
            <w:pPr>
              <w:rPr>
                <w:rFonts w:cs="Arial"/>
                <w:color w:val="000000"/>
                <w:lang w:val="en-US"/>
              </w:rPr>
            </w:pPr>
            <w:r>
              <w:rPr>
                <w:rFonts w:cs="Arial"/>
                <w:color w:val="000000"/>
                <w:lang w:val="en-US"/>
              </w:rPr>
              <w:t>suggests rewording</w:t>
            </w:r>
          </w:p>
          <w:p w:rsidR="006408DD" w:rsidRDefault="006408DD" w:rsidP="001A563B">
            <w:pPr>
              <w:rPr>
                <w:rFonts w:cs="Arial"/>
                <w:color w:val="000000"/>
                <w:lang w:val="en-US"/>
              </w:rPr>
            </w:pPr>
          </w:p>
          <w:p w:rsidR="006408DD" w:rsidRDefault="006408DD" w:rsidP="001A563B">
            <w:pPr>
              <w:rPr>
                <w:rFonts w:cs="Arial"/>
                <w:color w:val="000000"/>
                <w:lang w:val="en-US"/>
              </w:rPr>
            </w:pPr>
            <w:r>
              <w:rPr>
                <w:rFonts w:cs="Arial"/>
                <w:color w:val="000000"/>
                <w:lang w:val="en-US"/>
              </w:rPr>
              <w:t>Vishnu, Tue, 14:11</w:t>
            </w:r>
          </w:p>
          <w:p w:rsidR="006408DD" w:rsidRDefault="006408DD" w:rsidP="001A563B">
            <w:pPr>
              <w:rPr>
                <w:rFonts w:cs="Arial"/>
                <w:b/>
                <w:bCs/>
                <w:color w:val="000000"/>
                <w:lang w:val="en-US"/>
              </w:rPr>
            </w:pPr>
            <w:r w:rsidRPr="006408DD">
              <w:rPr>
                <w:rFonts w:cs="Arial"/>
                <w:b/>
                <w:bCs/>
                <w:color w:val="000000"/>
                <w:lang w:val="en-US"/>
              </w:rPr>
              <w:t>Don’t agree with the CR</w:t>
            </w:r>
          </w:p>
          <w:p w:rsidR="003A0D0D" w:rsidRDefault="003A0D0D" w:rsidP="001A563B">
            <w:pPr>
              <w:rPr>
                <w:rFonts w:cs="Arial"/>
                <w:b/>
                <w:bCs/>
                <w:color w:val="000000"/>
                <w:lang w:val="en-US"/>
              </w:rPr>
            </w:pPr>
          </w:p>
          <w:p w:rsidR="003A0D0D" w:rsidRPr="003A0D0D" w:rsidRDefault="003A0D0D" w:rsidP="001A563B">
            <w:pPr>
              <w:rPr>
                <w:rFonts w:cs="Arial"/>
                <w:color w:val="000000"/>
                <w:lang w:val="en-US"/>
              </w:rPr>
            </w:pPr>
            <w:proofErr w:type="spellStart"/>
            <w:r w:rsidRPr="003A0D0D">
              <w:rPr>
                <w:rFonts w:cs="Arial"/>
                <w:color w:val="000000"/>
                <w:lang w:val="en-US"/>
              </w:rPr>
              <w:t>Osamah</w:t>
            </w:r>
            <w:proofErr w:type="spellEnd"/>
            <w:r w:rsidRPr="003A0D0D">
              <w:rPr>
                <w:rFonts w:cs="Arial"/>
                <w:color w:val="000000"/>
                <w:lang w:val="en-US"/>
              </w:rPr>
              <w:t>, Tue, 20:46</w:t>
            </w:r>
          </w:p>
          <w:p w:rsidR="003A0D0D" w:rsidRPr="003A0D0D" w:rsidRDefault="003A0D0D" w:rsidP="001A563B">
            <w:pPr>
              <w:rPr>
                <w:rFonts w:cs="Arial"/>
                <w:color w:val="000000"/>
                <w:lang w:val="en-US"/>
              </w:rPr>
            </w:pPr>
            <w:r w:rsidRPr="003A0D0D">
              <w:rPr>
                <w:rFonts w:cs="Arial"/>
                <w:color w:val="000000"/>
                <w:lang w:val="en-US"/>
              </w:rPr>
              <w:t>Keep sub-state as for CC#27</w:t>
            </w:r>
          </w:p>
          <w:p w:rsidR="003A0D0D" w:rsidRPr="006408DD" w:rsidRDefault="003A0D0D" w:rsidP="001A563B">
            <w:pPr>
              <w:rPr>
                <w:rFonts w:cs="Arial"/>
                <w:b/>
                <w:bCs/>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4"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5"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6"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sidRPr="00972ABA">
              <w:rPr>
                <w:rFonts w:cs="Arial"/>
                <w:color w:val="000000"/>
                <w:lang w:val="en-US"/>
              </w:rPr>
              <w:t>I believe you need to clarify that the NOTIFICATION message was received over Non-3GPP access. The way this is written now, one can interpret it the wrong way</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10:42</w:t>
            </w:r>
          </w:p>
          <w:p w:rsidR="0053736F" w:rsidRDefault="0053736F" w:rsidP="001A563B">
            <w:pPr>
              <w:rPr>
                <w:rFonts w:cs="Arial"/>
                <w:b/>
                <w:bCs/>
                <w:color w:val="000000"/>
                <w:lang w:val="en-US"/>
              </w:rPr>
            </w:pPr>
            <w:r w:rsidRPr="0053736F">
              <w:rPr>
                <w:rFonts w:cs="Arial"/>
                <w:b/>
                <w:bCs/>
                <w:color w:val="000000"/>
                <w:lang w:val="en-US"/>
              </w:rPr>
              <w:t>Not needed</w:t>
            </w:r>
          </w:p>
          <w:p w:rsidR="00E327C5" w:rsidRDefault="00E327C5" w:rsidP="001A563B">
            <w:pPr>
              <w:rPr>
                <w:rFonts w:cs="Arial"/>
                <w:b/>
                <w:bCs/>
                <w:color w:val="000000"/>
                <w:lang w:val="en-US"/>
              </w:rPr>
            </w:pPr>
          </w:p>
          <w:p w:rsidR="00E327C5" w:rsidRPr="00E327C5" w:rsidRDefault="00E327C5" w:rsidP="001A563B">
            <w:pPr>
              <w:rPr>
                <w:rFonts w:cs="Arial"/>
                <w:color w:val="000000"/>
                <w:lang w:val="en-US"/>
              </w:rPr>
            </w:pPr>
            <w:r w:rsidRPr="00E327C5">
              <w:rPr>
                <w:rFonts w:cs="Arial"/>
                <w:color w:val="000000"/>
                <w:lang w:val="en-US"/>
              </w:rPr>
              <w:t>Marko, Thu, 12:14</w:t>
            </w:r>
          </w:p>
          <w:p w:rsidR="00E327C5" w:rsidRDefault="00E327C5" w:rsidP="001A563B">
            <w:pPr>
              <w:rPr>
                <w:rFonts w:cs="Arial"/>
                <w:color w:val="000000"/>
                <w:lang w:val="en-US"/>
              </w:rPr>
            </w:pPr>
            <w:r w:rsidRPr="00E327C5">
              <w:rPr>
                <w:rFonts w:cs="Arial"/>
                <w:color w:val="000000"/>
                <w:lang w:val="en-US"/>
              </w:rPr>
              <w:t>Explaining why it is needed</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lastRenderedPageBreak/>
              <w:t>Behrouz Thu ,16:21</w:t>
            </w:r>
          </w:p>
          <w:p w:rsidR="00AD6BF2" w:rsidRDefault="00AD6BF2" w:rsidP="001A563B">
            <w:pPr>
              <w:rPr>
                <w:rFonts w:cs="Arial"/>
                <w:color w:val="000000"/>
                <w:lang w:val="en-US"/>
              </w:rPr>
            </w:pPr>
            <w:r>
              <w:rPr>
                <w:rFonts w:cs="Arial"/>
                <w:color w:val="000000"/>
                <w:lang w:val="en-US"/>
              </w:rPr>
              <w:t xml:space="preserve">Asking for </w:t>
            </w:r>
            <w:r w:rsidR="00432C37">
              <w:rPr>
                <w:rFonts w:cs="Arial"/>
                <w:color w:val="000000"/>
                <w:lang w:val="en-US"/>
              </w:rPr>
              <w:t>clarification</w:t>
            </w:r>
          </w:p>
          <w:p w:rsidR="00432C37" w:rsidRDefault="00432C37" w:rsidP="001A563B">
            <w:pPr>
              <w:rPr>
                <w:rFonts w:cs="Arial"/>
                <w:color w:val="000000"/>
                <w:lang w:val="en-US"/>
              </w:rPr>
            </w:pPr>
          </w:p>
          <w:p w:rsidR="00432C37" w:rsidRDefault="00432C37" w:rsidP="001A563B">
            <w:pPr>
              <w:rPr>
                <w:rFonts w:cs="Arial"/>
                <w:color w:val="000000"/>
                <w:lang w:val="en-US"/>
              </w:rPr>
            </w:pPr>
            <w:r>
              <w:rPr>
                <w:rFonts w:cs="Arial"/>
                <w:color w:val="000000"/>
                <w:lang w:val="en-US"/>
              </w:rPr>
              <w:t>Kaj, Fri, 13:40</w:t>
            </w:r>
          </w:p>
          <w:p w:rsidR="00432C37" w:rsidRPr="00E327C5" w:rsidRDefault="00432C37" w:rsidP="001A563B">
            <w:pPr>
              <w:rPr>
                <w:rFonts w:cs="Arial"/>
                <w:color w:val="000000"/>
                <w:lang w:val="en-US"/>
              </w:rPr>
            </w:pPr>
            <w:r>
              <w:rPr>
                <w:rFonts w:cs="Arial"/>
                <w:color w:val="000000"/>
                <w:lang w:val="en-US"/>
              </w:rPr>
              <w:t>Could accept some minor change</w:t>
            </w:r>
          </w:p>
          <w:p w:rsidR="00972ABA" w:rsidRDefault="00972AB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7"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8"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10:44</w:t>
            </w:r>
          </w:p>
          <w:p w:rsidR="0053736F" w:rsidRDefault="0053736F" w:rsidP="001A563B">
            <w:pPr>
              <w:rPr>
                <w:lang w:val="en-US"/>
              </w:rPr>
            </w:pPr>
            <w:r>
              <w:rPr>
                <w:lang w:val="en-US"/>
              </w:rPr>
              <w:t>We think the UE status is relevant to AMF in this case, this to not initiate the UE cancellation in MME via UDM.</w:t>
            </w:r>
          </w:p>
          <w:p w:rsidR="0053736F" w:rsidRDefault="0053736F"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17:28</w:t>
            </w:r>
          </w:p>
          <w:p w:rsidR="00A15AEC" w:rsidRDefault="00A15AEC" w:rsidP="00A15AEC">
            <w:pPr>
              <w:rPr>
                <w:rFonts w:ascii="Calibri" w:hAnsi="Calibri"/>
                <w:lang w:val="en-US"/>
              </w:rPr>
            </w:pPr>
            <w:r>
              <w:rPr>
                <w:rFonts w:cs="Arial"/>
                <w:color w:val="000000"/>
                <w:lang w:val="en-US"/>
              </w:rPr>
              <w:t xml:space="preserve">To Kaj, </w:t>
            </w:r>
            <w:proofErr w:type="gramStart"/>
            <w:r>
              <w:rPr>
                <w:lang w:val="en-US"/>
              </w:rPr>
              <w:t>Can</w:t>
            </w:r>
            <w:proofErr w:type="gramEnd"/>
            <w:r>
              <w:rPr>
                <w:lang w:val="en-US"/>
              </w:rPr>
              <w:t xml:space="preserve"> you clarify your comment more? Why UE trying to register in 5G to AMF needs to tell AMF its 5GMM registration status as registered or not? If there is any, where in TS 24.501 this is defined?!</w:t>
            </w:r>
          </w:p>
          <w:p w:rsidR="00A15AEC" w:rsidRDefault="00A15AE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19:43</w:t>
            </w:r>
          </w:p>
          <w:p w:rsidR="00CF782C" w:rsidRDefault="00CF782C" w:rsidP="001A563B">
            <w:pPr>
              <w:rPr>
                <w:rFonts w:cs="Arial"/>
                <w:color w:val="000000"/>
                <w:lang w:val="en-US"/>
              </w:rPr>
            </w:pPr>
            <w:r>
              <w:rPr>
                <w:rFonts w:cs="Arial"/>
                <w:color w:val="000000"/>
                <w:lang w:val="en-US"/>
              </w:rPr>
              <w:t>Not convinced this is right</w:t>
            </w:r>
          </w:p>
          <w:p w:rsidR="00CF782C" w:rsidRDefault="00CF782C" w:rsidP="001A563B">
            <w:pPr>
              <w:rPr>
                <w:rFonts w:cs="Arial"/>
                <w:color w:val="000000"/>
                <w:lang w:val="en-US"/>
              </w:rPr>
            </w:pPr>
          </w:p>
          <w:p w:rsidR="00897BC3" w:rsidRDefault="004D4B3F" w:rsidP="001A563B">
            <w:pPr>
              <w:rPr>
                <w:rFonts w:cs="Arial"/>
                <w:color w:val="000000"/>
                <w:lang w:val="en-US"/>
              </w:rPr>
            </w:pPr>
            <w:r>
              <w:rPr>
                <w:rFonts w:cs="Arial"/>
                <w:color w:val="000000"/>
                <w:lang w:val="en-US"/>
              </w:rPr>
              <w:t>Osama, Tue, 19:54</w:t>
            </w:r>
          </w:p>
          <w:p w:rsidR="004D4B3F" w:rsidRDefault="004D4B3F" w:rsidP="001A563B">
            <w:pPr>
              <w:rPr>
                <w:rFonts w:cs="Arial"/>
                <w:color w:val="000000"/>
                <w:lang w:val="en-US"/>
              </w:rPr>
            </w:pPr>
            <w:r>
              <w:rPr>
                <w:rFonts w:cs="Arial"/>
                <w:color w:val="000000"/>
                <w:lang w:val="en-US"/>
              </w:rPr>
              <w:t>Answering Roozbeh</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20:55</w:t>
            </w:r>
          </w:p>
          <w:p w:rsidR="006E1C9D" w:rsidRDefault="006E1C9D" w:rsidP="001A563B">
            <w:pPr>
              <w:rPr>
                <w:rFonts w:cs="Arial"/>
                <w:color w:val="000000"/>
                <w:lang w:val="en-US"/>
              </w:rPr>
            </w:pPr>
            <w:r>
              <w:rPr>
                <w:rFonts w:cs="Arial"/>
                <w:color w:val="000000"/>
                <w:lang w:val="en-US"/>
              </w:rPr>
              <w:t>Challenging the new note</w:t>
            </w:r>
          </w:p>
          <w:p w:rsidR="006E1C9D" w:rsidRDefault="006E1C9D" w:rsidP="001A563B">
            <w:pPr>
              <w:rPr>
                <w:rFonts w:cs="Arial"/>
                <w:color w:val="000000"/>
                <w:lang w:val="en-US"/>
              </w:rPr>
            </w:pPr>
          </w:p>
          <w:p w:rsidR="006E1C9D" w:rsidRDefault="006E1C9D" w:rsidP="006E1C9D">
            <w:pPr>
              <w:rPr>
                <w:rFonts w:cs="Arial"/>
                <w:color w:val="000000"/>
                <w:lang w:val="en-US"/>
              </w:rPr>
            </w:pPr>
            <w:r>
              <w:rPr>
                <w:rFonts w:cs="Arial"/>
                <w:color w:val="000000"/>
                <w:lang w:val="en-US"/>
              </w:rPr>
              <w:t>Osama, Wed, 21:24</w:t>
            </w:r>
          </w:p>
          <w:p w:rsidR="006E1C9D" w:rsidRDefault="006E1C9D" w:rsidP="006E1C9D">
            <w:pPr>
              <w:rPr>
                <w:rFonts w:cs="Arial"/>
                <w:color w:val="000000"/>
                <w:lang w:val="en-US"/>
              </w:rPr>
            </w:pPr>
            <w:r>
              <w:rPr>
                <w:rFonts w:cs="Arial"/>
                <w:color w:val="000000"/>
                <w:lang w:val="en-US"/>
              </w:rPr>
              <w:t>Explaining the need for the Notes</w:t>
            </w:r>
          </w:p>
          <w:p w:rsidR="006E1C9D" w:rsidRDefault="006E1C9D" w:rsidP="001A563B">
            <w:pPr>
              <w:rPr>
                <w:rFonts w:cs="Arial"/>
                <w:color w:val="000000"/>
                <w:lang w:val="en-US"/>
              </w:rPr>
            </w:pPr>
          </w:p>
          <w:p w:rsidR="00E15A31" w:rsidRDefault="00E15A31" w:rsidP="001A563B">
            <w:pPr>
              <w:rPr>
                <w:rFonts w:cs="Arial"/>
                <w:color w:val="000000"/>
                <w:lang w:val="en-US"/>
              </w:rPr>
            </w:pPr>
            <w:r>
              <w:rPr>
                <w:rFonts w:cs="Arial"/>
                <w:color w:val="000000"/>
                <w:lang w:val="en-US"/>
              </w:rPr>
              <w:t>Kaj, Fri, 13:46</w:t>
            </w:r>
          </w:p>
          <w:p w:rsidR="00E15A31" w:rsidRDefault="00E15A31" w:rsidP="001A563B">
            <w:pPr>
              <w:rPr>
                <w:rFonts w:cs="Arial"/>
                <w:color w:val="000000"/>
                <w:lang w:val="en-US"/>
              </w:rPr>
            </w:pPr>
            <w:r>
              <w:rPr>
                <w:rFonts w:cs="Arial"/>
                <w:color w:val="000000"/>
                <w:lang w:val="en-US"/>
              </w:rPr>
              <w:t>Not convinced</w:t>
            </w:r>
          </w:p>
          <w:p w:rsidR="00E15A31" w:rsidRDefault="00E15A31" w:rsidP="001A563B">
            <w:pPr>
              <w:rPr>
                <w:rFonts w:cs="Arial"/>
                <w:color w:val="000000"/>
                <w:lang w:val="en-US"/>
              </w:rPr>
            </w:pPr>
          </w:p>
          <w:p w:rsidR="00EB58BC" w:rsidRDefault="00EB58BC" w:rsidP="001A563B">
            <w:pPr>
              <w:rPr>
                <w:rFonts w:cs="Arial"/>
                <w:color w:val="000000"/>
                <w:lang w:val="en-US"/>
              </w:rPr>
            </w:pPr>
            <w:r>
              <w:rPr>
                <w:rFonts w:cs="Arial"/>
                <w:color w:val="000000"/>
                <w:lang w:val="en-US"/>
              </w:rPr>
              <w:t>Osama, Fri 16:06</w:t>
            </w:r>
          </w:p>
          <w:p w:rsidR="00EB58BC" w:rsidRDefault="00EB58BC" w:rsidP="001A563B">
            <w:pPr>
              <w:rPr>
                <w:rFonts w:cs="Arial"/>
                <w:color w:val="000000"/>
                <w:lang w:val="en-US"/>
              </w:rPr>
            </w:pPr>
            <w:r>
              <w:rPr>
                <w:rFonts w:cs="Arial"/>
                <w:color w:val="000000"/>
                <w:lang w:val="en-US"/>
              </w:rPr>
              <w:t>explaining</w:t>
            </w:r>
          </w:p>
          <w:p w:rsidR="00A15AEC" w:rsidRDefault="00A15AEC"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19"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3402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lastRenderedPageBreak/>
              <w:t>Kaj, Tue, 10:45</w:t>
            </w:r>
          </w:p>
          <w:p w:rsidR="0053736F" w:rsidRDefault="0053736F" w:rsidP="001A563B">
            <w:pPr>
              <w:rPr>
                <w:lang w:val="en-US"/>
              </w:rPr>
            </w:pPr>
            <w:r>
              <w:rPr>
                <w:lang w:val="en-US"/>
              </w:rPr>
              <w:lastRenderedPageBreak/>
              <w:t>We think the UE status is relevant to MME in this case, this to not initiate the UE cancellation in AMF via UDM</w:t>
            </w:r>
          </w:p>
          <w:p w:rsidR="0053736F" w:rsidRDefault="0053736F" w:rsidP="001A563B">
            <w:pPr>
              <w:rPr>
                <w:lang w:val="en-US"/>
              </w:rPr>
            </w:pPr>
          </w:p>
          <w:p w:rsidR="00CF782C" w:rsidRDefault="00CF782C" w:rsidP="00CF782C">
            <w:pPr>
              <w:rPr>
                <w:rFonts w:cs="Arial"/>
                <w:color w:val="000000"/>
                <w:lang w:val="en-US"/>
              </w:rPr>
            </w:pPr>
            <w:r>
              <w:rPr>
                <w:rFonts w:cs="Arial"/>
                <w:color w:val="000000"/>
                <w:lang w:val="en-US"/>
              </w:rPr>
              <w:t>Roozbeh, Tue, 19:43</w:t>
            </w:r>
          </w:p>
          <w:p w:rsidR="00CF782C" w:rsidRDefault="00CF782C" w:rsidP="00CF782C">
            <w:pPr>
              <w:rPr>
                <w:rFonts w:cs="Arial"/>
                <w:color w:val="000000"/>
                <w:lang w:val="en-US"/>
              </w:rPr>
            </w:pPr>
            <w:r>
              <w:rPr>
                <w:rFonts w:cs="Arial"/>
                <w:color w:val="000000"/>
                <w:lang w:val="en-US"/>
              </w:rPr>
              <w:t>Not convinced this is right, no need for a note</w:t>
            </w:r>
          </w:p>
          <w:p w:rsidR="006E1C9D" w:rsidRDefault="006E1C9D" w:rsidP="00CF782C">
            <w:pPr>
              <w:rPr>
                <w:rFonts w:cs="Arial"/>
                <w:color w:val="000000"/>
                <w:lang w:val="en-US"/>
              </w:rPr>
            </w:pPr>
          </w:p>
          <w:p w:rsidR="006E1C9D" w:rsidRDefault="006E1C9D" w:rsidP="006E1C9D">
            <w:pPr>
              <w:rPr>
                <w:rFonts w:cs="Arial"/>
                <w:color w:val="000000"/>
                <w:lang w:val="en-US"/>
              </w:rPr>
            </w:pPr>
            <w:r>
              <w:rPr>
                <w:rFonts w:cs="Arial"/>
                <w:color w:val="000000"/>
                <w:lang w:val="en-US"/>
              </w:rPr>
              <w:t>Kaj, Wed, 20:55</w:t>
            </w:r>
          </w:p>
          <w:p w:rsidR="006E1C9D" w:rsidRDefault="006E1C9D" w:rsidP="006E1C9D">
            <w:pPr>
              <w:rPr>
                <w:rFonts w:cs="Arial"/>
                <w:color w:val="000000"/>
                <w:lang w:val="en-US"/>
              </w:rPr>
            </w:pPr>
            <w:r>
              <w:rPr>
                <w:rFonts w:cs="Arial"/>
                <w:color w:val="000000"/>
                <w:lang w:val="en-US"/>
              </w:rPr>
              <w:t>Challenging the new note</w:t>
            </w:r>
          </w:p>
          <w:p w:rsidR="006E1C9D" w:rsidRDefault="006E1C9D" w:rsidP="00CF782C">
            <w:pPr>
              <w:rPr>
                <w:rFonts w:cs="Arial"/>
                <w:color w:val="000000"/>
                <w:lang w:val="en-US"/>
              </w:rPr>
            </w:pPr>
          </w:p>
          <w:p w:rsidR="00CF782C" w:rsidRDefault="006F4D7F" w:rsidP="001A563B">
            <w:pPr>
              <w:rPr>
                <w:lang w:val="en-US"/>
              </w:rPr>
            </w:pPr>
            <w:r>
              <w:rPr>
                <w:lang w:val="en-US"/>
              </w:rPr>
              <w:t>Osama, Thu, 01:29</w:t>
            </w:r>
          </w:p>
          <w:p w:rsidR="006F4D7F" w:rsidRDefault="006F4D7F" w:rsidP="001A563B">
            <w:pPr>
              <w:rPr>
                <w:lang w:val="en-US"/>
              </w:rPr>
            </w:pPr>
            <w:r>
              <w:rPr>
                <w:lang w:val="en-US"/>
              </w:rPr>
              <w:t>Explaining the NOTE</w:t>
            </w:r>
          </w:p>
          <w:p w:rsidR="0053736F" w:rsidRDefault="0053736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r>
              <w:rPr>
                <w:rFonts w:cs="Arial"/>
                <w:color w:val="000000"/>
                <w:lang w:val="en-US"/>
              </w:rPr>
              <w:t>Revision of C1-202146</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20" w:history="1">
              <w:r w:rsidR="001A563B">
                <w:rPr>
                  <w:rStyle w:val="Hyperlink"/>
                </w:rPr>
                <w:t>C1-2034</w:t>
              </w:r>
              <w:r w:rsidR="001A563B">
                <w:rPr>
                  <w:rStyle w:val="Hyperlink"/>
                </w:rPr>
                <w:t>7</w:t>
              </w:r>
              <w:r w:rsidR="001A563B">
                <w:rPr>
                  <w:rStyle w:val="Hyperlink"/>
                </w:rPr>
                <w:t>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09:27</w:t>
            </w:r>
          </w:p>
          <w:p w:rsidR="00FB4EA9" w:rsidRDefault="00FB4EA9" w:rsidP="001A563B">
            <w:pPr>
              <w:rPr>
                <w:lang w:val="en-US"/>
              </w:rPr>
            </w:pPr>
            <w:r>
              <w:rPr>
                <w:lang w:val="en-US"/>
              </w:rPr>
              <w:t>- 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rPr>
            </w:pPr>
          </w:p>
          <w:p w:rsidR="00D60617" w:rsidRDefault="00D60617" w:rsidP="00D60617">
            <w:pPr>
              <w:rPr>
                <w:lang w:val="en-US" w:eastAsia="en-US"/>
              </w:rPr>
            </w:pPr>
            <w:r>
              <w:rPr>
                <w:lang w:val="en-US" w:eastAsia="en-US"/>
              </w:rPr>
              <w:t xml:space="preserve">CT1 made a conscious decision to mandate inclusion of the PDU session type in the PDU session establishment request message via the agreement of </w:t>
            </w:r>
            <w:hyperlink r:id="rId221" w:history="1">
              <w:r>
                <w:rPr>
                  <w:rStyle w:val="Hyperlink"/>
                  <w:lang w:val="en-US"/>
                </w:rPr>
                <w:t>C1-192652</w:t>
              </w:r>
            </w:hyperlink>
            <w:r>
              <w:rPr>
                <w:lang w:val="en-US"/>
              </w:rPr>
              <w:t xml:space="preserve"> and </w:t>
            </w:r>
            <w:hyperlink r:id="rId222" w:history="1">
              <w:r>
                <w:rPr>
                  <w:rStyle w:val="Hyperlink"/>
                  <w:lang w:val="en-US"/>
                </w:rPr>
                <w:t>C1-192613</w:t>
              </w:r>
            </w:hyperlink>
            <w:r>
              <w:rPr>
                <w:lang w:val="en-US" w:eastAsia="en-US"/>
              </w:rPr>
              <w:t>.</w:t>
            </w:r>
          </w:p>
          <w:p w:rsidR="00D60617" w:rsidRDefault="00D60617" w:rsidP="00D60617">
            <w:pPr>
              <w:rPr>
                <w:rFonts w:ascii="Calibri" w:hAnsi="Calibri"/>
                <w:lang w:val="en-US" w:eastAsia="en-US"/>
              </w:rPr>
            </w:pPr>
            <w:proofErr w:type="spellStart"/>
            <w:r>
              <w:rPr>
                <w:lang w:val="en-US" w:eastAsia="en-US"/>
              </w:rPr>
              <w:t>isagree</w:t>
            </w:r>
            <w:proofErr w:type="spellEnd"/>
            <w:r>
              <w:rPr>
                <w:lang w:val="en-US" w:eastAsia="en-US"/>
              </w:rPr>
              <w:t xml:space="preserve"> with the analysis in C1-203477, and we still request </w:t>
            </w:r>
            <w:r>
              <w:rPr>
                <w:lang w:val="en-US"/>
              </w:rPr>
              <w:t xml:space="preserve">C1-202615 </w:t>
            </w:r>
            <w:r>
              <w:rPr>
                <w:lang w:val="en-US" w:eastAsia="en-US"/>
              </w:rPr>
              <w:t>to be updated.</w:t>
            </w:r>
          </w:p>
          <w:p w:rsidR="00D60617" w:rsidRDefault="00D6061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23" w:history="1">
              <w:r w:rsidR="001A563B">
                <w:rPr>
                  <w:rStyle w:val="Hyperlink"/>
                </w:rPr>
                <w:t>C1-203</w:t>
              </w:r>
              <w:r w:rsidR="001A563B">
                <w:rPr>
                  <w:rStyle w:val="Hyperlink"/>
                </w:rPr>
                <w:t>4</w:t>
              </w:r>
              <w:r w:rsidR="001A563B">
                <w:rPr>
                  <w:rStyle w:val="Hyperlink"/>
                </w:rPr>
                <w:t>78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09:36</w:t>
            </w:r>
          </w:p>
          <w:p w:rsidR="00FB4EA9" w:rsidRDefault="00FB4EA9" w:rsidP="001A563B">
            <w:pPr>
              <w:rPr>
                <w:lang w:val="en-US"/>
              </w:rPr>
            </w:pPr>
            <w:r>
              <w:rPr>
                <w:lang w:val="en-US"/>
              </w:rPr>
              <w:t>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eastAsia="en-US"/>
              </w:rPr>
            </w:pPr>
            <w:r>
              <w:rPr>
                <w:lang w:val="en-US" w:eastAsia="en-US"/>
              </w:rPr>
              <w:t xml:space="preserve">CT1 made a conscious decision to mandate inclusion of the PDU session type in the PDU session establishment request message via the agreement of </w:t>
            </w:r>
            <w:hyperlink r:id="rId224" w:history="1">
              <w:r>
                <w:rPr>
                  <w:rStyle w:val="Hyperlink"/>
                  <w:lang w:val="en-US"/>
                </w:rPr>
                <w:t>C1-192652</w:t>
              </w:r>
            </w:hyperlink>
            <w:r>
              <w:rPr>
                <w:lang w:val="en-US"/>
              </w:rPr>
              <w:t xml:space="preserve"> and </w:t>
            </w:r>
            <w:hyperlink r:id="rId225" w:history="1">
              <w:r>
                <w:rPr>
                  <w:rStyle w:val="Hyperlink"/>
                  <w:lang w:val="en-US"/>
                </w:rPr>
                <w:t>C1-192613</w:t>
              </w:r>
            </w:hyperlink>
            <w:r>
              <w:rPr>
                <w:lang w:val="en-US" w:eastAsia="en-US"/>
              </w:rPr>
              <w:t>.</w:t>
            </w:r>
          </w:p>
          <w:p w:rsidR="00D60617" w:rsidRPr="00D60617" w:rsidRDefault="00D60617" w:rsidP="001A563B">
            <w:pPr>
              <w:rPr>
                <w:b/>
                <w:bCs/>
                <w:lang w:val="en-US"/>
              </w:rPr>
            </w:pPr>
            <w:r w:rsidRPr="00D60617">
              <w:rPr>
                <w:b/>
                <w:bCs/>
                <w:lang w:val="en-US"/>
              </w:rPr>
              <w:t>3478 can’t be agreed, update 2615 is requested</w:t>
            </w:r>
          </w:p>
          <w:p w:rsidR="00FB4EA9" w:rsidRDefault="00FB4EA9" w:rsidP="001A563B">
            <w:pPr>
              <w:rPr>
                <w:lang w:val="en-US"/>
              </w:rPr>
            </w:pPr>
          </w:p>
          <w:p w:rsidR="007537AC" w:rsidRDefault="007537AC" w:rsidP="001A563B">
            <w:pPr>
              <w:rPr>
                <w:lang w:val="en-US"/>
              </w:rPr>
            </w:pPr>
            <w:r>
              <w:rPr>
                <w:lang w:val="en-US"/>
              </w:rPr>
              <w:t>Roozbeh, Wed, 05:20</w:t>
            </w:r>
          </w:p>
          <w:p w:rsidR="007537AC" w:rsidRDefault="007537AC" w:rsidP="001A563B">
            <w:pPr>
              <w:rPr>
                <w:lang w:val="en-US"/>
              </w:rPr>
            </w:pPr>
            <w:r>
              <w:rPr>
                <w:lang w:val="en-US"/>
              </w:rPr>
              <w:t>Asking from Ivo</w:t>
            </w:r>
          </w:p>
          <w:p w:rsidR="007537AC" w:rsidRDefault="007537AC" w:rsidP="001A563B">
            <w:pPr>
              <w:rPr>
                <w:lang w:val="en-US"/>
              </w:rPr>
            </w:pPr>
          </w:p>
          <w:p w:rsidR="00A57583" w:rsidRDefault="00A57583" w:rsidP="001A563B">
            <w:pPr>
              <w:rPr>
                <w:lang w:val="en-US"/>
              </w:rPr>
            </w:pPr>
            <w:r>
              <w:rPr>
                <w:lang w:val="en-US"/>
              </w:rPr>
              <w:lastRenderedPageBreak/>
              <w:t>Joy, Wed, 09:45</w:t>
            </w:r>
          </w:p>
          <w:p w:rsidR="00A57583" w:rsidRDefault="005F72FD" w:rsidP="001A563B">
            <w:pPr>
              <w:rPr>
                <w:lang w:val="en-US"/>
              </w:rPr>
            </w:pPr>
            <w:r>
              <w:rPr>
                <w:lang w:val="en-US"/>
              </w:rPr>
              <w:t>Commenting the content</w:t>
            </w:r>
          </w:p>
          <w:p w:rsidR="005F72FD" w:rsidRDefault="005F72FD" w:rsidP="001A563B">
            <w:pPr>
              <w:rPr>
                <w:lang w:val="en-US"/>
              </w:rPr>
            </w:pPr>
          </w:p>
          <w:p w:rsidR="00DF2EBD" w:rsidRDefault="00DF2EBD" w:rsidP="001A563B">
            <w:pPr>
              <w:rPr>
                <w:lang w:val="en-US"/>
              </w:rPr>
            </w:pPr>
            <w:r>
              <w:rPr>
                <w:lang w:val="en-US"/>
              </w:rPr>
              <w:t>Lena, Thu, 00:42</w:t>
            </w:r>
          </w:p>
          <w:p w:rsidR="00DF2EBD" w:rsidRDefault="00DF2EBD" w:rsidP="001A563B">
            <w:pPr>
              <w:rPr>
                <w:lang w:val="en-US"/>
              </w:rPr>
            </w:pPr>
            <w:r>
              <w:rPr>
                <w:lang w:val="en-US"/>
              </w:rPr>
              <w:t>Explaining the comments</w:t>
            </w:r>
          </w:p>
          <w:p w:rsidR="00DF2EBD" w:rsidRDefault="00DF2EBD" w:rsidP="001A563B">
            <w:pPr>
              <w:rPr>
                <w:lang w:val="en-US"/>
              </w:rPr>
            </w:pPr>
          </w:p>
          <w:p w:rsidR="00DF2EBD" w:rsidRDefault="00DF2EBD" w:rsidP="001A563B">
            <w:pPr>
              <w:rPr>
                <w:lang w:val="en-US"/>
              </w:rPr>
            </w:pPr>
            <w:r>
              <w:rPr>
                <w:lang w:val="en-US"/>
              </w:rPr>
              <w:t>Roozbeh, Thu, 03:28</w:t>
            </w:r>
          </w:p>
          <w:p w:rsidR="00DF2EBD" w:rsidRDefault="00DF2EBD" w:rsidP="001A563B">
            <w:pPr>
              <w:rPr>
                <w:lang w:val="en-US"/>
              </w:rPr>
            </w:pPr>
            <w:r>
              <w:rPr>
                <w:lang w:val="en-US"/>
              </w:rPr>
              <w:t xml:space="preserve">Further discussion </w:t>
            </w:r>
          </w:p>
          <w:p w:rsidR="00300658" w:rsidRDefault="00300658" w:rsidP="001A563B">
            <w:pPr>
              <w:rPr>
                <w:lang w:val="en-US"/>
              </w:rPr>
            </w:pPr>
          </w:p>
          <w:p w:rsidR="00300658" w:rsidRDefault="00300658" w:rsidP="001A563B">
            <w:pPr>
              <w:rPr>
                <w:lang w:val="en-US"/>
              </w:rPr>
            </w:pPr>
            <w:r>
              <w:rPr>
                <w:lang w:val="en-US"/>
              </w:rPr>
              <w:t>Vishnu, Thu, 09:35</w:t>
            </w:r>
          </w:p>
          <w:p w:rsidR="00300658" w:rsidRDefault="00300658" w:rsidP="001A563B">
            <w:pPr>
              <w:rPr>
                <w:b/>
                <w:bCs/>
                <w:color w:val="1F497D"/>
                <w:lang w:val="en-US" w:eastAsia="en-US"/>
              </w:rPr>
            </w:pPr>
            <w:r w:rsidRPr="00300658">
              <w:rPr>
                <w:b/>
                <w:bCs/>
                <w:color w:val="1F497D"/>
                <w:lang w:val="en-US" w:eastAsia="en-US"/>
              </w:rPr>
              <w:t>cannot agree to C1-203478.</w:t>
            </w:r>
          </w:p>
          <w:p w:rsidR="00D0030F" w:rsidRDefault="00D0030F" w:rsidP="001A563B">
            <w:pPr>
              <w:rPr>
                <w:b/>
                <w:bCs/>
                <w:color w:val="1F497D"/>
                <w:lang w:val="en-US" w:eastAsia="en-US"/>
              </w:rPr>
            </w:pPr>
          </w:p>
          <w:p w:rsidR="00D0030F" w:rsidRPr="00D0030F" w:rsidRDefault="00D0030F" w:rsidP="001A563B">
            <w:pPr>
              <w:rPr>
                <w:lang w:val="en-US"/>
              </w:rPr>
            </w:pPr>
            <w:r>
              <w:rPr>
                <w:b/>
                <w:bCs/>
                <w:color w:val="1F497D"/>
                <w:lang w:val="en-US" w:eastAsia="en-US"/>
              </w:rPr>
              <w:t>R</w:t>
            </w:r>
            <w:r w:rsidRPr="00D0030F">
              <w:rPr>
                <w:lang w:val="en-US"/>
              </w:rPr>
              <w:t>ae, Thu, 09:47</w:t>
            </w:r>
          </w:p>
          <w:p w:rsidR="00D0030F" w:rsidRDefault="008C4EBD" w:rsidP="001A563B">
            <w:pPr>
              <w:rPr>
                <w:lang w:val="en-US"/>
              </w:rPr>
            </w:pPr>
            <w:r w:rsidRPr="00D0030F">
              <w:rPr>
                <w:lang w:val="en-US"/>
              </w:rPr>
              <w:t>C</w:t>
            </w:r>
            <w:r w:rsidR="00D0030F" w:rsidRPr="00D0030F">
              <w:rPr>
                <w:lang w:val="en-US"/>
              </w:rPr>
              <w:t>oncerns</w:t>
            </w:r>
          </w:p>
          <w:p w:rsidR="008C4EBD" w:rsidRDefault="008C4EBD" w:rsidP="001A563B">
            <w:pPr>
              <w:rPr>
                <w:lang w:val="en-US"/>
              </w:rPr>
            </w:pPr>
          </w:p>
          <w:p w:rsidR="008C4EBD" w:rsidRDefault="008C4EBD" w:rsidP="001A563B">
            <w:pPr>
              <w:rPr>
                <w:lang w:val="en-US"/>
              </w:rPr>
            </w:pPr>
            <w:r>
              <w:rPr>
                <w:lang w:val="en-US"/>
              </w:rPr>
              <w:t>Lena Fri, 02:35</w:t>
            </w:r>
          </w:p>
          <w:p w:rsidR="008C4EBD" w:rsidRDefault="008C4EBD" w:rsidP="001A563B">
            <w:pPr>
              <w:rPr>
                <w:lang w:val="en-US"/>
              </w:rPr>
            </w:pPr>
            <w:r>
              <w:rPr>
                <w:lang w:val="en-US"/>
              </w:rPr>
              <w:t>There is no reason why to change</w:t>
            </w:r>
          </w:p>
          <w:p w:rsidR="00EE2A55" w:rsidRDefault="00EE2A55" w:rsidP="001A563B">
            <w:pPr>
              <w:rPr>
                <w:lang w:val="en-US"/>
              </w:rPr>
            </w:pPr>
          </w:p>
          <w:p w:rsidR="00EE2A55" w:rsidRDefault="00EE2A55" w:rsidP="001A563B">
            <w:pPr>
              <w:rPr>
                <w:lang w:val="en-US"/>
              </w:rPr>
            </w:pPr>
            <w:r>
              <w:rPr>
                <w:lang w:val="en-US"/>
              </w:rPr>
              <w:t>Roozbeh, Fri, 14:57</w:t>
            </w:r>
          </w:p>
          <w:p w:rsidR="00EE2A55" w:rsidRPr="00D0030F" w:rsidRDefault="00EE2A55" w:rsidP="001A563B">
            <w:pPr>
              <w:rPr>
                <w:lang w:val="en-US"/>
              </w:rPr>
            </w:pPr>
            <w:proofErr w:type="spellStart"/>
            <w:r>
              <w:rPr>
                <w:lang w:val="en-US"/>
              </w:rPr>
              <w:t>commentig</w:t>
            </w:r>
            <w:proofErr w:type="spellEnd"/>
          </w:p>
          <w:p w:rsidR="00FB4EA9" w:rsidRDefault="00FB4EA9"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EE2A55" w:rsidRPr="009A4107" w:rsidRDefault="00EE2A55"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26"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C1-202418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27"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10:13</w:t>
            </w:r>
          </w:p>
          <w:p w:rsidR="00FA2373" w:rsidRDefault="00FA2373" w:rsidP="001A563B">
            <w:pPr>
              <w:rPr>
                <w:lang w:val="en-US" w:eastAsia="ko-KR"/>
              </w:rPr>
            </w:pPr>
            <w:r>
              <w:rPr>
                <w:rFonts w:hint="eastAsia"/>
                <w:lang w:val="en-US" w:eastAsia="ko-KR"/>
              </w:rPr>
              <w:t xml:space="preserve">Where did the specification mention that there is no mapped SST when standard SST is </w:t>
            </w:r>
            <w:proofErr w:type="gramStart"/>
            <w:r>
              <w:rPr>
                <w:rFonts w:hint="eastAsia"/>
                <w:lang w:val="en-US" w:eastAsia="ko-KR"/>
              </w:rPr>
              <w:t>used</w:t>
            </w:r>
            <w:proofErr w:type="gramEnd"/>
          </w:p>
          <w:p w:rsidR="007537AC" w:rsidRDefault="007537AC" w:rsidP="001A563B">
            <w:pPr>
              <w:rPr>
                <w:lang w:val="en-US" w:eastAsia="ko-KR"/>
              </w:rPr>
            </w:pPr>
          </w:p>
          <w:p w:rsidR="007537AC" w:rsidRDefault="007537AC" w:rsidP="001A563B">
            <w:pPr>
              <w:rPr>
                <w:lang w:val="en-US" w:eastAsia="ko-KR"/>
              </w:rPr>
            </w:pPr>
            <w:r>
              <w:rPr>
                <w:lang w:val="en-US" w:eastAsia="ko-KR"/>
              </w:rPr>
              <w:t>Rae, Wed, 05:42</w:t>
            </w:r>
          </w:p>
          <w:p w:rsidR="007537AC" w:rsidRDefault="007537AC" w:rsidP="001A563B">
            <w:pPr>
              <w:rPr>
                <w:lang w:val="en-US" w:eastAsia="ko-KR"/>
              </w:rPr>
            </w:pPr>
            <w:r>
              <w:rPr>
                <w:lang w:val="en-US" w:eastAsia="ko-KR"/>
              </w:rPr>
              <w:t xml:space="preserve">Solution can be left to </w:t>
            </w:r>
            <w:r w:rsidR="00A75D0E">
              <w:rPr>
                <w:lang w:val="en-US" w:eastAsia="ko-KR"/>
              </w:rPr>
              <w:t>implementation</w:t>
            </w:r>
          </w:p>
          <w:p w:rsidR="00A75D0E" w:rsidRDefault="00A75D0E" w:rsidP="001A563B">
            <w:pPr>
              <w:rPr>
                <w:lang w:val="en-US" w:eastAsia="ko-KR"/>
              </w:rPr>
            </w:pPr>
          </w:p>
          <w:p w:rsidR="00A75D0E" w:rsidRDefault="00A75D0E" w:rsidP="001A563B">
            <w:pPr>
              <w:rPr>
                <w:lang w:val="en-US" w:eastAsia="ko-KR"/>
              </w:rPr>
            </w:pPr>
            <w:proofErr w:type="spellStart"/>
            <w:r>
              <w:rPr>
                <w:lang w:val="en-US" w:eastAsia="ko-KR"/>
              </w:rPr>
              <w:t>Sunhee</w:t>
            </w:r>
            <w:proofErr w:type="spellEnd"/>
            <w:r>
              <w:rPr>
                <w:lang w:val="en-US" w:eastAsia="ko-KR"/>
              </w:rPr>
              <w:t>, Wed, 08:28</w:t>
            </w:r>
          </w:p>
          <w:p w:rsidR="00A75D0E" w:rsidRDefault="00A75D0E" w:rsidP="001A563B">
            <w:pPr>
              <w:rPr>
                <w:lang w:val="en-US" w:eastAsia="ko-KR"/>
              </w:rPr>
            </w:pPr>
            <w:r>
              <w:rPr>
                <w:lang w:val="en-US" w:eastAsia="ko-KR"/>
              </w:rPr>
              <w:t xml:space="preserve">Explaining </w:t>
            </w:r>
            <w:proofErr w:type="spellStart"/>
            <w:r>
              <w:rPr>
                <w:lang w:val="en-US" w:eastAsia="ko-KR"/>
              </w:rPr>
              <w:t>postion</w:t>
            </w:r>
            <w:proofErr w:type="spellEnd"/>
          </w:p>
          <w:p w:rsidR="00703FAD" w:rsidRDefault="00703FAD" w:rsidP="001A563B">
            <w:pPr>
              <w:rPr>
                <w:lang w:val="en-US" w:eastAsia="ko-KR"/>
              </w:rPr>
            </w:pPr>
          </w:p>
          <w:p w:rsidR="00703FAD" w:rsidRDefault="00703FAD" w:rsidP="001A563B">
            <w:pPr>
              <w:rPr>
                <w:lang w:val="en-US" w:eastAsia="ko-KR"/>
              </w:rPr>
            </w:pPr>
            <w:r>
              <w:rPr>
                <w:lang w:val="en-US" w:eastAsia="ko-KR"/>
              </w:rPr>
              <w:t>Amer, Fri, 11:42</w:t>
            </w:r>
          </w:p>
          <w:p w:rsidR="00703FAD" w:rsidRDefault="00703FAD" w:rsidP="001A563B">
            <w:pPr>
              <w:rPr>
                <w:lang w:val="en-US" w:eastAsia="ko-KR"/>
              </w:rPr>
            </w:pPr>
            <w:r>
              <w:rPr>
                <w:lang w:val="en-US" w:eastAsia="ko-KR"/>
              </w:rPr>
              <w:t>explaining</w:t>
            </w:r>
          </w:p>
          <w:p w:rsidR="00A75D0E" w:rsidRDefault="00A75D0E" w:rsidP="001A563B">
            <w:pPr>
              <w:rPr>
                <w:lang w:val="en-US" w:eastAsia="ko-KR"/>
              </w:rPr>
            </w:pPr>
          </w:p>
          <w:p w:rsidR="00FA2373" w:rsidRDefault="00FA237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28"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r>
              <w:rPr>
                <w:rFonts w:cs="Arial"/>
                <w:color w:val="000000"/>
                <w:lang w:val="en-US"/>
              </w:rPr>
              <w:t>Frederic, Tue, 12:13</w:t>
            </w:r>
          </w:p>
          <w:p w:rsidR="00C16A1F" w:rsidRDefault="00C16A1F" w:rsidP="00C16A1F">
            <w:r>
              <w:t xml:space="preserve">Cover sheet issues: missing </w:t>
            </w:r>
            <w:proofErr w:type="spellStart"/>
            <w:r>
              <w:t>tdoc</w:t>
            </w:r>
            <w:proofErr w:type="spellEnd"/>
            <w:r>
              <w:t xml:space="preserve"> and CR numbers.</w:t>
            </w:r>
          </w:p>
          <w:p w:rsidR="0053736F" w:rsidRDefault="0053736F" w:rsidP="00C16A1F"/>
          <w:p w:rsidR="0053736F" w:rsidRDefault="0053736F" w:rsidP="00C16A1F">
            <w:r>
              <w:t>Kaj, Tue, 10:47</w:t>
            </w:r>
          </w:p>
          <w:p w:rsidR="0053736F" w:rsidRDefault="0053736F" w:rsidP="00C16A1F">
            <w:pPr>
              <w:rPr>
                <w:lang w:val="en-US"/>
              </w:rPr>
            </w:pPr>
            <w:r>
              <w:rPr>
                <w:lang w:val="en-US"/>
              </w:rPr>
              <w:t>We don’t see any issue as standard SST in roaming scenarios for configured NSSAI and allowed NSSAI will be with both S-NSSAI for serving PLMN and mapped for HPLMN although it may be the same values.</w:t>
            </w:r>
          </w:p>
          <w:p w:rsidR="00D46A62" w:rsidRDefault="00D46A62" w:rsidP="00C16A1F">
            <w:pPr>
              <w:rPr>
                <w:lang w:val="en-US"/>
              </w:rPr>
            </w:pPr>
          </w:p>
          <w:p w:rsidR="00D46A62" w:rsidRDefault="00D46A62" w:rsidP="00C16A1F">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w:t>
            </w:r>
            <w:proofErr w:type="gramStart"/>
            <w:r>
              <w:rPr>
                <w:color w:val="1F497D"/>
                <w:sz w:val="21"/>
                <w:szCs w:val="21"/>
                <w:lang w:val="en-US" w:eastAsia="zh-CN"/>
              </w:rPr>
              <w:t>as long as</w:t>
            </w:r>
            <w:proofErr w:type="gramEnd"/>
            <w:r>
              <w:rPr>
                <w:color w:val="1F497D"/>
                <w:sz w:val="21"/>
                <w:szCs w:val="21"/>
                <w:lang w:val="en-US" w:eastAsia="zh-CN"/>
              </w:rPr>
              <w:t xml:space="preserve"> VPLMN provides mapped SST then no need such complicated change. </w:t>
            </w:r>
          </w:p>
          <w:p w:rsidR="00D46A62" w:rsidRDefault="00D46A62" w:rsidP="00D46A62">
            <w:pPr>
              <w:pStyle w:val="ListParagraph"/>
              <w:numPr>
                <w:ilvl w:val="0"/>
                <w:numId w:val="97"/>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C1-203490---UE fill the mapped to the same value, the good thing is no need to impact network, but doesn’t solve the problem when the standardized services in the HPLMN use non-standardized SST value;</w:t>
            </w:r>
          </w:p>
          <w:p w:rsidR="00D46A62" w:rsidRDefault="00D46A62"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11:49</w:t>
            </w:r>
          </w:p>
          <w:p w:rsidR="00170431" w:rsidRDefault="00170431" w:rsidP="00C16A1F">
            <w:pPr>
              <w:rPr>
                <w:rFonts w:ascii="Calibri" w:hAnsi="Calibri"/>
                <w:lang w:val="en-US"/>
              </w:rPr>
            </w:pPr>
            <w:r>
              <w:rPr>
                <w:rFonts w:ascii="Calibri" w:hAnsi="Calibri"/>
                <w:lang w:val="en-US"/>
              </w:rPr>
              <w:t>Explaining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11:52</w:t>
            </w:r>
          </w:p>
          <w:p w:rsidR="00170431" w:rsidRDefault="00170431" w:rsidP="00C16A1F">
            <w:pPr>
              <w:rPr>
                <w:rFonts w:ascii="Calibri" w:hAnsi="Calibri"/>
                <w:lang w:val="en-US"/>
              </w:rPr>
            </w:pPr>
            <w:r>
              <w:rPr>
                <w:rFonts w:ascii="Calibri" w:hAnsi="Calibri"/>
                <w:lang w:val="en-US"/>
              </w:rPr>
              <w:t xml:space="preserve">Challenging </w:t>
            </w:r>
            <w:proofErr w:type="spellStart"/>
            <w:r>
              <w:rPr>
                <w:rFonts w:ascii="Calibri" w:hAnsi="Calibri"/>
                <w:lang w:val="en-US"/>
              </w:rPr>
              <w:t>Kaj’s</w:t>
            </w:r>
            <w:proofErr w:type="spellEnd"/>
            <w:r>
              <w:rPr>
                <w:rFonts w:ascii="Calibri" w:hAnsi="Calibri"/>
                <w:lang w:val="en-US"/>
              </w:rPr>
              <w:t xml:space="preserve"> comments</w:t>
            </w:r>
          </w:p>
          <w:p w:rsidR="00BB1AAE" w:rsidRDefault="00BB1AAE" w:rsidP="00C16A1F">
            <w:pPr>
              <w:rPr>
                <w:rFonts w:ascii="Calibri" w:hAnsi="Calibri"/>
                <w:lang w:val="en-US"/>
              </w:rPr>
            </w:pPr>
          </w:p>
          <w:p w:rsidR="00BB1AAE" w:rsidRDefault="00BB1AAE" w:rsidP="00C16A1F">
            <w:pPr>
              <w:rPr>
                <w:rFonts w:ascii="Calibri" w:hAnsi="Calibri"/>
                <w:lang w:val="en-US"/>
              </w:rPr>
            </w:pPr>
            <w:r>
              <w:rPr>
                <w:rFonts w:ascii="Calibri" w:hAnsi="Calibri"/>
                <w:lang w:val="en-US"/>
              </w:rPr>
              <w:t>Kaj, Fri, 13:58</w:t>
            </w:r>
          </w:p>
          <w:p w:rsidR="00BB1AAE" w:rsidRDefault="00686DC3" w:rsidP="00C16A1F">
            <w:pPr>
              <w:rPr>
                <w:rFonts w:ascii="Calibri" w:hAnsi="Calibri"/>
                <w:lang w:val="en-US"/>
              </w:rPr>
            </w:pPr>
            <w:proofErr w:type="spellStart"/>
            <w:r>
              <w:rPr>
                <w:rFonts w:ascii="Calibri" w:hAnsi="Calibri"/>
                <w:lang w:val="en-US"/>
              </w:rPr>
              <w:t>J</w:t>
            </w:r>
            <w:r w:rsidR="00BB1AAE">
              <w:rPr>
                <w:rFonts w:ascii="Calibri" w:hAnsi="Calibri"/>
                <w:lang w:val="en-US"/>
              </w:rPr>
              <w:t>ustifiying</w:t>
            </w:r>
            <w:proofErr w:type="spellEnd"/>
          </w:p>
          <w:p w:rsidR="00686DC3" w:rsidRDefault="00686DC3" w:rsidP="00C16A1F">
            <w:pPr>
              <w:rPr>
                <w:rFonts w:ascii="Calibri" w:hAnsi="Calibri"/>
                <w:lang w:val="en-US"/>
              </w:rPr>
            </w:pPr>
          </w:p>
          <w:p w:rsidR="00686DC3" w:rsidRDefault="00686DC3" w:rsidP="00C16A1F">
            <w:pPr>
              <w:rPr>
                <w:rFonts w:ascii="Calibri" w:hAnsi="Calibri"/>
                <w:lang w:val="en-US"/>
              </w:rPr>
            </w:pPr>
            <w:r>
              <w:rPr>
                <w:rFonts w:ascii="Calibri" w:hAnsi="Calibri"/>
                <w:lang w:val="en-US"/>
              </w:rPr>
              <w:t>Amer, Fri, 14:27</w:t>
            </w:r>
          </w:p>
          <w:p w:rsidR="00686DC3" w:rsidRPr="00D46A62" w:rsidRDefault="00686DC3" w:rsidP="00C16A1F">
            <w:pPr>
              <w:rPr>
                <w:rFonts w:ascii="Calibri" w:hAnsi="Calibri"/>
                <w:lang w:val="en-US"/>
              </w:rPr>
            </w:pPr>
            <w:r>
              <w:rPr>
                <w:rFonts w:ascii="Calibri" w:hAnsi="Calibri"/>
                <w:lang w:val="en-US"/>
              </w:rPr>
              <w:t>Explains to Kaj</w:t>
            </w:r>
          </w:p>
          <w:p w:rsidR="00C16A1F" w:rsidRPr="00C16A1F" w:rsidRDefault="00C16A1F" w:rsidP="001A563B">
            <w:pPr>
              <w:rPr>
                <w:rFonts w:cs="Arial"/>
                <w:color w:val="000000"/>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29"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w:t>
            </w:r>
            <w:proofErr w:type="spellStart"/>
            <w:r>
              <w:rPr>
                <w:rFonts w:cs="Arial"/>
                <w:lang w:val="en-US"/>
              </w:rPr>
              <w:t>od</w:t>
            </w:r>
            <w:proofErr w:type="spellEnd"/>
            <w:r>
              <w:rPr>
                <w:rFonts w:cs="Arial"/>
                <w:lang w:val="en-US"/>
              </w:rPr>
              <w:t xml:space="preserve"> standardized SST -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16A1F" w:rsidRDefault="00C16A1F" w:rsidP="00C16A1F">
            <w:pPr>
              <w:rPr>
                <w:rFonts w:cs="Arial"/>
                <w:color w:val="000000"/>
                <w:lang w:val="en-US"/>
              </w:rPr>
            </w:pPr>
            <w:r>
              <w:rPr>
                <w:rFonts w:cs="Arial"/>
                <w:color w:val="000000"/>
                <w:lang w:val="en-US"/>
              </w:rPr>
              <w:t>Frederic, Tue, 12:13</w:t>
            </w:r>
          </w:p>
          <w:p w:rsidR="00C16A1F" w:rsidRDefault="00C16A1F" w:rsidP="00C16A1F">
            <w:r>
              <w:t xml:space="preserve">Cover sheet issues: missing </w:t>
            </w:r>
            <w:proofErr w:type="spellStart"/>
            <w:r>
              <w:t>tdoc</w:t>
            </w:r>
            <w:proofErr w:type="spellEnd"/>
            <w:r>
              <w:t xml:space="preserve"> and CR numbers.</w:t>
            </w:r>
          </w:p>
          <w:p w:rsidR="0053736F" w:rsidRDefault="0053736F" w:rsidP="00C16A1F"/>
          <w:p w:rsidR="0053736F" w:rsidRDefault="0053736F" w:rsidP="0053736F">
            <w:r>
              <w:t>Kaj, Tue, 10:47</w:t>
            </w:r>
          </w:p>
          <w:p w:rsidR="0053736F" w:rsidRDefault="0053736F" w:rsidP="0053736F">
            <w:pPr>
              <w:rPr>
                <w:rFonts w:ascii="Calibri" w:hAnsi="Calibri"/>
              </w:rPr>
            </w:pPr>
            <w:r>
              <w:rPr>
                <w:lang w:val="en-US"/>
              </w:rPr>
              <w:t>We don’t see any issue as standard SST in roaming scenarios for configured NSSAI and allowed NSSAI will be with both S-NSSAI for serving PLMN and mapped for HPLMN although it may be the same values.</w:t>
            </w:r>
          </w:p>
          <w:p w:rsidR="0053736F" w:rsidRDefault="0053736F" w:rsidP="00C16A1F">
            <w:pPr>
              <w:rPr>
                <w:rFonts w:ascii="Calibri" w:hAnsi="Calibri"/>
              </w:rPr>
            </w:pPr>
          </w:p>
          <w:p w:rsidR="00D46A62" w:rsidRDefault="00D46A62" w:rsidP="00D46A62">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w:t>
            </w:r>
            <w:proofErr w:type="gramStart"/>
            <w:r>
              <w:rPr>
                <w:color w:val="1F497D"/>
                <w:sz w:val="21"/>
                <w:szCs w:val="21"/>
                <w:lang w:val="en-US" w:eastAsia="zh-CN"/>
              </w:rPr>
              <w:t>as long as</w:t>
            </w:r>
            <w:proofErr w:type="gramEnd"/>
            <w:r>
              <w:rPr>
                <w:color w:val="1F497D"/>
                <w:sz w:val="21"/>
                <w:szCs w:val="21"/>
                <w:lang w:val="en-US" w:eastAsia="zh-CN"/>
              </w:rPr>
              <w:t xml:space="preserve"> VPLMN provides mapped SST then no need such complicated change. </w:t>
            </w:r>
          </w:p>
          <w:p w:rsidR="00D46A62" w:rsidRDefault="00D46A62" w:rsidP="00D46A62">
            <w:pPr>
              <w:pStyle w:val="ListParagraph"/>
              <w:numPr>
                <w:ilvl w:val="0"/>
                <w:numId w:val="97"/>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C1-203491---newly defined “mapped standardized NSSAI” and a serials of related network operations, since already need to change the network side, why can’t simply request VPLMN must to provide mapped SST in this case</w:t>
            </w:r>
          </w:p>
          <w:p w:rsidR="00D46A62" w:rsidRDefault="00D46A62" w:rsidP="00C16A1F">
            <w:pPr>
              <w:rPr>
                <w:rFonts w:ascii="Calibri" w:hAnsi="Calibri"/>
                <w:lang w:val="en-US"/>
              </w:rPr>
            </w:pPr>
          </w:p>
          <w:p w:rsidR="00170431" w:rsidRDefault="00170431" w:rsidP="00170431">
            <w:pPr>
              <w:rPr>
                <w:rFonts w:ascii="Calibri" w:hAnsi="Calibri"/>
                <w:lang w:val="en-US"/>
              </w:rPr>
            </w:pPr>
            <w:r>
              <w:rPr>
                <w:rFonts w:ascii="Calibri" w:hAnsi="Calibri"/>
                <w:lang w:val="en-US"/>
              </w:rPr>
              <w:t>Amer, Fri, 11:49</w:t>
            </w:r>
          </w:p>
          <w:p w:rsidR="00170431" w:rsidRPr="00D46A62" w:rsidRDefault="00170431" w:rsidP="00170431">
            <w:pPr>
              <w:rPr>
                <w:rFonts w:ascii="Calibri" w:hAnsi="Calibri"/>
                <w:lang w:val="en-US"/>
              </w:rPr>
            </w:pPr>
            <w:proofErr w:type="spellStart"/>
            <w:r>
              <w:rPr>
                <w:rFonts w:ascii="Calibri" w:hAnsi="Calibri"/>
                <w:lang w:val="en-US"/>
              </w:rPr>
              <w:t>explainig</w:t>
            </w:r>
            <w:proofErr w:type="spellEnd"/>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11:53</w:t>
            </w:r>
          </w:p>
          <w:p w:rsidR="00170431" w:rsidRDefault="00170431" w:rsidP="00C16A1F">
            <w:pPr>
              <w:rPr>
                <w:rFonts w:ascii="Calibri" w:hAnsi="Calibri"/>
                <w:lang w:val="en-US"/>
              </w:rPr>
            </w:pPr>
            <w:r>
              <w:rPr>
                <w:rFonts w:ascii="Calibri" w:hAnsi="Calibri"/>
                <w:lang w:val="en-US"/>
              </w:rPr>
              <w:t>Offer a case to Cristina</w:t>
            </w:r>
          </w:p>
          <w:p w:rsidR="00FA5C91" w:rsidRDefault="00FA5C91" w:rsidP="00C16A1F">
            <w:pPr>
              <w:rPr>
                <w:rFonts w:ascii="Calibri" w:hAnsi="Calibri"/>
                <w:lang w:val="en-US"/>
              </w:rPr>
            </w:pPr>
          </w:p>
          <w:p w:rsidR="00FA5C91" w:rsidRDefault="00FA5C91" w:rsidP="00FA5C91">
            <w:pPr>
              <w:rPr>
                <w:rFonts w:ascii="Calibri" w:hAnsi="Calibri"/>
                <w:lang w:val="en-US"/>
              </w:rPr>
            </w:pPr>
            <w:r>
              <w:rPr>
                <w:rFonts w:ascii="Calibri" w:hAnsi="Calibri"/>
                <w:lang w:val="en-US"/>
              </w:rPr>
              <w:t>Amer, Fri, 11:52</w:t>
            </w:r>
          </w:p>
          <w:p w:rsidR="00FA5C91" w:rsidRPr="00D46A62" w:rsidRDefault="00FA5C91" w:rsidP="00FA5C91">
            <w:pPr>
              <w:rPr>
                <w:rFonts w:ascii="Calibri" w:hAnsi="Calibri"/>
                <w:lang w:val="en-US"/>
              </w:rPr>
            </w:pPr>
            <w:r>
              <w:rPr>
                <w:rFonts w:ascii="Calibri" w:hAnsi="Calibri"/>
                <w:lang w:val="en-US"/>
              </w:rPr>
              <w:t xml:space="preserve">Challenging </w:t>
            </w:r>
            <w:proofErr w:type="spellStart"/>
            <w:r>
              <w:rPr>
                <w:rFonts w:ascii="Calibri" w:hAnsi="Calibri"/>
                <w:lang w:val="en-US"/>
              </w:rPr>
              <w:t>Kaj’s</w:t>
            </w:r>
            <w:proofErr w:type="spellEnd"/>
            <w:r>
              <w:rPr>
                <w:rFonts w:ascii="Calibri" w:hAnsi="Calibri"/>
                <w:lang w:val="en-US"/>
              </w:rPr>
              <w:t xml:space="preserve"> comments</w:t>
            </w:r>
          </w:p>
          <w:p w:rsidR="00FA5C91" w:rsidRPr="00D46A62" w:rsidRDefault="00FA5C91" w:rsidP="00C16A1F">
            <w:pPr>
              <w:rPr>
                <w:rFonts w:ascii="Calibri" w:hAnsi="Calibri"/>
                <w:lang w:val="en-US"/>
              </w:rPr>
            </w:pPr>
          </w:p>
          <w:p w:rsidR="001A563B" w:rsidRPr="00C16A1F" w:rsidRDefault="001A563B" w:rsidP="001A563B">
            <w:pPr>
              <w:rPr>
                <w:rFonts w:cs="Arial"/>
                <w:color w:val="000000"/>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bookmarkStart w:id="140" w:name="_Hlk41984116"/>
        <w:tc>
          <w:tcPr>
            <w:tcW w:w="1088" w:type="dxa"/>
            <w:tcBorders>
              <w:top w:val="single" w:sz="4" w:space="0" w:color="auto"/>
              <w:bottom w:val="single" w:sz="4" w:space="0" w:color="auto"/>
            </w:tcBorders>
            <w:shd w:val="clear" w:color="auto" w:fill="FFFF00"/>
          </w:tcPr>
          <w:p w:rsidR="001A563B" w:rsidRPr="00686378" w:rsidRDefault="00B92A2C" w:rsidP="001A563B">
            <w:r>
              <w:fldChar w:fldCharType="begin"/>
            </w:r>
            <w:r>
              <w:instrText xml:space="preserve"> HYPERLINK "file:///C:\\Users\\dems1ce9\\OneDrive%20-%20Nokia\\3gpp\\cn1\\meetings\\124-e-electronic_0620\\docs\\C1-203492.zip" </w:instrText>
            </w:r>
            <w:r>
              <w:fldChar w:fldCharType="separate"/>
            </w:r>
            <w:r w:rsidR="001A563B">
              <w:rPr>
                <w:rStyle w:val="Hyperlink"/>
              </w:rPr>
              <w:t>C1-203492</w:t>
            </w:r>
            <w:r>
              <w:rPr>
                <w:rStyle w:val="Hyperlink"/>
              </w:rPr>
              <w:fldChar w:fldCharType="end"/>
            </w:r>
            <w:bookmarkEnd w:id="140"/>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Associating S-NSSAI-based congestion </w:t>
            </w:r>
            <w:proofErr w:type="spellStart"/>
            <w:r>
              <w:rPr>
                <w:rFonts w:cs="Arial"/>
                <w:lang w:val="en-US"/>
              </w:rPr>
              <w:t>backoff</w:t>
            </w:r>
            <w:proofErr w:type="spellEnd"/>
            <w:r>
              <w:rPr>
                <w:rFonts w:cs="Arial"/>
                <w:lang w:val="en-US"/>
              </w:rPr>
              <w:t xml:space="preserve"> timers with S-NSSAI when S-NSSAI is provided during PDU session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Competing with </w:t>
            </w:r>
            <w:r w:rsidRPr="00A93A17">
              <w:rPr>
                <w:rFonts w:cs="Arial"/>
                <w:color w:val="000000"/>
                <w:lang w:val="en-US"/>
              </w:rPr>
              <w:t>C1-203354</w:t>
            </w:r>
          </w:p>
          <w:p w:rsidR="00B80EA2" w:rsidRDefault="00B80EA2" w:rsidP="001A563B">
            <w:pPr>
              <w:rPr>
                <w:rFonts w:cs="Arial"/>
                <w:color w:val="000000"/>
                <w:lang w:val="en-US"/>
              </w:rPr>
            </w:pPr>
            <w:r>
              <w:rPr>
                <w:rFonts w:cs="Arial"/>
                <w:color w:val="000000"/>
                <w:lang w:val="en-US"/>
              </w:rPr>
              <w:t>Ivo, Tue, 09:27</w:t>
            </w:r>
          </w:p>
          <w:p w:rsidR="00B80EA2" w:rsidRDefault="00B80EA2" w:rsidP="001A563B">
            <w:pPr>
              <w:rPr>
                <w:rFonts w:cs="Arial"/>
                <w:color w:val="000000"/>
                <w:lang w:val="en-US"/>
              </w:rPr>
            </w:pPr>
            <w:r>
              <w:rPr>
                <w:rFonts w:cs="Arial"/>
                <w:color w:val="000000"/>
                <w:lang w:val="en-US"/>
              </w:rPr>
              <w:t>Long list of comments</w:t>
            </w:r>
          </w:p>
          <w:p w:rsidR="00593096" w:rsidRDefault="00593096" w:rsidP="001A563B">
            <w:pPr>
              <w:rPr>
                <w:rFonts w:cs="Arial"/>
                <w:color w:val="000000"/>
                <w:lang w:val="en-US"/>
              </w:rPr>
            </w:pPr>
          </w:p>
          <w:p w:rsidR="00593096" w:rsidRDefault="00593096" w:rsidP="00593096">
            <w:pPr>
              <w:rPr>
                <w:rFonts w:cs="Arial"/>
                <w:color w:val="000000"/>
                <w:lang w:val="en-US"/>
              </w:rPr>
            </w:pPr>
            <w:r>
              <w:rPr>
                <w:rFonts w:cs="Arial"/>
                <w:color w:val="000000"/>
                <w:lang w:val="en-US"/>
              </w:rPr>
              <w:t>Frederic, Tue, 13:22</w:t>
            </w:r>
          </w:p>
          <w:p w:rsidR="00593096" w:rsidRDefault="00593096" w:rsidP="00593096">
            <w:r>
              <w:t xml:space="preserve">Cover sheet issues: missing </w:t>
            </w:r>
            <w:proofErr w:type="spellStart"/>
            <w:r>
              <w:t>tdoc</w:t>
            </w:r>
            <w:proofErr w:type="spellEnd"/>
            <w:r>
              <w:t xml:space="preserve"> and CR numbers.</w:t>
            </w:r>
          </w:p>
          <w:p w:rsidR="003222DD" w:rsidRDefault="003222DD" w:rsidP="00593096"/>
          <w:p w:rsidR="003222DD" w:rsidRDefault="003222DD" w:rsidP="00593096">
            <w:r>
              <w:t>JJ, Fri, 17:49</w:t>
            </w:r>
          </w:p>
          <w:p w:rsidR="003222DD" w:rsidRDefault="003222DD" w:rsidP="00593096">
            <w:r>
              <w:t>Providing comments</w:t>
            </w:r>
          </w:p>
          <w:p w:rsidR="00593096" w:rsidRPr="00593096" w:rsidRDefault="00593096" w:rsidP="001A563B">
            <w:pPr>
              <w:rPr>
                <w:rFonts w:cs="Arial"/>
                <w:color w:val="000000"/>
              </w:rPr>
            </w:pPr>
          </w:p>
          <w:p w:rsidR="00593096" w:rsidRDefault="0059309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0"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1"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r>
              <w:rPr>
                <w:rFonts w:cs="Arial"/>
                <w:color w:val="000000"/>
                <w:lang w:val="en-US"/>
              </w:rPr>
              <w:t>Behrouz, Tue, 09:25</w:t>
            </w:r>
          </w:p>
          <w:p w:rsidR="00776B1F" w:rsidRDefault="00776B1F" w:rsidP="001A563B">
            <w:pPr>
              <w:rPr>
                <w:rFonts w:cs="Arial"/>
                <w:color w:val="000000"/>
                <w:lang w:val="en-US"/>
              </w:rPr>
            </w:pPr>
            <w:r w:rsidRPr="00776B1F">
              <w:rPr>
                <w:rFonts w:cs="Arial"/>
                <w:color w:val="000000"/>
                <w:lang w:val="en-US"/>
              </w:rPr>
              <w:lastRenderedPageBreak/>
              <w:t>agree with the analysis done in this DP and our preference is, as mentioned in the DP, to create a new Rel-17, CT1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18:16</w:t>
            </w:r>
          </w:p>
          <w:p w:rsidR="00AF66AE" w:rsidRDefault="00AF66AE" w:rsidP="001A563B">
            <w:pPr>
              <w:rPr>
                <w:lang w:val="en-US"/>
              </w:rPr>
            </w:pPr>
            <w:r>
              <w:rPr>
                <w:lang w:val="en-US"/>
              </w:rPr>
              <w:t>support the solution in the agreed CR#2190, additional things can be done via TEI</w:t>
            </w:r>
          </w:p>
          <w:p w:rsidR="00FC18B2" w:rsidRDefault="00FC18B2" w:rsidP="001A563B">
            <w:pPr>
              <w:rPr>
                <w:lang w:val="en-US"/>
              </w:rPr>
            </w:pPr>
          </w:p>
          <w:p w:rsidR="00FC18B2" w:rsidRDefault="00FC18B2" w:rsidP="001A563B">
            <w:pPr>
              <w:rPr>
                <w:lang w:val="en-US"/>
              </w:rPr>
            </w:pPr>
            <w:r>
              <w:rPr>
                <w:lang w:val="en-US"/>
              </w:rPr>
              <w:t>Mikael, 22:32</w:t>
            </w:r>
          </w:p>
          <w:p w:rsidR="00FC18B2" w:rsidRDefault="00FC18B2" w:rsidP="00FC18B2">
            <w:pPr>
              <w:rPr>
                <w:rFonts w:ascii="Calibri" w:hAnsi="Calibri"/>
                <w:lang w:val="en-US" w:eastAsia="en-US"/>
              </w:rPr>
            </w:pPr>
            <w:r>
              <w:rPr>
                <w:lang w:val="en-US" w:eastAsia="en-US"/>
              </w:rPr>
              <w:t>Long explanation, fail to understand why you want to pursue a CR that results in T3346 being access-specific (for which there is no stage 2 requirement) and not the CR that maintains T3346 access agnostic and adds allowing PLMN specific instances (following stage 2 requirements).</w:t>
            </w:r>
          </w:p>
          <w:p w:rsidR="00FC18B2" w:rsidRDefault="00FC18B2" w:rsidP="001A563B">
            <w:pPr>
              <w:rPr>
                <w:rFonts w:cs="Arial"/>
                <w:color w:val="000000"/>
                <w:lang w:val="en-US"/>
              </w:rPr>
            </w:pPr>
          </w:p>
          <w:p w:rsidR="00726023" w:rsidRDefault="007A7622" w:rsidP="001A563B">
            <w:pPr>
              <w:rPr>
                <w:rFonts w:cs="Arial"/>
                <w:color w:val="000000"/>
                <w:lang w:val="en-US"/>
              </w:rPr>
            </w:pPr>
            <w:r>
              <w:rPr>
                <w:rFonts w:cs="Arial"/>
                <w:color w:val="000000"/>
                <w:lang w:val="en-US"/>
              </w:rPr>
              <w:t>Amer, Fri, 07:59</w:t>
            </w:r>
          </w:p>
          <w:p w:rsidR="007A7622" w:rsidRDefault="007A7622" w:rsidP="001A563B">
            <w:pPr>
              <w:rPr>
                <w:rFonts w:cs="Arial"/>
                <w:color w:val="000000"/>
                <w:lang w:val="en-US"/>
              </w:rPr>
            </w:pPr>
            <w:r>
              <w:rPr>
                <w:rFonts w:cs="Arial"/>
                <w:color w:val="000000"/>
                <w:lang w:val="en-US"/>
              </w:rPr>
              <w:t xml:space="preserve">Not agreeing </w:t>
            </w:r>
          </w:p>
          <w:p w:rsidR="00776B1F" w:rsidRDefault="00776B1F" w:rsidP="00726023">
            <w:pPr>
              <w:rPr>
                <w:rFonts w:cs="Arial"/>
                <w:color w:val="000000"/>
                <w:lang w:val="en-US"/>
              </w:rPr>
            </w:pPr>
          </w:p>
          <w:p w:rsidR="007A7622" w:rsidRDefault="007A7622" w:rsidP="00726023">
            <w:pPr>
              <w:rPr>
                <w:rFonts w:cs="Arial"/>
                <w:color w:val="000000"/>
                <w:lang w:val="en-US"/>
              </w:rPr>
            </w:pPr>
            <w:r>
              <w:rPr>
                <w:rFonts w:cs="Arial"/>
                <w:color w:val="000000"/>
                <w:lang w:val="en-US"/>
              </w:rPr>
              <w:t>Mikael, Fri, 10:14</w:t>
            </w:r>
          </w:p>
          <w:p w:rsidR="007A7622" w:rsidRDefault="007A7622" w:rsidP="00726023">
            <w:pPr>
              <w:rPr>
                <w:rFonts w:cs="Arial"/>
                <w:color w:val="000000"/>
                <w:lang w:val="en-US"/>
              </w:rPr>
            </w:pPr>
            <w:r>
              <w:rPr>
                <w:rFonts w:cs="Arial"/>
                <w:color w:val="000000"/>
                <w:lang w:val="en-US"/>
              </w:rPr>
              <w:t>explaining</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2"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proofErr w:type="spellStart"/>
            <w:r>
              <w:rPr>
                <w:rFonts w:cs="Arial"/>
                <w:color w:val="000000"/>
                <w:lang w:val="en-US"/>
              </w:rPr>
              <w:t>Behourz</w:t>
            </w:r>
            <w:proofErr w:type="spellEnd"/>
            <w:r>
              <w:rPr>
                <w:rFonts w:cs="Arial"/>
                <w:color w:val="000000"/>
                <w:lang w:val="en-US"/>
              </w:rPr>
              <w:t>, Tue, 09:25</w:t>
            </w:r>
          </w:p>
          <w:p w:rsidR="00776B1F" w:rsidRDefault="00776B1F" w:rsidP="001A563B">
            <w:pPr>
              <w:rPr>
                <w:rFonts w:cs="Arial"/>
                <w:color w:val="000000"/>
                <w:lang w:val="en-US"/>
              </w:rPr>
            </w:pPr>
            <w:r>
              <w:rPr>
                <w:rFonts w:cs="Arial"/>
                <w:color w:val="000000"/>
                <w:lang w:val="en-US"/>
              </w:rPr>
              <w:t>Prefers Rel-17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18:19</w:t>
            </w:r>
          </w:p>
          <w:p w:rsidR="00AF66AE" w:rsidRDefault="00AF66AE" w:rsidP="00AF66AE">
            <w:pPr>
              <w:rPr>
                <w:rFonts w:ascii="Calibri" w:hAnsi="Calibri"/>
                <w:lang w:val="en-US"/>
              </w:rPr>
            </w:pPr>
            <w:r>
              <w:rPr>
                <w:lang w:val="en-US"/>
              </w:rPr>
              <w:t xml:space="preserve">support the solution in the agreed CR#2190. </w:t>
            </w:r>
            <w:proofErr w:type="gramStart"/>
            <w:r>
              <w:rPr>
                <w:lang w:val="en-US"/>
              </w:rPr>
              <w:t>So</w:t>
            </w:r>
            <w:proofErr w:type="gramEnd"/>
            <w:r>
              <w:rPr>
                <w:lang w:val="en-US"/>
              </w:rPr>
              <w:t xml:space="preserve"> we think that the </w:t>
            </w:r>
            <w:r w:rsidRPr="00AF66AE">
              <w:rPr>
                <w:b/>
                <w:bCs/>
                <w:lang w:val="en-US"/>
              </w:rPr>
              <w:t>CR is not needed</w:t>
            </w:r>
            <w:r>
              <w:rPr>
                <w:lang w:val="en-US"/>
              </w:rPr>
              <w:t>.</w:t>
            </w: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3" w:history="1">
              <w:r w:rsidR="001A563B">
                <w:rPr>
                  <w:rStyle w:val="Hyperlink"/>
                </w:rPr>
                <w:t>C1-203506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 xml:space="preserve">Seems not needed, explains </w:t>
            </w:r>
          </w:p>
          <w:p w:rsidR="00335531" w:rsidRDefault="00335531" w:rsidP="001A563B">
            <w:pPr>
              <w:rPr>
                <w:rFonts w:cs="Arial"/>
                <w:color w:val="000000"/>
                <w:lang w:val="en-US"/>
              </w:rPr>
            </w:pPr>
          </w:p>
          <w:p w:rsidR="00335531" w:rsidRDefault="00335531" w:rsidP="001A563B">
            <w:pPr>
              <w:rPr>
                <w:rFonts w:cs="Arial"/>
                <w:color w:val="000000"/>
                <w:lang w:val="en-US"/>
              </w:rPr>
            </w:pPr>
            <w:r>
              <w:rPr>
                <w:rFonts w:cs="Arial"/>
                <w:color w:val="000000"/>
                <w:lang w:val="en-US"/>
              </w:rPr>
              <w:t>Ban, Tue, 11:17</w:t>
            </w:r>
          </w:p>
          <w:p w:rsidR="00335531" w:rsidRDefault="00335531" w:rsidP="001A563B">
            <w:pPr>
              <w:rPr>
                <w:rFonts w:cs="Arial"/>
                <w:color w:val="000000"/>
                <w:lang w:val="en-US"/>
              </w:rPr>
            </w:pPr>
            <w:r>
              <w:rPr>
                <w:rFonts w:cs="Arial"/>
                <w:color w:val="000000"/>
                <w:lang w:val="en-US"/>
              </w:rPr>
              <w:t>See no need for the CR</w:t>
            </w:r>
          </w:p>
          <w:p w:rsidR="00335531" w:rsidRDefault="00335531" w:rsidP="001A563B">
            <w:pPr>
              <w:rPr>
                <w:rFonts w:cs="Arial"/>
                <w:color w:val="000000"/>
                <w:lang w:val="en-US"/>
              </w:rPr>
            </w:pPr>
          </w:p>
          <w:p w:rsidR="00755E8C" w:rsidRDefault="00755E8C" w:rsidP="001A563B">
            <w:pPr>
              <w:rPr>
                <w:rFonts w:cs="Arial"/>
                <w:color w:val="000000"/>
                <w:lang w:val="en-US"/>
              </w:rPr>
            </w:pPr>
            <w:r>
              <w:rPr>
                <w:rFonts w:cs="Arial"/>
                <w:color w:val="000000"/>
                <w:lang w:val="en-US"/>
              </w:rPr>
              <w:t>Sunghoon, Tue, 16:46</w:t>
            </w:r>
          </w:p>
          <w:p w:rsidR="00755E8C" w:rsidRDefault="00755E8C" w:rsidP="001A563B">
            <w:pPr>
              <w:rPr>
                <w:rFonts w:cs="Arial"/>
                <w:color w:val="000000"/>
                <w:lang w:val="en-US"/>
              </w:rPr>
            </w:pPr>
            <w:r w:rsidRPr="00755E8C">
              <w:rPr>
                <w:rFonts w:cs="Arial"/>
                <w:color w:val="000000"/>
                <w:lang w:val="en-US"/>
              </w:rPr>
              <w:t>No strong view on this proposal. However, the coversheet should be corrected – untick ME box, and tick CN box, as it has no UE impact.</w:t>
            </w:r>
          </w:p>
          <w:p w:rsidR="00755E8C" w:rsidRDefault="00755E8C"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4" w:history="1">
              <w:r w:rsidR="001A563B">
                <w:rPr>
                  <w:rStyle w:val="Hyperlink"/>
                </w:rPr>
                <w:t>C1-203509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proofErr w:type="spellStart"/>
            <w:r>
              <w:rPr>
                <w:rFonts w:cs="Arial"/>
                <w:color w:val="000000"/>
                <w:lang w:val="en-US"/>
              </w:rPr>
              <w:t>Sunhe</w:t>
            </w:r>
            <w:r w:rsidR="00DF2F87">
              <w:rPr>
                <w:rFonts w:cs="Arial"/>
                <w:color w:val="000000"/>
                <w:lang w:val="en-US"/>
              </w:rPr>
              <w:t>e</w:t>
            </w:r>
            <w:proofErr w:type="spellEnd"/>
            <w:r>
              <w:rPr>
                <w:rFonts w:cs="Arial"/>
                <w:color w:val="000000"/>
                <w:lang w:val="en-US"/>
              </w:rPr>
              <w:t>, Tue, 10:16</w:t>
            </w:r>
          </w:p>
          <w:p w:rsidR="00C16A1F" w:rsidRDefault="00C16A1F" w:rsidP="001A563B">
            <w:pPr>
              <w:rPr>
                <w:rFonts w:cs="Arial"/>
                <w:color w:val="000000"/>
                <w:lang w:val="en-US"/>
              </w:rPr>
            </w:pPr>
            <w:r>
              <w:rPr>
                <w:rFonts w:cs="Arial"/>
                <w:color w:val="000000"/>
                <w:lang w:val="en-US"/>
              </w:rPr>
              <w:t>CR is not needed, explains why</w:t>
            </w:r>
          </w:p>
          <w:p w:rsidR="00DF2F87" w:rsidRDefault="00DF2F87" w:rsidP="001A563B">
            <w:pPr>
              <w:rPr>
                <w:rFonts w:cs="Arial"/>
                <w:color w:val="000000"/>
                <w:lang w:val="en-US"/>
              </w:rPr>
            </w:pPr>
          </w:p>
          <w:p w:rsidR="00DF2F87" w:rsidRDefault="00DF2F87" w:rsidP="001A563B">
            <w:pPr>
              <w:rPr>
                <w:rFonts w:cs="Arial"/>
                <w:color w:val="000000"/>
                <w:lang w:val="en-US"/>
              </w:rPr>
            </w:pPr>
            <w:r>
              <w:rPr>
                <w:rFonts w:cs="Arial"/>
                <w:color w:val="000000"/>
                <w:lang w:val="en-US"/>
              </w:rPr>
              <w:t>Sunghoon, Tue, 14:59</w:t>
            </w:r>
          </w:p>
          <w:p w:rsidR="00DF2F87" w:rsidRDefault="00DF2F87" w:rsidP="001A563B">
            <w:pPr>
              <w:rPr>
                <w:rFonts w:cs="Arial"/>
                <w:color w:val="000000"/>
                <w:lang w:val="en-US"/>
              </w:rPr>
            </w:pPr>
            <w:r>
              <w:rPr>
                <w:rFonts w:cs="Arial"/>
                <w:color w:val="000000"/>
                <w:lang w:val="en-US"/>
              </w:rPr>
              <w:t>CR is not needed</w:t>
            </w:r>
          </w:p>
          <w:p w:rsidR="00DF2F87" w:rsidRDefault="00DF2F87" w:rsidP="001A563B">
            <w:pPr>
              <w:rPr>
                <w:rFonts w:cs="Arial"/>
                <w:color w:val="000000"/>
                <w:lang w:val="en-US"/>
              </w:rPr>
            </w:pPr>
          </w:p>
          <w:p w:rsidR="00FE6C97" w:rsidRDefault="00FE6C97" w:rsidP="001A563B">
            <w:pPr>
              <w:rPr>
                <w:rFonts w:cs="Arial"/>
                <w:color w:val="000000"/>
                <w:lang w:val="en-US"/>
              </w:rPr>
            </w:pPr>
            <w:r>
              <w:rPr>
                <w:rFonts w:cs="Arial"/>
                <w:color w:val="000000"/>
                <w:lang w:val="en-US"/>
              </w:rPr>
              <w:t>Yoko, Wed, 02:24</w:t>
            </w:r>
          </w:p>
          <w:p w:rsidR="00FE6C97" w:rsidRDefault="00FE6C97" w:rsidP="001A563B">
            <w:pPr>
              <w:rPr>
                <w:rFonts w:cs="Arial"/>
                <w:color w:val="000000"/>
                <w:lang w:val="en-US"/>
              </w:rPr>
            </w:pPr>
            <w:r>
              <w:rPr>
                <w:rFonts w:cs="Arial"/>
                <w:color w:val="000000"/>
                <w:lang w:val="en-US"/>
              </w:rPr>
              <w:t xml:space="preserve">Answering to </w:t>
            </w:r>
            <w:proofErr w:type="spellStart"/>
            <w:r>
              <w:rPr>
                <w:rFonts w:cs="Arial"/>
                <w:color w:val="000000"/>
                <w:lang w:val="en-US"/>
              </w:rPr>
              <w:t>sunhee</w:t>
            </w:r>
            <w:proofErr w:type="spellEnd"/>
          </w:p>
          <w:p w:rsidR="00FE6C97" w:rsidRDefault="00FE6C97" w:rsidP="001A563B">
            <w:pPr>
              <w:rPr>
                <w:rFonts w:cs="Arial"/>
                <w:color w:val="000000"/>
                <w:lang w:val="en-US"/>
              </w:rPr>
            </w:pPr>
          </w:p>
          <w:p w:rsidR="00A57583" w:rsidRDefault="00A57583" w:rsidP="001A563B">
            <w:pPr>
              <w:rPr>
                <w:rFonts w:cs="Arial"/>
                <w:color w:val="000000"/>
                <w:lang w:val="en-US"/>
              </w:rPr>
            </w:pPr>
            <w:proofErr w:type="spellStart"/>
            <w:r>
              <w:rPr>
                <w:rFonts w:cs="Arial"/>
                <w:color w:val="000000"/>
                <w:lang w:val="en-US"/>
              </w:rPr>
              <w:t>Sunhee</w:t>
            </w:r>
            <w:proofErr w:type="spellEnd"/>
            <w:r>
              <w:rPr>
                <w:rFonts w:cs="Arial"/>
                <w:color w:val="000000"/>
                <w:lang w:val="en-US"/>
              </w:rPr>
              <w:t>, Wed, 09:33</w:t>
            </w:r>
          </w:p>
          <w:p w:rsidR="00A57583" w:rsidRDefault="00A57583" w:rsidP="001A563B">
            <w:pPr>
              <w:rPr>
                <w:rFonts w:cs="Arial"/>
                <w:color w:val="000000"/>
                <w:lang w:val="en-US"/>
              </w:rPr>
            </w:pPr>
            <w:r>
              <w:rPr>
                <w:rFonts w:cs="Arial"/>
                <w:color w:val="000000"/>
                <w:lang w:val="en-US"/>
              </w:rPr>
              <w:t xml:space="preserve">Still needs </w:t>
            </w:r>
            <w:proofErr w:type="spellStart"/>
            <w:r>
              <w:rPr>
                <w:rFonts w:cs="Arial"/>
                <w:color w:val="000000"/>
                <w:lang w:val="en-US"/>
              </w:rPr>
              <w:t>clarficiation</w:t>
            </w:r>
            <w:proofErr w:type="spellEnd"/>
          </w:p>
          <w:p w:rsidR="00A57583" w:rsidRDefault="00A57583" w:rsidP="001A563B">
            <w:pPr>
              <w:rPr>
                <w:rFonts w:cs="Arial"/>
                <w:color w:val="000000"/>
                <w:lang w:val="en-US"/>
              </w:rPr>
            </w:pPr>
          </w:p>
          <w:p w:rsidR="00DE277D" w:rsidRDefault="00DE277D" w:rsidP="001A563B">
            <w:pPr>
              <w:rPr>
                <w:rFonts w:cs="Arial"/>
                <w:color w:val="000000"/>
                <w:lang w:val="en-US"/>
              </w:rPr>
            </w:pPr>
            <w:r>
              <w:rPr>
                <w:rFonts w:cs="Arial"/>
                <w:color w:val="000000"/>
                <w:lang w:val="en-US"/>
              </w:rPr>
              <w:t>Yok</w:t>
            </w:r>
            <w:r w:rsidR="001C0D73">
              <w:rPr>
                <w:rFonts w:cs="Arial"/>
                <w:color w:val="000000"/>
                <w:lang w:val="en-US"/>
              </w:rPr>
              <w:t>o</w:t>
            </w:r>
            <w:r>
              <w:rPr>
                <w:rFonts w:cs="Arial"/>
                <w:color w:val="000000"/>
                <w:lang w:val="en-US"/>
              </w:rPr>
              <w:t>, Wed, 10:26</w:t>
            </w:r>
          </w:p>
          <w:p w:rsidR="00DE277D" w:rsidRDefault="00DE277D" w:rsidP="001A563B">
            <w:pPr>
              <w:rPr>
                <w:rFonts w:cs="Arial"/>
                <w:color w:val="000000"/>
                <w:lang w:val="en-US"/>
              </w:rPr>
            </w:pPr>
            <w:r>
              <w:rPr>
                <w:rFonts w:cs="Arial"/>
                <w:color w:val="000000"/>
                <w:lang w:val="en-US"/>
              </w:rPr>
              <w:t>Explaining</w:t>
            </w:r>
          </w:p>
          <w:p w:rsidR="00DE277D" w:rsidRDefault="00DE277D" w:rsidP="001A563B">
            <w:pPr>
              <w:rPr>
                <w:rFonts w:cs="Arial"/>
                <w:color w:val="000000"/>
                <w:lang w:val="en-US"/>
              </w:rPr>
            </w:pPr>
          </w:p>
          <w:p w:rsidR="001C0D73" w:rsidRDefault="001C0D73" w:rsidP="001A563B">
            <w:pPr>
              <w:rPr>
                <w:rFonts w:cs="Arial"/>
                <w:color w:val="000000"/>
                <w:lang w:val="en-US"/>
              </w:rPr>
            </w:pPr>
            <w:r>
              <w:rPr>
                <w:rFonts w:cs="Arial"/>
                <w:color w:val="000000"/>
                <w:lang w:val="en-US"/>
              </w:rPr>
              <w:t>Sunghoon, Thu, 13:46</w:t>
            </w:r>
          </w:p>
          <w:p w:rsidR="001C0D73" w:rsidRDefault="001C0D73" w:rsidP="001A563B">
            <w:pPr>
              <w:rPr>
                <w:rFonts w:cs="Arial"/>
                <w:color w:val="000000"/>
                <w:lang w:val="en-US"/>
              </w:rPr>
            </w:pPr>
            <w:r>
              <w:rPr>
                <w:rFonts w:cs="Arial"/>
                <w:color w:val="000000"/>
                <w:lang w:val="en-US"/>
              </w:rPr>
              <w:t xml:space="preserve">Already covered in </w:t>
            </w:r>
            <w:r w:rsidRPr="001C0D73">
              <w:rPr>
                <w:rFonts w:cs="Arial"/>
                <w:color w:val="000000"/>
                <w:lang w:val="en-US"/>
              </w:rPr>
              <w:t>C1-202696</w:t>
            </w:r>
          </w:p>
          <w:p w:rsidR="00340728" w:rsidRDefault="00340728" w:rsidP="001A563B">
            <w:pPr>
              <w:rPr>
                <w:rFonts w:cs="Arial"/>
                <w:color w:val="000000"/>
                <w:lang w:val="en-US"/>
              </w:rPr>
            </w:pPr>
          </w:p>
          <w:p w:rsidR="00340728" w:rsidRDefault="00340728" w:rsidP="001A563B">
            <w:pPr>
              <w:rPr>
                <w:rFonts w:cs="Arial"/>
                <w:color w:val="000000"/>
                <w:lang w:val="en-US"/>
              </w:rPr>
            </w:pPr>
            <w:r>
              <w:rPr>
                <w:rFonts w:cs="Arial"/>
                <w:color w:val="000000"/>
                <w:lang w:val="en-US"/>
              </w:rPr>
              <w:t>Yok</w:t>
            </w:r>
            <w:r w:rsidR="00BE2614">
              <w:rPr>
                <w:rFonts w:cs="Arial"/>
                <w:color w:val="000000"/>
                <w:lang w:val="en-US"/>
              </w:rPr>
              <w:t>o</w:t>
            </w:r>
            <w:r>
              <w:rPr>
                <w:rFonts w:cs="Arial"/>
                <w:color w:val="000000"/>
                <w:lang w:val="en-US"/>
              </w:rPr>
              <w:t>, Fri, 06:46</w:t>
            </w:r>
          </w:p>
          <w:p w:rsidR="00340728" w:rsidRDefault="00340728" w:rsidP="001A563B">
            <w:pPr>
              <w:rPr>
                <w:rFonts w:cs="Arial"/>
                <w:color w:val="000000"/>
                <w:lang w:val="en-US"/>
              </w:rPr>
            </w:pPr>
            <w:r>
              <w:rPr>
                <w:rFonts w:cs="Arial"/>
                <w:color w:val="000000"/>
                <w:lang w:val="en-US"/>
              </w:rPr>
              <w:t>Defending</w:t>
            </w:r>
          </w:p>
          <w:p w:rsidR="00340728" w:rsidRDefault="00340728" w:rsidP="001A563B">
            <w:pPr>
              <w:rPr>
                <w:rFonts w:cs="Arial"/>
                <w:color w:val="000000"/>
                <w:lang w:val="en-US"/>
              </w:rPr>
            </w:pPr>
          </w:p>
          <w:p w:rsidR="00BE2614" w:rsidRDefault="00BE2614" w:rsidP="001A563B">
            <w:pPr>
              <w:rPr>
                <w:rFonts w:cs="Arial"/>
                <w:color w:val="000000"/>
                <w:lang w:val="en-US"/>
              </w:rPr>
            </w:pPr>
            <w:proofErr w:type="spellStart"/>
            <w:r>
              <w:rPr>
                <w:rFonts w:cs="Arial"/>
                <w:color w:val="000000"/>
                <w:lang w:val="en-US"/>
              </w:rPr>
              <w:t>Sunhee</w:t>
            </w:r>
            <w:proofErr w:type="spellEnd"/>
            <w:r>
              <w:rPr>
                <w:rFonts w:cs="Arial"/>
                <w:color w:val="000000"/>
                <w:lang w:val="en-US"/>
              </w:rPr>
              <w:t>, Fri, 08:51</w:t>
            </w:r>
          </w:p>
          <w:p w:rsidR="00BE2614" w:rsidRDefault="00BE2614" w:rsidP="001A563B">
            <w:pPr>
              <w:rPr>
                <w:rFonts w:cs="Arial"/>
                <w:color w:val="000000"/>
                <w:lang w:val="en-US"/>
              </w:rPr>
            </w:pPr>
            <w:r>
              <w:rPr>
                <w:rFonts w:cs="Arial"/>
                <w:color w:val="000000"/>
                <w:lang w:val="en-US"/>
              </w:rPr>
              <w:t>fine</w:t>
            </w:r>
          </w:p>
          <w:p w:rsidR="00BE2614" w:rsidRDefault="00BE2614" w:rsidP="001A563B">
            <w:pPr>
              <w:rPr>
                <w:rFonts w:cs="Arial"/>
                <w:color w:val="000000"/>
                <w:lang w:val="en-US"/>
              </w:rPr>
            </w:pPr>
          </w:p>
          <w:p w:rsidR="00BA279E" w:rsidRDefault="00BA279E" w:rsidP="001A563B">
            <w:pPr>
              <w:rPr>
                <w:rFonts w:cs="Arial"/>
                <w:color w:val="000000"/>
                <w:lang w:val="en-US"/>
              </w:rPr>
            </w:pPr>
            <w:r>
              <w:rPr>
                <w:rFonts w:cs="Arial"/>
                <w:color w:val="000000"/>
                <w:lang w:val="en-US"/>
              </w:rPr>
              <w:t>Yoko, Fri, 09:43</w:t>
            </w:r>
          </w:p>
          <w:p w:rsidR="00BA279E" w:rsidRDefault="00960B61" w:rsidP="001A563B">
            <w:pPr>
              <w:rPr>
                <w:rFonts w:cs="Arial"/>
                <w:color w:val="000000"/>
                <w:lang w:val="en-US"/>
              </w:rPr>
            </w:pPr>
            <w:r>
              <w:rPr>
                <w:rFonts w:cs="Arial"/>
                <w:color w:val="000000"/>
                <w:lang w:val="en-US"/>
              </w:rPr>
              <w:t>R</w:t>
            </w:r>
            <w:r w:rsidR="00BA279E">
              <w:rPr>
                <w:rFonts w:cs="Arial"/>
                <w:color w:val="000000"/>
                <w:lang w:val="en-US"/>
              </w:rPr>
              <w:t>ev</w:t>
            </w:r>
          </w:p>
          <w:p w:rsidR="00960B61" w:rsidRDefault="00960B61" w:rsidP="001A563B">
            <w:pPr>
              <w:rPr>
                <w:rFonts w:cs="Arial"/>
                <w:color w:val="000000"/>
                <w:lang w:val="en-US"/>
              </w:rPr>
            </w:pPr>
          </w:p>
          <w:p w:rsidR="00960B61" w:rsidRDefault="00703FAD" w:rsidP="001A563B">
            <w:pPr>
              <w:rPr>
                <w:rFonts w:cs="Arial"/>
                <w:color w:val="000000"/>
                <w:lang w:val="en-US"/>
              </w:rPr>
            </w:pPr>
            <w:r>
              <w:rPr>
                <w:rFonts w:cs="Arial"/>
                <w:color w:val="000000"/>
                <w:lang w:val="en-US"/>
              </w:rPr>
              <w:t>Sunghoon, Fri, 11:35</w:t>
            </w:r>
          </w:p>
          <w:p w:rsidR="00703FAD" w:rsidRDefault="00703FAD" w:rsidP="001A563B">
            <w:pPr>
              <w:rPr>
                <w:rFonts w:cs="Arial"/>
                <w:color w:val="000000"/>
                <w:lang w:val="en-US"/>
              </w:rPr>
            </w:pPr>
            <w:r>
              <w:rPr>
                <w:rFonts w:cs="Arial"/>
                <w:color w:val="000000"/>
                <w:lang w:val="en-US"/>
              </w:rPr>
              <w:t>Rev is fine</w:t>
            </w:r>
          </w:p>
          <w:p w:rsidR="00703FAD" w:rsidRDefault="00703FAD" w:rsidP="001A563B">
            <w:pPr>
              <w:rPr>
                <w:rFonts w:cs="Arial"/>
                <w:color w:val="000000"/>
                <w:lang w:val="en-US"/>
              </w:rPr>
            </w:pPr>
          </w:p>
          <w:p w:rsidR="00DF2F87" w:rsidRDefault="00DF2F8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5"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C1-202379</w:t>
            </w:r>
          </w:p>
          <w:p w:rsidR="00C16A1F" w:rsidRDefault="00C16A1F" w:rsidP="001A563B">
            <w:pPr>
              <w:rPr>
                <w:rFonts w:cs="Arial"/>
                <w:color w:val="000000"/>
                <w:lang w:val="en-US"/>
              </w:rPr>
            </w:pPr>
          </w:p>
          <w:p w:rsidR="00C16A1F" w:rsidRDefault="00C16A1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10:19</w:t>
            </w:r>
          </w:p>
          <w:p w:rsidR="00C16A1F" w:rsidRDefault="00C16A1F" w:rsidP="001A563B">
            <w:pPr>
              <w:rPr>
                <w:rFonts w:cs="Arial"/>
                <w:color w:val="000000"/>
                <w:lang w:val="en-US"/>
              </w:rPr>
            </w:pPr>
            <w:r>
              <w:rPr>
                <w:rFonts w:cs="Arial"/>
                <w:color w:val="000000"/>
                <w:lang w:val="en-US"/>
              </w:rPr>
              <w:t>OK, but referring 33.102 seems</w:t>
            </w:r>
            <w:r w:rsidR="00284F25">
              <w:rPr>
                <w:rFonts w:cs="Arial"/>
                <w:color w:val="000000"/>
                <w:lang w:val="en-US"/>
              </w:rPr>
              <w:t xml:space="preserve"> better</w:t>
            </w:r>
          </w:p>
          <w:p w:rsidR="00197355" w:rsidRDefault="00197355" w:rsidP="001A563B">
            <w:pPr>
              <w:rPr>
                <w:rFonts w:cs="Arial"/>
                <w:color w:val="000000"/>
                <w:lang w:val="en-US"/>
              </w:rPr>
            </w:pPr>
          </w:p>
          <w:p w:rsidR="00197355" w:rsidRDefault="00197355" w:rsidP="00197355">
            <w:pPr>
              <w:rPr>
                <w:rFonts w:cs="Arial"/>
                <w:color w:val="000000"/>
                <w:lang w:val="en-US"/>
              </w:rPr>
            </w:pPr>
            <w:r>
              <w:rPr>
                <w:rFonts w:cs="Arial"/>
                <w:color w:val="000000"/>
                <w:lang w:val="en-US"/>
              </w:rPr>
              <w:t>Mikael, Wed ,12:14</w:t>
            </w:r>
          </w:p>
          <w:p w:rsidR="00197355" w:rsidRDefault="00197355" w:rsidP="00197355">
            <w:r>
              <w:t>propose to bring this directly to SA3, and CT1 will align stage 3, if needed.</w:t>
            </w:r>
          </w:p>
          <w:p w:rsidR="006E1C9D" w:rsidRDefault="006E1C9D" w:rsidP="00197355"/>
          <w:p w:rsidR="006E1C9D" w:rsidRDefault="006E1C9D" w:rsidP="006E1C9D">
            <w:r>
              <w:t>Sung, Wed, 20:52</w:t>
            </w:r>
          </w:p>
          <w:p w:rsidR="006E1C9D" w:rsidRDefault="006E1C9D" w:rsidP="006E1C9D">
            <w:r>
              <w:t>Answering the comments, fine to go to SA3, but wants to avoid being sent back</w:t>
            </w:r>
          </w:p>
          <w:p w:rsidR="006E1C9D" w:rsidRDefault="006E1C9D" w:rsidP="006E1C9D"/>
          <w:p w:rsidR="006E1C9D" w:rsidRDefault="006E1C9D" w:rsidP="006E1C9D">
            <w:r>
              <w:t>Osama, Wed, 21:11</w:t>
            </w:r>
          </w:p>
          <w:p w:rsidR="006E1C9D" w:rsidRDefault="006E1C9D" w:rsidP="006E1C9D">
            <w:r>
              <w:t>Answering Sung, needs to go to SA3 first</w:t>
            </w:r>
          </w:p>
          <w:p w:rsidR="00DD3D36" w:rsidRDefault="00DD3D36" w:rsidP="006E1C9D"/>
          <w:p w:rsidR="00DD3D36" w:rsidRDefault="00DD3D36" w:rsidP="00DD3D36">
            <w:r>
              <w:lastRenderedPageBreak/>
              <w:t>Lin, Thu, 05:57</w:t>
            </w:r>
          </w:p>
          <w:p w:rsidR="00DD3D36" w:rsidRDefault="00DD3D36" w:rsidP="00DD3D36">
            <w:r>
              <w:t>Directly to SA3</w:t>
            </w:r>
          </w:p>
          <w:p w:rsidR="00867E89" w:rsidRDefault="00867E89" w:rsidP="00DD3D36"/>
          <w:p w:rsidR="00867E89" w:rsidRDefault="00867E89" w:rsidP="00867E89">
            <w:proofErr w:type="spellStart"/>
            <w:r>
              <w:t>Sunhee</w:t>
            </w:r>
            <w:proofErr w:type="spellEnd"/>
            <w:r>
              <w:t>, Thu, 11:45</w:t>
            </w:r>
          </w:p>
          <w:p w:rsidR="00867E89" w:rsidRDefault="00867E89" w:rsidP="00867E89">
            <w:pPr>
              <w:rPr>
                <w:rFonts w:cs="Arial"/>
                <w:color w:val="000000"/>
                <w:lang w:val="en-US"/>
              </w:rPr>
            </w:pPr>
            <w:r>
              <w:t>Withdraws comment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6"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7"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C1-202376</w:t>
            </w:r>
          </w:p>
          <w:p w:rsidR="00FB4EA9" w:rsidRDefault="00FB4EA9" w:rsidP="001A563B">
            <w:pPr>
              <w:rPr>
                <w:rFonts w:cs="Arial"/>
                <w:color w:val="000000"/>
                <w:lang w:val="en-US"/>
              </w:rPr>
            </w:pPr>
          </w:p>
          <w:p w:rsidR="00FB4EA9"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Editorial, wants to co-sign</w:t>
            </w:r>
          </w:p>
          <w:p w:rsidR="00FB4EA9" w:rsidRDefault="00FB4EA9"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17:46</w:t>
            </w:r>
          </w:p>
          <w:p w:rsidR="00D60617" w:rsidRDefault="00D60617" w:rsidP="001A563B">
            <w:pPr>
              <w:rPr>
                <w:rFonts w:cs="Arial"/>
                <w:color w:val="000000"/>
                <w:lang w:val="en-US"/>
              </w:rPr>
            </w:pPr>
            <w:r>
              <w:rPr>
                <w:rFonts w:cs="Arial"/>
                <w:color w:val="000000"/>
                <w:lang w:val="en-US"/>
              </w:rPr>
              <w:t xml:space="preserve">There are no SA1 requirements, no need for </w:t>
            </w:r>
            <w:proofErr w:type="gramStart"/>
            <w:r>
              <w:rPr>
                <w:rFonts w:cs="Arial"/>
                <w:color w:val="000000"/>
                <w:lang w:val="en-US"/>
              </w:rPr>
              <w:t>stage-3</w:t>
            </w:r>
            <w:proofErr w:type="gramEnd"/>
          </w:p>
          <w:p w:rsidR="00D60617" w:rsidRDefault="00D60617" w:rsidP="001A563B">
            <w:pPr>
              <w:rPr>
                <w:rFonts w:cs="Arial"/>
                <w:color w:val="000000"/>
                <w:lang w:val="en-US"/>
              </w:rPr>
            </w:pPr>
            <w:r>
              <w:rPr>
                <w:rFonts w:cs="Arial"/>
                <w:color w:val="000000"/>
                <w:lang w:val="en-US"/>
              </w:rPr>
              <w:t>Changes on changes</w:t>
            </w:r>
          </w:p>
          <w:p w:rsidR="00D60617" w:rsidRDefault="00D60617" w:rsidP="001A563B">
            <w:pPr>
              <w:rPr>
                <w:rFonts w:cs="Arial"/>
                <w:color w:val="000000"/>
                <w:lang w:val="en-US"/>
              </w:rPr>
            </w:pPr>
          </w:p>
          <w:p w:rsidR="005366EA" w:rsidRDefault="005366EA" w:rsidP="001A563B">
            <w:pPr>
              <w:rPr>
                <w:rFonts w:cs="Arial"/>
                <w:color w:val="000000"/>
                <w:lang w:val="en-US"/>
              </w:rPr>
            </w:pPr>
            <w:r>
              <w:rPr>
                <w:rFonts w:cs="Arial"/>
                <w:color w:val="000000"/>
                <w:lang w:val="en-US"/>
              </w:rPr>
              <w:t>Frederic, Wed, 16:23</w:t>
            </w:r>
          </w:p>
          <w:p w:rsidR="005366EA" w:rsidRDefault="005366EA" w:rsidP="001A563B">
            <w:pPr>
              <w:rPr>
                <w:rFonts w:cs="Arial"/>
                <w:color w:val="000000"/>
                <w:lang w:val="en-US"/>
              </w:rPr>
            </w:pPr>
            <w:r>
              <w:rPr>
                <w:rFonts w:cs="Arial"/>
                <w:color w:val="000000"/>
                <w:lang w:val="en-US"/>
              </w:rPr>
              <w:t>Cover page</w:t>
            </w:r>
          </w:p>
          <w:p w:rsidR="005366EA" w:rsidRDefault="005366EA" w:rsidP="001A563B">
            <w:pPr>
              <w:rPr>
                <w:rFonts w:cs="Arial"/>
                <w:color w:val="000000"/>
                <w:lang w:val="en-US"/>
              </w:rPr>
            </w:pPr>
          </w:p>
          <w:p w:rsidR="00FB4EA9" w:rsidRDefault="00FB4EA9"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8" w:history="1">
              <w:r w:rsidR="001A563B">
                <w:rPr>
                  <w:rStyle w:val="Hyperlink"/>
                </w:rPr>
                <w:t>C1-203531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Requests that new bullet is merged with existing bullet f</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18:29</w:t>
            </w:r>
          </w:p>
          <w:p w:rsidR="00AF66AE" w:rsidRDefault="00AF66AE" w:rsidP="001A563B">
            <w:pPr>
              <w:rPr>
                <w:rFonts w:cs="Arial"/>
                <w:color w:val="000000"/>
                <w:lang w:val="en-US"/>
              </w:rPr>
            </w:pPr>
            <w:r>
              <w:rPr>
                <w:rFonts w:cs="Arial"/>
                <w:color w:val="000000"/>
                <w:lang w:val="en-US"/>
              </w:rPr>
              <w:t>Understands the issue, does not agree the solution</w:t>
            </w:r>
          </w:p>
          <w:p w:rsidR="00CF782C" w:rsidRDefault="00CF782C" w:rsidP="001A563B">
            <w:pPr>
              <w:rPr>
                <w:rFonts w:cs="Arial"/>
                <w:color w:val="000000"/>
                <w:lang w:val="en-US"/>
              </w:rPr>
            </w:pPr>
          </w:p>
          <w:p w:rsidR="00CF782C" w:rsidRDefault="00CF782C" w:rsidP="001A563B">
            <w:pPr>
              <w:rPr>
                <w:rFonts w:cs="Arial"/>
                <w:color w:val="000000"/>
                <w:lang w:val="en-US"/>
              </w:rPr>
            </w:pPr>
            <w:proofErr w:type="spellStart"/>
            <w:r>
              <w:rPr>
                <w:rFonts w:cs="Arial"/>
                <w:color w:val="000000"/>
                <w:lang w:val="en-US"/>
              </w:rPr>
              <w:t>Roozbehm</w:t>
            </w:r>
            <w:proofErr w:type="spellEnd"/>
            <w:r>
              <w:rPr>
                <w:rFonts w:cs="Arial"/>
                <w:color w:val="000000"/>
                <w:lang w:val="en-US"/>
              </w:rPr>
              <w:t xml:space="preserve"> Tue, 19:52</w:t>
            </w:r>
          </w:p>
          <w:p w:rsidR="00CF782C" w:rsidRDefault="00CF782C" w:rsidP="00CF782C">
            <w:pPr>
              <w:rPr>
                <w:lang w:val="en-US"/>
              </w:rPr>
            </w:pPr>
            <w:r>
              <w:rPr>
                <w:lang w:val="en-US"/>
              </w:rPr>
              <w:t>bullet f should already cover this. OR there is a difference that I did not see?</w:t>
            </w:r>
          </w:p>
          <w:p w:rsidR="00CF782C" w:rsidRDefault="00CF782C" w:rsidP="00CF782C">
            <w:pPr>
              <w:rPr>
                <w:lang w:val="en-US"/>
              </w:rPr>
            </w:pPr>
          </w:p>
          <w:p w:rsidR="00CF782C" w:rsidRDefault="00CF782C" w:rsidP="00CF782C">
            <w:pPr>
              <w:rPr>
                <w:lang w:val="en-US"/>
              </w:rPr>
            </w:pPr>
            <w:r>
              <w:rPr>
                <w:lang w:val="en-US"/>
              </w:rPr>
              <w:t>Ani, Tue, 19;58</w:t>
            </w:r>
          </w:p>
          <w:p w:rsidR="00CF782C" w:rsidRDefault="00CF782C" w:rsidP="00CF782C">
            <w:pPr>
              <w:rPr>
                <w:lang w:val="en-US"/>
              </w:rPr>
            </w:pPr>
            <w:r>
              <w:rPr>
                <w:lang w:val="en-US"/>
              </w:rPr>
              <w:t>Answering</w:t>
            </w:r>
          </w:p>
          <w:p w:rsidR="00CF782C" w:rsidRDefault="00CF782C" w:rsidP="00CF782C">
            <w:pPr>
              <w:rPr>
                <w:rFonts w:ascii="Calibri" w:hAnsi="Calibri"/>
                <w:lang w:val="en-US"/>
              </w:rPr>
            </w:pPr>
          </w:p>
          <w:p w:rsidR="00B46962" w:rsidRPr="00D35C1E" w:rsidRDefault="00B46962" w:rsidP="00CF782C">
            <w:pPr>
              <w:rPr>
                <w:lang w:val="en-US"/>
              </w:rPr>
            </w:pPr>
            <w:r w:rsidRPr="00D35C1E">
              <w:rPr>
                <w:lang w:val="en-US"/>
              </w:rPr>
              <w:t>Ani, Wed, 03:56</w:t>
            </w:r>
          </w:p>
          <w:p w:rsidR="00B46962" w:rsidRPr="00D35C1E" w:rsidRDefault="00B46962" w:rsidP="00CF782C">
            <w:pPr>
              <w:rPr>
                <w:lang w:val="en-US"/>
              </w:rPr>
            </w:pPr>
            <w:r w:rsidRPr="00D35C1E">
              <w:rPr>
                <w:lang w:val="en-US"/>
              </w:rPr>
              <w:t>Answering to Roozbeh</w:t>
            </w:r>
          </w:p>
          <w:p w:rsidR="00E80819" w:rsidRPr="00D35C1E" w:rsidRDefault="00E80819" w:rsidP="00CF782C">
            <w:pPr>
              <w:rPr>
                <w:lang w:val="en-US"/>
              </w:rPr>
            </w:pPr>
          </w:p>
          <w:p w:rsidR="00E80819" w:rsidRPr="00D35C1E" w:rsidRDefault="00E80819" w:rsidP="00CF782C">
            <w:pPr>
              <w:rPr>
                <w:lang w:val="en-US"/>
              </w:rPr>
            </w:pPr>
            <w:r w:rsidRPr="00D35C1E">
              <w:rPr>
                <w:lang w:val="en-US"/>
              </w:rPr>
              <w:t>Roozbeh, Wed, 05:54</w:t>
            </w:r>
          </w:p>
          <w:p w:rsidR="00E80819" w:rsidRPr="00D35C1E" w:rsidRDefault="00D35C1E" w:rsidP="00CF782C">
            <w:pPr>
              <w:rPr>
                <w:lang w:val="en-US"/>
              </w:rPr>
            </w:pPr>
            <w:r w:rsidRPr="00D35C1E">
              <w:rPr>
                <w:lang w:val="en-US"/>
              </w:rPr>
              <w:t>F</w:t>
            </w:r>
            <w:r w:rsidR="00E80819" w:rsidRPr="00D35C1E">
              <w:rPr>
                <w:lang w:val="en-US"/>
              </w:rPr>
              <w:t>ine</w:t>
            </w:r>
          </w:p>
          <w:p w:rsidR="00D35C1E" w:rsidRPr="00D35C1E" w:rsidRDefault="00D35C1E" w:rsidP="00CF782C">
            <w:pPr>
              <w:rPr>
                <w:lang w:val="en-US"/>
              </w:rPr>
            </w:pPr>
          </w:p>
          <w:p w:rsidR="00D35C1E" w:rsidRPr="00D35C1E" w:rsidRDefault="00D35C1E" w:rsidP="00CF782C">
            <w:pPr>
              <w:rPr>
                <w:lang w:val="en-US"/>
              </w:rPr>
            </w:pPr>
            <w:r w:rsidRPr="00D35C1E">
              <w:rPr>
                <w:lang w:val="en-US"/>
              </w:rPr>
              <w:t>Amer, Wed, 06:17</w:t>
            </w:r>
          </w:p>
          <w:p w:rsidR="00D35C1E" w:rsidRDefault="00D35C1E" w:rsidP="00CF782C">
            <w:pPr>
              <w:rPr>
                <w:lang w:val="en-US"/>
              </w:rPr>
            </w:pPr>
            <w:r w:rsidRPr="00D35C1E">
              <w:rPr>
                <w:lang w:val="en-US"/>
              </w:rPr>
              <w:lastRenderedPageBreak/>
              <w:t>Offers a new approach</w:t>
            </w:r>
          </w:p>
          <w:p w:rsidR="00D35C1E" w:rsidRDefault="00D35C1E" w:rsidP="00CF782C">
            <w:pPr>
              <w:rPr>
                <w:lang w:val="en-US"/>
              </w:rPr>
            </w:pPr>
          </w:p>
          <w:p w:rsidR="00D35C1E" w:rsidRDefault="00D35C1E" w:rsidP="00CF782C">
            <w:pPr>
              <w:rPr>
                <w:lang w:val="en-US"/>
              </w:rPr>
            </w:pPr>
            <w:r>
              <w:rPr>
                <w:lang w:val="en-US"/>
              </w:rPr>
              <w:t>Ani, Wed, 06:29</w:t>
            </w:r>
          </w:p>
          <w:p w:rsidR="00D35C1E" w:rsidRDefault="00D35C1E" w:rsidP="00CF782C">
            <w:pPr>
              <w:rPr>
                <w:lang w:val="en-US"/>
              </w:rPr>
            </w:pPr>
            <w:r>
              <w:rPr>
                <w:lang w:val="en-US"/>
              </w:rPr>
              <w:t>Defends his proposal against Amer</w:t>
            </w:r>
          </w:p>
          <w:p w:rsidR="00D35C1E" w:rsidRPr="00D35C1E" w:rsidRDefault="00D35C1E" w:rsidP="00CF782C">
            <w:pPr>
              <w:rPr>
                <w:lang w:val="en-US"/>
              </w:rPr>
            </w:pPr>
          </w:p>
          <w:p w:rsidR="00CF782C" w:rsidRDefault="00EF0F8E" w:rsidP="001A563B">
            <w:pPr>
              <w:rPr>
                <w:rFonts w:cs="Arial"/>
                <w:color w:val="000000"/>
                <w:lang w:val="en-US"/>
              </w:rPr>
            </w:pPr>
            <w:r>
              <w:rPr>
                <w:rFonts w:cs="Arial"/>
                <w:color w:val="000000"/>
                <w:lang w:val="en-US"/>
              </w:rPr>
              <w:t>Joy, Thu, 10:26</w:t>
            </w:r>
          </w:p>
          <w:p w:rsidR="00EF0F8E" w:rsidRDefault="00EF0F8E" w:rsidP="001A563B">
            <w:pPr>
              <w:rPr>
                <w:rFonts w:cs="Arial"/>
                <w:color w:val="000000"/>
                <w:lang w:val="en-US"/>
              </w:rPr>
            </w:pPr>
            <w:r>
              <w:rPr>
                <w:rFonts w:cs="Arial"/>
                <w:color w:val="000000"/>
                <w:lang w:val="en-US"/>
              </w:rPr>
              <w:t>Same view as Amer</w:t>
            </w:r>
          </w:p>
          <w:p w:rsidR="00EF0F8E" w:rsidRDefault="00EF0F8E" w:rsidP="001A563B">
            <w:pPr>
              <w:rPr>
                <w:rFonts w:cs="Arial"/>
                <w:color w:val="000000"/>
                <w:lang w:val="en-US"/>
              </w:rPr>
            </w:pPr>
          </w:p>
          <w:p w:rsidR="00AA0F81" w:rsidRDefault="00AA0F81" w:rsidP="001A563B">
            <w:pPr>
              <w:rPr>
                <w:rFonts w:cs="Arial"/>
                <w:color w:val="000000"/>
                <w:lang w:val="en-US"/>
              </w:rPr>
            </w:pPr>
            <w:r>
              <w:rPr>
                <w:rFonts w:cs="Arial"/>
                <w:color w:val="000000"/>
                <w:lang w:val="en-US"/>
              </w:rPr>
              <w:t>Ani, Thu, 20:25</w:t>
            </w:r>
          </w:p>
          <w:p w:rsidR="00AA0F81" w:rsidRDefault="00AA0F81" w:rsidP="001A563B">
            <w:pPr>
              <w:rPr>
                <w:rFonts w:cs="Arial"/>
                <w:color w:val="000000"/>
                <w:lang w:val="en-US"/>
              </w:rPr>
            </w:pPr>
            <w:r>
              <w:rPr>
                <w:rFonts w:cs="Arial"/>
                <w:color w:val="000000"/>
                <w:lang w:val="en-US"/>
              </w:rPr>
              <w:t>Not agreeing with Joy</w:t>
            </w:r>
          </w:p>
          <w:p w:rsidR="001F216B" w:rsidRDefault="001F216B" w:rsidP="001A563B">
            <w:pPr>
              <w:rPr>
                <w:rFonts w:cs="Arial"/>
                <w:color w:val="000000"/>
                <w:lang w:val="en-US"/>
              </w:rPr>
            </w:pPr>
          </w:p>
          <w:p w:rsidR="001F216B" w:rsidRDefault="001F216B" w:rsidP="001A563B">
            <w:pPr>
              <w:rPr>
                <w:rFonts w:cs="Arial"/>
                <w:color w:val="000000"/>
                <w:lang w:val="en-US"/>
              </w:rPr>
            </w:pPr>
            <w:r>
              <w:rPr>
                <w:rFonts w:cs="Arial"/>
                <w:color w:val="000000"/>
                <w:lang w:val="en-US"/>
              </w:rPr>
              <w:t>Amer, Fri, 08:30</w:t>
            </w:r>
          </w:p>
          <w:p w:rsidR="001F216B" w:rsidRDefault="001F216B" w:rsidP="001A563B">
            <w:pPr>
              <w:rPr>
                <w:rFonts w:cs="Arial"/>
                <w:color w:val="000000"/>
                <w:lang w:val="en-US"/>
              </w:rPr>
            </w:pPr>
            <w:r>
              <w:rPr>
                <w:rFonts w:cs="Arial"/>
                <w:color w:val="000000"/>
                <w:lang w:val="en-US"/>
              </w:rPr>
              <w:t>Offer a way forward</w:t>
            </w:r>
          </w:p>
          <w:p w:rsidR="00722A6B" w:rsidRDefault="00722A6B" w:rsidP="001A563B">
            <w:pPr>
              <w:rPr>
                <w:rFonts w:cs="Arial"/>
                <w:color w:val="000000"/>
                <w:lang w:val="en-US"/>
              </w:rPr>
            </w:pPr>
          </w:p>
          <w:p w:rsidR="00722A6B" w:rsidRDefault="00722A6B" w:rsidP="001A563B">
            <w:pPr>
              <w:rPr>
                <w:rFonts w:cs="Arial"/>
                <w:color w:val="000000"/>
                <w:lang w:val="en-US"/>
              </w:rPr>
            </w:pPr>
            <w:r>
              <w:rPr>
                <w:rFonts w:cs="Arial"/>
                <w:color w:val="000000"/>
                <w:lang w:val="en-US"/>
              </w:rPr>
              <w:t>Ani, Fri, 10:46</w:t>
            </w:r>
          </w:p>
          <w:p w:rsidR="00722A6B" w:rsidRDefault="00722A6B" w:rsidP="001A563B">
            <w:pPr>
              <w:rPr>
                <w:rFonts w:cs="Arial"/>
                <w:color w:val="000000"/>
                <w:lang w:val="en-US"/>
              </w:rPr>
            </w:pPr>
            <w:r>
              <w:rPr>
                <w:rFonts w:cs="Arial"/>
                <w:color w:val="000000"/>
                <w:lang w:val="en-US"/>
              </w:rPr>
              <w:t xml:space="preserve">Ongoing </w:t>
            </w:r>
            <w:proofErr w:type="spellStart"/>
            <w:r>
              <w:rPr>
                <w:rFonts w:cs="Arial"/>
                <w:color w:val="000000"/>
                <w:lang w:val="en-US"/>
              </w:rPr>
              <w:t>dicussion</w:t>
            </w:r>
            <w:proofErr w:type="spellEnd"/>
          </w:p>
          <w:p w:rsidR="00695104" w:rsidRDefault="00695104"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39"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80EA2" w:rsidP="001A563B">
            <w:pPr>
              <w:rPr>
                <w:rFonts w:cs="Arial"/>
                <w:color w:val="000000"/>
                <w:lang w:val="en-US"/>
              </w:rPr>
            </w:pPr>
            <w:r>
              <w:rPr>
                <w:rFonts w:cs="Arial"/>
                <w:color w:val="000000"/>
                <w:lang w:val="en-US"/>
              </w:rPr>
              <w:t>Ivo, Tue, 09:27</w:t>
            </w:r>
          </w:p>
          <w:p w:rsidR="00B80EA2" w:rsidRDefault="00B80EA2" w:rsidP="001A563B">
            <w:pPr>
              <w:rPr>
                <w:lang w:val="en-US"/>
              </w:rPr>
            </w:pPr>
            <w:r>
              <w:rPr>
                <w:lang w:val="en-US"/>
              </w:rPr>
              <w:t>- for interoperability, coding of content of the PCO parameter needs to be specified. However, 33.501 X.2 does not specify coding (it only gives examples of information to be transferred).</w:t>
            </w:r>
            <w:r>
              <w:rPr>
                <w:lang w:val="en-US"/>
              </w:rPr>
              <w:br/>
              <w:t>- if a "credentials to authenticate the DNS server" as in 33.501 X.2 can be a certificate, then such certificate can be quite long and thus PCO parameter with the length of two octets would be needed.</w:t>
            </w:r>
            <w:r>
              <w:rPr>
                <w:lang w:val="en-US"/>
              </w:rPr>
              <w:br/>
              <w:t>- "DNS server security information Indicator" -&gt; "DNS server security information indicator"</w:t>
            </w:r>
            <w:r>
              <w:rPr>
                <w:lang w:val="en-US"/>
              </w:rPr>
              <w:br/>
              <w:t>- wrong WI code</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Supportive, but there are issues to be fixed</w:t>
            </w:r>
          </w:p>
          <w:p w:rsidR="001718DF" w:rsidRDefault="001718DF" w:rsidP="001A563B">
            <w:pPr>
              <w:rPr>
                <w:lang w:val="en-US"/>
              </w:rPr>
            </w:pPr>
          </w:p>
          <w:p w:rsidR="001718DF" w:rsidRDefault="001718DF" w:rsidP="001718DF">
            <w:pPr>
              <w:rPr>
                <w:rFonts w:eastAsia="Batang" w:cs="Arial"/>
                <w:lang w:eastAsia="ko-KR"/>
              </w:rPr>
            </w:pPr>
            <w:r>
              <w:rPr>
                <w:rFonts w:eastAsia="Batang" w:cs="Arial"/>
                <w:lang w:eastAsia="ko-KR"/>
              </w:rPr>
              <w:t>Kundan, Wed, 20:34</w:t>
            </w:r>
          </w:p>
          <w:p w:rsidR="001718DF" w:rsidRDefault="001718DF" w:rsidP="001718DF">
            <w:pPr>
              <w:rPr>
                <w:rFonts w:eastAsia="Batang" w:cs="Arial"/>
                <w:lang w:eastAsia="ko-KR"/>
              </w:rPr>
            </w:pPr>
            <w:r>
              <w:rPr>
                <w:rFonts w:eastAsia="Batang" w:cs="Arial"/>
                <w:lang w:eastAsia="ko-KR"/>
              </w:rPr>
              <w:t>Acks Ivo and Lena</w:t>
            </w:r>
          </w:p>
          <w:p w:rsidR="001718DF" w:rsidRDefault="001718DF" w:rsidP="001A563B">
            <w:pPr>
              <w:rPr>
                <w:lang w:val="en-US"/>
              </w:rPr>
            </w:pPr>
          </w:p>
          <w:p w:rsidR="00D60617" w:rsidRDefault="00112C44" w:rsidP="001A563B">
            <w:pPr>
              <w:rPr>
                <w:rFonts w:cs="Arial"/>
                <w:color w:val="000000"/>
                <w:lang w:val="en-US"/>
              </w:rPr>
            </w:pPr>
            <w:r>
              <w:rPr>
                <w:rFonts w:cs="Arial"/>
                <w:color w:val="000000"/>
                <w:lang w:val="en-US"/>
              </w:rPr>
              <w:t>Kundan, Fri 16.40</w:t>
            </w:r>
          </w:p>
          <w:p w:rsidR="00112C44" w:rsidRDefault="00112C44" w:rsidP="001A563B">
            <w:pPr>
              <w:rPr>
                <w:rFonts w:cs="Arial"/>
                <w:color w:val="000000"/>
                <w:lang w:val="en-US"/>
              </w:rPr>
            </w:pPr>
            <w:r>
              <w:rPr>
                <w:rFonts w:cs="Arial"/>
                <w:color w:val="000000"/>
                <w:lang w:val="en-US"/>
              </w:rPr>
              <w:t>rev</w:t>
            </w: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0"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2345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lastRenderedPageBreak/>
              <w:t>Ivo, Tue, 09:36</w:t>
            </w:r>
          </w:p>
          <w:p w:rsidR="00163220" w:rsidRDefault="00163220" w:rsidP="001A563B">
            <w:pPr>
              <w:rPr>
                <w:rFonts w:cs="Arial"/>
                <w:color w:val="000000"/>
                <w:lang w:val="en-US"/>
              </w:rPr>
            </w:pPr>
            <w:r>
              <w:rPr>
                <w:rFonts w:cs="Arial"/>
                <w:color w:val="000000"/>
                <w:lang w:val="en-US"/>
              </w:rPr>
              <w:t>Requesting changes</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lastRenderedPageBreak/>
              <w:t>Mariusz, Tue, 10:14</w:t>
            </w:r>
          </w:p>
          <w:p w:rsidR="00C16A1F" w:rsidRDefault="00C16A1F" w:rsidP="001A563B">
            <w:pPr>
              <w:rPr>
                <w:rFonts w:cs="Arial"/>
                <w:color w:val="000000"/>
                <w:lang w:val="en-US"/>
              </w:rPr>
            </w:pPr>
            <w:r>
              <w:rPr>
                <w:rFonts w:cs="Arial"/>
                <w:color w:val="000000"/>
                <w:lang w:val="en-US"/>
              </w:rPr>
              <w:t>Misleading title 25.401</w:t>
            </w:r>
          </w:p>
          <w:p w:rsidR="00C16A1F" w:rsidRDefault="00C16A1F" w:rsidP="001A563B">
            <w:pPr>
              <w:rPr>
                <w:rFonts w:cs="Arial"/>
                <w:color w:val="000000"/>
                <w:lang w:val="en-US"/>
              </w:rPr>
            </w:pPr>
          </w:p>
          <w:p w:rsidR="00C16A1F" w:rsidRDefault="00C16A1F" w:rsidP="001A563B">
            <w:pPr>
              <w:rPr>
                <w:rFonts w:cs="Arial"/>
                <w:color w:val="000000"/>
                <w:lang w:val="en-US"/>
              </w:rPr>
            </w:pPr>
          </w:p>
          <w:p w:rsidR="00163220" w:rsidRDefault="00163220"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1"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09:27</w:t>
            </w:r>
          </w:p>
          <w:p w:rsidR="0006208B" w:rsidRDefault="0006208B" w:rsidP="001A563B">
            <w:pPr>
              <w:rPr>
                <w:rFonts w:cs="Arial"/>
                <w:color w:val="000000"/>
                <w:lang w:val="en-US"/>
              </w:rPr>
            </w:pPr>
            <w:r>
              <w:rPr>
                <w:rFonts w:cs="Arial"/>
                <w:color w:val="000000"/>
                <w:lang w:val="en-US"/>
              </w:rPr>
              <w:t xml:space="preserve">Requests </w:t>
            </w:r>
            <w:proofErr w:type="gramStart"/>
            <w:r>
              <w:rPr>
                <w:rFonts w:cs="Arial"/>
                <w:color w:val="000000"/>
                <w:lang w:val="en-US"/>
              </w:rPr>
              <w:t>a number of</w:t>
            </w:r>
            <w:proofErr w:type="gramEnd"/>
            <w:r>
              <w:rPr>
                <w:rFonts w:cs="Arial"/>
                <w:color w:val="000000"/>
                <w:lang w:val="en-US"/>
              </w:rPr>
              <w:t xml:space="preserve"> changes</w:t>
            </w:r>
          </w:p>
          <w:p w:rsidR="0006208B" w:rsidRDefault="0006208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2"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3" w:history="1">
              <w:r w:rsidR="001A563B">
                <w:rPr>
                  <w:rStyle w:val="Hyperlink"/>
                </w:rPr>
                <w:t>C1-203547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B13A0" w:rsidP="001A563B">
            <w:r>
              <w:rPr>
                <w:rFonts w:cs="Arial"/>
                <w:color w:val="000000"/>
                <w:lang w:val="en-US"/>
              </w:rPr>
              <w:t xml:space="preserve">alternate proposal in </w:t>
            </w:r>
            <w:r>
              <w:t>C1-203351</w:t>
            </w:r>
          </w:p>
          <w:p w:rsidR="00284F25" w:rsidRDefault="00284F25" w:rsidP="001A563B"/>
          <w:p w:rsidR="00284F25" w:rsidRDefault="00284F25" w:rsidP="001A563B">
            <w:proofErr w:type="spellStart"/>
            <w:r>
              <w:t>Marizusz</w:t>
            </w:r>
            <w:proofErr w:type="spellEnd"/>
            <w:r>
              <w:t>, Tue, 10:29</w:t>
            </w:r>
          </w:p>
          <w:p w:rsidR="00284F25" w:rsidRDefault="00284F25" w:rsidP="001A563B">
            <w:proofErr w:type="gramStart"/>
            <w:r>
              <w:t>Prefers  C</w:t>
            </w:r>
            <w:proofErr w:type="gramEnd"/>
            <w:r>
              <w:t>1-203351</w:t>
            </w:r>
          </w:p>
          <w:p w:rsidR="00FC18B2" w:rsidRDefault="00FC18B2" w:rsidP="001A563B"/>
          <w:p w:rsidR="00FC18B2" w:rsidRDefault="00FC18B2" w:rsidP="001A563B">
            <w:r>
              <w:t>Sung, Wed, 22:50</w:t>
            </w:r>
          </w:p>
          <w:p w:rsidR="00FC18B2" w:rsidRDefault="00FC18B2" w:rsidP="001A563B">
            <w:r>
              <w:t>Explaining to Mariusz</w:t>
            </w:r>
          </w:p>
          <w:p w:rsidR="00B84DE1" w:rsidRDefault="00B84DE1" w:rsidP="001A563B"/>
          <w:p w:rsidR="00B84DE1" w:rsidRDefault="00B84DE1" w:rsidP="001A563B">
            <w:r>
              <w:t>Lin, Thu, 08:35</w:t>
            </w:r>
          </w:p>
          <w:p w:rsidR="00B84DE1" w:rsidRPr="00BD283B" w:rsidRDefault="00B84DE1" w:rsidP="00BD283B">
            <w:r w:rsidRPr="00BD283B">
              <w:t>This is competing with C1-203351 and we would prefer C1-203351</w:t>
            </w:r>
          </w:p>
          <w:p w:rsidR="00BD283B" w:rsidRPr="00BD283B" w:rsidRDefault="00BD283B" w:rsidP="00BD283B"/>
          <w:p w:rsidR="00BD283B" w:rsidRPr="00BD283B" w:rsidRDefault="00BD283B" w:rsidP="00BD283B">
            <w:r w:rsidRPr="00BD283B">
              <w:t>Ivo, Thu, 11:23</w:t>
            </w:r>
          </w:p>
          <w:p w:rsidR="00BD283B" w:rsidRDefault="0038209B" w:rsidP="00BD283B">
            <w:r w:rsidRPr="00BD283B">
              <w:t>E</w:t>
            </w:r>
            <w:r w:rsidR="00BD283B" w:rsidRPr="00BD283B">
              <w:t>xplaining</w:t>
            </w:r>
          </w:p>
          <w:p w:rsidR="0038209B" w:rsidRDefault="0038209B" w:rsidP="00BD283B"/>
          <w:p w:rsidR="0038209B" w:rsidRDefault="0038209B" w:rsidP="00BD283B">
            <w:proofErr w:type="gramStart"/>
            <w:r>
              <w:t>Sung ,Fri</w:t>
            </w:r>
            <w:proofErr w:type="gramEnd"/>
            <w:r>
              <w:t>, 05:25</w:t>
            </w:r>
          </w:p>
          <w:p w:rsidR="0038209B" w:rsidRPr="00BD283B" w:rsidRDefault="0038209B" w:rsidP="00BD283B">
            <w:r>
              <w:t>Not agreeing with Lin</w:t>
            </w:r>
          </w:p>
          <w:p w:rsidR="00B84DE1" w:rsidRDefault="00B84DE1"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4" w:history="1">
              <w:r w:rsidR="001A563B">
                <w:rPr>
                  <w:rStyle w:val="Hyperlink"/>
                </w:rPr>
                <w:t>C1-203548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Correction in the AMF </w:t>
            </w:r>
            <w:proofErr w:type="spellStart"/>
            <w:r>
              <w:rPr>
                <w:rFonts w:cs="Arial"/>
                <w:lang w:val="en-US"/>
              </w:rPr>
              <w:t>behaviour</w:t>
            </w:r>
            <w:proofErr w:type="spellEnd"/>
            <w:r>
              <w:rPr>
                <w:rFonts w:cs="Arial"/>
                <w:lang w:val="en-US"/>
              </w:rPr>
              <w:t xml:space="preserve"> upon LADN information 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10:50</w:t>
            </w:r>
          </w:p>
          <w:p w:rsidR="0053736F" w:rsidRDefault="0053736F" w:rsidP="001A563B">
            <w:pPr>
              <w:rPr>
                <w:rFonts w:cs="Arial"/>
                <w:color w:val="000000"/>
                <w:lang w:val="en-US"/>
              </w:rPr>
            </w:pPr>
            <w:r>
              <w:rPr>
                <w:rFonts w:cs="Arial"/>
                <w:color w:val="000000"/>
                <w:lang w:val="en-US"/>
              </w:rPr>
              <w:t>Fine with the CR as such, but needs some improvement</w:t>
            </w:r>
          </w:p>
          <w:p w:rsidR="00B46962" w:rsidRDefault="00B46962" w:rsidP="001A563B">
            <w:pPr>
              <w:rPr>
                <w:rFonts w:cs="Arial"/>
                <w:color w:val="000000"/>
                <w:lang w:val="en-US"/>
              </w:rPr>
            </w:pPr>
          </w:p>
          <w:p w:rsidR="00B46962" w:rsidRDefault="007E338E" w:rsidP="001A563B">
            <w:pPr>
              <w:rPr>
                <w:rFonts w:cs="Arial"/>
                <w:color w:val="000000"/>
                <w:lang w:val="en-US"/>
              </w:rPr>
            </w:pPr>
            <w:proofErr w:type="spellStart"/>
            <w:r>
              <w:rPr>
                <w:rFonts w:cs="Arial"/>
                <w:color w:val="000000"/>
                <w:lang w:val="en-US"/>
              </w:rPr>
              <w:t>Yudai</w:t>
            </w:r>
            <w:proofErr w:type="spellEnd"/>
            <w:r w:rsidR="00B46962">
              <w:rPr>
                <w:rFonts w:cs="Arial"/>
                <w:color w:val="000000"/>
                <w:lang w:val="en-US"/>
              </w:rPr>
              <w:t>, Wed, 04:06</w:t>
            </w:r>
          </w:p>
          <w:p w:rsidR="00B46962" w:rsidRDefault="00B46962" w:rsidP="001A563B">
            <w:pPr>
              <w:rPr>
                <w:rFonts w:cs="Arial"/>
                <w:color w:val="000000"/>
                <w:lang w:val="en-US"/>
              </w:rPr>
            </w:pPr>
            <w:r>
              <w:rPr>
                <w:rFonts w:cs="Arial"/>
                <w:color w:val="000000"/>
                <w:lang w:val="en-US"/>
              </w:rPr>
              <w:t>More changes</w:t>
            </w:r>
          </w:p>
          <w:p w:rsidR="005B043C" w:rsidRDefault="005B043C"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23:27</w:t>
            </w:r>
          </w:p>
          <w:p w:rsidR="005B043C" w:rsidRDefault="005B043C" w:rsidP="001A563B">
            <w:pPr>
              <w:rPr>
                <w:rFonts w:cs="Arial"/>
                <w:color w:val="000000"/>
                <w:lang w:val="en-US"/>
              </w:rPr>
            </w:pPr>
            <w:r>
              <w:rPr>
                <w:rFonts w:cs="Arial"/>
                <w:color w:val="000000"/>
                <w:lang w:val="en-US"/>
              </w:rPr>
              <w:t>Provides rev</w:t>
            </w:r>
          </w:p>
          <w:p w:rsidR="007E338E" w:rsidRDefault="007E338E" w:rsidP="001A563B">
            <w:pPr>
              <w:rPr>
                <w:rFonts w:cs="Arial"/>
                <w:color w:val="000000"/>
                <w:lang w:val="en-US"/>
              </w:rPr>
            </w:pPr>
          </w:p>
          <w:p w:rsidR="007E338E" w:rsidRDefault="007E338E" w:rsidP="001A563B">
            <w:pPr>
              <w:rPr>
                <w:rFonts w:cs="Arial"/>
                <w:color w:val="000000"/>
                <w:lang w:val="en-US"/>
              </w:rPr>
            </w:pPr>
            <w:proofErr w:type="spellStart"/>
            <w:r>
              <w:rPr>
                <w:rFonts w:cs="Arial"/>
                <w:color w:val="000000"/>
                <w:lang w:val="en-US"/>
              </w:rPr>
              <w:t>Yudai</w:t>
            </w:r>
            <w:proofErr w:type="spellEnd"/>
            <w:r>
              <w:rPr>
                <w:rFonts w:cs="Arial"/>
                <w:color w:val="000000"/>
                <w:lang w:val="en-US"/>
              </w:rPr>
              <w:t>, Thu, 03:53</w:t>
            </w:r>
          </w:p>
          <w:p w:rsidR="007E338E" w:rsidRDefault="007E338E" w:rsidP="001A563B">
            <w:pPr>
              <w:rPr>
                <w:rFonts w:cs="Arial"/>
                <w:color w:val="000000"/>
                <w:lang w:val="en-US"/>
              </w:rPr>
            </w:pPr>
            <w:r>
              <w:rPr>
                <w:rFonts w:cs="Arial"/>
                <w:color w:val="000000"/>
                <w:lang w:val="en-US"/>
              </w:rPr>
              <w:t>Co-sign</w:t>
            </w:r>
          </w:p>
          <w:p w:rsidR="00BB1AAE" w:rsidRDefault="00BB1AAE" w:rsidP="001A563B">
            <w:pPr>
              <w:rPr>
                <w:rFonts w:cs="Arial"/>
                <w:color w:val="000000"/>
                <w:lang w:val="en-US"/>
              </w:rPr>
            </w:pPr>
          </w:p>
          <w:p w:rsidR="00BB1AAE" w:rsidRDefault="00BB1AAE" w:rsidP="001A563B">
            <w:pPr>
              <w:rPr>
                <w:rFonts w:cs="Arial"/>
                <w:color w:val="000000"/>
                <w:lang w:val="en-US"/>
              </w:rPr>
            </w:pPr>
            <w:r>
              <w:rPr>
                <w:rFonts w:cs="Arial"/>
                <w:color w:val="000000"/>
                <w:lang w:val="en-US"/>
              </w:rPr>
              <w:t>Kau, Fri, 14:02</w:t>
            </w:r>
          </w:p>
          <w:p w:rsidR="00BB1AAE" w:rsidRDefault="00BB1AAE" w:rsidP="001A563B">
            <w:pPr>
              <w:rPr>
                <w:rFonts w:cs="Arial"/>
                <w:color w:val="000000"/>
                <w:lang w:val="en-US"/>
              </w:rPr>
            </w:pPr>
            <w:r>
              <w:rPr>
                <w:rFonts w:cs="Arial"/>
                <w:color w:val="000000"/>
                <w:lang w:val="en-US"/>
              </w:rPr>
              <w:lastRenderedPageBreak/>
              <w:t>Fine</w:t>
            </w:r>
          </w:p>
          <w:p w:rsidR="00BB1AAE" w:rsidRDefault="00BB1AAE" w:rsidP="001A563B">
            <w:pPr>
              <w:rPr>
                <w:rFonts w:cs="Arial"/>
                <w:color w:val="000000"/>
                <w:lang w:val="en-US"/>
              </w:rPr>
            </w:pPr>
          </w:p>
          <w:p w:rsidR="005B043C" w:rsidRDefault="005B043C"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5"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Discussion </w:t>
            </w:r>
            <w:proofErr w:type="spellStart"/>
            <w:r>
              <w:rPr>
                <w:rFonts w:cs="Arial"/>
                <w:lang w:val="en-US"/>
              </w:rPr>
              <w:t>w.r.t.</w:t>
            </w:r>
            <w:proofErr w:type="spellEnd"/>
            <w:r>
              <w:rPr>
                <w:rFonts w:cs="Arial"/>
                <w:lang w:val="en-US"/>
              </w:rPr>
              <w:t xml:space="preserve"> C1-203513</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10:20</w:t>
            </w:r>
          </w:p>
          <w:p w:rsidR="00284F25" w:rsidRDefault="00284F25" w:rsidP="001A563B">
            <w:pPr>
              <w:rPr>
                <w:rFonts w:cs="Arial"/>
                <w:color w:val="000000"/>
                <w:lang w:val="en-US"/>
              </w:rPr>
            </w:pPr>
            <w:r>
              <w:rPr>
                <w:rFonts w:cs="Arial"/>
                <w:color w:val="000000"/>
                <w:lang w:val="en-US"/>
              </w:rPr>
              <w:t>SMC seems RAN2 scope</w:t>
            </w:r>
          </w:p>
          <w:p w:rsidR="00284F25" w:rsidRDefault="00284F25" w:rsidP="001A563B">
            <w:pPr>
              <w:rPr>
                <w:rFonts w:cs="Arial"/>
                <w:color w:val="000000"/>
                <w:lang w:val="en-US"/>
              </w:rPr>
            </w:pPr>
          </w:p>
          <w:p w:rsidR="00FE6C97" w:rsidRDefault="00FE6C97" w:rsidP="001A563B">
            <w:pPr>
              <w:rPr>
                <w:rFonts w:cs="Arial"/>
                <w:color w:val="000000"/>
                <w:lang w:val="en-US"/>
              </w:rPr>
            </w:pPr>
            <w:r>
              <w:rPr>
                <w:rFonts w:cs="Arial"/>
                <w:color w:val="000000"/>
                <w:lang w:val="en-US"/>
              </w:rPr>
              <w:t>Osama, Wed, 02:04</w:t>
            </w:r>
          </w:p>
          <w:p w:rsidR="00FE6C97" w:rsidRDefault="00FE6C97" w:rsidP="001A563B">
            <w:pPr>
              <w:rPr>
                <w:rFonts w:cs="Arial"/>
                <w:color w:val="000000"/>
                <w:lang w:val="en-US"/>
              </w:rPr>
            </w:pPr>
            <w:r>
              <w:rPr>
                <w:rFonts w:cs="Arial"/>
                <w:color w:val="000000"/>
                <w:lang w:val="en-US"/>
              </w:rPr>
              <w:t>Detailed comments</w:t>
            </w:r>
          </w:p>
          <w:p w:rsidR="00197355" w:rsidRDefault="00197355"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Mikael, Wed ,12:14</w:t>
            </w:r>
          </w:p>
          <w:p w:rsidR="00197355" w:rsidRDefault="00197355" w:rsidP="001A563B">
            <w:r>
              <w:t>propose to bring this directly to SA3, and CT1 will align stage 3, if needed.</w:t>
            </w:r>
          </w:p>
          <w:p w:rsidR="006E1C9D" w:rsidRDefault="006E1C9D" w:rsidP="001A563B"/>
          <w:p w:rsidR="006E1C9D" w:rsidRDefault="006E1C9D" w:rsidP="001A563B">
            <w:r>
              <w:t>Sung, Wed, 20:52</w:t>
            </w:r>
          </w:p>
          <w:p w:rsidR="006E1C9D" w:rsidRDefault="006E1C9D" w:rsidP="001A563B">
            <w:r>
              <w:t>Answering the comments, fine to go to SA3, but wants to avoid being sent back</w:t>
            </w:r>
          </w:p>
          <w:p w:rsidR="006E1C9D" w:rsidRDefault="006E1C9D" w:rsidP="001A563B"/>
          <w:p w:rsidR="006E1C9D" w:rsidRDefault="006E1C9D" w:rsidP="001A563B">
            <w:r>
              <w:t>Osama, Wed, 21:11</w:t>
            </w:r>
          </w:p>
          <w:p w:rsidR="006E1C9D" w:rsidRDefault="006E1C9D" w:rsidP="001A563B">
            <w:r>
              <w:t>Answering Sung, needs to go to SA3 first</w:t>
            </w:r>
          </w:p>
          <w:p w:rsidR="00DD3D36" w:rsidRDefault="00DD3D36" w:rsidP="001A563B"/>
          <w:p w:rsidR="00DD3D36" w:rsidRDefault="00DD3D36" w:rsidP="001A563B">
            <w:r>
              <w:t>Lin, Thu, 05:57</w:t>
            </w:r>
          </w:p>
          <w:p w:rsidR="00DD3D36" w:rsidRDefault="00DD3D36" w:rsidP="001A563B">
            <w:r>
              <w:t>Directly to SA3</w:t>
            </w:r>
          </w:p>
          <w:p w:rsidR="00867E89" w:rsidRDefault="00867E89" w:rsidP="001A563B"/>
          <w:p w:rsidR="00867E89" w:rsidRDefault="00867E89" w:rsidP="001A563B">
            <w:proofErr w:type="spellStart"/>
            <w:r>
              <w:t>Sunhee</w:t>
            </w:r>
            <w:proofErr w:type="spellEnd"/>
            <w:r>
              <w:t>, Thu, 11:45</w:t>
            </w:r>
          </w:p>
          <w:p w:rsidR="00867E89" w:rsidRPr="006E1C9D" w:rsidRDefault="00867E89" w:rsidP="001A563B">
            <w:r>
              <w:t>Withdraws comment</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FE6C97" w:rsidRPr="009A4107" w:rsidRDefault="00FE6C9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6"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7"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proofErr w:type="spellStart"/>
            <w:r>
              <w:rPr>
                <w:rFonts w:cs="Arial"/>
                <w:color w:val="000000"/>
                <w:lang w:val="en-US"/>
              </w:rPr>
              <w:t>Altenative</w:t>
            </w:r>
            <w:proofErr w:type="spellEnd"/>
            <w:r>
              <w:rPr>
                <w:rFonts w:cs="Arial"/>
                <w:color w:val="000000"/>
                <w:lang w:val="en-US"/>
              </w:rPr>
              <w:t xml:space="preserve"> to </w:t>
            </w:r>
            <w:r w:rsidRPr="00A93A17">
              <w:rPr>
                <w:rFonts w:cs="Arial"/>
                <w:color w:val="000000"/>
                <w:lang w:val="en-US"/>
              </w:rPr>
              <w:t>C1-203704</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there is ongoing discussion between RAN3 and SA2 on this topic - S2-2003531 + S2-2003805 and we need to wait until it settles</w:t>
            </w:r>
          </w:p>
          <w:p w:rsidR="00163220" w:rsidRDefault="00163220" w:rsidP="001A563B">
            <w:pPr>
              <w:rPr>
                <w:rFonts w:cs="Arial"/>
                <w:color w:val="000000"/>
                <w:lang w:val="en-US"/>
              </w:rPr>
            </w:pPr>
          </w:p>
          <w:p w:rsidR="00787479" w:rsidRDefault="00787479" w:rsidP="001A563B">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08:38</w:t>
            </w:r>
          </w:p>
          <w:p w:rsidR="00787479" w:rsidRDefault="00787479" w:rsidP="001A563B">
            <w:pPr>
              <w:rPr>
                <w:rFonts w:cs="Arial"/>
                <w:color w:val="000000"/>
                <w:lang w:val="en-US"/>
              </w:rPr>
            </w:pPr>
            <w:r>
              <w:rPr>
                <w:rFonts w:cs="Arial"/>
                <w:color w:val="000000"/>
                <w:lang w:val="en-US"/>
              </w:rPr>
              <w:t>Sees no CT1 work and no LS out to CT4</w:t>
            </w:r>
          </w:p>
          <w:p w:rsidR="00787479" w:rsidRDefault="00787479"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48" w:history="1">
              <w:r w:rsidR="001A563B">
                <w:rPr>
                  <w:rStyle w:val="Hyperlink"/>
                </w:rPr>
                <w:t>C1-203552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2140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lastRenderedPageBreak/>
              <w:t>Revision of C1-202380</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lastRenderedPageBreak/>
              <w:t>Requesting a change of wording</w:t>
            </w:r>
          </w:p>
          <w:p w:rsidR="00163220" w:rsidRDefault="00163220"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Marko, Wed, 12:02</w:t>
            </w:r>
          </w:p>
          <w:p w:rsidR="00197355" w:rsidRPr="00197355" w:rsidRDefault="00197355" w:rsidP="001A563B">
            <w:pPr>
              <w:rPr>
                <w:rFonts w:cs="Arial"/>
                <w:b/>
                <w:bCs/>
                <w:color w:val="000000"/>
                <w:lang w:val="en-US"/>
              </w:rPr>
            </w:pPr>
            <w:r w:rsidRPr="00197355">
              <w:rPr>
                <w:rFonts w:cs="Arial"/>
                <w:b/>
                <w:bCs/>
                <w:color w:val="000000"/>
                <w:lang w:val="en-US"/>
              </w:rPr>
              <w:t>No need for this CR</w:t>
            </w:r>
          </w:p>
          <w:p w:rsidR="00197355" w:rsidRDefault="00197355"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23:33</w:t>
            </w:r>
          </w:p>
          <w:p w:rsidR="005B043C" w:rsidRDefault="005B043C" w:rsidP="001A563B">
            <w:pPr>
              <w:rPr>
                <w:rFonts w:cs="Arial"/>
                <w:color w:val="000000"/>
                <w:lang w:val="en-US"/>
              </w:rPr>
            </w:pPr>
            <w:r>
              <w:rPr>
                <w:rFonts w:cs="Arial"/>
                <w:color w:val="000000"/>
                <w:lang w:val="en-US"/>
              </w:rPr>
              <w:t>Explaining and providing rev</w:t>
            </w:r>
          </w:p>
          <w:p w:rsidR="005B043C" w:rsidRDefault="005B043C" w:rsidP="001A563B">
            <w:pPr>
              <w:rPr>
                <w:rFonts w:cs="Arial"/>
                <w:color w:val="000000"/>
                <w:lang w:val="en-US"/>
              </w:rPr>
            </w:pPr>
          </w:p>
          <w:p w:rsidR="00787479" w:rsidRDefault="00787479" w:rsidP="001A563B">
            <w:pPr>
              <w:rPr>
                <w:rFonts w:cs="Arial"/>
                <w:color w:val="000000"/>
                <w:lang w:val="en-US"/>
              </w:rPr>
            </w:pPr>
            <w:r>
              <w:rPr>
                <w:rFonts w:cs="Arial"/>
                <w:color w:val="000000"/>
                <w:lang w:val="en-US"/>
              </w:rPr>
              <w:t>Lin, Thu, 08:44</w:t>
            </w:r>
          </w:p>
          <w:p w:rsidR="00787479" w:rsidRDefault="00787479" w:rsidP="001A563B">
            <w:pPr>
              <w:rPr>
                <w:rFonts w:cs="Arial"/>
                <w:color w:val="000000"/>
                <w:lang w:val="en-US"/>
              </w:rPr>
            </w:pPr>
            <w:r>
              <w:rPr>
                <w:rFonts w:cs="Arial"/>
                <w:color w:val="000000"/>
                <w:lang w:val="en-US"/>
              </w:rPr>
              <w:t>No problem with the direction, comments</w:t>
            </w:r>
          </w:p>
          <w:p w:rsidR="0038209B" w:rsidRDefault="0038209B" w:rsidP="001A563B">
            <w:pPr>
              <w:rPr>
                <w:rFonts w:cs="Arial"/>
                <w:color w:val="000000"/>
                <w:lang w:val="en-US"/>
              </w:rPr>
            </w:pPr>
          </w:p>
          <w:p w:rsidR="0038209B" w:rsidRDefault="0038209B" w:rsidP="001A563B">
            <w:pPr>
              <w:rPr>
                <w:rFonts w:cs="Arial"/>
                <w:color w:val="000000"/>
                <w:lang w:val="en-US"/>
              </w:rPr>
            </w:pPr>
            <w:r>
              <w:rPr>
                <w:rFonts w:cs="Arial"/>
                <w:color w:val="000000"/>
                <w:lang w:val="en-US"/>
              </w:rPr>
              <w:t>Sung, Fri, 05:56</w:t>
            </w:r>
          </w:p>
          <w:p w:rsidR="0038209B" w:rsidRDefault="008348CE" w:rsidP="001A563B">
            <w:pPr>
              <w:rPr>
                <w:rFonts w:cs="Arial"/>
                <w:color w:val="000000"/>
                <w:lang w:val="en-US"/>
              </w:rPr>
            </w:pPr>
            <w:r>
              <w:rPr>
                <w:rFonts w:cs="Arial"/>
                <w:color w:val="000000"/>
                <w:lang w:val="en-US"/>
              </w:rPr>
              <w:t>R</w:t>
            </w:r>
            <w:r w:rsidR="0038209B">
              <w:rPr>
                <w:rFonts w:cs="Arial"/>
                <w:color w:val="000000"/>
                <w:lang w:val="en-US"/>
              </w:rPr>
              <w:t>ev</w:t>
            </w:r>
          </w:p>
          <w:p w:rsidR="008348CE" w:rsidRDefault="008348CE" w:rsidP="001A563B">
            <w:pPr>
              <w:rPr>
                <w:rFonts w:cs="Arial"/>
                <w:color w:val="000000"/>
                <w:lang w:val="en-US"/>
              </w:rPr>
            </w:pPr>
          </w:p>
          <w:p w:rsidR="008348CE" w:rsidRDefault="008348CE" w:rsidP="001A563B">
            <w:pPr>
              <w:rPr>
                <w:rFonts w:cs="Arial"/>
                <w:color w:val="000000"/>
                <w:lang w:val="en-US"/>
              </w:rPr>
            </w:pPr>
            <w:r>
              <w:rPr>
                <w:rFonts w:cs="Arial"/>
                <w:color w:val="000000"/>
                <w:lang w:val="en-US"/>
              </w:rPr>
              <w:t>Ivo, Fri, 12:33</w:t>
            </w:r>
          </w:p>
          <w:p w:rsidR="008348CE" w:rsidRDefault="008348CE" w:rsidP="001A563B">
            <w:pPr>
              <w:rPr>
                <w:rFonts w:cs="Arial"/>
                <w:color w:val="000000"/>
                <w:lang w:val="en-US"/>
              </w:rPr>
            </w:pPr>
            <w:r>
              <w:rPr>
                <w:rFonts w:cs="Arial"/>
                <w:color w:val="000000"/>
                <w:lang w:val="en-US"/>
              </w:rPr>
              <w:t>Fine, co-sign</w:t>
            </w:r>
          </w:p>
          <w:p w:rsidR="008348CE" w:rsidRDefault="008348CE"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980C56" w:rsidP="001A563B">
            <w:hyperlink r:id="rId249"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seems theoretical issue only</w:t>
            </w:r>
            <w:r>
              <w:rPr>
                <w:lang w:val="en-US"/>
              </w:rPr>
              <w:br/>
              <w:t>stage-2 for such feature is needed before stage-3</w:t>
            </w:r>
          </w:p>
          <w:p w:rsidR="00AF66AE" w:rsidRDefault="00AF66AE" w:rsidP="001A563B">
            <w:pPr>
              <w:rPr>
                <w:lang w:val="en-US"/>
              </w:rPr>
            </w:pPr>
          </w:p>
          <w:p w:rsidR="00AF66AE" w:rsidRDefault="00AF66AE" w:rsidP="001A563B">
            <w:pPr>
              <w:rPr>
                <w:lang w:val="en-US"/>
              </w:rPr>
            </w:pPr>
            <w:r>
              <w:rPr>
                <w:lang w:val="en-US"/>
              </w:rPr>
              <w:t>Amer, Tue, 18:32</w:t>
            </w:r>
          </w:p>
          <w:p w:rsidR="00AF66AE" w:rsidRDefault="00AF66AE" w:rsidP="001A563B">
            <w:pPr>
              <w:rPr>
                <w:lang w:val="en-US"/>
              </w:rPr>
            </w:pPr>
            <w:r>
              <w:rPr>
                <w:lang w:val="en-US"/>
              </w:rPr>
              <w:t>multiple concerns with this CR:</w:t>
            </w:r>
          </w:p>
          <w:p w:rsidR="00CF782C" w:rsidRDefault="00CF782C" w:rsidP="001A563B">
            <w:pPr>
              <w:rPr>
                <w:lang w:val="en-US"/>
              </w:rPr>
            </w:pPr>
          </w:p>
          <w:p w:rsidR="00CF782C" w:rsidRDefault="00CF782C" w:rsidP="001A563B">
            <w:pPr>
              <w:rPr>
                <w:lang w:val="en-US"/>
              </w:rPr>
            </w:pPr>
            <w:r>
              <w:rPr>
                <w:lang w:val="en-US"/>
              </w:rPr>
              <w:t>Roozbeh, Tue, 19:55</w:t>
            </w:r>
          </w:p>
          <w:p w:rsidR="00CF782C" w:rsidRDefault="00CF782C" w:rsidP="001A563B">
            <w:pPr>
              <w:rPr>
                <w:lang w:val="en-US"/>
              </w:rPr>
            </w:pPr>
            <w:r>
              <w:rPr>
                <w:lang w:val="en-US"/>
              </w:rPr>
              <w:t>Why not use the entire one byte</w:t>
            </w:r>
          </w:p>
          <w:p w:rsidR="00CF782C" w:rsidRDefault="00CF782C" w:rsidP="001A563B">
            <w:pPr>
              <w:rPr>
                <w:lang w:val="en-US"/>
              </w:rPr>
            </w:pPr>
          </w:p>
          <w:p w:rsidR="00D35C1E" w:rsidRDefault="00D35C1E" w:rsidP="001A563B">
            <w:pPr>
              <w:rPr>
                <w:lang w:val="en-US"/>
              </w:rPr>
            </w:pPr>
            <w:r>
              <w:rPr>
                <w:lang w:val="en-US"/>
              </w:rPr>
              <w:t>Rae, Wed, 06:03</w:t>
            </w:r>
          </w:p>
          <w:p w:rsidR="00D35C1E" w:rsidRDefault="00D35C1E" w:rsidP="001A563B">
            <w:pPr>
              <w:rPr>
                <w:lang w:val="en-US"/>
              </w:rPr>
            </w:pPr>
            <w:r>
              <w:rPr>
                <w:lang w:val="en-US"/>
              </w:rPr>
              <w:t>Same as Amer</w:t>
            </w:r>
          </w:p>
          <w:p w:rsidR="00D35C1E" w:rsidRDefault="00D35C1E" w:rsidP="001A563B">
            <w:pPr>
              <w:rPr>
                <w:lang w:val="en-US"/>
              </w:rPr>
            </w:pPr>
          </w:p>
          <w:p w:rsidR="00AF66AE" w:rsidRDefault="00AF66AE" w:rsidP="001A563B">
            <w:pPr>
              <w:rPr>
                <w:lang w:val="en-US"/>
              </w:rPr>
            </w:pPr>
          </w:p>
          <w:p w:rsidR="00AF66AE" w:rsidRDefault="00AF66AE"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980C56" w:rsidP="001A563B">
            <w:hyperlink r:id="rId250"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5B043C" w:rsidRDefault="005B043C"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FB4EA9">
            <w:pPr>
              <w:rPr>
                <w:rFonts w:cs="Arial"/>
                <w:color w:val="000000"/>
                <w:lang w:val="en-US"/>
              </w:rPr>
            </w:pPr>
            <w:r w:rsidRPr="00FB4EA9">
              <w:rPr>
                <w:rFonts w:cs="Arial"/>
                <w:color w:val="000000"/>
                <w:lang w:val="en-US"/>
              </w:rPr>
              <w:t>seems theoretical issue only</w:t>
            </w:r>
            <w:r>
              <w:rPr>
                <w:rFonts w:cs="Arial"/>
                <w:color w:val="000000"/>
                <w:lang w:val="en-US"/>
              </w:rPr>
              <w:t xml:space="preserve">, </w:t>
            </w:r>
            <w:r w:rsidRPr="00FB4EA9">
              <w:rPr>
                <w:rFonts w:cs="Arial"/>
                <w:color w:val="000000"/>
                <w:lang w:val="en-US"/>
              </w:rPr>
              <w:t>stage-2 for such feature is needed before stage-3</w:t>
            </w:r>
          </w:p>
          <w:p w:rsidR="00CF782C" w:rsidRDefault="00CF782C" w:rsidP="00FB4EA9">
            <w:pPr>
              <w:rPr>
                <w:rFonts w:cs="Arial"/>
                <w:color w:val="000000"/>
                <w:lang w:val="en-US"/>
              </w:rPr>
            </w:pPr>
          </w:p>
          <w:p w:rsidR="00CF782C" w:rsidRDefault="00CF782C" w:rsidP="00CF782C">
            <w:pPr>
              <w:rPr>
                <w:lang w:val="en-US"/>
              </w:rPr>
            </w:pPr>
          </w:p>
          <w:p w:rsidR="00CF782C" w:rsidRDefault="00CF782C" w:rsidP="00CF782C">
            <w:pPr>
              <w:rPr>
                <w:lang w:val="en-US"/>
              </w:rPr>
            </w:pPr>
            <w:r>
              <w:rPr>
                <w:lang w:val="en-US"/>
              </w:rPr>
              <w:t>Roozbeh, Tue, 19:55</w:t>
            </w:r>
          </w:p>
          <w:p w:rsidR="00CF782C" w:rsidRDefault="00CF782C" w:rsidP="00CF782C">
            <w:pPr>
              <w:rPr>
                <w:lang w:val="en-US"/>
              </w:rPr>
            </w:pPr>
            <w:r>
              <w:rPr>
                <w:lang w:val="en-US"/>
              </w:rPr>
              <w:t>Why not use the entire one byte</w:t>
            </w:r>
          </w:p>
          <w:p w:rsidR="00CF782C" w:rsidRDefault="00CF782C" w:rsidP="00FB4EA9">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1" w:history="1">
              <w:r w:rsidR="001A563B">
                <w:rPr>
                  <w:rStyle w:val="Hyperlink"/>
                </w:rPr>
                <w:t>C1-203582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97BC3" w:rsidP="001A563B">
            <w:pPr>
              <w:rPr>
                <w:rFonts w:cs="Arial"/>
                <w:color w:val="000000"/>
                <w:lang w:val="en-US"/>
              </w:rPr>
            </w:pPr>
            <w:r>
              <w:rPr>
                <w:rFonts w:cs="Arial"/>
                <w:color w:val="000000"/>
                <w:lang w:val="en-US"/>
              </w:rPr>
              <w:t>Frederic, Tue, 20:44</w:t>
            </w:r>
          </w:p>
          <w:p w:rsidR="00897BC3" w:rsidRDefault="00897BC3" w:rsidP="001A563B">
            <w:pPr>
              <w:rPr>
                <w:rFonts w:cs="Arial"/>
                <w:color w:val="000000"/>
                <w:lang w:val="en-US"/>
              </w:rPr>
            </w:pPr>
            <w:r>
              <w:rPr>
                <w:rFonts w:cs="Arial"/>
                <w:color w:val="000000"/>
                <w:lang w:val="en-US"/>
              </w:rPr>
              <w:t>Wrong work item code</w:t>
            </w:r>
          </w:p>
          <w:p w:rsidR="0016298C" w:rsidRDefault="0016298C" w:rsidP="001A563B">
            <w:pPr>
              <w:rPr>
                <w:rFonts w:cs="Arial"/>
                <w:color w:val="000000"/>
                <w:lang w:val="en-US"/>
              </w:rPr>
            </w:pPr>
          </w:p>
          <w:p w:rsidR="0016298C" w:rsidRDefault="0016298C" w:rsidP="001A563B">
            <w:pPr>
              <w:rPr>
                <w:rFonts w:cs="Arial"/>
                <w:color w:val="000000"/>
                <w:lang w:val="en-US"/>
              </w:rPr>
            </w:pPr>
            <w:proofErr w:type="spellStart"/>
            <w:r>
              <w:rPr>
                <w:rFonts w:cs="Arial"/>
                <w:color w:val="000000"/>
                <w:lang w:val="en-US"/>
              </w:rPr>
              <w:t>Sunhee</w:t>
            </w:r>
            <w:proofErr w:type="spellEnd"/>
            <w:r>
              <w:rPr>
                <w:rFonts w:cs="Arial"/>
                <w:color w:val="000000"/>
                <w:lang w:val="en-US"/>
              </w:rPr>
              <w:t>, Fri, 07:58</w:t>
            </w:r>
          </w:p>
          <w:p w:rsidR="0016298C" w:rsidRDefault="0016298C" w:rsidP="001A563B">
            <w:pPr>
              <w:rPr>
                <w:rFonts w:cs="Arial"/>
                <w:color w:val="000000"/>
                <w:lang w:val="en-US"/>
              </w:rPr>
            </w:pPr>
            <w:r>
              <w:rPr>
                <w:rFonts w:cs="Arial"/>
                <w:color w:val="000000"/>
                <w:lang w:val="en-US"/>
              </w:rPr>
              <w:t>rev</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2"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Agrees with the issue, sol 2 and 3 do not work</w:t>
            </w:r>
            <w:r w:rsidR="003A0D0D">
              <w:rPr>
                <w:rFonts w:cs="Arial"/>
                <w:color w:val="000000"/>
                <w:lang w:val="en-US"/>
              </w:rPr>
              <w:t>, solution 1 is not even on the table?</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Mikael, Tue, 10:40</w:t>
            </w:r>
          </w:p>
          <w:p w:rsidR="0053736F" w:rsidRDefault="0053736F" w:rsidP="001A563B">
            <w:pPr>
              <w:rPr>
                <w:rFonts w:cs="Arial"/>
                <w:color w:val="000000"/>
                <w:lang w:val="en-US"/>
              </w:rPr>
            </w:pPr>
            <w:r>
              <w:rPr>
                <w:rFonts w:cs="Arial"/>
                <w:color w:val="000000"/>
                <w:lang w:val="en-US"/>
              </w:rPr>
              <w:t xml:space="preserve">Agrees with the problem, however, not </w:t>
            </w:r>
            <w:proofErr w:type="spellStart"/>
            <w:r>
              <w:rPr>
                <w:rFonts w:cs="Arial"/>
                <w:color w:val="000000"/>
                <w:lang w:val="en-US"/>
              </w:rPr>
              <w:t>obivious</w:t>
            </w:r>
            <w:proofErr w:type="spellEnd"/>
            <w:r>
              <w:rPr>
                <w:rFonts w:cs="Arial"/>
                <w:color w:val="000000"/>
                <w:lang w:val="en-US"/>
              </w:rPr>
              <w:t xml:space="preserve"> to introduce a solution as the additional SMC is not </w:t>
            </w:r>
            <w:proofErr w:type="spellStart"/>
            <w:r>
              <w:rPr>
                <w:rFonts w:cs="Arial"/>
                <w:color w:val="000000"/>
                <w:lang w:val="en-US"/>
              </w:rPr>
              <w:t>frequesnt</w:t>
            </w:r>
            <w:proofErr w:type="spellEnd"/>
            <w:r>
              <w:rPr>
                <w:rFonts w:cs="Arial"/>
                <w:color w:val="000000"/>
                <w:lang w:val="en-US"/>
              </w:rPr>
              <w:t>. Some involvement of SA2/SA3 might be needed for the proposed solutions</w:t>
            </w:r>
          </w:p>
          <w:p w:rsidR="00706F48" w:rsidRDefault="00706F48" w:rsidP="001A563B">
            <w:pPr>
              <w:rPr>
                <w:rFonts w:cs="Arial"/>
                <w:color w:val="000000"/>
                <w:lang w:val="en-US"/>
              </w:rPr>
            </w:pPr>
          </w:p>
          <w:p w:rsidR="00706F48" w:rsidRDefault="00DF2F87" w:rsidP="001A563B">
            <w:pPr>
              <w:rPr>
                <w:rFonts w:cs="Arial"/>
                <w:color w:val="000000"/>
                <w:lang w:val="en-US"/>
              </w:rPr>
            </w:pPr>
            <w:r>
              <w:rPr>
                <w:rFonts w:cs="Arial"/>
                <w:color w:val="000000"/>
                <w:lang w:val="en-US"/>
              </w:rPr>
              <w:t>Vishnu, Tue, 14:40</w:t>
            </w:r>
          </w:p>
          <w:p w:rsidR="00DF2F87" w:rsidRDefault="00DF2F87" w:rsidP="001A563B">
            <w:pPr>
              <w:rPr>
                <w:rFonts w:cs="Arial"/>
                <w:color w:val="000000"/>
                <w:lang w:val="en-US"/>
              </w:rPr>
            </w:pPr>
            <w:r>
              <w:rPr>
                <w:rFonts w:cs="Arial"/>
                <w:color w:val="000000"/>
                <w:lang w:val="en-US"/>
              </w:rPr>
              <w:t>Does not agree there is a problem, does not agree with any of the CRs.</w:t>
            </w:r>
          </w:p>
          <w:p w:rsidR="00DF2F87" w:rsidRDefault="00DF2F87" w:rsidP="001A563B">
            <w:pPr>
              <w:rPr>
                <w:rFonts w:cs="Arial"/>
                <w:color w:val="000000"/>
                <w:lang w:val="en-US"/>
              </w:rPr>
            </w:pPr>
          </w:p>
          <w:p w:rsidR="00F57358" w:rsidRDefault="00F57358" w:rsidP="001A563B">
            <w:pPr>
              <w:rPr>
                <w:rFonts w:cs="Arial"/>
                <w:color w:val="000000"/>
                <w:lang w:val="en-US"/>
              </w:rPr>
            </w:pPr>
            <w:r>
              <w:rPr>
                <w:rFonts w:cs="Arial"/>
                <w:color w:val="000000"/>
                <w:lang w:val="en-US"/>
              </w:rPr>
              <w:t>Marko, Wed, 10:45</w:t>
            </w:r>
          </w:p>
          <w:p w:rsidR="00F57358" w:rsidRDefault="008C0D49" w:rsidP="001A563B">
            <w:pPr>
              <w:rPr>
                <w:rFonts w:cs="Arial"/>
                <w:color w:val="000000"/>
                <w:lang w:val="en-US"/>
              </w:rPr>
            </w:pPr>
            <w:r>
              <w:rPr>
                <w:rFonts w:cs="Arial"/>
                <w:color w:val="000000"/>
                <w:lang w:val="en-US"/>
              </w:rPr>
              <w:t>Explaining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 Thu, 07:24</w:t>
            </w:r>
          </w:p>
          <w:p w:rsidR="008C0D49" w:rsidRDefault="008C0D49" w:rsidP="001A563B">
            <w:pPr>
              <w:rPr>
                <w:rFonts w:cs="Arial"/>
                <w:color w:val="000000"/>
                <w:lang w:val="en-US"/>
              </w:rPr>
            </w:pPr>
            <w:r>
              <w:rPr>
                <w:rFonts w:cs="Arial"/>
                <w:color w:val="000000"/>
                <w:lang w:val="en-US"/>
              </w:rPr>
              <w:t>Explaining the sol-1 will not be accepted by CT1</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Mikael, Thu, 15:05</w:t>
            </w:r>
          </w:p>
          <w:p w:rsidR="003201F0" w:rsidRDefault="003201F0" w:rsidP="001A563B">
            <w:pPr>
              <w:rPr>
                <w:rFonts w:cs="Arial"/>
                <w:color w:val="000000"/>
                <w:lang w:val="en-US"/>
              </w:rPr>
            </w:pPr>
            <w:r>
              <w:rPr>
                <w:rFonts w:cs="Arial"/>
                <w:color w:val="000000"/>
                <w:lang w:val="en-US"/>
              </w:rPr>
              <w:t xml:space="preserve">Further </w:t>
            </w:r>
            <w:proofErr w:type="spellStart"/>
            <w:r>
              <w:rPr>
                <w:rFonts w:cs="Arial"/>
                <w:color w:val="000000"/>
                <w:lang w:val="en-US"/>
              </w:rPr>
              <w:t>explaiing</w:t>
            </w:r>
            <w:proofErr w:type="spellEnd"/>
          </w:p>
          <w:p w:rsidR="00DF2F87" w:rsidRDefault="00DF2F8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3"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2F87" w:rsidRDefault="00DF2F87" w:rsidP="00DF2F87">
            <w:pPr>
              <w:rPr>
                <w:rFonts w:cs="Arial"/>
                <w:color w:val="000000"/>
                <w:lang w:val="en-US"/>
              </w:rPr>
            </w:pPr>
            <w:r>
              <w:rPr>
                <w:rFonts w:cs="Arial"/>
                <w:color w:val="000000"/>
                <w:lang w:val="en-US"/>
              </w:rPr>
              <w:t>Vishnu, Tue, 14:45</w:t>
            </w:r>
          </w:p>
          <w:p w:rsidR="00DF2F87" w:rsidRDefault="00DF2F87" w:rsidP="00DF2F87">
            <w:pPr>
              <w:rPr>
                <w:rFonts w:cs="Arial"/>
                <w:color w:val="000000"/>
                <w:lang w:val="en-US"/>
              </w:rPr>
            </w:pPr>
            <w:r w:rsidRPr="00AF66AE">
              <w:rPr>
                <w:rFonts w:cs="Arial"/>
                <w:b/>
                <w:bCs/>
                <w:color w:val="000000"/>
                <w:lang w:val="en-US"/>
              </w:rPr>
              <w:t>Object the CR</w:t>
            </w:r>
            <w:r>
              <w:rPr>
                <w:rFonts w:cs="Arial"/>
                <w:color w:val="000000"/>
                <w:lang w:val="en-US"/>
              </w:rPr>
              <w:t>.</w:t>
            </w:r>
          </w:p>
          <w:p w:rsidR="001A563B" w:rsidRDefault="001A563B"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18:51</w:t>
            </w:r>
          </w:p>
          <w:p w:rsidR="00AF66AE" w:rsidRDefault="00AF66AE" w:rsidP="001A563B">
            <w:pPr>
              <w:rPr>
                <w:rFonts w:cs="Arial"/>
                <w:color w:val="000000"/>
                <w:lang w:val="en-US"/>
              </w:rPr>
            </w:pPr>
            <w:r>
              <w:rPr>
                <w:lang w:val="en-US"/>
              </w:rPr>
              <w:t xml:space="preserve">Which IEs are to be sent in cleartext was determined by SA3 in 33.501 </w:t>
            </w:r>
            <w:proofErr w:type="gramStart"/>
            <w:r>
              <w:rPr>
                <w:lang w:val="en-US"/>
              </w:rPr>
              <w:t>sc. 6.4.6.</w:t>
            </w:r>
            <w:proofErr w:type="gramEnd"/>
            <w:r>
              <w:rPr>
                <w:lang w:val="en-US"/>
              </w:rPr>
              <w:t xml:space="preserve"> CT1 cannot change this without SA3 approval. As such, </w:t>
            </w:r>
            <w:r w:rsidRPr="00AF66AE">
              <w:rPr>
                <w:b/>
                <w:bCs/>
                <w:lang w:val="en-US"/>
              </w:rPr>
              <w:t>we oppose this CR</w:t>
            </w:r>
            <w:r>
              <w:rPr>
                <w:lang w:val="en-US"/>
              </w:rPr>
              <w: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4"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sidRPr="00AF66AE">
              <w:rPr>
                <w:rFonts w:cs="Arial"/>
                <w:b/>
                <w:bCs/>
                <w:color w:val="000000"/>
                <w:lang w:val="en-US"/>
              </w:rPr>
              <w:t>Object the C</w:t>
            </w:r>
            <w:r>
              <w:rPr>
                <w:rFonts w:cs="Arial"/>
                <w:color w:val="000000"/>
                <w:lang w:val="en-US"/>
              </w:rPr>
              <w:t>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18:36</w:t>
            </w:r>
          </w:p>
          <w:p w:rsidR="00AF66AE" w:rsidRPr="00AF66AE" w:rsidRDefault="00AF66AE" w:rsidP="00DF2F87">
            <w:pPr>
              <w:rPr>
                <w:rFonts w:cs="Arial"/>
                <w:b/>
                <w:bCs/>
                <w:color w:val="000000"/>
                <w:lang w:val="en-US"/>
              </w:rPr>
            </w:pPr>
            <w:r w:rsidRPr="00AF66AE">
              <w:rPr>
                <w:rFonts w:cs="Arial"/>
                <w:b/>
                <w:bCs/>
                <w:color w:val="000000"/>
                <w:lang w:val="en-US"/>
              </w:rPr>
              <w:t>Does not agree</w:t>
            </w:r>
          </w:p>
          <w:p w:rsidR="00AF66AE" w:rsidRDefault="00AF66AE" w:rsidP="00DF2F87">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5"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Pr>
                <w:rFonts w:cs="Arial"/>
                <w:color w:val="000000"/>
                <w:lang w:val="en-US"/>
              </w:rPr>
              <w:t>Object the CR.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18:39</w:t>
            </w:r>
          </w:p>
          <w:p w:rsidR="00AF66AE" w:rsidRDefault="00AF66AE" w:rsidP="00DF2F87">
            <w:pPr>
              <w:rPr>
                <w:rFonts w:cs="Arial"/>
                <w:color w:val="000000"/>
                <w:lang w:val="en-US"/>
              </w:rPr>
            </w:pPr>
            <w:r>
              <w:rPr>
                <w:rFonts w:cs="Arial"/>
                <w:color w:val="000000"/>
                <w:lang w:val="en-US"/>
              </w:rPr>
              <w:t>Do not agree</w:t>
            </w:r>
          </w:p>
          <w:p w:rsidR="00AF66AE" w:rsidRDefault="00AF66AE" w:rsidP="00DF2F87">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6"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335531" w:rsidP="001A563B">
            <w:pPr>
              <w:rPr>
                <w:rFonts w:cs="Arial"/>
                <w:color w:val="000000"/>
                <w:lang w:val="en-US"/>
              </w:rPr>
            </w:pPr>
            <w:r>
              <w:rPr>
                <w:rFonts w:cs="Arial"/>
                <w:color w:val="000000"/>
                <w:lang w:val="en-US"/>
              </w:rPr>
              <w:t>Mikael, Tue, 11:20</w:t>
            </w:r>
          </w:p>
          <w:p w:rsidR="00335531" w:rsidRDefault="00335531" w:rsidP="001A563B">
            <w:pPr>
              <w:rPr>
                <w:rFonts w:cs="Arial"/>
                <w:color w:val="000000"/>
                <w:lang w:val="en-US"/>
              </w:rPr>
            </w:pPr>
            <w:r>
              <w:rPr>
                <w:rFonts w:cs="Arial"/>
                <w:color w:val="000000"/>
                <w:lang w:val="en-US"/>
              </w:rPr>
              <w:t>Even if there is a problem, ne need for discussion in CT1 first, company contribution to SA3</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Marko, Thu, 12.48</w:t>
            </w:r>
          </w:p>
          <w:p w:rsidR="00E327C5" w:rsidRDefault="00E327C5" w:rsidP="001A563B">
            <w:pPr>
              <w:rPr>
                <w:rFonts w:cs="Arial"/>
                <w:color w:val="000000"/>
                <w:lang w:val="en-US"/>
              </w:rPr>
            </w:pPr>
            <w:r>
              <w:rPr>
                <w:rFonts w:cs="Arial"/>
                <w:color w:val="000000"/>
                <w:lang w:val="en-US"/>
              </w:rPr>
              <w:t>Agrees with Mikael, some arguments</w:t>
            </w:r>
          </w:p>
          <w:p w:rsidR="00335531" w:rsidRDefault="00335531"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7" w:history="1">
              <w:r w:rsidR="00695628">
                <w:rPr>
                  <w:rStyle w:val="Hyperlink"/>
                </w:rPr>
                <w:t>C1-203589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C1-202682</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Cristina, Thu, 05:47</w:t>
            </w:r>
          </w:p>
          <w:p w:rsidR="00DD3D36" w:rsidRDefault="00DD3D36" w:rsidP="001A563B">
            <w:pPr>
              <w:rPr>
                <w:rFonts w:cs="Arial"/>
                <w:color w:val="000000"/>
                <w:lang w:val="en-US"/>
              </w:rPr>
            </w:pPr>
            <w:r>
              <w:rPr>
                <w:lang w:val="en-US" w:eastAsia="zh-CN"/>
              </w:rPr>
              <w:t>I’m ok with the CR in general, only one comment …</w:t>
            </w:r>
          </w:p>
          <w:p w:rsidR="00DD3D36" w:rsidRDefault="00DD3D36"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ins w:id="141" w:author="PL-preApril" w:date="2020-04-23T14:56:00Z">
              <w:r>
                <w:rPr>
                  <w:rFonts w:cs="Arial"/>
                  <w:color w:val="000000"/>
                  <w:lang w:val="en-US"/>
                </w:rPr>
                <w:t>Revision of C1-202503</w:t>
              </w:r>
            </w:ins>
          </w:p>
          <w:p w:rsidR="001A563B" w:rsidRDefault="001A563B" w:rsidP="001A563B">
            <w:pPr>
              <w:rPr>
                <w:rFonts w:cs="Arial"/>
                <w:color w:val="000000"/>
                <w:lang w:val="en-US"/>
              </w:rPr>
            </w:pP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8"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C1-202687</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Pr="00860771" w:rsidRDefault="001A563B" w:rsidP="001A563B">
            <w:r>
              <w:t>Was a</w:t>
            </w:r>
            <w:r w:rsidRPr="00860771">
              <w:t>greed</w:t>
            </w:r>
          </w:p>
          <w:p w:rsidR="001A563B" w:rsidRPr="00860771" w:rsidRDefault="001A563B" w:rsidP="001A563B">
            <w:r w:rsidRPr="00860771">
              <w:t>Needs revision, missing clauses affected</w:t>
            </w:r>
          </w:p>
          <w:p w:rsidR="001A563B" w:rsidRDefault="001A563B" w:rsidP="001A563B">
            <w:pPr>
              <w:rPr>
                <w:rFonts w:cs="Arial"/>
                <w:color w:val="000000"/>
                <w:lang w:val="en-US"/>
              </w:rPr>
            </w:pPr>
            <w:r w:rsidRPr="00860771">
              <w:t>Revision of C1-202514</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59"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0" w:history="1">
              <w:r w:rsidR="00695628">
                <w:rPr>
                  <w:rStyle w:val="Hyperlink"/>
                </w:rPr>
                <w:t>C1-203594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receiving allowed NSSAI in CUC</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Ani, Tue, 10:49</w:t>
            </w:r>
          </w:p>
          <w:p w:rsidR="0053736F" w:rsidRDefault="0053736F" w:rsidP="001A563B">
            <w:pPr>
              <w:rPr>
                <w:rFonts w:cs="Arial"/>
                <w:color w:val="000000"/>
                <w:lang w:val="en-US"/>
              </w:rPr>
            </w:pPr>
            <w:r>
              <w:rPr>
                <w:rFonts w:cs="Arial"/>
                <w:color w:val="000000"/>
                <w:lang w:val="en-US"/>
              </w:rPr>
              <w:t>Not convinced about the scenario</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10:52</w:t>
            </w:r>
          </w:p>
          <w:p w:rsidR="0053736F" w:rsidRDefault="0053736F" w:rsidP="001A563B">
            <w:pPr>
              <w:rPr>
                <w:rFonts w:cs="Arial"/>
                <w:color w:val="000000"/>
                <w:lang w:val="en-US"/>
              </w:rPr>
            </w:pPr>
            <w:r>
              <w:rPr>
                <w:rFonts w:cs="Arial"/>
                <w:color w:val="000000"/>
                <w:lang w:val="en-US"/>
              </w:rPr>
              <w:t xml:space="preserve">Fine with most of the changes, first changes </w:t>
            </w:r>
            <w:proofErr w:type="gramStart"/>
            <w:r>
              <w:rPr>
                <w:rFonts w:cs="Arial"/>
                <w:color w:val="000000"/>
                <w:lang w:val="en-US"/>
              </w:rPr>
              <w:t>seems</w:t>
            </w:r>
            <w:proofErr w:type="gramEnd"/>
            <w:r>
              <w:rPr>
                <w:rFonts w:cs="Arial"/>
                <w:color w:val="000000"/>
                <w:lang w:val="en-US"/>
              </w:rPr>
              <w:t xml:space="preserve"> not needed</w:t>
            </w:r>
          </w:p>
          <w:p w:rsidR="0053736F" w:rsidRDefault="0053736F" w:rsidP="001A563B">
            <w:pPr>
              <w:rPr>
                <w:rFonts w:cs="Arial"/>
                <w:color w:val="000000"/>
                <w:lang w:val="en-US"/>
              </w:rPr>
            </w:pPr>
          </w:p>
          <w:p w:rsidR="0053736F" w:rsidRDefault="00726023" w:rsidP="001A563B">
            <w:pPr>
              <w:rPr>
                <w:rFonts w:cs="Arial"/>
                <w:color w:val="000000"/>
                <w:lang w:val="en-US"/>
              </w:rPr>
            </w:pPr>
            <w:r>
              <w:rPr>
                <w:rFonts w:cs="Arial"/>
                <w:color w:val="000000"/>
                <w:lang w:val="en-US"/>
              </w:rPr>
              <w:t>Sunghoon, Tue, 15:56</w:t>
            </w:r>
          </w:p>
          <w:p w:rsidR="00726023" w:rsidRDefault="00726023" w:rsidP="001A563B">
            <w:pPr>
              <w:rPr>
                <w:rFonts w:cs="Arial"/>
                <w:color w:val="000000"/>
                <w:lang w:val="en-US"/>
              </w:rPr>
            </w:pPr>
            <w:r>
              <w:rPr>
                <w:rFonts w:cs="Arial"/>
                <w:color w:val="000000"/>
                <w:lang w:val="en-US"/>
              </w:rPr>
              <w:t>First change not needed, second change needs to be improved</w:t>
            </w:r>
          </w:p>
          <w:p w:rsidR="00BB1AAE" w:rsidRDefault="00BB1AAE" w:rsidP="001A563B">
            <w:pPr>
              <w:rPr>
                <w:rFonts w:cs="Arial"/>
                <w:color w:val="000000"/>
                <w:lang w:val="en-US"/>
              </w:rPr>
            </w:pPr>
          </w:p>
          <w:p w:rsidR="00BB1AAE" w:rsidRDefault="00BB1AAE" w:rsidP="001A563B">
            <w:pPr>
              <w:rPr>
                <w:rFonts w:cs="Arial"/>
                <w:color w:val="000000"/>
                <w:lang w:val="en-US"/>
              </w:rPr>
            </w:pPr>
            <w:r>
              <w:rPr>
                <w:rFonts w:cs="Arial"/>
                <w:color w:val="000000"/>
                <w:lang w:val="en-US"/>
              </w:rPr>
              <w:t>Marko, Fri, 13:53</w:t>
            </w:r>
          </w:p>
          <w:p w:rsidR="00BB1AAE" w:rsidRDefault="00BB1AAE" w:rsidP="001A563B">
            <w:pPr>
              <w:rPr>
                <w:rFonts w:cs="Arial"/>
                <w:color w:val="000000"/>
                <w:lang w:val="en-US"/>
              </w:rPr>
            </w:pPr>
            <w:r>
              <w:rPr>
                <w:rFonts w:cs="Arial"/>
                <w:color w:val="000000"/>
                <w:lang w:val="en-US"/>
              </w:rPr>
              <w:t>New rev</w:t>
            </w:r>
          </w:p>
          <w:p w:rsidR="00726023" w:rsidRDefault="00726023" w:rsidP="001A563B">
            <w:pPr>
              <w:rPr>
                <w:rFonts w:cs="Arial"/>
                <w:color w:val="000000"/>
                <w:lang w:val="en-US"/>
              </w:rPr>
            </w:pPr>
          </w:p>
          <w:p w:rsidR="00EE2A55" w:rsidRDefault="00EE2A55" w:rsidP="001A563B">
            <w:pPr>
              <w:rPr>
                <w:rFonts w:cs="Arial"/>
                <w:color w:val="000000"/>
                <w:lang w:val="en-US"/>
              </w:rPr>
            </w:pPr>
            <w:r>
              <w:rPr>
                <w:rFonts w:cs="Arial"/>
                <w:color w:val="000000"/>
                <w:lang w:val="en-US"/>
              </w:rPr>
              <w:t>Ani, Fri, 15:13</w:t>
            </w:r>
          </w:p>
          <w:p w:rsidR="00EE2A55" w:rsidRDefault="00EE2A55" w:rsidP="001A563B">
            <w:pPr>
              <w:rPr>
                <w:rFonts w:cs="Arial"/>
                <w:color w:val="000000"/>
                <w:lang w:val="en-US"/>
              </w:rPr>
            </w:pPr>
            <w:r>
              <w:rPr>
                <w:rFonts w:cs="Arial"/>
                <w:color w:val="000000"/>
                <w:lang w:val="en-US"/>
              </w:rPr>
              <w:t>Will not object</w:t>
            </w:r>
          </w:p>
          <w:p w:rsidR="0053736F" w:rsidRDefault="0053736F"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1"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2"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we see no need of this CR with explanation</w:t>
            </w:r>
          </w:p>
          <w:p w:rsidR="00163220" w:rsidRDefault="00163220" w:rsidP="001A563B">
            <w:pPr>
              <w:rPr>
                <w:rFonts w:cs="Arial"/>
                <w:color w:val="000000"/>
                <w:lang w:val="en-US"/>
              </w:rPr>
            </w:pPr>
          </w:p>
          <w:p w:rsidR="00F16288" w:rsidRDefault="00F16288" w:rsidP="001A563B">
            <w:pPr>
              <w:rPr>
                <w:rFonts w:cs="Arial"/>
                <w:color w:val="000000"/>
                <w:lang w:val="en-US"/>
              </w:rPr>
            </w:pPr>
            <w:r>
              <w:rPr>
                <w:rFonts w:cs="Arial"/>
                <w:color w:val="000000"/>
                <w:lang w:val="en-US"/>
              </w:rPr>
              <w:t>Marius, Tue, 09:57</w:t>
            </w:r>
          </w:p>
          <w:p w:rsidR="00F16288" w:rsidRDefault="00F16288" w:rsidP="001A563B">
            <w:r>
              <w:t>also think that this CR is not needed.</w:t>
            </w:r>
          </w:p>
          <w:p w:rsidR="00F16288" w:rsidRDefault="00F16288" w:rsidP="001A563B"/>
          <w:p w:rsidR="00335531" w:rsidRDefault="00335531" w:rsidP="001A563B">
            <w:r>
              <w:t>Ban, Tue, 11:02</w:t>
            </w:r>
          </w:p>
          <w:p w:rsidR="00335531" w:rsidRDefault="00335531" w:rsidP="001A563B">
            <w:pPr>
              <w:rPr>
                <w:b/>
                <w:bCs/>
              </w:rPr>
            </w:pPr>
            <w:r w:rsidRPr="00335531">
              <w:rPr>
                <w:b/>
                <w:bCs/>
              </w:rPr>
              <w:t>CR is NOT NEEDED</w:t>
            </w:r>
          </w:p>
          <w:p w:rsidR="00593096" w:rsidRPr="00593096" w:rsidRDefault="00593096" w:rsidP="001A563B"/>
          <w:p w:rsidR="00593096" w:rsidRPr="00593096" w:rsidRDefault="00593096" w:rsidP="001A563B">
            <w:proofErr w:type="spellStart"/>
            <w:r w:rsidRPr="00593096">
              <w:t>Sunhee</w:t>
            </w:r>
            <w:proofErr w:type="spellEnd"/>
            <w:r w:rsidRPr="00593096">
              <w:t>, Tue, 12:48</w:t>
            </w:r>
          </w:p>
          <w:p w:rsidR="00593096" w:rsidRDefault="00D60617" w:rsidP="001A563B">
            <w:r w:rsidRPr="00593096">
              <w:t>E</w:t>
            </w:r>
            <w:r w:rsidR="00593096" w:rsidRPr="00593096">
              <w:t>xplaining</w:t>
            </w:r>
          </w:p>
          <w:p w:rsidR="00D60617" w:rsidRDefault="00D60617" w:rsidP="001A563B"/>
          <w:p w:rsidR="00D60617" w:rsidRDefault="00D60617" w:rsidP="001A563B">
            <w:r>
              <w:t>Lena, Tue, 17:46</w:t>
            </w:r>
          </w:p>
          <w:p w:rsidR="00D60617" w:rsidRPr="00593096" w:rsidRDefault="00D60617" w:rsidP="001A563B">
            <w:r>
              <w:t>Commenting errors in the Cr</w:t>
            </w:r>
          </w:p>
          <w:p w:rsidR="00F16288" w:rsidRDefault="00F16288"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22:50</w:t>
            </w:r>
          </w:p>
          <w:p w:rsidR="00FC18B2" w:rsidRDefault="00FC18B2" w:rsidP="001A563B">
            <w:pPr>
              <w:rPr>
                <w:rFonts w:cs="Arial"/>
                <w:color w:val="000000"/>
                <w:lang w:val="en-US"/>
              </w:rPr>
            </w:pPr>
            <w:r w:rsidRPr="00FC18B2">
              <w:rPr>
                <w:rFonts w:cs="Arial"/>
                <w:color w:val="000000"/>
                <w:lang w:val="en-US"/>
              </w:rPr>
              <w:t>believe that AMF communicating with UDM at time of mobility registration update would generate too much load on UDM. Also, it is not aligned with stage-2 in SA2.</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Sung, Thu, 03:20</w:t>
            </w:r>
          </w:p>
          <w:p w:rsidR="007E338E" w:rsidRDefault="007E338E" w:rsidP="001A563B">
            <w:pPr>
              <w:rPr>
                <w:rFonts w:cs="Arial"/>
                <w:color w:val="000000"/>
                <w:lang w:val="en-US"/>
              </w:rPr>
            </w:pPr>
            <w:r>
              <w:rPr>
                <w:rFonts w:cs="Arial"/>
                <w:color w:val="000000"/>
                <w:lang w:val="en-US"/>
              </w:rPr>
              <w:t>Same as Ivo, load on UDM is critical</w:t>
            </w:r>
          </w:p>
          <w:p w:rsidR="00DD3D36" w:rsidRDefault="00DD3D36" w:rsidP="001A563B">
            <w:pPr>
              <w:rPr>
                <w:rFonts w:cs="Arial"/>
                <w:color w:val="000000"/>
                <w:lang w:val="en-US"/>
              </w:rPr>
            </w:pPr>
          </w:p>
          <w:p w:rsidR="00DD3D36" w:rsidRDefault="00DD3D36"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Thu, 05:18</w:t>
            </w:r>
          </w:p>
          <w:p w:rsidR="00DD3D36" w:rsidRDefault="00DD3D36" w:rsidP="001A563B">
            <w:pPr>
              <w:rPr>
                <w:rFonts w:cs="Arial"/>
                <w:color w:val="000000"/>
                <w:lang w:val="en-US"/>
              </w:rPr>
            </w:pPr>
            <w:r>
              <w:rPr>
                <w:rFonts w:cs="Arial"/>
                <w:color w:val="000000"/>
                <w:lang w:val="en-US"/>
              </w:rPr>
              <w:t>Provides a rev</w:t>
            </w:r>
          </w:p>
          <w:p w:rsidR="00B84DE1" w:rsidRDefault="00B84DE1" w:rsidP="001A563B">
            <w:pPr>
              <w:rPr>
                <w:rFonts w:cs="Arial"/>
                <w:color w:val="000000"/>
                <w:lang w:val="en-US"/>
              </w:rPr>
            </w:pPr>
          </w:p>
          <w:p w:rsidR="00B84DE1" w:rsidRDefault="00B84DE1" w:rsidP="001A563B">
            <w:pPr>
              <w:rPr>
                <w:rFonts w:cs="Arial"/>
                <w:color w:val="000000"/>
                <w:lang w:val="en-US"/>
              </w:rPr>
            </w:pPr>
            <w:r>
              <w:rPr>
                <w:rFonts w:cs="Arial"/>
                <w:color w:val="000000"/>
                <w:lang w:val="en-US"/>
              </w:rPr>
              <w:t>Ban, Thu, 08:17</w:t>
            </w:r>
          </w:p>
          <w:p w:rsidR="00B84DE1" w:rsidRDefault="00B84DE1" w:rsidP="001A563B">
            <w:pPr>
              <w:rPr>
                <w:rFonts w:cs="Arial"/>
                <w:color w:val="000000"/>
                <w:lang w:val="en-US"/>
              </w:rPr>
            </w:pPr>
            <w:r>
              <w:rPr>
                <w:rFonts w:cs="Arial"/>
                <w:color w:val="000000"/>
                <w:lang w:val="en-US"/>
              </w:rPr>
              <w:t>CR is NOT NEED</w:t>
            </w:r>
            <w:r w:rsidR="001C0D73">
              <w:rPr>
                <w:rFonts w:cs="Arial"/>
                <w:color w:val="000000"/>
                <w:lang w:val="en-US"/>
              </w:rPr>
              <w:t>ED</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13:56</w:t>
            </w:r>
          </w:p>
          <w:p w:rsidR="001C0D73" w:rsidRDefault="001C0D73" w:rsidP="001A563B">
            <w:pPr>
              <w:rPr>
                <w:rFonts w:cs="Arial"/>
                <w:color w:val="000000"/>
                <w:lang w:val="en-US"/>
              </w:rPr>
            </w:pPr>
            <w:r>
              <w:rPr>
                <w:rFonts w:cs="Arial"/>
                <w:color w:val="000000"/>
                <w:lang w:val="en-US"/>
              </w:rPr>
              <w:lastRenderedPageBreak/>
              <w:t>CR is not needed, explains why</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01:31</w:t>
            </w:r>
          </w:p>
          <w:p w:rsidR="00B85692" w:rsidRDefault="008C4EBD" w:rsidP="001A563B">
            <w:pPr>
              <w:rPr>
                <w:rFonts w:cs="Arial"/>
                <w:color w:val="000000"/>
                <w:lang w:val="en-US"/>
              </w:rPr>
            </w:pPr>
            <w:r>
              <w:rPr>
                <w:rFonts w:cs="Arial"/>
                <w:color w:val="000000"/>
                <w:lang w:val="en-US"/>
              </w:rPr>
              <w:t>Commenting, not agreeing with the CR, CR IS NOT NEEDED</w:t>
            </w:r>
          </w:p>
          <w:p w:rsidR="00D079EF" w:rsidRDefault="00D079EF" w:rsidP="001A563B">
            <w:pPr>
              <w:rPr>
                <w:rFonts w:cs="Arial"/>
                <w:color w:val="000000"/>
                <w:lang w:val="en-US"/>
              </w:rPr>
            </w:pPr>
          </w:p>
          <w:p w:rsidR="00D079EF" w:rsidRDefault="00D079E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Fri, 03:59</w:t>
            </w:r>
          </w:p>
          <w:p w:rsidR="00D079EF" w:rsidRDefault="00D079EF" w:rsidP="001A563B">
            <w:pPr>
              <w:rPr>
                <w:rFonts w:cs="Arial"/>
                <w:color w:val="000000"/>
                <w:lang w:val="en-US"/>
              </w:rPr>
            </w:pPr>
            <w:r>
              <w:rPr>
                <w:rFonts w:cs="Arial"/>
                <w:color w:val="000000"/>
                <w:lang w:val="en-US"/>
              </w:rPr>
              <w:t>Will not insist on the CR</w:t>
            </w:r>
          </w:p>
          <w:p w:rsidR="00DD3D36" w:rsidRDefault="00DD3D3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3"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wrong WID -&gt; should be SINE_5G</w:t>
            </w:r>
            <w:r>
              <w:rPr>
                <w:lang w:val="en-US"/>
              </w:rPr>
              <w:br/>
              <w:t>- is there any stage-2 requirement indicate this? If not, why is it not possible for PDN connection to succeed?</w:t>
            </w:r>
            <w:r>
              <w:rPr>
                <w:lang w:val="en-US"/>
              </w:rPr>
              <w:br/>
              <w:t xml:space="preserve">- stage-2 text - replace with a reference to a </w:t>
            </w:r>
            <w:proofErr w:type="gramStart"/>
            <w:r>
              <w:rPr>
                <w:lang w:val="en-US"/>
              </w:rPr>
              <w:t>particular 5GSM</w:t>
            </w:r>
            <w:proofErr w:type="gramEnd"/>
            <w:r>
              <w:rPr>
                <w:lang w:val="en-US"/>
              </w:rPr>
              <w:t xml:space="preserve"> cause</w:t>
            </w:r>
          </w:p>
          <w:p w:rsidR="006B3D6D" w:rsidRDefault="006B3D6D" w:rsidP="001A563B">
            <w:pPr>
              <w:rPr>
                <w:lang w:val="en-US"/>
              </w:rPr>
            </w:pPr>
          </w:p>
          <w:p w:rsidR="006B3D6D" w:rsidRDefault="006B3D6D" w:rsidP="001A563B">
            <w:pPr>
              <w:rPr>
                <w:lang w:val="en-US"/>
              </w:rPr>
            </w:pPr>
            <w:r>
              <w:rPr>
                <w:lang w:val="en-US"/>
              </w:rPr>
              <w:t>Amer, Tue, 18:42</w:t>
            </w:r>
          </w:p>
          <w:p w:rsidR="006B3D6D" w:rsidRDefault="006B3D6D" w:rsidP="001A563B">
            <w:pPr>
              <w:rPr>
                <w:lang w:val="en-US"/>
              </w:rPr>
            </w:pPr>
            <w:r>
              <w:rPr>
                <w:lang w:val="en-US"/>
              </w:rPr>
              <w:t xml:space="preserve">CR has several issues that make it </w:t>
            </w:r>
            <w:r w:rsidRPr="006B3D6D">
              <w:rPr>
                <w:b/>
                <w:bCs/>
                <w:lang w:val="en-US"/>
              </w:rPr>
              <w:t>unagreeable</w:t>
            </w:r>
            <w:r>
              <w:rPr>
                <w:lang w:val="en-US"/>
              </w:rPr>
              <w:t xml:space="preserve"> for us</w:t>
            </w:r>
          </w:p>
          <w:p w:rsidR="00120CEB" w:rsidRDefault="00120CEB" w:rsidP="001A563B">
            <w:pPr>
              <w:rPr>
                <w:lang w:val="en-US"/>
              </w:rPr>
            </w:pPr>
          </w:p>
          <w:p w:rsidR="00120CEB" w:rsidRDefault="00120CEB" w:rsidP="001A563B">
            <w:pPr>
              <w:rPr>
                <w:lang w:val="en-US"/>
              </w:rPr>
            </w:pPr>
            <w:r>
              <w:rPr>
                <w:lang w:val="en-US"/>
              </w:rPr>
              <w:t>Kundan, Thu, 16:14</w:t>
            </w:r>
          </w:p>
          <w:p w:rsidR="00120CEB" w:rsidRDefault="00120CEB" w:rsidP="001A563B">
            <w:pPr>
              <w:rPr>
                <w:lang w:val="en-US"/>
              </w:rPr>
            </w:pPr>
            <w:r>
              <w:rPr>
                <w:lang w:val="en-US"/>
              </w:rPr>
              <w:t>Explaining</w:t>
            </w:r>
          </w:p>
          <w:p w:rsidR="00BE2614" w:rsidRDefault="00BE2614" w:rsidP="001A563B">
            <w:pPr>
              <w:rPr>
                <w:lang w:val="en-US"/>
              </w:rPr>
            </w:pPr>
          </w:p>
          <w:p w:rsidR="00BE2614" w:rsidRDefault="00BE2614" w:rsidP="001A563B">
            <w:pPr>
              <w:rPr>
                <w:lang w:val="en-US"/>
              </w:rPr>
            </w:pPr>
            <w:r>
              <w:rPr>
                <w:lang w:val="en-US"/>
              </w:rPr>
              <w:t>Amer, Fri, 08:54</w:t>
            </w:r>
          </w:p>
          <w:p w:rsidR="00BE2614" w:rsidRDefault="00BE2614" w:rsidP="001A563B">
            <w:pPr>
              <w:rPr>
                <w:lang w:val="en-US"/>
              </w:rPr>
            </w:pPr>
            <w:r>
              <w:rPr>
                <w:lang w:val="en-US"/>
              </w:rPr>
              <w:t xml:space="preserve">Missing </w:t>
            </w:r>
            <w:proofErr w:type="gramStart"/>
            <w:r>
              <w:rPr>
                <w:lang w:val="en-US"/>
              </w:rPr>
              <w:t>stage-2</w:t>
            </w:r>
            <w:proofErr w:type="gramEnd"/>
            <w:r>
              <w:rPr>
                <w:lang w:val="en-US"/>
              </w:rPr>
              <w:t>, no rationale provided</w:t>
            </w:r>
          </w:p>
          <w:p w:rsidR="00120CEB" w:rsidRDefault="00120CEB" w:rsidP="001A563B">
            <w:pPr>
              <w:rPr>
                <w:lang w:val="en-US"/>
              </w:rPr>
            </w:pPr>
          </w:p>
          <w:p w:rsidR="00EE2A55" w:rsidRDefault="00EE2A55" w:rsidP="001A563B">
            <w:pPr>
              <w:rPr>
                <w:lang w:val="en-US"/>
              </w:rPr>
            </w:pPr>
            <w:r>
              <w:rPr>
                <w:lang w:val="en-US"/>
              </w:rPr>
              <w:t>Kundan, Fri, 15:21</w:t>
            </w:r>
          </w:p>
          <w:p w:rsidR="00EE2A55" w:rsidRDefault="00EE2A55" w:rsidP="001A563B">
            <w:pPr>
              <w:rPr>
                <w:lang w:val="en-US"/>
              </w:rPr>
            </w:pPr>
            <w:r>
              <w:rPr>
                <w:lang w:val="en-US"/>
              </w:rPr>
              <w:t>Explaining to Amer</w:t>
            </w: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4"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742DD" w:rsidP="001A563B">
            <w:pPr>
              <w:rPr>
                <w:rFonts w:cs="Arial"/>
                <w:color w:val="000000"/>
                <w:lang w:val="en-US"/>
              </w:rPr>
            </w:pPr>
            <w:r>
              <w:rPr>
                <w:rFonts w:cs="Arial"/>
                <w:color w:val="000000"/>
                <w:lang w:val="en-US"/>
              </w:rPr>
              <w:t>Roozbeh, Tue, 20:01</w:t>
            </w:r>
          </w:p>
          <w:p w:rsidR="00A742DD" w:rsidRDefault="00A742DD" w:rsidP="001A563B">
            <w:pPr>
              <w:rPr>
                <w:rFonts w:cs="Arial"/>
                <w:color w:val="000000"/>
                <w:lang w:val="en-US"/>
              </w:rPr>
            </w:pPr>
            <w:r>
              <w:rPr>
                <w:rFonts w:cs="Arial"/>
                <w:color w:val="000000"/>
                <w:lang w:val="en-US"/>
              </w:rPr>
              <w:t>Question for clarification</w:t>
            </w:r>
          </w:p>
          <w:p w:rsidR="00FD4D67" w:rsidRDefault="00FD4D67" w:rsidP="001A563B">
            <w:pPr>
              <w:rPr>
                <w:rFonts w:cs="Arial"/>
                <w:color w:val="000000"/>
                <w:lang w:val="en-US"/>
              </w:rPr>
            </w:pPr>
          </w:p>
          <w:p w:rsidR="00FD4D67" w:rsidRDefault="00FD4D67" w:rsidP="001A563B">
            <w:pPr>
              <w:rPr>
                <w:rFonts w:cs="Arial"/>
                <w:color w:val="000000"/>
                <w:lang w:val="en-US"/>
              </w:rPr>
            </w:pPr>
            <w:r>
              <w:rPr>
                <w:rFonts w:cs="Arial"/>
                <w:color w:val="000000"/>
                <w:lang w:val="en-US"/>
              </w:rPr>
              <w:t>Kaj, Wed, 14:01</w:t>
            </w:r>
          </w:p>
          <w:p w:rsidR="00FD4D67" w:rsidRDefault="00FD4D67" w:rsidP="00FD4D67">
            <w:pPr>
              <w:rPr>
                <w:rFonts w:ascii="Calibri" w:hAnsi="Calibri"/>
                <w:lang w:val="en-US" w:eastAsia="en-US"/>
              </w:rPr>
            </w:pPr>
            <w:r>
              <w:rPr>
                <w:rFonts w:cs="Arial"/>
                <w:color w:val="000000"/>
                <w:lang w:val="en-US"/>
              </w:rPr>
              <w:t xml:space="preserve">Kaj, confirms that the disc should mention </w:t>
            </w:r>
            <w:r>
              <w:rPr>
                <w:lang w:val="en-US" w:eastAsia="en-US"/>
              </w:rPr>
              <w:t>C1-203643.</w:t>
            </w:r>
          </w:p>
          <w:p w:rsidR="00FD4D67" w:rsidRDefault="00FD4D6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5"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11:06</w:t>
            </w:r>
          </w:p>
          <w:p w:rsidR="0053736F" w:rsidRDefault="0053736F" w:rsidP="001A563B">
            <w:pPr>
              <w:rPr>
                <w:lang w:val="en-US"/>
              </w:rPr>
            </w:pPr>
            <w:r>
              <w:rPr>
                <w:lang w:val="en-US"/>
              </w:rPr>
              <w:t>We don’t think cause should be removed as the cause is a catch all and well aligned with TS 24.301</w:t>
            </w:r>
          </w:p>
          <w:p w:rsidR="00B743EE" w:rsidRDefault="00B743EE" w:rsidP="001A563B">
            <w:pPr>
              <w:rPr>
                <w:lang w:val="en-US"/>
              </w:rPr>
            </w:pPr>
          </w:p>
          <w:p w:rsidR="00B743EE" w:rsidRDefault="00B743EE" w:rsidP="001A563B">
            <w:pPr>
              <w:rPr>
                <w:lang w:val="en-US"/>
              </w:rPr>
            </w:pPr>
            <w:r>
              <w:rPr>
                <w:lang w:val="en-US"/>
              </w:rPr>
              <w:t>Cristina, Wed, 03:12</w:t>
            </w:r>
          </w:p>
          <w:p w:rsidR="00B743EE" w:rsidRPr="00B743EE" w:rsidRDefault="00B743EE" w:rsidP="001A563B">
            <w:pPr>
              <w:rPr>
                <w:lang w:val="en-US"/>
              </w:rPr>
            </w:pPr>
            <w:r>
              <w:rPr>
                <w:lang w:val="en-US"/>
              </w:rPr>
              <w:t>Explaining</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6" w:history="1">
              <w:r w:rsidR="001A563B">
                <w:rPr>
                  <w:rStyle w:val="Hyperlink"/>
                </w:rPr>
                <w:t>C1-203627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Superfluous TAB</w:t>
            </w:r>
          </w:p>
          <w:p w:rsidR="00B46962" w:rsidRDefault="00B46962" w:rsidP="001A563B">
            <w:pPr>
              <w:rPr>
                <w:rFonts w:cs="Arial"/>
                <w:color w:val="000000"/>
                <w:lang w:val="en-US"/>
              </w:rPr>
            </w:pPr>
          </w:p>
          <w:p w:rsidR="00B46962" w:rsidRDefault="00B46962" w:rsidP="00B46962">
            <w:r>
              <w:t>Amer, Tue, 19:41</w:t>
            </w:r>
          </w:p>
          <w:p w:rsidR="00B46962" w:rsidRDefault="00B46962" w:rsidP="00B46962">
            <w:pPr>
              <w:rPr>
                <w:lang w:val="en-US"/>
              </w:rPr>
            </w:pPr>
            <w:r w:rsidRPr="00897BC3">
              <w:rPr>
                <w:lang w:val="en-US"/>
              </w:rPr>
              <w:t>It would be a severe NW implementation error to include multiple rules with the same QFI in the ACTIVATE DEFAULT EPS BEARER CONTEXT REQUEST or ACTIVATE DEDICATED EPS BEARER CONTEXT REQUEST message</w:t>
            </w:r>
            <w:r w:rsidRPr="00897BC3">
              <w:rPr>
                <w:b/>
                <w:bCs/>
                <w:lang w:val="en-US"/>
              </w:rPr>
              <w:t xml:space="preserve">. </w:t>
            </w:r>
            <w:proofErr w:type="gramStart"/>
            <w:r w:rsidRPr="00897BC3">
              <w:rPr>
                <w:b/>
                <w:bCs/>
                <w:lang w:val="en-US"/>
              </w:rPr>
              <w:t>So</w:t>
            </w:r>
            <w:proofErr w:type="gramEnd"/>
            <w:r w:rsidRPr="00897BC3">
              <w:rPr>
                <w:b/>
                <w:bCs/>
                <w:lang w:val="en-US"/>
              </w:rPr>
              <w:t xml:space="preserve"> these error checks are not needed</w:t>
            </w:r>
            <w:r w:rsidRPr="00897BC3">
              <w:rPr>
                <w:lang w:val="en-US"/>
              </w:rPr>
              <w:t xml:space="preserve">, </w:t>
            </w:r>
            <w:proofErr w:type="spellStart"/>
            <w:r w:rsidRPr="00897BC3">
              <w:rPr>
                <w:lang w:val="en-US"/>
              </w:rPr>
              <w:t>althoug</w:t>
            </w:r>
            <w:proofErr w:type="spellEnd"/>
            <w:r w:rsidRPr="00897BC3">
              <w:rPr>
                <w:lang w:val="en-US"/>
              </w:rPr>
              <w:t xml:space="preserve"> not incorrect.</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Cristina, Wed, 03:56</w:t>
            </w:r>
          </w:p>
          <w:p w:rsidR="00B46962" w:rsidRDefault="00B46962" w:rsidP="001A563B">
            <w:pPr>
              <w:rPr>
                <w:rFonts w:cs="Arial"/>
                <w:color w:val="000000"/>
                <w:lang w:val="en-US"/>
              </w:rPr>
            </w:pPr>
            <w:r>
              <w:rPr>
                <w:rFonts w:cs="Arial"/>
                <w:color w:val="000000"/>
                <w:lang w:val="en-US"/>
              </w:rPr>
              <w:t>Defending</w:t>
            </w:r>
          </w:p>
          <w:p w:rsidR="00B46962" w:rsidRDefault="00B46962" w:rsidP="001A563B">
            <w:pPr>
              <w:rPr>
                <w:rFonts w:cs="Arial"/>
                <w:color w:val="000000"/>
                <w:lang w:val="en-US"/>
              </w:rPr>
            </w:pPr>
          </w:p>
          <w:p w:rsidR="00D35C1E" w:rsidRDefault="00D35C1E" w:rsidP="001A563B">
            <w:pPr>
              <w:rPr>
                <w:rFonts w:cs="Arial"/>
                <w:color w:val="000000"/>
                <w:lang w:val="en-US"/>
              </w:rPr>
            </w:pPr>
            <w:r>
              <w:rPr>
                <w:rFonts w:cs="Arial"/>
                <w:color w:val="000000"/>
                <w:lang w:val="en-US"/>
              </w:rPr>
              <w:t>Amer, Wed, 06:33</w:t>
            </w:r>
          </w:p>
          <w:p w:rsidR="00D35C1E" w:rsidRDefault="00D35C1E" w:rsidP="001A563B">
            <w:pPr>
              <w:rPr>
                <w:rFonts w:cs="Arial"/>
                <w:color w:val="000000"/>
                <w:lang w:val="en-US"/>
              </w:rPr>
            </w:pPr>
            <w:r>
              <w:rPr>
                <w:rFonts w:cs="Arial"/>
                <w:color w:val="000000"/>
                <w:lang w:val="en-US"/>
              </w:rPr>
              <w:t>Will not object</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Cristina, Thu, 03:38</w:t>
            </w:r>
          </w:p>
          <w:p w:rsidR="007E338E" w:rsidRDefault="007E338E" w:rsidP="001A563B">
            <w:pPr>
              <w:rPr>
                <w:rFonts w:cs="Arial"/>
                <w:color w:val="000000"/>
                <w:lang w:val="en-US"/>
              </w:rPr>
            </w:pPr>
            <w:r>
              <w:rPr>
                <w:rFonts w:cs="Arial"/>
                <w:color w:val="000000"/>
                <w:lang w:val="en-US"/>
              </w:rPr>
              <w:t>Wants to proceed</w:t>
            </w: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7"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C1-202861</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8" w:history="1">
              <w:r w:rsidR="00695628">
                <w:rPr>
                  <w:rStyle w:val="Hyperlink"/>
                </w:rPr>
                <w:t>C1-203643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C1-202843</w:t>
            </w:r>
          </w:p>
          <w:p w:rsidR="005F72FD" w:rsidRDefault="005F72FD" w:rsidP="001A563B">
            <w:pPr>
              <w:rPr>
                <w:rFonts w:cs="Arial"/>
                <w:color w:val="000000"/>
                <w:lang w:val="en-US"/>
              </w:rPr>
            </w:pPr>
          </w:p>
          <w:p w:rsidR="005F72FD" w:rsidRDefault="005F72FD" w:rsidP="001A563B">
            <w:pPr>
              <w:rPr>
                <w:rFonts w:cs="Arial"/>
                <w:color w:val="000000"/>
                <w:lang w:val="en-US"/>
              </w:rPr>
            </w:pPr>
            <w:r>
              <w:rPr>
                <w:rFonts w:cs="Arial"/>
                <w:color w:val="000000"/>
                <w:lang w:val="en-US"/>
              </w:rPr>
              <w:t>Ani, Wed, 10:06</w:t>
            </w:r>
          </w:p>
          <w:p w:rsidR="005F72FD" w:rsidRDefault="005F72FD" w:rsidP="001A563B">
            <w:pPr>
              <w:rPr>
                <w:rFonts w:cs="Arial"/>
                <w:b/>
                <w:bCs/>
                <w:color w:val="000000"/>
                <w:lang w:val="en-US"/>
              </w:rPr>
            </w:pPr>
            <w:r w:rsidRPr="005F72FD">
              <w:rPr>
                <w:rFonts w:cs="Arial"/>
                <w:b/>
                <w:bCs/>
                <w:color w:val="000000"/>
                <w:lang w:val="en-US"/>
              </w:rPr>
              <w:t>Not needed</w:t>
            </w:r>
          </w:p>
          <w:p w:rsidR="00867E89" w:rsidRDefault="00867E89" w:rsidP="001A563B">
            <w:pPr>
              <w:rPr>
                <w:rFonts w:cs="Arial"/>
                <w:b/>
                <w:bCs/>
                <w:color w:val="000000"/>
                <w:lang w:val="en-US"/>
              </w:rPr>
            </w:pPr>
          </w:p>
          <w:p w:rsidR="00867E89" w:rsidRPr="00867E89" w:rsidRDefault="00867E89" w:rsidP="001A563B">
            <w:pPr>
              <w:rPr>
                <w:rFonts w:cs="Arial"/>
                <w:color w:val="000000"/>
                <w:lang w:val="en-US"/>
              </w:rPr>
            </w:pPr>
            <w:r w:rsidRPr="00867E89">
              <w:rPr>
                <w:rFonts w:cs="Arial"/>
                <w:color w:val="000000"/>
                <w:lang w:val="en-US"/>
              </w:rPr>
              <w:t>Kaj, Thu, 11.57</w:t>
            </w:r>
          </w:p>
          <w:p w:rsidR="00867E89" w:rsidRDefault="00867E89" w:rsidP="001A563B">
            <w:pPr>
              <w:rPr>
                <w:rFonts w:cs="Arial"/>
                <w:color w:val="000000"/>
                <w:lang w:val="en-US"/>
              </w:rPr>
            </w:pPr>
            <w:r w:rsidRPr="00867E89">
              <w:rPr>
                <w:rFonts w:cs="Arial"/>
                <w:color w:val="000000"/>
                <w:lang w:val="en-US"/>
              </w:rPr>
              <w:t>Discussing with A</w:t>
            </w:r>
            <w:r w:rsidR="003201F0" w:rsidRPr="00867E89">
              <w:rPr>
                <w:rFonts w:cs="Arial"/>
                <w:color w:val="000000"/>
                <w:lang w:val="en-US"/>
              </w:rPr>
              <w:t>n</w:t>
            </w:r>
            <w:r w:rsidRPr="00867E89">
              <w:rPr>
                <w:rFonts w:cs="Arial"/>
                <w:color w:val="000000"/>
                <w:lang w:val="en-US"/>
              </w:rPr>
              <w:t>i</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Ani, Thu, 15:26</w:t>
            </w:r>
          </w:p>
          <w:p w:rsidR="003201F0" w:rsidRDefault="003201F0" w:rsidP="001A563B">
            <w:pPr>
              <w:rPr>
                <w:rFonts w:cs="Arial"/>
                <w:color w:val="000000"/>
                <w:lang w:val="en-US"/>
              </w:rPr>
            </w:pPr>
            <w:r>
              <w:rPr>
                <w:rFonts w:cs="Arial"/>
                <w:color w:val="000000"/>
                <w:lang w:val="en-US"/>
              </w:rPr>
              <w:t>Discussing</w:t>
            </w:r>
          </w:p>
          <w:p w:rsidR="003201F0" w:rsidRPr="00867E89" w:rsidRDefault="003201F0" w:rsidP="001A563B">
            <w:pPr>
              <w:rPr>
                <w:rFonts w:cs="Arial"/>
                <w:color w:val="000000"/>
                <w:lang w:val="en-US"/>
              </w:rPr>
            </w:pPr>
          </w:p>
          <w:p w:rsidR="005F72FD" w:rsidRDefault="005F72FD" w:rsidP="001A563B">
            <w:pPr>
              <w:rPr>
                <w:rFonts w:cs="Arial"/>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69"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CR 2373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84F25" w:rsidP="001A563B">
            <w:pPr>
              <w:rPr>
                <w:rFonts w:cs="Arial"/>
                <w:color w:val="000000"/>
                <w:lang w:val="en-US"/>
              </w:rPr>
            </w:pPr>
            <w:r>
              <w:rPr>
                <w:rFonts w:cs="Arial"/>
                <w:color w:val="000000"/>
                <w:lang w:val="en-US"/>
              </w:rPr>
              <w:lastRenderedPageBreak/>
              <w:t>Ani, Tue, 10:36</w:t>
            </w:r>
          </w:p>
          <w:p w:rsidR="00284F25" w:rsidRDefault="00284F25" w:rsidP="001A563B">
            <w:pPr>
              <w:rPr>
                <w:rFonts w:cs="Arial"/>
                <w:b/>
                <w:bCs/>
                <w:color w:val="000000"/>
                <w:lang w:val="en-US"/>
              </w:rPr>
            </w:pPr>
            <w:r w:rsidRPr="00284F25">
              <w:rPr>
                <w:rFonts w:cs="Arial"/>
                <w:b/>
                <w:bCs/>
                <w:color w:val="000000"/>
                <w:lang w:val="en-US"/>
              </w:rPr>
              <w:t>Explanation -&gt; CR is not needed</w:t>
            </w:r>
          </w:p>
          <w:p w:rsidR="00152A44" w:rsidRDefault="00152A44" w:rsidP="001A563B">
            <w:pPr>
              <w:rPr>
                <w:rFonts w:cs="Arial"/>
                <w:b/>
                <w:bCs/>
                <w:color w:val="000000"/>
                <w:lang w:val="en-US"/>
              </w:rPr>
            </w:pPr>
          </w:p>
          <w:p w:rsidR="00152A44" w:rsidRPr="00152A44" w:rsidRDefault="00152A44" w:rsidP="001A563B">
            <w:pPr>
              <w:rPr>
                <w:rFonts w:cs="Arial"/>
                <w:color w:val="000000"/>
                <w:lang w:val="en-US"/>
              </w:rPr>
            </w:pPr>
            <w:r w:rsidRPr="00152A44">
              <w:rPr>
                <w:rFonts w:cs="Arial"/>
                <w:color w:val="000000"/>
                <w:lang w:val="en-US"/>
              </w:rPr>
              <w:t>Sunghoon, Tue, 15:45</w:t>
            </w:r>
          </w:p>
          <w:p w:rsidR="00152A44" w:rsidRPr="00A57583" w:rsidRDefault="00152A44" w:rsidP="001A563B">
            <w:pPr>
              <w:rPr>
                <w:rFonts w:cs="Arial"/>
                <w:color w:val="000000"/>
                <w:lang w:val="en-US"/>
              </w:rPr>
            </w:pPr>
            <w:r w:rsidRPr="00A57583">
              <w:rPr>
                <w:rFonts w:cs="Arial"/>
                <w:color w:val="000000"/>
                <w:lang w:val="en-US"/>
              </w:rPr>
              <w:t>CR seems not correct</w:t>
            </w:r>
          </w:p>
          <w:p w:rsidR="00A75D0E" w:rsidRDefault="00A75D0E" w:rsidP="001A563B">
            <w:pPr>
              <w:rPr>
                <w:rFonts w:cs="Arial"/>
                <w:b/>
                <w:bCs/>
                <w:color w:val="000000"/>
                <w:lang w:val="en-US"/>
              </w:rPr>
            </w:pPr>
          </w:p>
          <w:p w:rsidR="00A75D0E" w:rsidRDefault="00A57583" w:rsidP="001A563B">
            <w:pPr>
              <w:rPr>
                <w:rFonts w:cs="Arial"/>
                <w:b/>
                <w:bCs/>
                <w:color w:val="000000"/>
                <w:lang w:val="en-US"/>
              </w:rPr>
            </w:pPr>
            <w:r>
              <w:rPr>
                <w:rFonts w:cs="Arial"/>
                <w:b/>
                <w:bCs/>
                <w:color w:val="000000"/>
                <w:lang w:val="en-US"/>
              </w:rPr>
              <w:t>Cristina, Wed, 09:16</w:t>
            </w:r>
          </w:p>
          <w:p w:rsidR="00A57583" w:rsidRDefault="00A57583" w:rsidP="001A563B">
            <w:pPr>
              <w:rPr>
                <w:rFonts w:cs="Arial"/>
                <w:color w:val="000000"/>
                <w:lang w:val="en-US"/>
              </w:rPr>
            </w:pPr>
            <w:r>
              <w:rPr>
                <w:rFonts w:cs="Arial"/>
                <w:b/>
                <w:bCs/>
                <w:color w:val="000000"/>
                <w:lang w:val="en-US"/>
              </w:rPr>
              <w:t>D</w:t>
            </w:r>
            <w:r w:rsidRPr="00A57583">
              <w:rPr>
                <w:rFonts w:cs="Arial"/>
                <w:color w:val="000000"/>
                <w:lang w:val="en-US"/>
              </w:rPr>
              <w:t>efending</w:t>
            </w:r>
          </w:p>
          <w:p w:rsidR="00A57583" w:rsidRDefault="00A57583" w:rsidP="001A563B">
            <w:pPr>
              <w:rPr>
                <w:rFonts w:cs="Arial"/>
                <w:color w:val="000000"/>
                <w:lang w:val="en-US"/>
              </w:rPr>
            </w:pPr>
          </w:p>
          <w:p w:rsidR="00A57583" w:rsidRDefault="00A57583" w:rsidP="001A563B">
            <w:pPr>
              <w:rPr>
                <w:rFonts w:cs="Arial"/>
                <w:color w:val="000000"/>
                <w:lang w:val="en-US"/>
              </w:rPr>
            </w:pPr>
            <w:r>
              <w:rPr>
                <w:rFonts w:cs="Arial"/>
                <w:color w:val="000000"/>
                <w:lang w:val="en-US"/>
              </w:rPr>
              <w:t>Ani, Wed, 09:42</w:t>
            </w:r>
          </w:p>
          <w:p w:rsidR="00A57583" w:rsidRDefault="00A57583" w:rsidP="001A563B">
            <w:pPr>
              <w:rPr>
                <w:color w:val="1F497D"/>
                <w:lang w:val="en-IN"/>
              </w:rPr>
            </w:pPr>
            <w:r>
              <w:rPr>
                <w:rFonts w:cs="Arial"/>
                <w:color w:val="000000"/>
                <w:lang w:val="en-US"/>
              </w:rPr>
              <w:t xml:space="preserve">Explaining the problem, CR conflicts with </w:t>
            </w:r>
            <w:r>
              <w:rPr>
                <w:color w:val="1F497D"/>
                <w:lang w:val="en-IN"/>
              </w:rPr>
              <w:t>C1-203738</w:t>
            </w:r>
          </w:p>
          <w:p w:rsidR="00B41CA8" w:rsidRDefault="00B41CA8" w:rsidP="001A563B">
            <w:pPr>
              <w:rPr>
                <w:color w:val="1F497D"/>
                <w:lang w:val="en-IN"/>
              </w:rPr>
            </w:pPr>
          </w:p>
          <w:p w:rsidR="00B41CA8" w:rsidRDefault="00B41CA8" w:rsidP="001A563B">
            <w:pPr>
              <w:rPr>
                <w:color w:val="1F497D"/>
                <w:lang w:val="en-IN"/>
              </w:rPr>
            </w:pPr>
            <w:r>
              <w:rPr>
                <w:color w:val="1F497D"/>
                <w:lang w:val="en-IN"/>
              </w:rPr>
              <w:t>Cristina, Wed, 10:16</w:t>
            </w:r>
          </w:p>
          <w:p w:rsidR="00B41CA8" w:rsidRDefault="00B41CA8" w:rsidP="001A563B">
            <w:pPr>
              <w:rPr>
                <w:color w:val="1F497D"/>
                <w:lang w:val="en-IN"/>
              </w:rPr>
            </w:pPr>
            <w:r>
              <w:rPr>
                <w:color w:val="1F497D"/>
                <w:lang w:val="en-IN"/>
              </w:rPr>
              <w:t>Agrees with Ani, will provide an update</w:t>
            </w:r>
          </w:p>
          <w:p w:rsidR="00E34AA4" w:rsidRDefault="00E34AA4" w:rsidP="001A563B">
            <w:pPr>
              <w:rPr>
                <w:color w:val="1F497D"/>
                <w:lang w:val="en-IN"/>
              </w:rPr>
            </w:pPr>
          </w:p>
          <w:p w:rsidR="00E34AA4" w:rsidRDefault="00E34AA4" w:rsidP="00E34AA4">
            <w:pPr>
              <w:rPr>
                <w:color w:val="1F497D"/>
                <w:lang w:val="en-IN"/>
              </w:rPr>
            </w:pPr>
            <w:r>
              <w:rPr>
                <w:color w:val="1F497D"/>
                <w:lang w:val="en-IN"/>
              </w:rPr>
              <w:t>Cristina, Wed, 10:50</w:t>
            </w:r>
          </w:p>
          <w:p w:rsidR="00E34AA4" w:rsidRDefault="00E34AA4" w:rsidP="00E34AA4">
            <w:pPr>
              <w:rPr>
                <w:color w:val="1F497D"/>
                <w:lang w:val="en-IN"/>
              </w:rPr>
            </w:pPr>
            <w:r>
              <w:rPr>
                <w:color w:val="1F497D"/>
                <w:lang w:val="en-IN"/>
              </w:rPr>
              <w:t xml:space="preserve">Explaining to </w:t>
            </w:r>
            <w:proofErr w:type="spellStart"/>
            <w:r>
              <w:rPr>
                <w:color w:val="1F497D"/>
                <w:lang w:val="en-IN"/>
              </w:rPr>
              <w:t>SUnghoone</w:t>
            </w:r>
            <w:proofErr w:type="spellEnd"/>
          </w:p>
          <w:p w:rsidR="00E34AA4" w:rsidRDefault="00E34AA4" w:rsidP="001A563B">
            <w:pPr>
              <w:rPr>
                <w:color w:val="1F497D"/>
                <w:lang w:val="en-IN"/>
              </w:rPr>
            </w:pPr>
          </w:p>
          <w:p w:rsidR="00A6164A" w:rsidRDefault="00A6164A" w:rsidP="001A563B">
            <w:pPr>
              <w:rPr>
                <w:color w:val="1F497D"/>
                <w:lang w:val="en-IN"/>
              </w:rPr>
            </w:pPr>
            <w:r>
              <w:rPr>
                <w:color w:val="1F497D"/>
                <w:lang w:val="en-IN"/>
              </w:rPr>
              <w:t>Ani, Wed, 11:28</w:t>
            </w:r>
          </w:p>
          <w:p w:rsidR="00A6164A" w:rsidRDefault="00A6164A" w:rsidP="001A563B">
            <w:pPr>
              <w:rPr>
                <w:color w:val="1F497D"/>
                <w:lang w:val="en-IN"/>
              </w:rPr>
            </w:pPr>
            <w:r>
              <w:rPr>
                <w:color w:val="1F497D"/>
                <w:lang w:val="en-IN"/>
              </w:rPr>
              <w:t>Does not agree with the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Cristina provides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Ani, Wed</w:t>
            </w:r>
          </w:p>
          <w:p w:rsidR="00A6164A" w:rsidRDefault="00A6164A" w:rsidP="001A563B">
            <w:pPr>
              <w:rPr>
                <w:color w:val="1F497D"/>
                <w:lang w:val="en-IN"/>
              </w:rPr>
            </w:pPr>
            <w:r>
              <w:rPr>
                <w:color w:val="1F497D"/>
                <w:lang w:val="en-IN"/>
              </w:rPr>
              <w:t>Why is anything new needed??</w:t>
            </w:r>
          </w:p>
          <w:p w:rsidR="00197355" w:rsidRDefault="00197355" w:rsidP="001A563B">
            <w:pPr>
              <w:rPr>
                <w:color w:val="1F497D"/>
                <w:lang w:val="en-IN"/>
              </w:rPr>
            </w:pPr>
          </w:p>
          <w:p w:rsidR="00197355" w:rsidRDefault="00197355" w:rsidP="001A563B">
            <w:pPr>
              <w:rPr>
                <w:color w:val="1F497D"/>
                <w:lang w:val="en-IN"/>
              </w:rPr>
            </w:pPr>
            <w:r>
              <w:rPr>
                <w:color w:val="1F497D"/>
                <w:lang w:val="en-IN"/>
              </w:rPr>
              <w:t>Cristina, Ongoing</w:t>
            </w:r>
          </w:p>
          <w:p w:rsidR="00197355" w:rsidRDefault="00197355" w:rsidP="001A563B">
            <w:pPr>
              <w:rPr>
                <w:color w:val="1F497D"/>
                <w:lang w:val="en-IN"/>
              </w:rPr>
            </w:pPr>
            <w:r>
              <w:rPr>
                <w:color w:val="1F497D"/>
                <w:lang w:val="en-IN"/>
              </w:rPr>
              <w:t>Ani, Ongoing</w:t>
            </w:r>
          </w:p>
          <w:p w:rsidR="00197355" w:rsidRDefault="00197355" w:rsidP="001A563B">
            <w:pPr>
              <w:rPr>
                <w:color w:val="1F497D"/>
                <w:lang w:val="en-IN"/>
              </w:rPr>
            </w:pPr>
          </w:p>
          <w:p w:rsidR="00197355" w:rsidRDefault="005366EA" w:rsidP="001A563B">
            <w:pPr>
              <w:rPr>
                <w:color w:val="1F497D"/>
                <w:lang w:val="en-IN"/>
              </w:rPr>
            </w:pPr>
            <w:r>
              <w:rPr>
                <w:color w:val="1F497D"/>
                <w:lang w:val="en-IN"/>
              </w:rPr>
              <w:t>Sunghoon, Wed. 16:33</w:t>
            </w:r>
          </w:p>
          <w:p w:rsidR="005366EA" w:rsidRDefault="00EA3FFB" w:rsidP="001A563B">
            <w:pPr>
              <w:rPr>
                <w:color w:val="1F497D"/>
                <w:lang w:val="en-IN"/>
              </w:rPr>
            </w:pPr>
            <w:r>
              <w:rPr>
                <w:color w:val="1F497D"/>
                <w:lang w:val="en-IN"/>
              </w:rPr>
              <w:t>E</w:t>
            </w:r>
            <w:r w:rsidR="005366EA">
              <w:rPr>
                <w:color w:val="1F497D"/>
                <w:lang w:val="en-IN"/>
              </w:rPr>
              <w:t>x</w:t>
            </w:r>
            <w:r>
              <w:rPr>
                <w:color w:val="1F497D"/>
                <w:lang w:val="en-IN"/>
              </w:rPr>
              <w:t>plaining what is NOT correct</w:t>
            </w:r>
          </w:p>
          <w:p w:rsidR="00DD3D36" w:rsidRDefault="00DD3D36" w:rsidP="001A563B">
            <w:pPr>
              <w:rPr>
                <w:color w:val="1F497D"/>
                <w:lang w:val="en-IN"/>
              </w:rPr>
            </w:pPr>
          </w:p>
          <w:p w:rsidR="00DD3D36" w:rsidRDefault="00DD3D36" w:rsidP="001A563B">
            <w:pPr>
              <w:rPr>
                <w:color w:val="1F497D"/>
                <w:lang w:val="en-IN"/>
              </w:rPr>
            </w:pPr>
            <w:r>
              <w:rPr>
                <w:color w:val="1F497D"/>
                <w:lang w:val="en-IN"/>
              </w:rPr>
              <w:t>Cristina, Thu, 05:56</w:t>
            </w:r>
          </w:p>
          <w:p w:rsidR="00DD3D36" w:rsidRDefault="00DD3D36" w:rsidP="001A563B">
            <w:pPr>
              <w:rPr>
                <w:color w:val="1F497D"/>
                <w:lang w:val="en-IN"/>
              </w:rPr>
            </w:pPr>
            <w:r>
              <w:rPr>
                <w:color w:val="1F497D"/>
                <w:lang w:val="en-IN"/>
              </w:rPr>
              <w:t>Discussion with Ani</w:t>
            </w:r>
          </w:p>
          <w:p w:rsidR="009908C6" w:rsidRDefault="009908C6" w:rsidP="001A563B">
            <w:pPr>
              <w:rPr>
                <w:color w:val="1F497D"/>
                <w:lang w:val="en-IN"/>
              </w:rPr>
            </w:pPr>
          </w:p>
          <w:p w:rsidR="009908C6" w:rsidRDefault="009908C6" w:rsidP="001A563B">
            <w:pPr>
              <w:rPr>
                <w:color w:val="1F497D"/>
                <w:lang w:val="en-IN"/>
              </w:rPr>
            </w:pPr>
            <w:r>
              <w:rPr>
                <w:color w:val="1F497D"/>
                <w:lang w:val="en-IN"/>
              </w:rPr>
              <w:t>Cristina, Thu, 06:25</w:t>
            </w:r>
          </w:p>
          <w:p w:rsidR="009908C6" w:rsidRDefault="009908C6" w:rsidP="001A563B">
            <w:pPr>
              <w:rPr>
                <w:color w:val="1F497D"/>
                <w:lang w:val="en-IN"/>
              </w:rPr>
            </w:pPr>
            <w:r>
              <w:rPr>
                <w:color w:val="1F497D"/>
                <w:lang w:val="en-IN"/>
              </w:rPr>
              <w:t>Explaining to Sunghoon</w:t>
            </w:r>
          </w:p>
          <w:p w:rsidR="009908C6" w:rsidRDefault="009908C6" w:rsidP="001A563B">
            <w:pPr>
              <w:rPr>
                <w:color w:val="1F497D"/>
                <w:lang w:val="en-IN"/>
              </w:rPr>
            </w:pPr>
          </w:p>
          <w:p w:rsidR="00E34AA4" w:rsidRPr="00300658" w:rsidRDefault="00300658" w:rsidP="001A563B">
            <w:pPr>
              <w:rPr>
                <w:rFonts w:cs="Arial"/>
                <w:color w:val="000000"/>
                <w:lang w:val="en-US"/>
              </w:rPr>
            </w:pPr>
            <w:r w:rsidRPr="00300658">
              <w:rPr>
                <w:rFonts w:cs="Arial"/>
                <w:color w:val="000000"/>
                <w:lang w:val="en-US"/>
              </w:rPr>
              <w:t>Ani, Thu, 09:08</w:t>
            </w:r>
          </w:p>
          <w:p w:rsidR="00300658" w:rsidRDefault="00300658" w:rsidP="001A563B">
            <w:pPr>
              <w:rPr>
                <w:rFonts w:cs="Arial"/>
                <w:color w:val="000000"/>
                <w:lang w:val="en-US"/>
              </w:rPr>
            </w:pPr>
            <w:r w:rsidRPr="00300658">
              <w:rPr>
                <w:rFonts w:cs="Arial"/>
                <w:color w:val="000000"/>
                <w:lang w:val="en-US"/>
              </w:rPr>
              <w:t xml:space="preserve">Asking for a rev for </w:t>
            </w:r>
            <w:proofErr w:type="spellStart"/>
            <w:r w:rsidRPr="00300658">
              <w:rPr>
                <w:rFonts w:cs="Arial"/>
                <w:color w:val="000000"/>
                <w:lang w:val="en-US"/>
              </w:rPr>
              <w:t>futher</w:t>
            </w:r>
            <w:proofErr w:type="spellEnd"/>
            <w:r w:rsidRPr="00300658">
              <w:rPr>
                <w:rFonts w:cs="Arial"/>
                <w:color w:val="000000"/>
                <w:lang w:val="en-US"/>
              </w:rPr>
              <w:t xml:space="preserve"> with restricted changes</w:t>
            </w:r>
          </w:p>
          <w:p w:rsidR="00942E8A" w:rsidRDefault="00942E8A" w:rsidP="001A563B">
            <w:pPr>
              <w:rPr>
                <w:rFonts w:cs="Arial"/>
                <w:color w:val="000000"/>
                <w:lang w:val="en-US"/>
              </w:rPr>
            </w:pPr>
          </w:p>
          <w:p w:rsidR="00942E8A" w:rsidRDefault="00942E8A" w:rsidP="001A563B">
            <w:pPr>
              <w:rPr>
                <w:rFonts w:cs="Arial"/>
                <w:color w:val="000000"/>
                <w:lang w:val="en-US"/>
              </w:rPr>
            </w:pPr>
            <w:r>
              <w:rPr>
                <w:rFonts w:cs="Arial"/>
                <w:color w:val="000000"/>
                <w:lang w:val="en-US"/>
              </w:rPr>
              <w:t>Sunghoon, Thu, 14:13</w:t>
            </w:r>
          </w:p>
          <w:p w:rsidR="00942E8A" w:rsidRDefault="00942E8A" w:rsidP="001A563B">
            <w:pPr>
              <w:rPr>
                <w:lang w:val="en-US" w:eastAsia="ko-KR"/>
              </w:rPr>
            </w:pPr>
            <w:r>
              <w:rPr>
                <w:lang w:val="en-US" w:eastAsia="ko-KR"/>
              </w:rPr>
              <w:t>which point there is signaling improvement or correction? Why don’t we just send DEREG with ‘re-</w:t>
            </w:r>
            <w:proofErr w:type="spellStart"/>
            <w:r>
              <w:rPr>
                <w:lang w:val="en-US" w:eastAsia="ko-KR"/>
              </w:rPr>
              <w:t>regi</w:t>
            </w:r>
            <w:proofErr w:type="spellEnd"/>
            <w:r>
              <w:rPr>
                <w:lang w:val="en-US" w:eastAsia="ko-KR"/>
              </w:rPr>
              <w:t xml:space="preserve"> required’</w:t>
            </w:r>
          </w:p>
          <w:p w:rsidR="00BA279E" w:rsidRDefault="00BA279E" w:rsidP="001A563B">
            <w:pPr>
              <w:rPr>
                <w:lang w:val="en-US" w:eastAsia="ko-KR"/>
              </w:rPr>
            </w:pPr>
          </w:p>
          <w:p w:rsidR="00BA279E" w:rsidRDefault="00BA279E" w:rsidP="001A563B">
            <w:pPr>
              <w:rPr>
                <w:lang w:val="en-US" w:eastAsia="ko-KR"/>
              </w:rPr>
            </w:pPr>
            <w:r>
              <w:rPr>
                <w:lang w:val="en-US" w:eastAsia="ko-KR"/>
              </w:rPr>
              <w:lastRenderedPageBreak/>
              <w:t>Cristina, Fri, 09:58</w:t>
            </w:r>
          </w:p>
          <w:p w:rsidR="00BA279E" w:rsidRDefault="00960B61" w:rsidP="001A563B">
            <w:pPr>
              <w:rPr>
                <w:lang w:val="en-US" w:eastAsia="ko-KR"/>
              </w:rPr>
            </w:pPr>
            <w:r>
              <w:rPr>
                <w:lang w:val="en-US" w:eastAsia="ko-KR"/>
              </w:rPr>
              <w:t>E</w:t>
            </w:r>
            <w:r w:rsidR="00BA279E">
              <w:rPr>
                <w:lang w:val="en-US" w:eastAsia="ko-KR"/>
              </w:rPr>
              <w:t>xplaining</w:t>
            </w:r>
          </w:p>
          <w:p w:rsidR="00960B61" w:rsidRDefault="00960B61" w:rsidP="001A563B">
            <w:pPr>
              <w:rPr>
                <w:lang w:val="en-US" w:eastAsia="ko-KR"/>
              </w:rPr>
            </w:pPr>
          </w:p>
          <w:p w:rsidR="00960B61" w:rsidRDefault="00960B61" w:rsidP="001A563B">
            <w:pPr>
              <w:rPr>
                <w:lang w:val="en-US" w:eastAsia="ko-KR"/>
              </w:rPr>
            </w:pPr>
            <w:r>
              <w:rPr>
                <w:lang w:val="en-US" w:eastAsia="ko-KR"/>
              </w:rPr>
              <w:t>Sunghoon, Fri, 11.17</w:t>
            </w:r>
          </w:p>
          <w:p w:rsidR="00960B61" w:rsidRDefault="00960B61" w:rsidP="001A563B">
            <w:pPr>
              <w:rPr>
                <w:lang w:val="en-US" w:eastAsia="ko-KR"/>
              </w:rPr>
            </w:pPr>
            <w:r>
              <w:rPr>
                <w:lang w:val="en-US" w:eastAsia="ko-KR"/>
              </w:rPr>
              <w:t>Still discussing</w:t>
            </w:r>
          </w:p>
          <w:p w:rsidR="00FA5C91" w:rsidRDefault="00FA5C91" w:rsidP="001A563B">
            <w:pPr>
              <w:rPr>
                <w:lang w:val="en-US" w:eastAsia="ko-KR"/>
              </w:rPr>
            </w:pPr>
          </w:p>
          <w:p w:rsidR="00FA5C91" w:rsidRDefault="00FA5C91" w:rsidP="001A563B">
            <w:pPr>
              <w:rPr>
                <w:lang w:val="en-US" w:eastAsia="ko-KR"/>
              </w:rPr>
            </w:pPr>
            <w:r>
              <w:rPr>
                <w:lang w:val="en-US" w:eastAsia="ko-KR"/>
              </w:rPr>
              <w:t>Cristina, Fri, 12:00</w:t>
            </w:r>
          </w:p>
          <w:p w:rsidR="00FA5C91" w:rsidRDefault="00EE2A55" w:rsidP="001A563B">
            <w:pPr>
              <w:rPr>
                <w:lang w:val="en-US" w:eastAsia="ko-KR"/>
              </w:rPr>
            </w:pPr>
            <w:r>
              <w:rPr>
                <w:lang w:val="en-US" w:eastAsia="ko-KR"/>
              </w:rPr>
              <w:t>D</w:t>
            </w:r>
            <w:r w:rsidR="00FA5C91">
              <w:rPr>
                <w:lang w:val="en-US" w:eastAsia="ko-KR"/>
              </w:rPr>
              <w:t>iscussing</w:t>
            </w:r>
          </w:p>
          <w:p w:rsidR="00EE2A55" w:rsidRDefault="00EE2A55" w:rsidP="001A563B">
            <w:pPr>
              <w:rPr>
                <w:lang w:val="en-US" w:eastAsia="ko-KR"/>
              </w:rPr>
            </w:pPr>
          </w:p>
          <w:p w:rsidR="00EE2A55" w:rsidRDefault="00EE2A55" w:rsidP="001A563B">
            <w:pPr>
              <w:rPr>
                <w:lang w:val="en-US" w:eastAsia="ko-KR"/>
              </w:rPr>
            </w:pPr>
            <w:r>
              <w:rPr>
                <w:lang w:val="en-US" w:eastAsia="ko-KR"/>
              </w:rPr>
              <w:t>Sunghoon, Fri, 15:13</w:t>
            </w:r>
          </w:p>
          <w:p w:rsidR="00EE2A55" w:rsidRDefault="00EE2A55" w:rsidP="001A563B">
            <w:pPr>
              <w:rPr>
                <w:lang w:val="en-US" w:eastAsia="ko-KR"/>
              </w:rPr>
            </w:pPr>
            <w:r>
              <w:rPr>
                <w:lang w:val="en-US" w:eastAsia="ko-KR"/>
              </w:rPr>
              <w:t>Does not solve any signaling</w:t>
            </w:r>
          </w:p>
          <w:p w:rsidR="00EE2A55" w:rsidRPr="00284F25" w:rsidRDefault="00EE2A55" w:rsidP="001A563B">
            <w:pPr>
              <w:rPr>
                <w:rFonts w:cs="Arial"/>
                <w:b/>
                <w:bCs/>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w:t>
            </w:r>
            <w:proofErr w:type="spellStart"/>
            <w:r>
              <w:rPr>
                <w:rFonts w:cs="Arial"/>
                <w:lang w:val="en-US"/>
              </w:rPr>
              <w:t>registation</w:t>
            </w:r>
            <w:proofErr w:type="spellEnd"/>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0" w:history="1">
              <w:r w:rsidR="001A563B">
                <w:rPr>
                  <w:rStyle w:val="Hyperlink"/>
                </w:rPr>
                <w:t>C1-203671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Kaj, Tue, 09:31</w:t>
            </w:r>
          </w:p>
          <w:p w:rsidR="00FB4EA9" w:rsidRDefault="00FB4EA9" w:rsidP="001A563B">
            <w:pPr>
              <w:rPr>
                <w:rFonts w:cs="Arial"/>
                <w:color w:val="000000"/>
                <w:lang w:val="en-US"/>
              </w:rPr>
            </w:pPr>
            <w:r>
              <w:rPr>
                <w:rFonts w:cs="Arial"/>
                <w:color w:val="000000"/>
                <w:lang w:val="en-US"/>
              </w:rPr>
              <w:t xml:space="preserve">No CN changes, this is UE internal, should be </w:t>
            </w:r>
            <w:proofErr w:type="gramStart"/>
            <w:r>
              <w:rPr>
                <w:rFonts w:cs="Arial"/>
                <w:color w:val="000000"/>
                <w:lang w:val="en-US"/>
              </w:rPr>
              <w:t>more clear</w:t>
            </w:r>
            <w:proofErr w:type="gramEnd"/>
            <w:r>
              <w:rPr>
                <w:rFonts w:cs="Arial"/>
                <w:color w:val="000000"/>
                <w:lang w:val="en-US"/>
              </w:rPr>
              <w:t xml:space="preserve"> in the changes</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 Tue, 20:03</w:t>
            </w:r>
          </w:p>
          <w:p w:rsidR="00A742DD" w:rsidRDefault="00A742DD" w:rsidP="001A563B">
            <w:pPr>
              <w:rPr>
                <w:rFonts w:cs="Arial"/>
                <w:color w:val="000000"/>
                <w:lang w:val="en-US"/>
              </w:rPr>
            </w:pPr>
            <w:r>
              <w:rPr>
                <w:rFonts w:cs="Arial"/>
                <w:color w:val="000000"/>
                <w:lang w:val="en-US"/>
              </w:rPr>
              <w:t>Numbering of the notes</w:t>
            </w:r>
          </w:p>
          <w:p w:rsidR="003A0D0D" w:rsidRDefault="003A0D0D" w:rsidP="001A563B">
            <w:pPr>
              <w:rPr>
                <w:rFonts w:cs="Arial"/>
                <w:color w:val="000000"/>
                <w:lang w:val="en-US"/>
              </w:rPr>
            </w:pPr>
          </w:p>
          <w:p w:rsidR="003A0D0D" w:rsidRDefault="003A0D0D" w:rsidP="001A563B">
            <w:pPr>
              <w:rPr>
                <w:rFonts w:cs="Arial"/>
                <w:color w:val="000000"/>
                <w:lang w:val="en-US"/>
              </w:rPr>
            </w:pPr>
            <w:r>
              <w:rPr>
                <w:rFonts w:cs="Arial"/>
                <w:color w:val="000000"/>
                <w:lang w:val="en-US"/>
              </w:rPr>
              <w:t>Osama, Tue, 20:47</w:t>
            </w:r>
          </w:p>
          <w:p w:rsidR="003A0D0D" w:rsidRDefault="003A0D0D" w:rsidP="001A563B">
            <w:pPr>
              <w:rPr>
                <w:rFonts w:cs="Arial"/>
                <w:color w:val="000000"/>
                <w:lang w:val="en-US"/>
              </w:rPr>
            </w:pPr>
            <w:r>
              <w:rPr>
                <w:rFonts w:cs="Arial"/>
                <w:color w:val="000000"/>
                <w:lang w:val="en-US"/>
              </w:rPr>
              <w:t>Intention OK, suggestion for rewording</w:t>
            </w:r>
          </w:p>
          <w:p w:rsidR="0002057A" w:rsidRDefault="0002057A" w:rsidP="001A563B">
            <w:pPr>
              <w:rPr>
                <w:rFonts w:cs="Arial"/>
                <w:color w:val="000000"/>
                <w:lang w:val="en-US"/>
              </w:rPr>
            </w:pPr>
          </w:p>
          <w:p w:rsidR="0002057A" w:rsidRDefault="0002057A" w:rsidP="001A563B">
            <w:pPr>
              <w:rPr>
                <w:rFonts w:cs="Arial"/>
                <w:color w:val="000000"/>
                <w:lang w:val="en-US"/>
              </w:rPr>
            </w:pPr>
            <w:r>
              <w:rPr>
                <w:rFonts w:cs="Arial"/>
                <w:color w:val="000000"/>
                <w:lang w:val="en-US"/>
              </w:rPr>
              <w:t>Cristina, Wed, 04:34</w:t>
            </w:r>
          </w:p>
          <w:p w:rsidR="0002057A" w:rsidRDefault="0002057A" w:rsidP="001A563B">
            <w:pPr>
              <w:rPr>
                <w:rFonts w:cs="Arial"/>
                <w:color w:val="000000"/>
                <w:lang w:val="en-US"/>
              </w:rPr>
            </w:pPr>
            <w:r>
              <w:rPr>
                <w:rFonts w:cs="Arial"/>
                <w:color w:val="000000"/>
                <w:lang w:val="en-US"/>
              </w:rPr>
              <w:t>Acks Roozbeh, Kaj, Osama, provides some wording</w:t>
            </w:r>
          </w:p>
          <w:p w:rsidR="0002057A" w:rsidRDefault="0002057A" w:rsidP="001A563B">
            <w:pPr>
              <w:rPr>
                <w:rFonts w:cs="Arial"/>
                <w:color w:val="000000"/>
                <w:lang w:val="en-US"/>
              </w:rPr>
            </w:pPr>
          </w:p>
          <w:p w:rsidR="00FB4EA9" w:rsidRDefault="00FB4EA9" w:rsidP="001A563B">
            <w:pPr>
              <w:rPr>
                <w:rFonts w:cs="Arial"/>
                <w:color w:val="000000"/>
                <w:lang w:val="en-US"/>
              </w:rPr>
            </w:pPr>
          </w:p>
          <w:p w:rsidR="002F0EA4" w:rsidRDefault="002F0EA4" w:rsidP="001A563B">
            <w:pPr>
              <w:rPr>
                <w:rFonts w:cs="Arial"/>
                <w:color w:val="000000"/>
                <w:lang w:val="en-US"/>
              </w:rPr>
            </w:pPr>
            <w:r>
              <w:rPr>
                <w:rFonts w:cs="Arial"/>
                <w:color w:val="000000"/>
                <w:lang w:val="en-US"/>
              </w:rPr>
              <w:t>Osama, Wed, 19:18</w:t>
            </w:r>
          </w:p>
          <w:p w:rsidR="002F0EA4" w:rsidRDefault="002F0EA4" w:rsidP="001A563B">
            <w:pPr>
              <w:rPr>
                <w:rFonts w:cs="Arial"/>
                <w:color w:val="000000"/>
                <w:lang w:val="en-US"/>
              </w:rPr>
            </w:pPr>
            <w:r>
              <w:rPr>
                <w:rFonts w:cs="Arial"/>
                <w:color w:val="000000"/>
                <w:lang w:val="en-US"/>
              </w:rPr>
              <w:t>Provides wording proposal</w:t>
            </w:r>
          </w:p>
          <w:p w:rsidR="00C9263B" w:rsidRDefault="00C9263B" w:rsidP="001A563B">
            <w:pPr>
              <w:rPr>
                <w:rFonts w:cs="Arial"/>
                <w:color w:val="000000"/>
                <w:lang w:val="en-US"/>
              </w:rPr>
            </w:pPr>
          </w:p>
          <w:p w:rsidR="00C9263B" w:rsidRDefault="00C9263B" w:rsidP="001A563B">
            <w:pPr>
              <w:rPr>
                <w:rFonts w:cs="Arial"/>
                <w:color w:val="000000"/>
                <w:lang w:val="en-US"/>
              </w:rPr>
            </w:pPr>
            <w:r>
              <w:rPr>
                <w:rFonts w:cs="Arial"/>
                <w:color w:val="000000"/>
                <w:lang w:val="en-US"/>
              </w:rPr>
              <w:t>Cristina, Thu, 04:42</w:t>
            </w:r>
          </w:p>
          <w:p w:rsidR="00C9263B" w:rsidRDefault="00C9263B" w:rsidP="001A563B">
            <w:pPr>
              <w:rPr>
                <w:rFonts w:cs="Arial"/>
                <w:color w:val="000000"/>
                <w:lang w:val="en-US"/>
              </w:rPr>
            </w:pPr>
            <w:r>
              <w:rPr>
                <w:rFonts w:cs="Arial"/>
                <w:color w:val="000000"/>
                <w:lang w:val="en-US"/>
              </w:rPr>
              <w:t>Fine with the NOTE from Osama, enhancing it</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Osama, Thu, 16:39</w:t>
            </w:r>
          </w:p>
          <w:p w:rsidR="00AD6BF2" w:rsidRDefault="00AD6BF2" w:rsidP="001A563B">
            <w:pPr>
              <w:rPr>
                <w:rFonts w:cs="Arial"/>
                <w:color w:val="000000"/>
                <w:lang w:val="en-US"/>
              </w:rPr>
            </w:pPr>
            <w:r>
              <w:rPr>
                <w:rFonts w:cs="Arial"/>
                <w:color w:val="000000"/>
                <w:lang w:val="en-US"/>
              </w:rPr>
              <w:t>Cristina proposal is fine</w:t>
            </w:r>
          </w:p>
          <w:p w:rsidR="00AD6BF2" w:rsidRDefault="00AD6BF2" w:rsidP="001A563B">
            <w:pPr>
              <w:rPr>
                <w:rFonts w:cs="Arial"/>
                <w:color w:val="000000"/>
                <w:lang w:val="en-US"/>
              </w:rPr>
            </w:pPr>
          </w:p>
          <w:p w:rsidR="002F0EA4" w:rsidRDefault="002F0EA4"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pPr>
              <w:rPr>
                <w:rStyle w:val="Hyperlink"/>
              </w:rPr>
            </w:pPr>
            <w:hyperlink r:id="rId271" w:history="1">
              <w:r w:rsidR="00695628">
                <w:rPr>
                  <w:rStyle w:val="Hyperlink"/>
                </w:rPr>
                <w:t>C1-203696</w:t>
              </w:r>
            </w:hyperlink>
          </w:p>
          <w:p w:rsidR="00D46A62" w:rsidRPr="00686378" w:rsidRDefault="00D46A62" w:rsidP="001A563B"/>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xml:space="preserve">- syntax and semantic of regular expression </w:t>
            </w:r>
            <w:proofErr w:type="gramStart"/>
            <w:r>
              <w:rPr>
                <w:lang w:val="en-US"/>
              </w:rPr>
              <w:t>needs</w:t>
            </w:r>
            <w:proofErr w:type="gramEnd"/>
            <w:r>
              <w:rPr>
                <w:lang w:val="en-US"/>
              </w:rPr>
              <w:t xml:space="preserve"> to be specified</w:t>
            </w:r>
            <w:r>
              <w:rPr>
                <w:lang w:val="en-US"/>
              </w:rPr>
              <w:br/>
              <w:t>- it needs to be clear how the UE distinguishes FQDN from regular expression as one string can have different semantic as FQDN and as regular expression.</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Aspects in the CR are unclear</w:t>
            </w:r>
          </w:p>
          <w:p w:rsidR="00A742DD" w:rsidRDefault="00A742DD" w:rsidP="001A563B">
            <w:pPr>
              <w:rPr>
                <w:lang w:val="en-US"/>
              </w:rPr>
            </w:pPr>
          </w:p>
          <w:p w:rsidR="00A742DD" w:rsidRDefault="00A742DD" w:rsidP="001A563B">
            <w:pPr>
              <w:rPr>
                <w:lang w:val="en-US"/>
              </w:rPr>
            </w:pPr>
            <w:r>
              <w:rPr>
                <w:lang w:val="en-US"/>
              </w:rPr>
              <w:t>Roozbeh, Tue, 20:05</w:t>
            </w:r>
          </w:p>
          <w:p w:rsidR="00A742DD" w:rsidRDefault="00A742DD" w:rsidP="001A563B">
            <w:pPr>
              <w:rPr>
                <w:lang w:val="en-US"/>
              </w:rPr>
            </w:pPr>
            <w:r>
              <w:rPr>
                <w:lang w:val="en-US"/>
              </w:rPr>
              <w:t>Too vague</w:t>
            </w:r>
          </w:p>
          <w:p w:rsidR="00197355" w:rsidRDefault="00197355" w:rsidP="001A563B">
            <w:pPr>
              <w:rPr>
                <w:lang w:val="en-US"/>
              </w:rPr>
            </w:pPr>
          </w:p>
          <w:p w:rsidR="00197355" w:rsidRDefault="00197355" w:rsidP="001A563B">
            <w:pPr>
              <w:rPr>
                <w:lang w:val="en-US"/>
              </w:rPr>
            </w:pPr>
            <w:r>
              <w:rPr>
                <w:lang w:val="en-US"/>
              </w:rPr>
              <w:t>Joy, Wed, 12:24</w:t>
            </w:r>
          </w:p>
          <w:p w:rsidR="00197355" w:rsidRDefault="00197355" w:rsidP="001A563B">
            <w:pPr>
              <w:rPr>
                <w:lang w:val="en-US"/>
              </w:rPr>
            </w:pPr>
            <w:r>
              <w:rPr>
                <w:lang w:val="en-US"/>
              </w:rPr>
              <w:t>Change is not complete</w:t>
            </w:r>
          </w:p>
          <w:p w:rsidR="00197355" w:rsidRDefault="00197355" w:rsidP="001A563B">
            <w:pPr>
              <w:rPr>
                <w:lang w:val="en-US"/>
              </w:rPr>
            </w:pPr>
          </w:p>
          <w:p w:rsidR="00D0030F" w:rsidRDefault="00D0030F" w:rsidP="001A563B">
            <w:pPr>
              <w:rPr>
                <w:lang w:val="en-US"/>
              </w:rPr>
            </w:pPr>
            <w:r>
              <w:rPr>
                <w:lang w:val="en-US"/>
              </w:rPr>
              <w:t>Lin, Thu, 09:50</w:t>
            </w:r>
          </w:p>
          <w:p w:rsidR="00D0030F" w:rsidRDefault="00D0030F" w:rsidP="001A563B">
            <w:pPr>
              <w:rPr>
                <w:lang w:val="en-US"/>
              </w:rPr>
            </w:pPr>
            <w:r>
              <w:rPr>
                <w:lang w:val="en-US"/>
              </w:rPr>
              <w:t>rev</w:t>
            </w:r>
          </w:p>
          <w:p w:rsidR="00A742DD" w:rsidRDefault="00A742DD" w:rsidP="001A563B">
            <w:pPr>
              <w:rPr>
                <w:rFonts w:cs="Arial"/>
                <w:color w:val="000000"/>
                <w:lang w:val="en-US"/>
              </w:rPr>
            </w:pPr>
          </w:p>
          <w:p w:rsidR="00D46A62" w:rsidRDefault="00D46A62" w:rsidP="001A563B">
            <w:pPr>
              <w:rPr>
                <w:rFonts w:cs="Arial"/>
                <w:color w:val="000000"/>
                <w:lang w:val="en-US"/>
              </w:rPr>
            </w:pPr>
            <w:r>
              <w:rPr>
                <w:rFonts w:cs="Arial"/>
                <w:color w:val="000000"/>
                <w:lang w:val="en-US"/>
              </w:rPr>
              <w:t>Joy, Thu, 11:09</w:t>
            </w:r>
          </w:p>
          <w:p w:rsidR="00D46A62" w:rsidRDefault="00D46A62" w:rsidP="001A563B">
            <w:pPr>
              <w:rPr>
                <w:rFonts w:cs="Arial"/>
                <w:color w:val="000000"/>
                <w:lang w:val="en-US"/>
              </w:rPr>
            </w:pPr>
            <w:r>
              <w:rPr>
                <w:rFonts w:cs="Arial"/>
                <w:color w:val="000000"/>
                <w:lang w:val="en-US"/>
              </w:rPr>
              <w:t>Question for clarification on the rev</w:t>
            </w:r>
          </w:p>
          <w:p w:rsidR="005D2900" w:rsidRDefault="005D2900" w:rsidP="001A563B">
            <w:pPr>
              <w:rPr>
                <w:rFonts w:cs="Arial"/>
                <w:color w:val="000000"/>
                <w:lang w:val="en-US"/>
              </w:rPr>
            </w:pPr>
          </w:p>
          <w:p w:rsidR="005D2900" w:rsidRDefault="005D2900" w:rsidP="001A563B">
            <w:pPr>
              <w:rPr>
                <w:rFonts w:cs="Arial"/>
                <w:color w:val="000000"/>
                <w:lang w:val="en-US"/>
              </w:rPr>
            </w:pPr>
            <w:r>
              <w:rPr>
                <w:rFonts w:cs="Arial"/>
                <w:color w:val="000000"/>
                <w:lang w:val="en-US"/>
              </w:rPr>
              <w:t>Ivo, Thu, 14.11</w:t>
            </w:r>
          </w:p>
          <w:p w:rsidR="005D2900" w:rsidRDefault="005D2900" w:rsidP="001A563B">
            <w:pPr>
              <w:rPr>
                <w:rFonts w:cs="Arial"/>
                <w:color w:val="000000"/>
                <w:lang w:val="en-US"/>
              </w:rPr>
            </w:pPr>
            <w:r>
              <w:rPr>
                <w:rFonts w:cs="Arial"/>
                <w:color w:val="000000"/>
                <w:lang w:val="en-US"/>
              </w:rPr>
              <w:t>Goes in right direction, additional CR to 24.501 is needed</w:t>
            </w:r>
          </w:p>
          <w:p w:rsidR="005D2900" w:rsidRDefault="005D2900"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01.20</w:t>
            </w:r>
          </w:p>
          <w:p w:rsidR="00B85692" w:rsidRDefault="00B85692" w:rsidP="001A563B">
            <w:pPr>
              <w:rPr>
                <w:rFonts w:cs="Arial"/>
                <w:color w:val="000000"/>
                <w:lang w:val="en-US"/>
              </w:rPr>
            </w:pPr>
            <w:r>
              <w:rPr>
                <w:rFonts w:cs="Arial"/>
                <w:color w:val="000000"/>
                <w:lang w:val="en-US"/>
              </w:rPr>
              <w:t>Same as Ivo</w:t>
            </w:r>
          </w:p>
          <w:p w:rsidR="00340728" w:rsidRDefault="00340728" w:rsidP="001A563B">
            <w:pPr>
              <w:rPr>
                <w:rFonts w:cs="Arial"/>
                <w:color w:val="000000"/>
                <w:lang w:val="en-US"/>
              </w:rPr>
            </w:pPr>
          </w:p>
          <w:p w:rsidR="00340728" w:rsidRDefault="00340728" w:rsidP="001A563B">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06:42</w:t>
            </w:r>
          </w:p>
          <w:p w:rsidR="00340728" w:rsidRDefault="00340728" w:rsidP="001A563B">
            <w:pPr>
              <w:rPr>
                <w:rFonts w:cs="Arial"/>
                <w:color w:val="000000"/>
                <w:lang w:val="en-US"/>
              </w:rPr>
            </w:pPr>
            <w:r>
              <w:rPr>
                <w:rFonts w:cs="Arial"/>
                <w:color w:val="000000"/>
                <w:lang w:val="en-US"/>
              </w:rPr>
              <w:t xml:space="preserve">More need in </w:t>
            </w:r>
            <w:r w:rsidR="00800A08">
              <w:rPr>
                <w:rFonts w:cs="Arial"/>
                <w:color w:val="000000"/>
                <w:lang w:val="en-US"/>
              </w:rPr>
              <w:t>table</w:t>
            </w:r>
          </w:p>
          <w:p w:rsidR="00800A08" w:rsidRDefault="00800A08" w:rsidP="001A563B">
            <w:pPr>
              <w:rPr>
                <w:rFonts w:cs="Arial"/>
                <w:color w:val="000000"/>
                <w:lang w:val="en-US"/>
              </w:rPr>
            </w:pPr>
          </w:p>
          <w:p w:rsidR="00800A08" w:rsidRDefault="00800A08" w:rsidP="001A563B">
            <w:pPr>
              <w:rPr>
                <w:rFonts w:cs="Arial"/>
                <w:color w:val="000000"/>
                <w:lang w:val="en-US"/>
              </w:rPr>
            </w:pPr>
            <w:r>
              <w:rPr>
                <w:rFonts w:cs="Arial"/>
                <w:color w:val="000000"/>
                <w:lang w:val="en-US"/>
              </w:rPr>
              <w:t>Rae, Fri, 05:28</w:t>
            </w:r>
          </w:p>
          <w:p w:rsidR="00800A08" w:rsidRDefault="00800A08" w:rsidP="001A5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no need for UE to indicate whether supporting the regular expression.</w:t>
            </w:r>
            <w:r>
              <w:rPr>
                <w:rFonts w:ascii="DengXian" w:eastAsia="DengXian" w:hAnsi="DengXian"/>
                <w:color w:val="1F497D"/>
                <w:sz w:val="21"/>
                <w:szCs w:val="21"/>
                <w:lang w:val="en-US" w:eastAsia="zh-CN"/>
              </w:rPr>
              <w:t xml:space="preserve"> (as requested by Ivo)</w:t>
            </w:r>
          </w:p>
          <w:p w:rsidR="001F216B" w:rsidRDefault="001F216B" w:rsidP="001A563B">
            <w:pPr>
              <w:rPr>
                <w:rFonts w:ascii="DengXian" w:eastAsia="DengXian" w:hAnsi="DengXian"/>
                <w:color w:val="1F497D"/>
                <w:sz w:val="21"/>
                <w:szCs w:val="21"/>
                <w:lang w:val="en-US" w:eastAsia="zh-CN"/>
              </w:rPr>
            </w:pPr>
          </w:p>
          <w:p w:rsidR="001F216B" w:rsidRPr="001F216B" w:rsidRDefault="001F216B" w:rsidP="001A563B">
            <w:pPr>
              <w:rPr>
                <w:rFonts w:cs="Arial"/>
                <w:color w:val="000000"/>
                <w:lang w:val="en-US"/>
              </w:rPr>
            </w:pPr>
            <w:r w:rsidRPr="001F216B">
              <w:rPr>
                <w:rFonts w:cs="Arial"/>
                <w:color w:val="000000"/>
                <w:lang w:val="en-US"/>
              </w:rPr>
              <w:t>Ivo, Fri, 08:29</w:t>
            </w:r>
          </w:p>
          <w:p w:rsidR="001F216B" w:rsidRDefault="001F216B" w:rsidP="001A563B">
            <w:pPr>
              <w:rPr>
                <w:rFonts w:cs="Arial"/>
                <w:color w:val="000000"/>
                <w:lang w:val="en-US"/>
              </w:rPr>
            </w:pPr>
            <w:r w:rsidRPr="001F216B">
              <w:rPr>
                <w:rFonts w:cs="Arial"/>
                <w:color w:val="000000"/>
                <w:lang w:val="en-US"/>
              </w:rPr>
              <w:t>Explaining to Rae</w:t>
            </w:r>
          </w:p>
          <w:p w:rsidR="00BE2614" w:rsidRDefault="00BE2614" w:rsidP="001A563B">
            <w:pPr>
              <w:rPr>
                <w:rFonts w:cs="Arial"/>
                <w:color w:val="000000"/>
                <w:lang w:val="en-US"/>
              </w:rPr>
            </w:pPr>
          </w:p>
          <w:p w:rsidR="00BE2614" w:rsidRDefault="00BE2614" w:rsidP="001A563B">
            <w:pPr>
              <w:rPr>
                <w:rFonts w:cs="Arial"/>
                <w:color w:val="000000"/>
                <w:lang w:val="en-US"/>
              </w:rPr>
            </w:pPr>
            <w:r>
              <w:rPr>
                <w:rFonts w:cs="Arial"/>
                <w:color w:val="000000"/>
                <w:lang w:val="en-US"/>
              </w:rPr>
              <w:t>Joy, Fri, 08:51</w:t>
            </w:r>
          </w:p>
          <w:p w:rsidR="00BE2614" w:rsidRDefault="00BE2614" w:rsidP="001A563B">
            <w:pPr>
              <w:rPr>
                <w:rFonts w:cs="Arial"/>
                <w:color w:val="000000"/>
                <w:lang w:val="en-US"/>
              </w:rPr>
            </w:pPr>
            <w:r>
              <w:rPr>
                <w:rFonts w:cs="Arial"/>
                <w:color w:val="000000"/>
                <w:lang w:val="en-US"/>
              </w:rPr>
              <w:t>Does not agree with Ivo</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Ivo, Fri</w:t>
            </w:r>
          </w:p>
          <w:p w:rsidR="00640001" w:rsidRDefault="00640001" w:rsidP="001A563B">
            <w:pPr>
              <w:rPr>
                <w:rFonts w:cs="Arial"/>
                <w:color w:val="000000"/>
                <w:lang w:val="en-US"/>
              </w:rPr>
            </w:pPr>
            <w:r>
              <w:rPr>
                <w:rFonts w:cs="Arial"/>
                <w:color w:val="000000"/>
                <w:lang w:val="en-US"/>
              </w:rPr>
              <w:lastRenderedPageBreak/>
              <w:t>We need the indication</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 xml:space="preserve">JJ offers to </w:t>
            </w:r>
            <w:proofErr w:type="spellStart"/>
            <w:r>
              <w:rPr>
                <w:rFonts w:cs="Arial"/>
                <w:color w:val="000000"/>
                <w:lang w:val="en-US"/>
              </w:rPr>
              <w:t>thake</w:t>
            </w:r>
            <w:proofErr w:type="spellEnd"/>
            <w:r>
              <w:rPr>
                <w:rFonts w:cs="Arial"/>
                <w:color w:val="000000"/>
                <w:lang w:val="en-US"/>
              </w:rPr>
              <w:t xml:space="preserve"> the indicator on board</w:t>
            </w:r>
          </w:p>
          <w:p w:rsidR="00BA279E" w:rsidRDefault="00BA279E" w:rsidP="001A563B">
            <w:pPr>
              <w:rPr>
                <w:rFonts w:cs="Arial"/>
                <w:color w:val="000000"/>
                <w:lang w:val="en-US"/>
              </w:rPr>
            </w:pPr>
          </w:p>
          <w:p w:rsidR="00BA279E" w:rsidRDefault="00BA279E" w:rsidP="001A563B">
            <w:pPr>
              <w:rPr>
                <w:rFonts w:cs="Arial"/>
                <w:color w:val="000000"/>
                <w:lang w:val="en-US"/>
              </w:rPr>
            </w:pPr>
            <w:r>
              <w:rPr>
                <w:rFonts w:cs="Arial"/>
                <w:color w:val="000000"/>
                <w:lang w:val="en-US"/>
              </w:rPr>
              <w:t>Joy, Fri, 09:30</w:t>
            </w:r>
          </w:p>
          <w:p w:rsidR="00BA279E" w:rsidRDefault="00BA279E" w:rsidP="001A563B">
            <w:pPr>
              <w:rPr>
                <w:rFonts w:cs="Arial"/>
                <w:color w:val="000000"/>
                <w:lang w:val="en-US"/>
              </w:rPr>
            </w:pPr>
            <w:r>
              <w:rPr>
                <w:rFonts w:cs="Arial"/>
                <w:color w:val="000000"/>
                <w:lang w:val="en-US"/>
              </w:rPr>
              <w:t>Indicator Not needed</w:t>
            </w:r>
          </w:p>
          <w:p w:rsidR="00BA279E" w:rsidRDefault="00BA279E" w:rsidP="001A563B">
            <w:pPr>
              <w:rPr>
                <w:rFonts w:cs="Arial"/>
                <w:color w:val="000000"/>
                <w:lang w:val="en-US"/>
              </w:rPr>
            </w:pPr>
          </w:p>
          <w:p w:rsidR="00BA279E" w:rsidRDefault="00BA279E" w:rsidP="001A563B">
            <w:pPr>
              <w:rPr>
                <w:rFonts w:cs="Arial"/>
                <w:color w:val="000000"/>
                <w:lang w:val="en-US"/>
              </w:rPr>
            </w:pPr>
            <w:r>
              <w:rPr>
                <w:rFonts w:cs="Arial"/>
                <w:color w:val="000000"/>
                <w:lang w:val="en-US"/>
              </w:rPr>
              <w:t xml:space="preserve">Ivo not </w:t>
            </w:r>
            <w:r w:rsidR="00AF072E">
              <w:rPr>
                <w:rFonts w:cs="Arial"/>
                <w:color w:val="000000"/>
                <w:lang w:val="en-US"/>
              </w:rPr>
              <w:t xml:space="preserve">agreeing with Joy, Rae, not captured </w:t>
            </w:r>
          </w:p>
          <w:p w:rsidR="00B85692" w:rsidRDefault="00B8569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2"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3"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4" w:history="1">
              <w:r w:rsidR="00695628">
                <w:rPr>
                  <w:rStyle w:val="Hyperlink"/>
                </w:rPr>
                <w:t>C1-203699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F66AE" w:rsidP="001A563B">
            <w:pPr>
              <w:rPr>
                <w:rFonts w:cs="Arial"/>
                <w:color w:val="000000"/>
                <w:lang w:val="en-US"/>
              </w:rPr>
            </w:pPr>
            <w:proofErr w:type="spellStart"/>
            <w:r>
              <w:rPr>
                <w:rFonts w:cs="Arial"/>
                <w:color w:val="000000"/>
                <w:lang w:val="en-US"/>
              </w:rPr>
              <w:t>JohnLuc</w:t>
            </w:r>
            <w:proofErr w:type="spellEnd"/>
            <w:r>
              <w:rPr>
                <w:rFonts w:cs="Arial"/>
                <w:color w:val="000000"/>
                <w:lang w:val="en-US"/>
              </w:rPr>
              <w:t>, Tue, 18:42</w:t>
            </w:r>
          </w:p>
          <w:p w:rsidR="00AF66AE" w:rsidRDefault="00AF66AE" w:rsidP="001A563B">
            <w:pPr>
              <w:rPr>
                <w:rFonts w:cs="Arial"/>
                <w:color w:val="000000"/>
                <w:lang w:val="en-US"/>
              </w:rPr>
            </w:pPr>
            <w:r>
              <w:rPr>
                <w:rFonts w:cs="Arial"/>
                <w:color w:val="000000"/>
                <w:lang w:val="en-US"/>
              </w:rPr>
              <w:t>Conflicts with 3407, prefers 3407, number of comments</w:t>
            </w:r>
          </w:p>
          <w:p w:rsidR="00A742DD" w:rsidRDefault="00A742DD" w:rsidP="001A563B">
            <w:pPr>
              <w:rPr>
                <w:rFonts w:cs="Arial"/>
                <w:color w:val="000000"/>
                <w:lang w:val="en-US"/>
              </w:rPr>
            </w:pPr>
          </w:p>
          <w:p w:rsidR="00A742DD" w:rsidRDefault="00A742DD" w:rsidP="001A563B">
            <w:pPr>
              <w:rPr>
                <w:rFonts w:cs="Arial"/>
                <w:color w:val="000000"/>
                <w:lang w:val="en-US"/>
              </w:rPr>
            </w:pPr>
            <w:r>
              <w:rPr>
                <w:rFonts w:cs="Arial"/>
                <w:color w:val="000000"/>
                <w:lang w:val="en-US"/>
              </w:rPr>
              <w:t>Roozbeh, Tue, 20:07</w:t>
            </w:r>
          </w:p>
          <w:p w:rsidR="00A742DD" w:rsidRDefault="00A742DD" w:rsidP="001A563B">
            <w:pPr>
              <w:rPr>
                <w:rFonts w:cs="Arial"/>
                <w:color w:val="000000"/>
                <w:lang w:val="en-US"/>
              </w:rPr>
            </w:pPr>
            <w:r>
              <w:rPr>
                <w:rFonts w:cs="Arial"/>
                <w:color w:val="000000"/>
                <w:lang w:val="en-US"/>
              </w:rPr>
              <w:t>Cr is fine, re-format the bullet</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Lin, Wed, 04:16</w:t>
            </w:r>
          </w:p>
          <w:p w:rsidR="00B46962" w:rsidRDefault="00B46962" w:rsidP="001A563B">
            <w:pPr>
              <w:rPr>
                <w:rFonts w:cs="Arial"/>
                <w:color w:val="000000"/>
                <w:lang w:val="en-US"/>
              </w:rPr>
            </w:pPr>
            <w:r>
              <w:rPr>
                <w:rFonts w:cs="Arial"/>
                <w:color w:val="000000"/>
                <w:lang w:val="en-US"/>
              </w:rPr>
              <w:t>Answers to John-Luc</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Sung, Wed, 21:32</w:t>
            </w:r>
          </w:p>
          <w:p w:rsidR="00FC18B2" w:rsidRDefault="00FC18B2" w:rsidP="001A563B">
            <w:pPr>
              <w:rPr>
                <w:rFonts w:cs="Arial"/>
                <w:color w:val="000000"/>
                <w:lang w:val="en-US"/>
              </w:rPr>
            </w:pPr>
            <w:r>
              <w:rPr>
                <w:rFonts w:cs="Arial"/>
                <w:color w:val="000000"/>
                <w:lang w:val="en-US"/>
              </w:rPr>
              <w:t>Prefers 3699 over 3407</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Ban, Thu, 05:29</w:t>
            </w:r>
          </w:p>
          <w:p w:rsidR="00DD3D36" w:rsidRDefault="00DD3D36" w:rsidP="001A563B">
            <w:pPr>
              <w:rPr>
                <w:rFonts w:cs="Arial"/>
                <w:color w:val="000000"/>
                <w:lang w:val="en-US"/>
              </w:rPr>
            </w:pPr>
            <w:r w:rsidRPr="00DD3D36">
              <w:rPr>
                <w:rFonts w:cs="Arial"/>
                <w:color w:val="000000"/>
                <w:lang w:val="en-US"/>
              </w:rPr>
              <w:t>NTT DOCOMO also prefers this CR (C1-203699) over C1-203407</w:t>
            </w:r>
          </w:p>
          <w:p w:rsidR="00D0030F" w:rsidRDefault="00D0030F" w:rsidP="001A563B">
            <w:pPr>
              <w:rPr>
                <w:rFonts w:cs="Arial"/>
                <w:color w:val="000000"/>
                <w:lang w:val="en-US"/>
              </w:rPr>
            </w:pPr>
          </w:p>
          <w:p w:rsidR="00D0030F" w:rsidRDefault="00D0030F" w:rsidP="001A563B">
            <w:pPr>
              <w:rPr>
                <w:rFonts w:cs="Arial"/>
                <w:color w:val="000000"/>
                <w:lang w:val="en-US"/>
              </w:rPr>
            </w:pPr>
            <w:r>
              <w:rPr>
                <w:rFonts w:cs="Arial"/>
                <w:color w:val="000000"/>
                <w:lang w:val="en-US"/>
              </w:rPr>
              <w:t>Lin, Thu, 09:57</w:t>
            </w:r>
          </w:p>
          <w:p w:rsidR="00D0030F" w:rsidRDefault="003201F0" w:rsidP="001A563B">
            <w:pPr>
              <w:rPr>
                <w:rFonts w:cs="Arial"/>
                <w:color w:val="000000"/>
                <w:lang w:val="en-US"/>
              </w:rPr>
            </w:pPr>
            <w:r>
              <w:rPr>
                <w:rFonts w:cs="Arial"/>
                <w:color w:val="000000"/>
                <w:lang w:val="en-US"/>
              </w:rPr>
              <w:t>R</w:t>
            </w:r>
            <w:r w:rsidR="00D0030F">
              <w:rPr>
                <w:rFonts w:cs="Arial"/>
                <w:color w:val="000000"/>
                <w:lang w:val="en-US"/>
              </w:rPr>
              <w:t>ev</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Sung, Thu, 15:19</w:t>
            </w:r>
          </w:p>
          <w:p w:rsidR="003201F0" w:rsidRDefault="003201F0" w:rsidP="001A563B">
            <w:pPr>
              <w:rPr>
                <w:rFonts w:cs="Arial"/>
                <w:color w:val="000000"/>
                <w:lang w:val="en-US"/>
              </w:rPr>
            </w:pPr>
            <w:r>
              <w:rPr>
                <w:rFonts w:cs="Arial"/>
                <w:color w:val="000000"/>
                <w:lang w:val="en-US"/>
              </w:rPr>
              <w:t>Fine</w:t>
            </w:r>
          </w:p>
          <w:p w:rsidR="00170431" w:rsidRDefault="00170431" w:rsidP="001A563B">
            <w:pPr>
              <w:rPr>
                <w:rFonts w:cs="Arial"/>
                <w:color w:val="000000"/>
                <w:lang w:val="en-US"/>
              </w:rPr>
            </w:pPr>
          </w:p>
          <w:p w:rsidR="00170431" w:rsidRDefault="00170431" w:rsidP="001A563B">
            <w:pPr>
              <w:rPr>
                <w:rFonts w:cs="Arial"/>
                <w:color w:val="000000"/>
                <w:lang w:val="en-US"/>
              </w:rPr>
            </w:pPr>
            <w:r>
              <w:rPr>
                <w:rFonts w:cs="Arial"/>
                <w:color w:val="000000"/>
                <w:lang w:val="en-US"/>
              </w:rPr>
              <w:t>Roozbeh, Fri, 06:15</w:t>
            </w:r>
          </w:p>
          <w:p w:rsidR="00170431" w:rsidRDefault="00170431" w:rsidP="001A563B">
            <w:pPr>
              <w:rPr>
                <w:rFonts w:cs="Arial"/>
                <w:color w:val="000000"/>
                <w:lang w:val="en-US"/>
              </w:rPr>
            </w:pPr>
            <w:r>
              <w:rPr>
                <w:rFonts w:cs="Arial"/>
                <w:color w:val="000000"/>
                <w:lang w:val="en-US"/>
              </w:rPr>
              <w:t>Fine</w:t>
            </w:r>
          </w:p>
          <w:p w:rsidR="003201F0" w:rsidRDefault="003201F0" w:rsidP="001A563B">
            <w:pPr>
              <w:rPr>
                <w:rFonts w:cs="Arial"/>
                <w:color w:val="000000"/>
                <w:lang w:val="en-US"/>
              </w:rPr>
            </w:pPr>
          </w:p>
          <w:p w:rsidR="00B46962" w:rsidRDefault="00B4696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5"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6" w:history="1">
              <w:r w:rsidR="00695628">
                <w:rPr>
                  <w:rStyle w:val="Hyperlink"/>
                </w:rPr>
                <w:t>C1-203701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Single-registration mode without N26 for three </w:t>
            </w:r>
            <w:proofErr w:type="spellStart"/>
            <w:r>
              <w:rPr>
                <w:rFonts w:cs="Arial"/>
                <w:lang w:val="en-US"/>
              </w:rPr>
              <w:t>Ies</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847B2" w:rsidP="001A563B">
            <w:pPr>
              <w:rPr>
                <w:rFonts w:cs="Arial"/>
                <w:color w:val="000000"/>
                <w:lang w:val="en-US"/>
              </w:rPr>
            </w:pPr>
            <w:r>
              <w:rPr>
                <w:rFonts w:cs="Arial"/>
                <w:color w:val="000000"/>
                <w:lang w:val="en-US"/>
              </w:rPr>
              <w:t>Sunghoon, Wed, 13:45</w:t>
            </w:r>
          </w:p>
          <w:p w:rsidR="00C847B2" w:rsidRDefault="00C847B2" w:rsidP="001A563B">
            <w:pPr>
              <w:rPr>
                <w:lang w:val="en-US"/>
              </w:rPr>
            </w:pPr>
            <w:r>
              <w:rPr>
                <w:lang w:val="en-US"/>
              </w:rPr>
              <w:t>I don’t see real value of this CR with this UE impact</w:t>
            </w:r>
          </w:p>
          <w:p w:rsidR="00D46A62" w:rsidRDefault="00D46A62" w:rsidP="001A563B">
            <w:pPr>
              <w:rPr>
                <w:lang w:val="en-US"/>
              </w:rPr>
            </w:pPr>
          </w:p>
          <w:p w:rsidR="00D46A62" w:rsidRDefault="00BD283B" w:rsidP="001A563B">
            <w:pPr>
              <w:rPr>
                <w:lang w:val="en-US"/>
              </w:rPr>
            </w:pPr>
            <w:r>
              <w:rPr>
                <w:lang w:val="en-US"/>
              </w:rPr>
              <w:t xml:space="preserve">Lin, </w:t>
            </w:r>
            <w:proofErr w:type="spellStart"/>
            <w:r>
              <w:rPr>
                <w:lang w:val="en-US"/>
              </w:rPr>
              <w:t>thu</w:t>
            </w:r>
            <w:proofErr w:type="spellEnd"/>
            <w:r>
              <w:rPr>
                <w:lang w:val="en-US"/>
              </w:rPr>
              <w:t>, 11:16</w:t>
            </w:r>
          </w:p>
          <w:p w:rsidR="00BD283B" w:rsidRDefault="00120CEB" w:rsidP="001A563B">
            <w:pPr>
              <w:rPr>
                <w:lang w:val="en-US"/>
              </w:rPr>
            </w:pPr>
            <w:r>
              <w:rPr>
                <w:lang w:val="en-US"/>
              </w:rPr>
              <w:t>E</w:t>
            </w:r>
            <w:r w:rsidR="00BD283B">
              <w:rPr>
                <w:lang w:val="en-US"/>
              </w:rPr>
              <w:t>xplaining</w:t>
            </w:r>
          </w:p>
          <w:p w:rsidR="00120CEB" w:rsidRDefault="00120CEB" w:rsidP="001A563B">
            <w:pPr>
              <w:rPr>
                <w:lang w:val="en-US"/>
              </w:rPr>
            </w:pPr>
          </w:p>
          <w:p w:rsidR="00120CEB" w:rsidRDefault="00120CEB" w:rsidP="001A563B">
            <w:pPr>
              <w:rPr>
                <w:lang w:val="en-US"/>
              </w:rPr>
            </w:pPr>
            <w:r>
              <w:rPr>
                <w:lang w:val="en-US"/>
              </w:rPr>
              <w:t>Sunghoon, Thu, 15:50</w:t>
            </w:r>
          </w:p>
          <w:p w:rsidR="00120CEB" w:rsidRDefault="00120CEB" w:rsidP="001A563B">
            <w:pPr>
              <w:rPr>
                <w:lang w:val="en-US"/>
              </w:rPr>
            </w:pPr>
            <w:r>
              <w:rPr>
                <w:lang w:val="en-US"/>
              </w:rPr>
              <w:t>Not agreeing</w:t>
            </w:r>
          </w:p>
          <w:p w:rsidR="00120CEB" w:rsidRDefault="00120CE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7" w:history="1">
              <w:r w:rsidR="00695628">
                <w:rPr>
                  <w:rStyle w:val="Hyperlink"/>
                </w:rPr>
                <w:t>C1-203702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1245E" w:rsidP="001A563B">
            <w:pPr>
              <w:rPr>
                <w:rFonts w:cs="Arial"/>
                <w:color w:val="000000"/>
                <w:lang w:val="en-US"/>
              </w:rPr>
            </w:pPr>
            <w:r>
              <w:rPr>
                <w:rFonts w:cs="Arial"/>
                <w:color w:val="000000"/>
                <w:lang w:val="en-US"/>
              </w:rPr>
              <w:t>Background for 3703</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Mikael, Tue, 11:48</w:t>
            </w:r>
          </w:p>
          <w:p w:rsidR="00AC1B62" w:rsidRDefault="00AC1B62" w:rsidP="001A563B">
            <w:pPr>
              <w:rPr>
                <w:lang w:val="en-US"/>
              </w:rPr>
            </w:pPr>
            <w:r>
              <w:rPr>
                <w:rFonts w:cs="Arial"/>
                <w:color w:val="000000"/>
                <w:lang w:val="en-US"/>
              </w:rPr>
              <w:t>Agrees with the analysis, …</w:t>
            </w:r>
            <w:r>
              <w:rPr>
                <w:lang w:val="en-US"/>
              </w:rPr>
              <w:t xml:space="preserve"> o, I believe we need to make the proposed correction more flexible so that also NAS COUNT-Y are considered as replay, where Y is implementation dependent.</w:t>
            </w:r>
          </w:p>
          <w:p w:rsidR="00593096" w:rsidRDefault="00593096" w:rsidP="001A563B">
            <w:pPr>
              <w:rPr>
                <w:lang w:val="en-US"/>
              </w:rPr>
            </w:pPr>
          </w:p>
          <w:p w:rsidR="00593096" w:rsidRDefault="00593096" w:rsidP="001A563B">
            <w:pPr>
              <w:rPr>
                <w:lang w:val="en-US"/>
              </w:rPr>
            </w:pPr>
            <w:r>
              <w:rPr>
                <w:lang w:val="en-US"/>
              </w:rPr>
              <w:t>Yang, Tue, 12:50</w:t>
            </w:r>
          </w:p>
          <w:p w:rsidR="00593096" w:rsidRDefault="00593096" w:rsidP="00593096">
            <w:pPr>
              <w:ind w:left="720"/>
              <w:rPr>
                <w:rFonts w:ascii="Calibri" w:hAnsi="Calibri"/>
                <w:color w:val="000000"/>
              </w:rPr>
            </w:pPr>
            <w:r>
              <w:rPr>
                <w:color w:val="000000"/>
              </w:rPr>
              <w:t xml:space="preserve">The main purpose of replay protection is to make sure that a recorded and replayed message will not be accepted by the receiving entity.  The agreed CR in </w:t>
            </w:r>
          </w:p>
          <w:p w:rsidR="00593096" w:rsidRDefault="00593096" w:rsidP="00593096">
            <w:pPr>
              <w:ind w:left="720"/>
              <w:rPr>
                <w:color w:val="000000"/>
              </w:rPr>
            </w:pPr>
            <w:r>
              <w:rPr>
                <w:color w:val="000000"/>
              </w:rPr>
              <w:t>C1-202089 already fully achieves this.</w:t>
            </w:r>
          </w:p>
          <w:p w:rsidR="00593096" w:rsidRDefault="00593096" w:rsidP="001A563B">
            <w:pPr>
              <w:rPr>
                <w:rFonts w:cs="Arial"/>
                <w:color w:val="000000"/>
                <w:lang w:val="en-US"/>
              </w:rPr>
            </w:pPr>
          </w:p>
          <w:p w:rsidR="00DD1715" w:rsidRDefault="00DD1715" w:rsidP="001A563B">
            <w:pPr>
              <w:rPr>
                <w:rFonts w:cs="Arial"/>
                <w:color w:val="000000"/>
                <w:lang w:val="en-US"/>
              </w:rPr>
            </w:pPr>
            <w:proofErr w:type="spellStart"/>
            <w:r>
              <w:rPr>
                <w:rFonts w:cs="Arial"/>
                <w:color w:val="000000"/>
                <w:lang w:val="en-US"/>
              </w:rPr>
              <w:t>Osamah</w:t>
            </w:r>
            <w:proofErr w:type="spellEnd"/>
            <w:r>
              <w:rPr>
                <w:rFonts w:cs="Arial"/>
                <w:color w:val="000000"/>
                <w:lang w:val="en-US"/>
              </w:rPr>
              <w:t>, Tue, 17:11</w:t>
            </w:r>
          </w:p>
          <w:p w:rsidR="00DD1715" w:rsidRDefault="00DD1715" w:rsidP="00DD1715">
            <w:pPr>
              <w:rPr>
                <w:rFonts w:ascii="Calibri" w:hAnsi="Calibri"/>
                <w:lang w:val="en-US"/>
              </w:rPr>
            </w:pPr>
            <w:r>
              <w:rPr>
                <w:lang w:val="en-US"/>
              </w:rPr>
              <w:t>I have to say that we have concerns with previously agreed VDF CR in C1-202089 and this proposal in DP to avoid failing integrity check for receiving same NAS message with same NAS SQN. Here are our reasons:</w:t>
            </w:r>
          </w:p>
          <w:p w:rsidR="00DD1715" w:rsidRDefault="00DD1715" w:rsidP="001A563B">
            <w:pPr>
              <w:rPr>
                <w:rFonts w:cs="Arial"/>
                <w:color w:val="000000"/>
                <w:lang w:val="en-US"/>
              </w:rPr>
            </w:pPr>
            <w:r>
              <w:rPr>
                <w:rFonts w:cs="Arial"/>
                <w:color w:val="000000"/>
                <w:lang w:val="en-US"/>
              </w:rPr>
              <w:t>Prefers to correct 2089</w:t>
            </w:r>
          </w:p>
          <w:p w:rsidR="00B46962" w:rsidRDefault="00B46962" w:rsidP="001A563B">
            <w:pPr>
              <w:rPr>
                <w:rFonts w:cs="Arial"/>
                <w:color w:val="000000"/>
                <w:lang w:val="en-US"/>
              </w:rPr>
            </w:pPr>
          </w:p>
          <w:p w:rsidR="00B46962" w:rsidRDefault="00B46962" w:rsidP="001A563B">
            <w:pPr>
              <w:rPr>
                <w:rFonts w:cs="Arial"/>
                <w:color w:val="000000"/>
                <w:lang w:val="en-US"/>
              </w:rPr>
            </w:pPr>
            <w:r>
              <w:rPr>
                <w:rFonts w:cs="Arial"/>
                <w:color w:val="000000"/>
                <w:lang w:val="en-US"/>
              </w:rPr>
              <w:t>Lin, Wed, 04:33</w:t>
            </w:r>
          </w:p>
          <w:p w:rsidR="00B46962" w:rsidRDefault="0002057A" w:rsidP="001A563B">
            <w:pPr>
              <w:rPr>
                <w:rFonts w:cs="Arial"/>
                <w:color w:val="000000"/>
                <w:lang w:val="en-US"/>
              </w:rPr>
            </w:pPr>
            <w:r>
              <w:rPr>
                <w:rFonts w:cs="Arial"/>
                <w:color w:val="000000"/>
                <w:lang w:val="en-US"/>
              </w:rPr>
              <w:t>Asking Mikael for wording proposal</w:t>
            </w:r>
          </w:p>
          <w:p w:rsidR="0002057A" w:rsidRDefault="0002057A" w:rsidP="001A563B">
            <w:pPr>
              <w:rPr>
                <w:rFonts w:cs="Arial"/>
                <w:color w:val="000000"/>
                <w:lang w:val="en-US"/>
              </w:rPr>
            </w:pPr>
          </w:p>
          <w:p w:rsidR="0002057A" w:rsidRDefault="0002057A" w:rsidP="001A563B">
            <w:pPr>
              <w:rPr>
                <w:rFonts w:cs="Arial"/>
                <w:color w:val="000000"/>
                <w:lang w:val="en-US"/>
              </w:rPr>
            </w:pPr>
            <w:r>
              <w:rPr>
                <w:rFonts w:cs="Arial"/>
                <w:color w:val="000000"/>
                <w:lang w:val="en-US"/>
              </w:rPr>
              <w:t>Lin, Wed, 04:42</w:t>
            </w:r>
          </w:p>
          <w:p w:rsidR="0002057A" w:rsidRDefault="0002057A" w:rsidP="001A563B">
            <w:pPr>
              <w:rPr>
                <w:rFonts w:cs="Arial"/>
                <w:color w:val="000000"/>
                <w:lang w:val="en-US"/>
              </w:rPr>
            </w:pPr>
            <w:r>
              <w:rPr>
                <w:rFonts w:cs="Arial"/>
                <w:color w:val="000000"/>
                <w:lang w:val="en-US"/>
              </w:rPr>
              <w:t>Explaining to Yang that 2089 creates problems, open to further work</w:t>
            </w:r>
          </w:p>
          <w:p w:rsidR="0002057A" w:rsidRDefault="0002057A" w:rsidP="001A563B">
            <w:pPr>
              <w:rPr>
                <w:rFonts w:cs="Arial"/>
                <w:color w:val="000000"/>
                <w:lang w:val="en-US"/>
              </w:rPr>
            </w:pPr>
          </w:p>
          <w:p w:rsidR="0002057A" w:rsidRDefault="0002057A" w:rsidP="0002057A">
            <w:pPr>
              <w:rPr>
                <w:rFonts w:cs="Arial"/>
                <w:color w:val="000000"/>
                <w:lang w:val="en-US"/>
              </w:rPr>
            </w:pPr>
            <w:r>
              <w:rPr>
                <w:rFonts w:cs="Arial"/>
                <w:color w:val="000000"/>
                <w:lang w:val="en-US"/>
              </w:rPr>
              <w:t>Lin, Wed, 04:48</w:t>
            </w:r>
          </w:p>
          <w:p w:rsidR="0002057A" w:rsidRDefault="0002057A" w:rsidP="0002057A">
            <w:pPr>
              <w:rPr>
                <w:rFonts w:cs="Arial"/>
                <w:color w:val="000000"/>
                <w:lang w:val="en-US"/>
              </w:rPr>
            </w:pPr>
            <w:r>
              <w:rPr>
                <w:rFonts w:cs="Arial"/>
                <w:color w:val="000000"/>
                <w:lang w:val="en-US"/>
              </w:rPr>
              <w:t>Asking Osama for wording proposal</w:t>
            </w:r>
          </w:p>
          <w:p w:rsidR="0002057A" w:rsidRDefault="0002057A" w:rsidP="001A563B">
            <w:pPr>
              <w:rPr>
                <w:rFonts w:cs="Arial"/>
                <w:color w:val="000000"/>
                <w:lang w:val="en-US"/>
              </w:rPr>
            </w:pPr>
          </w:p>
          <w:p w:rsidR="00C847B2" w:rsidRDefault="00C847B2" w:rsidP="001A563B">
            <w:pPr>
              <w:rPr>
                <w:rFonts w:cs="Arial"/>
                <w:color w:val="000000"/>
                <w:lang w:val="en-US"/>
              </w:rPr>
            </w:pPr>
            <w:r>
              <w:rPr>
                <w:rFonts w:cs="Arial"/>
                <w:color w:val="000000"/>
                <w:lang w:val="en-US"/>
              </w:rPr>
              <w:t>Yang, Wed, 13:40</w:t>
            </w:r>
          </w:p>
          <w:p w:rsidR="00C847B2" w:rsidRDefault="00C847B2" w:rsidP="001A563B">
            <w:pPr>
              <w:rPr>
                <w:rFonts w:cs="Arial"/>
                <w:color w:val="000000"/>
                <w:lang w:val="en-US"/>
              </w:rPr>
            </w:pPr>
            <w:r>
              <w:rPr>
                <w:rFonts w:cs="Arial"/>
                <w:color w:val="000000"/>
                <w:lang w:val="en-US"/>
              </w:rPr>
              <w:t>Providing comments to Osama</w:t>
            </w:r>
          </w:p>
          <w:p w:rsidR="00C847B2" w:rsidRDefault="00C847B2" w:rsidP="001A563B">
            <w:pPr>
              <w:rPr>
                <w:rFonts w:cs="Arial"/>
                <w:color w:val="000000"/>
                <w:lang w:val="en-US"/>
              </w:rPr>
            </w:pPr>
          </w:p>
          <w:p w:rsidR="005366EA" w:rsidRDefault="005366EA" w:rsidP="001A563B">
            <w:pPr>
              <w:rPr>
                <w:rFonts w:cs="Arial"/>
                <w:color w:val="000000"/>
                <w:lang w:val="en-US"/>
              </w:rPr>
            </w:pPr>
            <w:r>
              <w:rPr>
                <w:rFonts w:cs="Arial"/>
                <w:color w:val="000000"/>
                <w:lang w:val="en-US"/>
              </w:rPr>
              <w:t>Osama, Wed, 16:20</w:t>
            </w:r>
          </w:p>
          <w:p w:rsidR="005366EA" w:rsidRDefault="005366EA" w:rsidP="001A563B">
            <w:pPr>
              <w:rPr>
                <w:rFonts w:cs="Arial"/>
                <w:color w:val="000000"/>
                <w:lang w:val="en-US"/>
              </w:rPr>
            </w:pPr>
            <w:r>
              <w:rPr>
                <w:rFonts w:cs="Arial"/>
                <w:color w:val="000000"/>
                <w:lang w:val="en-US"/>
              </w:rPr>
              <w:t>Provides wording</w:t>
            </w:r>
          </w:p>
          <w:p w:rsidR="00593096" w:rsidRDefault="0059309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8" w:history="1">
              <w:r w:rsidR="00695628">
                <w:rPr>
                  <w:rStyle w:val="Hyperlink"/>
                </w:rPr>
                <w:t>C1-203703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1245E" w:rsidP="001A563B">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FA2373" w:rsidRDefault="00FA2373" w:rsidP="001A563B">
            <w:pPr>
              <w:rPr>
                <w:rFonts w:cs="Arial"/>
                <w:color w:val="000000"/>
                <w:lang w:val="en-US"/>
              </w:rPr>
            </w:pPr>
          </w:p>
          <w:p w:rsidR="00FA2373" w:rsidRDefault="00FA2373" w:rsidP="001A563B">
            <w:pPr>
              <w:rPr>
                <w:rFonts w:cs="Arial"/>
                <w:color w:val="000000"/>
                <w:lang w:val="en-US"/>
              </w:rPr>
            </w:pPr>
            <w:r>
              <w:rPr>
                <w:rFonts w:cs="Arial"/>
                <w:color w:val="000000"/>
                <w:lang w:val="en-US"/>
              </w:rPr>
              <w:t>Yang, Tue, 10:11</w:t>
            </w:r>
          </w:p>
          <w:p w:rsidR="00FA2373" w:rsidRDefault="00FA2373" w:rsidP="001A563B">
            <w:pPr>
              <w:rPr>
                <w:rFonts w:cs="Arial"/>
                <w:color w:val="000000"/>
                <w:lang w:val="en-US"/>
              </w:rPr>
            </w:pPr>
            <w:r>
              <w:rPr>
                <w:rFonts w:cs="Arial"/>
                <w:color w:val="000000"/>
                <w:lang w:val="en-US"/>
              </w:rPr>
              <w:t>Explaining 2089, requests some changes</w:t>
            </w:r>
          </w:p>
          <w:p w:rsidR="00A73B64" w:rsidRDefault="00A73B64" w:rsidP="001A563B">
            <w:pPr>
              <w:rPr>
                <w:rFonts w:cs="Arial"/>
                <w:color w:val="000000"/>
                <w:lang w:val="en-US"/>
              </w:rPr>
            </w:pPr>
          </w:p>
          <w:p w:rsidR="00A73B64" w:rsidRDefault="00A73B64" w:rsidP="001A563B">
            <w:pPr>
              <w:rPr>
                <w:rFonts w:cs="Arial"/>
                <w:color w:val="000000"/>
                <w:lang w:val="en-US"/>
              </w:rPr>
            </w:pPr>
            <w:r>
              <w:rPr>
                <w:rFonts w:cs="Arial"/>
                <w:color w:val="000000"/>
                <w:lang w:val="en-US"/>
              </w:rPr>
              <w:t>Lin, Tue, 11:34</w:t>
            </w:r>
          </w:p>
          <w:p w:rsidR="00A73B64" w:rsidRDefault="00A73B64" w:rsidP="001A563B">
            <w:pPr>
              <w:rPr>
                <w:rFonts w:cs="Arial"/>
                <w:color w:val="000000"/>
                <w:lang w:val="en-US"/>
              </w:rPr>
            </w:pPr>
            <w:r>
              <w:rPr>
                <w:rFonts w:cs="Arial"/>
                <w:color w:val="000000"/>
                <w:lang w:val="en-US"/>
              </w:rPr>
              <w:t>Explains the CR to Yang</w:t>
            </w:r>
          </w:p>
          <w:p w:rsidR="00FA2373" w:rsidRDefault="00FA2373" w:rsidP="001A563B">
            <w:pPr>
              <w:rPr>
                <w:rFonts w:cs="Arial"/>
                <w:color w:val="000000"/>
                <w:lang w:val="en-US"/>
              </w:rPr>
            </w:pPr>
          </w:p>
          <w:p w:rsidR="002968BB" w:rsidRDefault="002968BB" w:rsidP="001A563B">
            <w:pPr>
              <w:rPr>
                <w:rFonts w:cs="Arial"/>
                <w:color w:val="000000"/>
                <w:lang w:val="en-US"/>
              </w:rPr>
            </w:pPr>
            <w:r>
              <w:rPr>
                <w:rFonts w:cs="Arial"/>
                <w:color w:val="000000"/>
                <w:lang w:val="en-US"/>
              </w:rPr>
              <w:t xml:space="preserve">Yang, </w:t>
            </w:r>
            <w:proofErr w:type="spellStart"/>
            <w:r>
              <w:rPr>
                <w:rFonts w:cs="Arial"/>
                <w:color w:val="000000"/>
                <w:lang w:val="en-US"/>
              </w:rPr>
              <w:t>tue</w:t>
            </w:r>
            <w:proofErr w:type="spellEnd"/>
            <w:r>
              <w:rPr>
                <w:rFonts w:cs="Arial"/>
                <w:color w:val="000000"/>
                <w:lang w:val="en-US"/>
              </w:rPr>
              <w:t>, 12:10</w:t>
            </w:r>
          </w:p>
          <w:p w:rsidR="002968BB" w:rsidRDefault="002968BB" w:rsidP="001A563B">
            <w:pPr>
              <w:rPr>
                <w:rFonts w:cs="Arial"/>
                <w:color w:val="000000"/>
                <w:lang w:val="en-US"/>
              </w:rPr>
            </w:pPr>
            <w:r>
              <w:rPr>
                <w:rFonts w:cs="Arial"/>
                <w:color w:val="000000"/>
                <w:lang w:val="en-US"/>
              </w:rPr>
              <w:t xml:space="preserve">New proposal is not </w:t>
            </w:r>
            <w:proofErr w:type="spellStart"/>
            <w:r>
              <w:rPr>
                <w:rFonts w:cs="Arial"/>
                <w:color w:val="000000"/>
                <w:lang w:val="en-US"/>
              </w:rPr>
              <w:t>inline</w:t>
            </w:r>
            <w:proofErr w:type="spellEnd"/>
            <w:r>
              <w:rPr>
                <w:rFonts w:cs="Arial"/>
                <w:color w:val="000000"/>
                <w:lang w:val="en-US"/>
              </w:rPr>
              <w:t xml:space="preserve"> with GSMA FSAG LS</w:t>
            </w:r>
          </w:p>
          <w:p w:rsidR="00A15AEC" w:rsidRDefault="00A15AEC"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17:19</w:t>
            </w:r>
          </w:p>
          <w:p w:rsidR="00A15AEC" w:rsidRDefault="00A15AEC" w:rsidP="00A15AEC">
            <w:pPr>
              <w:rPr>
                <w:rFonts w:ascii="Calibri" w:hAnsi="Calibri"/>
                <w:lang w:val="en-US"/>
              </w:rPr>
            </w:pPr>
            <w:r>
              <w:rPr>
                <w:lang w:val="en-US"/>
              </w:rPr>
              <w:t>We have concern with this CR. Keeping it up to receiver implementation will put us back in same issue raised by research paper in this area. Please see detailed comments in DP C1-203702</w:t>
            </w:r>
          </w:p>
          <w:p w:rsidR="00A15AEC" w:rsidRDefault="00A15AEC" w:rsidP="001A563B">
            <w:pPr>
              <w:rPr>
                <w:rFonts w:cs="Arial"/>
                <w:color w:val="000000"/>
                <w:lang w:val="en-US"/>
              </w:rPr>
            </w:pPr>
          </w:p>
          <w:p w:rsidR="007537AC" w:rsidRDefault="007537AC" w:rsidP="007537AC">
            <w:pPr>
              <w:rPr>
                <w:rFonts w:cs="Arial"/>
                <w:color w:val="000000"/>
                <w:lang w:val="en-US"/>
              </w:rPr>
            </w:pPr>
            <w:r>
              <w:rPr>
                <w:rFonts w:cs="Arial"/>
                <w:color w:val="000000"/>
                <w:lang w:val="en-US"/>
              </w:rPr>
              <w:t>Lin, Wed, 04:48</w:t>
            </w:r>
          </w:p>
          <w:p w:rsidR="007537AC" w:rsidRDefault="007537AC" w:rsidP="007537AC">
            <w:pPr>
              <w:rPr>
                <w:rFonts w:cs="Arial"/>
                <w:color w:val="000000"/>
                <w:lang w:val="en-US"/>
              </w:rPr>
            </w:pPr>
            <w:r>
              <w:rPr>
                <w:rFonts w:cs="Arial"/>
                <w:color w:val="000000"/>
                <w:lang w:val="en-US"/>
              </w:rPr>
              <w:t>Explaining to Yang that agreed solution has issues</w:t>
            </w:r>
          </w:p>
          <w:p w:rsidR="007537AC" w:rsidRDefault="007537AC" w:rsidP="001A563B">
            <w:pPr>
              <w:rPr>
                <w:rFonts w:cs="Arial"/>
                <w:color w:val="000000"/>
                <w:lang w:val="en-US"/>
              </w:rPr>
            </w:pPr>
          </w:p>
          <w:p w:rsidR="007537AC" w:rsidRDefault="007537AC" w:rsidP="007537AC">
            <w:pPr>
              <w:rPr>
                <w:rFonts w:cs="Arial"/>
                <w:color w:val="000000"/>
                <w:lang w:val="en-US"/>
              </w:rPr>
            </w:pPr>
            <w:r>
              <w:rPr>
                <w:rFonts w:cs="Arial"/>
                <w:color w:val="000000"/>
                <w:lang w:val="en-US"/>
              </w:rPr>
              <w:t>Lin, Wed, 05:27</w:t>
            </w:r>
          </w:p>
          <w:p w:rsidR="007537AC" w:rsidRDefault="007537AC" w:rsidP="007537AC">
            <w:pPr>
              <w:rPr>
                <w:rFonts w:cs="Arial"/>
                <w:color w:val="000000"/>
                <w:lang w:val="en-US"/>
              </w:rPr>
            </w:pPr>
            <w:r>
              <w:rPr>
                <w:rFonts w:cs="Arial"/>
                <w:color w:val="000000"/>
                <w:lang w:val="en-US"/>
              </w:rPr>
              <w:t>Asking form Osama for wording proposal</w:t>
            </w:r>
          </w:p>
          <w:p w:rsidR="007537AC" w:rsidRDefault="007537AC" w:rsidP="001A563B">
            <w:pPr>
              <w:rPr>
                <w:rFonts w:cs="Arial"/>
                <w:color w:val="000000"/>
                <w:lang w:val="en-US"/>
              </w:rPr>
            </w:pPr>
          </w:p>
          <w:p w:rsidR="00376506" w:rsidRDefault="00376506" w:rsidP="001A563B">
            <w:pPr>
              <w:rPr>
                <w:rFonts w:cs="Arial"/>
                <w:color w:val="000000"/>
                <w:lang w:val="en-US"/>
              </w:rPr>
            </w:pPr>
            <w:r>
              <w:rPr>
                <w:rFonts w:cs="Arial"/>
                <w:color w:val="000000"/>
                <w:lang w:val="en-US"/>
              </w:rPr>
              <w:t>Reinhard, Wed, 11:07</w:t>
            </w:r>
          </w:p>
          <w:p w:rsidR="00376506" w:rsidRDefault="00376506" w:rsidP="001A563B">
            <w:pPr>
              <w:rPr>
                <w:rFonts w:cs="Arial"/>
                <w:color w:val="000000"/>
                <w:lang w:val="en-US"/>
              </w:rPr>
            </w:pPr>
            <w:r>
              <w:rPr>
                <w:rFonts w:cs="Arial"/>
                <w:color w:val="000000"/>
                <w:lang w:val="en-US"/>
              </w:rPr>
              <w:t>Requests clear procedure in the spec</w:t>
            </w:r>
          </w:p>
          <w:p w:rsidR="00BD283B" w:rsidRDefault="00BD283B" w:rsidP="001A563B">
            <w:pPr>
              <w:rPr>
                <w:rFonts w:cs="Arial"/>
                <w:color w:val="000000"/>
                <w:lang w:val="en-US"/>
              </w:rPr>
            </w:pPr>
          </w:p>
          <w:p w:rsidR="00BD283B" w:rsidRDefault="00BD283B" w:rsidP="001A563B">
            <w:pPr>
              <w:rPr>
                <w:rFonts w:cs="Arial"/>
                <w:color w:val="000000"/>
                <w:lang w:val="en-US"/>
              </w:rPr>
            </w:pPr>
            <w:r>
              <w:rPr>
                <w:rFonts w:cs="Arial"/>
                <w:color w:val="000000"/>
                <w:lang w:val="en-US"/>
              </w:rPr>
              <w:t>Mikael, Thu, 11:25</w:t>
            </w:r>
          </w:p>
          <w:p w:rsidR="00BD283B" w:rsidRDefault="00BD283B" w:rsidP="001A563B">
            <w:pPr>
              <w:rPr>
                <w:rFonts w:cs="Arial"/>
                <w:color w:val="000000"/>
                <w:lang w:val="en-US"/>
              </w:rPr>
            </w:pPr>
            <w:r>
              <w:rPr>
                <w:rFonts w:cs="Arial"/>
                <w:color w:val="000000"/>
                <w:lang w:val="en-US"/>
              </w:rPr>
              <w:t xml:space="preserve">Agrees with the problems described in 3702 </w:t>
            </w:r>
          </w:p>
          <w:p w:rsidR="00BD283B" w:rsidRDefault="00BD283B" w:rsidP="00BD283B">
            <w:pPr>
              <w:rPr>
                <w:rFonts w:ascii="Calibri" w:hAnsi="Calibri"/>
                <w:lang w:eastAsia="en-US"/>
              </w:rPr>
            </w:pPr>
            <w:r>
              <w:rPr>
                <w:lang w:eastAsia="en-US"/>
              </w:rPr>
              <w:t xml:space="preserve">CT1 may not be the right group to take a decision here and we may want to request security experts </w:t>
            </w:r>
            <w:r w:rsidRPr="00BD283B">
              <w:rPr>
                <w:b/>
                <w:bCs/>
                <w:lang w:eastAsia="en-US"/>
              </w:rPr>
              <w:lastRenderedPageBreak/>
              <w:t>in SA3 to assess whether the GSMA/C1-202089 proposed changes and identified drawbacks are acceptable.</w:t>
            </w:r>
          </w:p>
          <w:p w:rsidR="00BD283B" w:rsidRPr="00BD283B" w:rsidRDefault="00BD283B" w:rsidP="001A563B">
            <w:pPr>
              <w:rPr>
                <w:rFonts w:cs="Arial"/>
                <w:color w:val="000000"/>
              </w:rPr>
            </w:pPr>
          </w:p>
          <w:p w:rsidR="00BD283B" w:rsidRDefault="00867E89" w:rsidP="001A563B">
            <w:pPr>
              <w:rPr>
                <w:rFonts w:cs="Arial"/>
                <w:color w:val="000000"/>
                <w:lang w:val="en-US"/>
              </w:rPr>
            </w:pPr>
            <w:r>
              <w:rPr>
                <w:rFonts w:cs="Arial"/>
                <w:color w:val="000000"/>
                <w:lang w:val="en-US"/>
              </w:rPr>
              <w:t>Lin, Thu, 11:50</w:t>
            </w:r>
          </w:p>
          <w:p w:rsidR="00867E89" w:rsidRDefault="00867E89" w:rsidP="001A563B">
            <w:pPr>
              <w:rPr>
                <w:rFonts w:cs="Arial"/>
                <w:color w:val="000000"/>
                <w:lang w:val="en-US"/>
              </w:rPr>
            </w:pPr>
            <w:r>
              <w:rPr>
                <w:rFonts w:cs="Arial"/>
                <w:color w:val="000000"/>
                <w:lang w:val="en-US"/>
              </w:rPr>
              <w:t xml:space="preserve">Discussing with Osama, modifies </w:t>
            </w:r>
            <w:proofErr w:type="spellStart"/>
            <w:r>
              <w:rPr>
                <w:rFonts w:cs="Arial"/>
                <w:color w:val="000000"/>
                <w:lang w:val="en-US"/>
              </w:rPr>
              <w:t>Ossamas</w:t>
            </w:r>
            <w:proofErr w:type="spellEnd"/>
            <w:r>
              <w:rPr>
                <w:rFonts w:cs="Arial"/>
                <w:color w:val="000000"/>
                <w:lang w:val="en-US"/>
              </w:rPr>
              <w:t xml:space="preserve"> proposal</w:t>
            </w:r>
          </w:p>
          <w:p w:rsidR="00867E89" w:rsidRDefault="00867E89" w:rsidP="001A563B">
            <w:pPr>
              <w:rPr>
                <w:rFonts w:cs="Arial"/>
                <w:color w:val="000000"/>
                <w:lang w:val="en-US"/>
              </w:rPr>
            </w:pPr>
          </w:p>
          <w:p w:rsidR="00867E89" w:rsidRDefault="00867E89" w:rsidP="001A563B">
            <w:pPr>
              <w:rPr>
                <w:rFonts w:cs="Arial"/>
                <w:color w:val="000000"/>
                <w:lang w:val="en-US"/>
              </w:rPr>
            </w:pPr>
            <w:r>
              <w:rPr>
                <w:rFonts w:cs="Arial"/>
                <w:color w:val="000000"/>
                <w:lang w:val="en-US"/>
              </w:rPr>
              <w:t>Yang, Thu, 11:48</w:t>
            </w:r>
          </w:p>
          <w:p w:rsidR="00867E89" w:rsidRDefault="00867E89" w:rsidP="001A563B">
            <w:pPr>
              <w:rPr>
                <w:rFonts w:cs="Arial"/>
                <w:color w:val="000000"/>
                <w:lang w:val="en-US"/>
              </w:rPr>
            </w:pPr>
            <w:r>
              <w:rPr>
                <w:rFonts w:cs="Arial"/>
                <w:color w:val="000000"/>
                <w:lang w:val="en-US"/>
              </w:rPr>
              <w:t xml:space="preserve">Need clear spec, proposal for an update of 2089, based on </w:t>
            </w:r>
            <w:proofErr w:type="spellStart"/>
            <w:r>
              <w:rPr>
                <w:rFonts w:cs="Arial"/>
                <w:color w:val="000000"/>
                <w:lang w:val="en-US"/>
              </w:rPr>
              <w:t>Lins</w:t>
            </w:r>
            <w:proofErr w:type="spellEnd"/>
            <w:r>
              <w:rPr>
                <w:rFonts w:cs="Arial"/>
                <w:color w:val="000000"/>
                <w:lang w:val="en-US"/>
              </w:rPr>
              <w:t xml:space="preserve"> wording</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Mikael, Thu, 16:16</w:t>
            </w:r>
          </w:p>
          <w:p w:rsidR="00AD6BF2" w:rsidRDefault="00AD6BF2" w:rsidP="001A563B">
            <w:pPr>
              <w:rPr>
                <w:rFonts w:cs="Arial"/>
                <w:b/>
                <w:bCs/>
                <w:color w:val="000000"/>
                <w:lang w:val="en-US"/>
              </w:rPr>
            </w:pPr>
            <w:r>
              <w:rPr>
                <w:rFonts w:cs="Arial"/>
                <w:color w:val="000000"/>
                <w:lang w:val="en-US"/>
              </w:rPr>
              <w:t xml:space="preserve">The out of order aspect from Yang’s proposal is </w:t>
            </w:r>
            <w:r w:rsidRPr="00AD6BF2">
              <w:rPr>
                <w:rFonts w:cs="Arial"/>
                <w:b/>
                <w:bCs/>
                <w:color w:val="000000"/>
                <w:lang w:val="en-US"/>
              </w:rPr>
              <w:t>not agreeable</w:t>
            </w:r>
          </w:p>
          <w:p w:rsidR="00AD6BF2" w:rsidRDefault="00AD6BF2" w:rsidP="001A563B">
            <w:pPr>
              <w:rPr>
                <w:rFonts w:cs="Arial"/>
                <w:b/>
                <w:bCs/>
                <w:color w:val="000000"/>
                <w:lang w:val="en-US"/>
              </w:rPr>
            </w:pPr>
          </w:p>
          <w:p w:rsidR="00AD6BF2" w:rsidRDefault="00AD6BF2" w:rsidP="001A563B">
            <w:pPr>
              <w:rPr>
                <w:rFonts w:cs="Arial"/>
                <w:b/>
                <w:bCs/>
                <w:color w:val="000000"/>
                <w:lang w:val="en-US"/>
              </w:rPr>
            </w:pPr>
            <w:r>
              <w:rPr>
                <w:rFonts w:cs="Arial"/>
                <w:b/>
                <w:bCs/>
                <w:color w:val="000000"/>
                <w:lang w:val="en-US"/>
              </w:rPr>
              <w:t>Lin, Thu, 16:38</w:t>
            </w:r>
          </w:p>
          <w:p w:rsidR="00AD6BF2" w:rsidRDefault="00AD6BF2" w:rsidP="001A563B">
            <w:pPr>
              <w:rPr>
                <w:rFonts w:cs="Arial"/>
                <w:color w:val="000000"/>
                <w:lang w:val="en-US"/>
              </w:rPr>
            </w:pPr>
            <w:r w:rsidRPr="00AD6BF2">
              <w:rPr>
                <w:rFonts w:cs="Arial"/>
                <w:color w:val="000000"/>
                <w:lang w:val="en-US"/>
              </w:rPr>
              <w:t>Not agreeing any CR ((C1-202089 and C1-</w:t>
            </w:r>
            <w:proofErr w:type="gramStart"/>
            <w:r w:rsidRPr="00AD6BF2">
              <w:rPr>
                <w:rFonts w:cs="Arial"/>
                <w:color w:val="000000"/>
                <w:lang w:val="en-US"/>
              </w:rPr>
              <w:t>203703 )and</w:t>
            </w:r>
            <w:proofErr w:type="gramEnd"/>
            <w:r w:rsidRPr="00AD6BF2">
              <w:rPr>
                <w:rFonts w:cs="Arial"/>
                <w:color w:val="000000"/>
                <w:lang w:val="en-US"/>
              </w:rPr>
              <w:t xml:space="preserve"> sending an LS to SA3 </w:t>
            </w:r>
            <w:r>
              <w:rPr>
                <w:rFonts w:cs="Arial"/>
                <w:color w:val="000000"/>
                <w:lang w:val="en-US"/>
              </w:rPr>
              <w:t>is fine</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Yang, Thu, 16:51</w:t>
            </w:r>
          </w:p>
          <w:p w:rsidR="00AD6BF2" w:rsidRDefault="00AD6BF2" w:rsidP="001A563B">
            <w:pPr>
              <w:rPr>
                <w:rFonts w:cs="Arial"/>
                <w:color w:val="000000"/>
                <w:lang w:val="en-US"/>
              </w:rPr>
            </w:pPr>
            <w:r>
              <w:rPr>
                <w:rFonts w:cs="Arial"/>
                <w:color w:val="000000"/>
                <w:lang w:val="en-US"/>
              </w:rPr>
              <w:t>Provides proposal, without out of order NAS message</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Lin, Thu, 17:14</w:t>
            </w:r>
          </w:p>
          <w:p w:rsidR="0016784F" w:rsidRDefault="0016784F" w:rsidP="001A563B">
            <w:pPr>
              <w:rPr>
                <w:rFonts w:cs="Arial"/>
                <w:color w:val="000000"/>
                <w:lang w:val="en-US"/>
              </w:rPr>
            </w:pPr>
            <w:r>
              <w:rPr>
                <w:rFonts w:cs="Arial"/>
                <w:color w:val="000000"/>
                <w:lang w:val="en-US"/>
              </w:rPr>
              <w:t>Not agreeing with proposal from Yang</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Osama, Thu, 17:18</w:t>
            </w:r>
          </w:p>
          <w:p w:rsidR="0016784F" w:rsidRDefault="0016784F" w:rsidP="001A563B">
            <w:pPr>
              <w:rPr>
                <w:rFonts w:cs="Arial"/>
                <w:color w:val="000000"/>
                <w:lang w:val="en-US"/>
              </w:rPr>
            </w:pPr>
            <w:r>
              <w:rPr>
                <w:rFonts w:cs="Arial"/>
                <w:color w:val="000000"/>
                <w:lang w:val="en-US"/>
              </w:rPr>
              <w:t>Out of order happens, needs to be considered</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 xml:space="preserve">Mikael, </w:t>
            </w:r>
            <w:proofErr w:type="spellStart"/>
            <w:r>
              <w:rPr>
                <w:rFonts w:cs="Arial"/>
                <w:color w:val="000000"/>
                <w:lang w:val="en-US"/>
              </w:rPr>
              <w:t>TH</w:t>
            </w:r>
            <w:r w:rsidR="00640001">
              <w:rPr>
                <w:rFonts w:cs="Arial"/>
                <w:color w:val="000000"/>
                <w:lang w:val="en-US"/>
              </w:rPr>
              <w:t>u</w:t>
            </w:r>
            <w:proofErr w:type="spellEnd"/>
            <w:r>
              <w:rPr>
                <w:rFonts w:cs="Arial"/>
                <w:color w:val="000000"/>
                <w:lang w:val="en-US"/>
              </w:rPr>
              <w:t>, 17:27</w:t>
            </w:r>
          </w:p>
          <w:p w:rsidR="0016784F" w:rsidRDefault="0016784F" w:rsidP="001A563B">
            <w:pPr>
              <w:rPr>
                <w:rFonts w:cs="Arial"/>
                <w:color w:val="000000"/>
                <w:lang w:val="en-US"/>
              </w:rPr>
            </w:pPr>
            <w:r>
              <w:rPr>
                <w:rFonts w:cs="Arial"/>
                <w:color w:val="000000"/>
                <w:lang w:val="en-US"/>
              </w:rPr>
              <w:t>Does not agree with Yang proposal</w:t>
            </w:r>
          </w:p>
          <w:p w:rsidR="0016784F" w:rsidRDefault="0016784F" w:rsidP="001A563B">
            <w:pPr>
              <w:rPr>
                <w:rFonts w:cs="Arial"/>
                <w:color w:val="000000"/>
                <w:lang w:val="en-US"/>
              </w:rPr>
            </w:pPr>
          </w:p>
          <w:p w:rsidR="0016784F" w:rsidRDefault="0016784F" w:rsidP="001A563B">
            <w:pPr>
              <w:rPr>
                <w:rFonts w:cs="Arial"/>
                <w:color w:val="000000"/>
                <w:lang w:val="en-US"/>
              </w:rPr>
            </w:pPr>
            <w:r>
              <w:rPr>
                <w:rFonts w:cs="Arial"/>
                <w:color w:val="000000"/>
                <w:lang w:val="en-US"/>
              </w:rPr>
              <w:t>Mikael, Thu, 17:34</w:t>
            </w:r>
          </w:p>
          <w:p w:rsidR="0016784F" w:rsidRDefault="0016784F" w:rsidP="0016784F">
            <w:pPr>
              <w:rPr>
                <w:rFonts w:ascii="Calibri" w:hAnsi="Calibri"/>
                <w:lang w:val="en-US" w:eastAsia="en-US"/>
              </w:rPr>
            </w:pPr>
            <w:r>
              <w:rPr>
                <w:rFonts w:cs="Arial"/>
                <w:color w:val="000000"/>
                <w:lang w:val="en-US"/>
              </w:rPr>
              <w:t>…</w:t>
            </w:r>
            <w:r>
              <w:rPr>
                <w:lang w:val="en-US" w:eastAsia="en-US"/>
              </w:rPr>
              <w:t>I do not say that an implementation should not be allowed to implement out-of-order handling. I am saying any requirement for NAS out-of-order handling is not acceptable.</w:t>
            </w:r>
          </w:p>
          <w:p w:rsidR="0016784F" w:rsidRDefault="0016784F" w:rsidP="001A563B">
            <w:pPr>
              <w:rPr>
                <w:rFonts w:cs="Arial"/>
                <w:color w:val="000000"/>
                <w:lang w:val="en-US"/>
              </w:rPr>
            </w:pPr>
          </w:p>
          <w:p w:rsidR="00640001" w:rsidRDefault="00640001" w:rsidP="001A563B">
            <w:pPr>
              <w:rPr>
                <w:rFonts w:cs="Arial"/>
                <w:color w:val="000000"/>
                <w:lang w:val="en-US"/>
              </w:rPr>
            </w:pPr>
            <w:r>
              <w:rPr>
                <w:rFonts w:cs="Arial"/>
                <w:color w:val="000000"/>
                <w:lang w:val="en-US"/>
              </w:rPr>
              <w:t>Lin, Fri, 04:17</w:t>
            </w:r>
          </w:p>
          <w:p w:rsidR="00640001" w:rsidRDefault="00640001" w:rsidP="001A563B">
            <w:pPr>
              <w:rPr>
                <w:rFonts w:cs="Arial"/>
                <w:color w:val="000000"/>
                <w:lang w:val="en-US"/>
              </w:rPr>
            </w:pPr>
            <w:r>
              <w:rPr>
                <w:rFonts w:cs="Arial"/>
                <w:color w:val="000000"/>
                <w:lang w:val="en-US"/>
              </w:rPr>
              <w:t>Agreeing with Osama and Mikael</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Yang, Fri, 09:00</w:t>
            </w:r>
          </w:p>
          <w:p w:rsidR="00640001" w:rsidRDefault="00640001" w:rsidP="001A563B">
            <w:pPr>
              <w:rPr>
                <w:rFonts w:cs="Arial"/>
                <w:color w:val="000000"/>
                <w:lang w:val="en-US"/>
              </w:rPr>
            </w:pPr>
            <w:r>
              <w:rPr>
                <w:rFonts w:cs="Arial"/>
                <w:color w:val="000000"/>
                <w:lang w:val="en-US"/>
              </w:rPr>
              <w:t>New text</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lastRenderedPageBreak/>
              <w:t>Mikael, Fri, 09:17</w:t>
            </w:r>
          </w:p>
          <w:p w:rsidR="00640001" w:rsidRDefault="00640001" w:rsidP="001A563B">
            <w:pPr>
              <w:rPr>
                <w:rFonts w:cs="Arial"/>
                <w:color w:val="000000"/>
                <w:lang w:val="en-US"/>
              </w:rPr>
            </w:pPr>
            <w:r>
              <w:rPr>
                <w:rFonts w:cs="Arial"/>
                <w:color w:val="000000"/>
                <w:lang w:val="en-US"/>
              </w:rPr>
              <w:t xml:space="preserve">This is a minefield, we need </w:t>
            </w:r>
            <w:proofErr w:type="spellStart"/>
            <w:r>
              <w:rPr>
                <w:rFonts w:cs="Arial"/>
                <w:color w:val="000000"/>
                <w:lang w:val="en-US"/>
              </w:rPr>
              <w:t>thourough</w:t>
            </w:r>
            <w:proofErr w:type="spellEnd"/>
            <w:r>
              <w:rPr>
                <w:rFonts w:cs="Arial"/>
                <w:color w:val="000000"/>
                <w:lang w:val="en-US"/>
              </w:rPr>
              <w:t xml:space="preserve"> analysis</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79" w:history="1">
              <w:r w:rsidR="00695628">
                <w:rPr>
                  <w:rStyle w:val="Hyperlink"/>
                </w:rPr>
                <w:t>C1-203704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Alternative to </w:t>
            </w:r>
            <w:r w:rsidRPr="00A93A17">
              <w:rPr>
                <w:rFonts w:cs="Arial"/>
                <w:color w:val="000000"/>
                <w:lang w:val="en-US"/>
              </w:rPr>
              <w:t>C1-203551</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09:36</w:t>
            </w:r>
          </w:p>
          <w:p w:rsidR="00163220" w:rsidRDefault="00163220" w:rsidP="001A563B">
            <w:pPr>
              <w:rPr>
                <w:rFonts w:cs="Arial"/>
                <w:color w:val="000000"/>
                <w:lang w:val="en-US"/>
              </w:rPr>
            </w:pPr>
            <w:r>
              <w:rPr>
                <w:lang w:val="en-US"/>
              </w:rPr>
              <w:t>there is ongoing discussion between RAN3 and SA2 on this topic - S2-2003531 + S2-2003805 and we need to wait until it settles</w:t>
            </w:r>
          </w:p>
          <w:p w:rsidR="00163220" w:rsidRDefault="00163220" w:rsidP="001A563B">
            <w:pPr>
              <w:rPr>
                <w:rFonts w:cs="Arial"/>
                <w:color w:val="000000"/>
                <w:lang w:val="en-US"/>
              </w:rPr>
            </w:pPr>
          </w:p>
          <w:p w:rsidR="00E80819" w:rsidRDefault="00E80819" w:rsidP="001A563B">
            <w:pPr>
              <w:rPr>
                <w:rFonts w:cs="Arial"/>
                <w:color w:val="000000"/>
                <w:lang w:val="en-US"/>
              </w:rPr>
            </w:pPr>
          </w:p>
          <w:p w:rsidR="00E80819" w:rsidRDefault="00E80819" w:rsidP="001A563B">
            <w:pPr>
              <w:rPr>
                <w:rFonts w:cs="Arial"/>
                <w:color w:val="000000"/>
                <w:lang w:val="en-US"/>
              </w:rPr>
            </w:pPr>
            <w:r>
              <w:rPr>
                <w:rFonts w:cs="Arial"/>
                <w:color w:val="000000"/>
                <w:lang w:val="en-US"/>
              </w:rPr>
              <w:t>Lin, Wed, 05:47</w:t>
            </w:r>
          </w:p>
          <w:p w:rsidR="00E80819" w:rsidRDefault="00E80819" w:rsidP="001A563B">
            <w:pPr>
              <w:rPr>
                <w:rFonts w:cs="Arial"/>
                <w:color w:val="000000"/>
                <w:lang w:val="en-US"/>
              </w:rPr>
            </w:pPr>
            <w:r>
              <w:rPr>
                <w:rFonts w:cs="Arial"/>
                <w:color w:val="000000"/>
                <w:lang w:val="en-US"/>
              </w:rPr>
              <w:t xml:space="preserve">Does not see the link to s2 discussion, </w:t>
            </w:r>
          </w:p>
          <w:p w:rsidR="005B043C" w:rsidRDefault="005B043C" w:rsidP="001A563B">
            <w:pPr>
              <w:rPr>
                <w:rFonts w:cs="Arial"/>
                <w:color w:val="000000"/>
                <w:lang w:val="en-US"/>
              </w:rPr>
            </w:pPr>
          </w:p>
          <w:p w:rsidR="005B043C" w:rsidRDefault="005B043C" w:rsidP="001A563B">
            <w:pPr>
              <w:rPr>
                <w:rFonts w:cs="Arial"/>
                <w:color w:val="000000"/>
                <w:lang w:val="en-US"/>
              </w:rPr>
            </w:pPr>
            <w:r>
              <w:rPr>
                <w:rFonts w:cs="Arial"/>
                <w:color w:val="000000"/>
                <w:lang w:val="en-US"/>
              </w:rPr>
              <w:t>Sung, Wed, 23:23</w:t>
            </w:r>
          </w:p>
          <w:p w:rsidR="005B043C" w:rsidRDefault="005B043C" w:rsidP="001A563B">
            <w:pPr>
              <w:rPr>
                <w:rFonts w:cs="Arial"/>
                <w:color w:val="000000"/>
                <w:lang w:val="en-US"/>
              </w:rPr>
            </w:pPr>
            <w:r>
              <w:rPr>
                <w:rFonts w:cs="Arial"/>
                <w:color w:val="000000"/>
                <w:lang w:val="en-US"/>
              </w:rPr>
              <w:t>Explains relation</w:t>
            </w:r>
          </w:p>
          <w:p w:rsidR="00D079EF" w:rsidRDefault="00D079EF" w:rsidP="001A563B">
            <w:pPr>
              <w:rPr>
                <w:rFonts w:cs="Arial"/>
                <w:color w:val="000000"/>
                <w:lang w:val="en-US"/>
              </w:rPr>
            </w:pPr>
          </w:p>
          <w:p w:rsidR="00D079EF" w:rsidRDefault="00D079EF" w:rsidP="001A563B">
            <w:pPr>
              <w:rPr>
                <w:rFonts w:cs="Arial"/>
                <w:color w:val="000000"/>
                <w:lang w:val="en-US"/>
              </w:rPr>
            </w:pPr>
            <w:r>
              <w:rPr>
                <w:rFonts w:cs="Arial"/>
                <w:color w:val="000000"/>
                <w:lang w:val="en-US"/>
              </w:rPr>
              <w:t>Lin, Fri 04:29</w:t>
            </w:r>
          </w:p>
          <w:p w:rsidR="00D079EF" w:rsidRDefault="00D079EF" w:rsidP="001A563B">
            <w:pPr>
              <w:rPr>
                <w:rFonts w:cs="Arial"/>
                <w:color w:val="000000"/>
                <w:lang w:val="en-US"/>
              </w:rPr>
            </w:pPr>
            <w:r>
              <w:rPr>
                <w:rFonts w:cs="Arial"/>
                <w:color w:val="000000"/>
                <w:lang w:val="en-US"/>
              </w:rPr>
              <w:t>Nothing for CT1</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bookmarkStart w:id="142" w:name="_Hlk41400016"/>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80" w:history="1">
              <w:r w:rsidR="00695628">
                <w:rPr>
                  <w:rStyle w:val="Hyperlink"/>
                </w:rPr>
                <w:t>C1-203736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proofErr w:type="gramStart"/>
            <w:r>
              <w:rPr>
                <w:rFonts w:cs="Arial"/>
                <w:lang w:val="en-US"/>
              </w:rPr>
              <w:t>A  new</w:t>
            </w:r>
            <w:proofErr w:type="gramEnd"/>
            <w:r>
              <w:rPr>
                <w:rFonts w:cs="Arial"/>
                <w:lang w:val="en-US"/>
              </w:rPr>
              <w:t xml:space="preserve"> approach for registering and retrieving OS/App IDs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742DD" w:rsidRDefault="00A742DD" w:rsidP="001A563B">
            <w:pPr>
              <w:rPr>
                <w:rFonts w:cs="Arial"/>
                <w:color w:val="000000"/>
                <w:lang w:val="en-US"/>
              </w:rPr>
            </w:pPr>
          </w:p>
          <w:p w:rsidR="00A742DD" w:rsidRDefault="00A742DD" w:rsidP="001A563B">
            <w:pPr>
              <w:rPr>
                <w:rFonts w:cs="Arial"/>
                <w:color w:val="000000"/>
                <w:lang w:val="en-US"/>
              </w:rPr>
            </w:pP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not clear how FQDN helps.</w:t>
            </w:r>
            <w:r>
              <w:rPr>
                <w:lang w:val="en-US"/>
              </w:rPr>
              <w:br/>
              <w:t>- UUID are unique so uniqueness of OSID is ensured using existing mechanisms already.</w:t>
            </w:r>
            <w:r>
              <w:rPr>
                <w:lang w:val="en-US"/>
              </w:rPr>
              <w:br/>
              <w:t>- OS vendor can provide a UUID just as well as reserving FQDN</w:t>
            </w:r>
          </w:p>
          <w:p w:rsidR="00F05CFF" w:rsidRDefault="00F05CFF" w:rsidP="001A563B">
            <w:pPr>
              <w:rPr>
                <w:lang w:val="en-US"/>
              </w:rPr>
            </w:pPr>
          </w:p>
          <w:p w:rsidR="00F05CFF" w:rsidRDefault="00F05CFF" w:rsidP="001A563B">
            <w:pPr>
              <w:rPr>
                <w:lang w:val="en-US"/>
              </w:rPr>
            </w:pPr>
            <w:r>
              <w:rPr>
                <w:lang w:val="en-US"/>
              </w:rPr>
              <w:t>Lena, Tue, 17:59</w:t>
            </w:r>
          </w:p>
          <w:p w:rsidR="00F05CFF" w:rsidRDefault="00F05CFF" w:rsidP="001A563B">
            <w:pPr>
              <w:rPr>
                <w:lang w:val="en-US"/>
              </w:rPr>
            </w:pPr>
            <w:r>
              <w:rPr>
                <w:lang w:val="en-US"/>
              </w:rPr>
              <w:t>Hinting at CT1 chairman at CT87, don’t spend time on this topic in Rel-16</w:t>
            </w:r>
          </w:p>
          <w:p w:rsidR="00F66579" w:rsidRDefault="00F66579" w:rsidP="001A563B">
            <w:pPr>
              <w:rPr>
                <w:lang w:val="en-US"/>
              </w:rPr>
            </w:pPr>
          </w:p>
          <w:p w:rsidR="00F66579" w:rsidRDefault="00F66579" w:rsidP="001A563B">
            <w:pPr>
              <w:rPr>
                <w:lang w:val="en-US"/>
              </w:rPr>
            </w:pPr>
            <w:r>
              <w:rPr>
                <w:lang w:val="en-US"/>
              </w:rPr>
              <w:t>Shahram(</w:t>
            </w:r>
            <w:proofErr w:type="spellStart"/>
            <w:r>
              <w:rPr>
                <w:lang w:val="en-US"/>
              </w:rPr>
              <w:t>att</w:t>
            </w:r>
            <w:proofErr w:type="spellEnd"/>
            <w:r>
              <w:rPr>
                <w:lang w:val="en-US"/>
              </w:rPr>
              <w:t>), Tue, 19:05</w:t>
            </w:r>
          </w:p>
          <w:p w:rsidR="00F66579" w:rsidRDefault="00F66579" w:rsidP="001A563B">
            <w:pPr>
              <w:rPr>
                <w:lang w:val="en-US"/>
              </w:rPr>
            </w:pPr>
            <w:r>
              <w:rPr>
                <w:lang w:val="en-US"/>
              </w:rPr>
              <w:t>Objects to any change on this topic in rel-16</w:t>
            </w:r>
          </w:p>
          <w:p w:rsidR="00F66579" w:rsidRDefault="00F66579" w:rsidP="001A563B">
            <w:pPr>
              <w:rPr>
                <w:lang w:val="en-US"/>
              </w:rPr>
            </w:pPr>
          </w:p>
          <w:p w:rsidR="00A742DD" w:rsidRDefault="00A742DD" w:rsidP="001A563B">
            <w:pPr>
              <w:rPr>
                <w:lang w:val="en-US"/>
              </w:rPr>
            </w:pPr>
            <w:r>
              <w:rPr>
                <w:lang w:val="en-US"/>
              </w:rPr>
              <w:t>Roozbeh, Tue, 20:11</w:t>
            </w:r>
          </w:p>
          <w:p w:rsidR="00A742DD" w:rsidRDefault="00A742DD" w:rsidP="001A563B">
            <w:pPr>
              <w:rPr>
                <w:lang w:val="en-US"/>
              </w:rPr>
            </w:pPr>
            <w:r>
              <w:rPr>
                <w:lang w:val="en-US"/>
              </w:rPr>
              <w:t>Supports the idea, questions on the approach</w:t>
            </w:r>
          </w:p>
          <w:p w:rsidR="00015B29" w:rsidRDefault="00015B29" w:rsidP="001A563B">
            <w:pPr>
              <w:rPr>
                <w:lang w:val="en-US"/>
              </w:rPr>
            </w:pPr>
          </w:p>
          <w:p w:rsidR="00015B29" w:rsidRDefault="00015B29" w:rsidP="001A563B">
            <w:pPr>
              <w:rPr>
                <w:lang w:val="en-US"/>
              </w:rPr>
            </w:pPr>
            <w:r>
              <w:rPr>
                <w:lang w:val="en-US"/>
              </w:rPr>
              <w:t>Lazaros, Wed, 17:56</w:t>
            </w:r>
          </w:p>
          <w:p w:rsidR="00015B29" w:rsidRDefault="00015B29" w:rsidP="001A563B">
            <w:pPr>
              <w:rPr>
                <w:lang w:val="en-US"/>
              </w:rPr>
            </w:pPr>
            <w:r>
              <w:rPr>
                <w:lang w:val="en-US"/>
              </w:rPr>
              <w:t>Some explanations</w:t>
            </w:r>
          </w:p>
          <w:p w:rsidR="00E13D4F" w:rsidRDefault="00E13D4F" w:rsidP="001A563B">
            <w:pPr>
              <w:rPr>
                <w:lang w:val="en-US"/>
              </w:rPr>
            </w:pPr>
          </w:p>
          <w:p w:rsidR="00E13D4F" w:rsidRDefault="00E13D4F" w:rsidP="001A563B">
            <w:pPr>
              <w:rPr>
                <w:lang w:val="en-US"/>
              </w:rPr>
            </w:pPr>
            <w:r>
              <w:rPr>
                <w:lang w:val="en-US"/>
              </w:rPr>
              <w:t>Lin, Thu, 08:57</w:t>
            </w:r>
          </w:p>
          <w:p w:rsidR="00E13D4F" w:rsidRDefault="00E13D4F" w:rsidP="001A563B">
            <w:pPr>
              <w:rPr>
                <w:lang w:val="en-US"/>
              </w:rPr>
            </w:pPr>
            <w:r>
              <w:rPr>
                <w:lang w:val="en-US"/>
              </w:rPr>
              <w:lastRenderedPageBreak/>
              <w:t>Still not clear</w:t>
            </w:r>
          </w:p>
          <w:p w:rsidR="00F66579" w:rsidRDefault="00F66579" w:rsidP="001A563B">
            <w:pPr>
              <w:rPr>
                <w:rFonts w:cs="Arial"/>
                <w:color w:val="000000"/>
                <w:lang w:val="en-US"/>
              </w:rPr>
            </w:pPr>
          </w:p>
          <w:p w:rsidR="001F216B" w:rsidRDefault="001F216B" w:rsidP="001A563B">
            <w:pPr>
              <w:rPr>
                <w:rFonts w:cs="Arial"/>
                <w:color w:val="000000"/>
                <w:lang w:val="en-US"/>
              </w:rPr>
            </w:pPr>
            <w:r>
              <w:rPr>
                <w:rFonts w:cs="Arial"/>
                <w:color w:val="000000"/>
                <w:lang w:val="en-US"/>
              </w:rPr>
              <w:t>Ivo, Fri, 08:34</w:t>
            </w:r>
          </w:p>
          <w:p w:rsidR="001F216B" w:rsidRDefault="001F216B" w:rsidP="001A563B">
            <w:pPr>
              <w:rPr>
                <w:rFonts w:cs="Arial"/>
                <w:color w:val="000000"/>
                <w:lang w:val="en-US"/>
              </w:rPr>
            </w:pPr>
            <w:r>
              <w:rPr>
                <w:rFonts w:cs="Arial"/>
                <w:color w:val="000000"/>
                <w:lang w:val="en-US"/>
              </w:rPr>
              <w:t>Not clear</w:t>
            </w:r>
          </w:p>
          <w:p w:rsidR="00170431" w:rsidRDefault="00170431" w:rsidP="001A563B">
            <w:pPr>
              <w:rPr>
                <w:rFonts w:cs="Arial"/>
                <w:color w:val="000000"/>
                <w:lang w:val="en-US"/>
              </w:rPr>
            </w:pPr>
          </w:p>
          <w:p w:rsidR="00170431" w:rsidRDefault="00170431" w:rsidP="001A563B">
            <w:pPr>
              <w:rPr>
                <w:rFonts w:cs="Arial"/>
                <w:color w:val="000000"/>
                <w:lang w:val="en-US"/>
              </w:rPr>
            </w:pPr>
            <w:r>
              <w:rPr>
                <w:rFonts w:cs="Arial"/>
                <w:color w:val="000000"/>
                <w:lang w:val="en-US"/>
              </w:rPr>
              <w:t>Roozbeh, Fri</w:t>
            </w:r>
          </w:p>
          <w:p w:rsidR="00170431" w:rsidRDefault="00EE2A55" w:rsidP="001A563B">
            <w:pPr>
              <w:rPr>
                <w:rFonts w:cs="Arial"/>
                <w:color w:val="000000"/>
                <w:lang w:val="en-US"/>
              </w:rPr>
            </w:pPr>
            <w:r>
              <w:rPr>
                <w:rFonts w:cs="Arial"/>
                <w:color w:val="000000"/>
                <w:lang w:val="en-US"/>
              </w:rPr>
              <w:t>C</w:t>
            </w:r>
            <w:r w:rsidR="00170431">
              <w:rPr>
                <w:rFonts w:cs="Arial"/>
                <w:color w:val="000000"/>
                <w:lang w:val="en-US"/>
              </w:rPr>
              <w:t>ommenting</w:t>
            </w:r>
          </w:p>
          <w:p w:rsidR="00EE2A55" w:rsidRDefault="00EE2A55" w:rsidP="001A563B">
            <w:pPr>
              <w:rPr>
                <w:rFonts w:cs="Arial"/>
                <w:color w:val="000000"/>
                <w:lang w:val="en-US"/>
              </w:rPr>
            </w:pPr>
          </w:p>
          <w:p w:rsidR="00EE2A55" w:rsidRDefault="00EE2A55" w:rsidP="001A563B">
            <w:pPr>
              <w:rPr>
                <w:rFonts w:cs="Arial"/>
                <w:color w:val="000000"/>
                <w:lang w:val="en-US"/>
              </w:rPr>
            </w:pPr>
            <w:r>
              <w:rPr>
                <w:rFonts w:cs="Arial"/>
                <w:color w:val="000000"/>
                <w:lang w:val="en-US"/>
              </w:rPr>
              <w:t>Lazaros, Fri, 1501</w:t>
            </w:r>
          </w:p>
          <w:p w:rsidR="00EE2A55" w:rsidRDefault="00EE2A55" w:rsidP="001A563B">
            <w:pPr>
              <w:rPr>
                <w:rFonts w:cs="Arial"/>
                <w:color w:val="000000"/>
                <w:lang w:val="en-US"/>
              </w:rPr>
            </w:pPr>
            <w:proofErr w:type="spellStart"/>
            <w:r>
              <w:rPr>
                <w:rFonts w:cs="Arial"/>
                <w:color w:val="000000"/>
                <w:lang w:val="en-US"/>
              </w:rPr>
              <w:t>Explaiing</w:t>
            </w:r>
            <w:proofErr w:type="spellEnd"/>
          </w:p>
          <w:p w:rsidR="00EE2A55" w:rsidRDefault="00EE2A55" w:rsidP="001A563B">
            <w:pPr>
              <w:rPr>
                <w:rFonts w:cs="Arial"/>
                <w:color w:val="000000"/>
                <w:lang w:val="en-US"/>
              </w:rPr>
            </w:pPr>
          </w:p>
          <w:p w:rsidR="00EE2A55" w:rsidRPr="00EE2A55" w:rsidRDefault="00EE2A55" w:rsidP="001A563B">
            <w:pPr>
              <w:rPr>
                <w:rFonts w:cs="Arial"/>
                <w:b/>
                <w:bCs/>
                <w:color w:val="000000"/>
                <w:lang w:val="en-US"/>
              </w:rPr>
            </w:pPr>
            <w:r w:rsidRPr="00EE2A55">
              <w:rPr>
                <w:rFonts w:cs="Arial"/>
                <w:b/>
                <w:bCs/>
                <w:color w:val="000000"/>
                <w:lang w:val="en-US"/>
              </w:rPr>
              <w:t>Discussion no longer captured</w:t>
            </w:r>
          </w:p>
          <w:p w:rsidR="00EE2A55" w:rsidRDefault="00EE2A55" w:rsidP="001A563B">
            <w:pPr>
              <w:rPr>
                <w:rFonts w:cs="Arial"/>
                <w:color w:val="000000"/>
                <w:lang w:val="en-US"/>
              </w:rPr>
            </w:pPr>
          </w:p>
        </w:tc>
      </w:tr>
      <w:bookmarkEnd w:id="142"/>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81" w:history="1">
              <w:r w:rsidR="00695628">
                <w:rPr>
                  <w:rStyle w:val="Hyperlink"/>
                </w:rPr>
                <w:t>C1-203737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968BB" w:rsidP="001A563B">
            <w:pPr>
              <w:rPr>
                <w:rFonts w:cs="Arial"/>
                <w:color w:val="000000"/>
                <w:lang w:val="en-US"/>
              </w:rPr>
            </w:pPr>
            <w:r>
              <w:rPr>
                <w:rFonts w:cs="Arial"/>
                <w:color w:val="000000"/>
                <w:lang w:val="en-US"/>
              </w:rPr>
              <w:t>Kaj, Tue, 12:31</w:t>
            </w:r>
          </w:p>
          <w:p w:rsidR="002968BB" w:rsidRDefault="002968BB" w:rsidP="001A563B">
            <w:pPr>
              <w:rPr>
                <w:rFonts w:cs="Arial"/>
                <w:color w:val="000000"/>
                <w:lang w:val="en-US"/>
              </w:rPr>
            </w:pPr>
            <w:r>
              <w:rPr>
                <w:rFonts w:cs="Arial"/>
                <w:color w:val="000000"/>
                <w:lang w:val="en-US"/>
              </w:rPr>
              <w:t>Problem not easily to be solved, however, rare case, should be avoided by operators</w:t>
            </w:r>
          </w:p>
          <w:p w:rsidR="004B5844" w:rsidRDefault="004B5844" w:rsidP="001A563B">
            <w:pPr>
              <w:rPr>
                <w:rFonts w:cs="Arial"/>
                <w:color w:val="000000"/>
                <w:lang w:val="en-US"/>
              </w:rPr>
            </w:pPr>
          </w:p>
          <w:p w:rsidR="004B5844" w:rsidRDefault="004B5844" w:rsidP="001A563B">
            <w:pPr>
              <w:rPr>
                <w:rFonts w:cs="Arial"/>
                <w:color w:val="000000"/>
                <w:lang w:val="en-US"/>
              </w:rPr>
            </w:pPr>
            <w:r>
              <w:rPr>
                <w:rFonts w:cs="Arial"/>
                <w:color w:val="000000"/>
                <w:lang w:val="en-US"/>
              </w:rPr>
              <w:t>Vishnu, Wed, 14:17</w:t>
            </w:r>
          </w:p>
          <w:p w:rsidR="004B5844" w:rsidRDefault="008C0D49" w:rsidP="001A563B">
            <w:pPr>
              <w:rPr>
                <w:rFonts w:cs="Arial"/>
                <w:color w:val="000000"/>
                <w:lang w:val="en-US"/>
              </w:rPr>
            </w:pPr>
            <w:r>
              <w:rPr>
                <w:rFonts w:cs="Arial"/>
                <w:color w:val="000000"/>
                <w:lang w:val="en-US"/>
              </w:rPr>
              <w:t>E</w:t>
            </w:r>
            <w:r w:rsidR="004B5844">
              <w:rPr>
                <w:rFonts w:cs="Arial"/>
                <w:color w:val="000000"/>
                <w:lang w:val="en-US"/>
              </w:rPr>
              <w:t>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Kaj, Thu, 07:30</w:t>
            </w:r>
          </w:p>
          <w:p w:rsidR="008C0D49" w:rsidRDefault="008C0D49" w:rsidP="001A563B">
            <w:pPr>
              <w:rPr>
                <w:rFonts w:cs="Arial"/>
                <w:color w:val="000000"/>
                <w:lang w:val="en-US"/>
              </w:rPr>
            </w:pPr>
            <w:r>
              <w:rPr>
                <w:rFonts w:cs="Arial"/>
                <w:color w:val="000000"/>
                <w:lang w:val="en-US"/>
              </w:rPr>
              <w:t>Ongoing disc</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82" w:history="1">
              <w:r w:rsidR="00695628">
                <w:rPr>
                  <w:rStyle w:val="Hyperlink"/>
                </w:rPr>
                <w:t>C1-203738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F782C" w:rsidP="001A563B">
            <w:pPr>
              <w:rPr>
                <w:rFonts w:cs="Arial"/>
                <w:color w:val="000000"/>
                <w:lang w:val="en-US"/>
              </w:rPr>
            </w:pPr>
            <w:r>
              <w:rPr>
                <w:rFonts w:cs="Arial"/>
                <w:color w:val="000000"/>
                <w:lang w:val="en-US"/>
              </w:rPr>
              <w:t>Amer, Tue, 19:02</w:t>
            </w:r>
          </w:p>
          <w:p w:rsidR="00CF782C" w:rsidRDefault="00CF782C" w:rsidP="00CF782C">
            <w:pPr>
              <w:rPr>
                <w:rFonts w:cs="Arial"/>
                <w:color w:val="000000"/>
                <w:lang w:val="en-US"/>
              </w:rPr>
            </w:pPr>
            <w:r w:rsidRPr="00CF782C">
              <w:rPr>
                <w:rFonts w:cs="Arial"/>
                <w:color w:val="000000"/>
                <w:lang w:val="en-US"/>
              </w:rPr>
              <w:t>Change in sc. 5.5.1.2.2 is not needed</w:t>
            </w:r>
            <w:r>
              <w:rPr>
                <w:rFonts w:cs="Arial"/>
                <w:color w:val="000000"/>
                <w:lang w:val="en-US"/>
              </w:rPr>
              <w:t xml:space="preserve">, </w:t>
            </w:r>
            <w:r w:rsidRPr="00CF782C">
              <w:rPr>
                <w:rFonts w:cs="Arial"/>
                <w:color w:val="000000"/>
                <w:lang w:val="en-US"/>
              </w:rPr>
              <w:t>Changes in sc. 5.5.1.2.5 and sc. A.3 are not needed</w:t>
            </w:r>
          </w:p>
          <w:p w:rsidR="00EE2A55" w:rsidRDefault="00EE2A55" w:rsidP="00CF782C">
            <w:pPr>
              <w:rPr>
                <w:rFonts w:cs="Arial"/>
                <w:color w:val="000000"/>
                <w:lang w:val="en-US"/>
              </w:rPr>
            </w:pPr>
          </w:p>
          <w:p w:rsidR="00EE2A55" w:rsidRDefault="00EE2A55" w:rsidP="00CF782C">
            <w:pPr>
              <w:rPr>
                <w:rFonts w:cs="Arial"/>
                <w:color w:val="000000"/>
                <w:lang w:val="en-US"/>
              </w:rPr>
            </w:pPr>
            <w:r>
              <w:rPr>
                <w:rFonts w:cs="Arial"/>
                <w:color w:val="000000"/>
                <w:lang w:val="en-US"/>
              </w:rPr>
              <w:t>Vishnu, Fri, 15:29</w:t>
            </w:r>
          </w:p>
          <w:p w:rsidR="00EE2A55" w:rsidRDefault="00EE2A55" w:rsidP="00CF782C">
            <w:pPr>
              <w:rPr>
                <w:rFonts w:cs="Arial"/>
                <w:color w:val="000000"/>
                <w:lang w:val="en-US"/>
              </w:rPr>
            </w:pPr>
            <w:r>
              <w:rPr>
                <w:rFonts w:cs="Arial"/>
                <w:color w:val="000000"/>
                <w:lang w:val="en-US"/>
              </w:rPr>
              <w:t>explaining</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980C56" w:rsidP="001A563B">
            <w:hyperlink r:id="rId283" w:history="1">
              <w:r w:rsidR="00695628">
                <w:rPr>
                  <w:rStyle w:val="Hyperlink"/>
                </w:rPr>
                <w:t>C1-203739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Shall in NOTE</w:t>
            </w:r>
          </w:p>
          <w:p w:rsidR="00CF782C" w:rsidRDefault="00CF782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Amer, Tue, 19:05</w:t>
            </w:r>
          </w:p>
          <w:p w:rsidR="00CF782C" w:rsidRDefault="00CF782C" w:rsidP="001A563B">
            <w:pPr>
              <w:rPr>
                <w:rFonts w:cs="Arial"/>
                <w:color w:val="000000"/>
                <w:lang w:val="en-US"/>
              </w:rPr>
            </w:pPr>
            <w:r>
              <w:rPr>
                <w:rFonts w:cs="Arial"/>
                <w:color w:val="000000"/>
                <w:lang w:val="en-US"/>
              </w:rPr>
              <w:t xml:space="preserve">Shall in note, how long is </w:t>
            </w:r>
            <w:proofErr w:type="gramStart"/>
            <w:r>
              <w:rPr>
                <w:rFonts w:cs="Arial"/>
                <w:color w:val="000000"/>
                <w:lang w:val="en-US"/>
              </w:rPr>
              <w:t>ban?,</w:t>
            </w:r>
            <w:proofErr w:type="gramEnd"/>
            <w:r>
              <w:rPr>
                <w:rFonts w:cs="Arial"/>
                <w:color w:val="000000"/>
                <w:lang w:val="en-US"/>
              </w:rPr>
              <w:t xml:space="preserve"> secondary auth with 3</w:t>
            </w:r>
            <w:r w:rsidRPr="00CF782C">
              <w:rPr>
                <w:rFonts w:cs="Arial"/>
                <w:color w:val="000000"/>
                <w:vertAlign w:val="superscript"/>
                <w:lang w:val="en-US"/>
              </w:rPr>
              <w:t>rd</w:t>
            </w:r>
            <w:r>
              <w:rPr>
                <w:rFonts w:cs="Arial"/>
                <w:color w:val="000000"/>
                <w:lang w:val="en-US"/>
              </w:rPr>
              <w:t xml:space="preserve"> party out of scope for 3g spec</w:t>
            </w:r>
          </w:p>
          <w:p w:rsidR="00A742DD" w:rsidRDefault="00A742DD" w:rsidP="001A563B">
            <w:pPr>
              <w:rPr>
                <w:rFonts w:cs="Arial"/>
                <w:color w:val="000000"/>
                <w:lang w:val="en-US"/>
              </w:rPr>
            </w:pPr>
          </w:p>
          <w:p w:rsidR="00A742DD" w:rsidRDefault="00A742DD" w:rsidP="001A563B">
            <w:pPr>
              <w:rPr>
                <w:rFonts w:cs="Arial"/>
                <w:color w:val="000000"/>
                <w:lang w:val="en-US"/>
              </w:rPr>
            </w:pPr>
            <w:proofErr w:type="spellStart"/>
            <w:r>
              <w:rPr>
                <w:rFonts w:cs="Arial"/>
                <w:color w:val="000000"/>
                <w:lang w:val="en-US"/>
              </w:rPr>
              <w:t>Roozbehm</w:t>
            </w:r>
            <w:proofErr w:type="spellEnd"/>
            <w:r>
              <w:rPr>
                <w:rFonts w:cs="Arial"/>
                <w:color w:val="000000"/>
                <w:lang w:val="en-US"/>
              </w:rPr>
              <w:t>, Tue, 20:14</w:t>
            </w:r>
          </w:p>
          <w:p w:rsidR="00A742DD" w:rsidRDefault="00A742DD" w:rsidP="001A563B">
            <w:pPr>
              <w:rPr>
                <w:rFonts w:cs="Arial"/>
                <w:color w:val="000000"/>
                <w:lang w:val="en-US"/>
              </w:rPr>
            </w:pPr>
            <w:r>
              <w:rPr>
                <w:rFonts w:cs="Arial"/>
                <w:color w:val="000000"/>
                <w:lang w:val="en-US"/>
              </w:rPr>
              <w:t>Questions</w:t>
            </w:r>
          </w:p>
          <w:p w:rsidR="00A742DD" w:rsidRDefault="00A742DD" w:rsidP="001A563B">
            <w:pPr>
              <w:rPr>
                <w:rFonts w:cs="Arial"/>
                <w:color w:val="000000"/>
                <w:lang w:val="en-US"/>
              </w:rPr>
            </w:pPr>
          </w:p>
          <w:p w:rsidR="00CF782C" w:rsidRDefault="00CF782C" w:rsidP="001A563B">
            <w:pPr>
              <w:rPr>
                <w:rFonts w:cs="Arial"/>
                <w:color w:val="000000"/>
                <w:lang w:val="en-US"/>
              </w:rPr>
            </w:pPr>
          </w:p>
          <w:p w:rsidR="00163220" w:rsidRDefault="00163220"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C1-203741</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LG Electronics France / </w:t>
            </w:r>
            <w:proofErr w:type="spellStart"/>
            <w:r>
              <w:rPr>
                <w:rFonts w:cs="Arial"/>
                <w:lang w:val="en-US"/>
              </w:rPr>
              <w:t>Sunhee</w:t>
            </w:r>
            <w:proofErr w:type="spellEnd"/>
            <w:r>
              <w:rPr>
                <w:rFonts w:cs="Arial"/>
                <w:lang w:val="en-US"/>
              </w:rPr>
              <w:t xml:space="preserv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D95972" w:rsidRDefault="00980C56" w:rsidP="001A563B">
            <w:pPr>
              <w:rPr>
                <w:rFonts w:cs="Arial"/>
              </w:rPr>
            </w:pPr>
            <w:hyperlink r:id="rId284" w:history="1">
              <w:r w:rsidR="001A563B">
                <w:rPr>
                  <w:rStyle w:val="Hyperlink"/>
                </w:rPr>
                <w:t>C1-203353</w:t>
              </w:r>
            </w:hyperlink>
          </w:p>
        </w:tc>
        <w:tc>
          <w:tcPr>
            <w:tcW w:w="4191" w:type="dxa"/>
            <w:gridSpan w:val="3"/>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1A563B" w:rsidRPr="00D95972" w:rsidRDefault="001A563B" w:rsidP="001A563B">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eastAsia="Batang" w:cs="Arial"/>
                <w:lang w:eastAsia="ko-KR"/>
              </w:rPr>
            </w:pPr>
            <w:r>
              <w:rPr>
                <w:rFonts w:eastAsia="Batang" w:cs="Arial"/>
                <w:lang w:eastAsia="ko-KR"/>
              </w:rPr>
              <w:t>Revision of C1-202821</w:t>
            </w:r>
          </w:p>
          <w:p w:rsidR="001A563B" w:rsidRDefault="001A563B" w:rsidP="001A563B">
            <w:pPr>
              <w:rPr>
                <w:rFonts w:cs="Arial"/>
                <w:color w:val="000000"/>
                <w:lang w:val="en-US"/>
              </w:rPr>
            </w:pPr>
          </w:p>
          <w:p w:rsidR="00C16A1F" w:rsidRDefault="00C16A1F" w:rsidP="001A563B">
            <w:pPr>
              <w:rPr>
                <w:rFonts w:cs="Arial"/>
                <w:color w:val="000000"/>
                <w:lang w:val="en-US"/>
              </w:rPr>
            </w:pPr>
            <w:proofErr w:type="spellStart"/>
            <w:r>
              <w:rPr>
                <w:rFonts w:cs="Arial"/>
                <w:color w:val="000000"/>
                <w:lang w:val="en-US"/>
              </w:rPr>
              <w:t>Sunhee</w:t>
            </w:r>
            <w:proofErr w:type="spellEnd"/>
            <w:r>
              <w:rPr>
                <w:rFonts w:cs="Arial"/>
                <w:color w:val="000000"/>
                <w:lang w:val="en-US"/>
              </w:rPr>
              <w:t>, Tue, 10:07</w:t>
            </w:r>
          </w:p>
          <w:p w:rsidR="00C16A1F" w:rsidRDefault="00C16A1F" w:rsidP="001A563B">
            <w:pPr>
              <w:rPr>
                <w:rFonts w:cs="Arial"/>
                <w:color w:val="000000"/>
                <w:lang w:val="en-US"/>
              </w:rPr>
            </w:pPr>
            <w:r>
              <w:rPr>
                <w:rFonts w:cs="Arial"/>
                <w:color w:val="000000"/>
                <w:lang w:val="en-US"/>
              </w:rPr>
              <w:t>Asking for clarification</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JJ, Tue, 10:16</w:t>
            </w:r>
          </w:p>
          <w:p w:rsidR="00C16A1F" w:rsidRDefault="00C16A1F" w:rsidP="001A563B">
            <w:pPr>
              <w:rPr>
                <w:rFonts w:cs="Arial"/>
                <w:color w:val="000000"/>
                <w:lang w:val="en-US"/>
              </w:rPr>
            </w:pPr>
            <w:r>
              <w:rPr>
                <w:rFonts w:cs="Arial"/>
                <w:color w:val="000000"/>
                <w:lang w:val="en-US"/>
              </w:rPr>
              <w:t xml:space="preserve">Does not get </w:t>
            </w:r>
            <w:proofErr w:type="spellStart"/>
            <w:r>
              <w:rPr>
                <w:rFonts w:cs="Arial"/>
                <w:color w:val="000000"/>
                <w:lang w:val="en-US"/>
              </w:rPr>
              <w:t>Sunhee’s</w:t>
            </w:r>
            <w:proofErr w:type="spellEnd"/>
            <w:r>
              <w:rPr>
                <w:rFonts w:cs="Arial"/>
                <w:color w:val="000000"/>
                <w:lang w:val="en-US"/>
              </w:rPr>
              <w:t xml:space="preserve"> questions</w:t>
            </w:r>
          </w:p>
          <w:p w:rsidR="00D35C1E" w:rsidRDefault="00D35C1E" w:rsidP="001A563B">
            <w:pPr>
              <w:rPr>
                <w:rFonts w:cs="Arial"/>
                <w:color w:val="000000"/>
                <w:lang w:val="en-US"/>
              </w:rPr>
            </w:pPr>
          </w:p>
          <w:p w:rsidR="00D35C1E" w:rsidRDefault="00D35C1E" w:rsidP="001A563B">
            <w:pPr>
              <w:rPr>
                <w:rFonts w:cs="Arial"/>
                <w:color w:val="000000"/>
                <w:lang w:val="en-US"/>
              </w:rPr>
            </w:pPr>
            <w:proofErr w:type="spellStart"/>
            <w:r>
              <w:rPr>
                <w:rFonts w:cs="Arial"/>
                <w:color w:val="000000"/>
                <w:lang w:val="en-US"/>
              </w:rPr>
              <w:t>Sunhee</w:t>
            </w:r>
            <w:proofErr w:type="spellEnd"/>
            <w:r>
              <w:rPr>
                <w:rFonts w:cs="Arial"/>
                <w:color w:val="000000"/>
                <w:lang w:val="en-US"/>
              </w:rPr>
              <w:t>, Weed, 06:56</w:t>
            </w:r>
          </w:p>
          <w:p w:rsidR="00D35C1E" w:rsidRDefault="00D35C1E" w:rsidP="001A563B">
            <w:pPr>
              <w:rPr>
                <w:rFonts w:cs="Arial"/>
                <w:color w:val="000000"/>
                <w:lang w:val="en-US"/>
              </w:rPr>
            </w:pPr>
            <w:r>
              <w:rPr>
                <w:rFonts w:cs="Arial"/>
                <w:color w:val="000000"/>
                <w:lang w:val="en-US"/>
              </w:rPr>
              <w:t>Withdraws the comment, has a question</w:t>
            </w:r>
          </w:p>
          <w:p w:rsidR="00D35C1E" w:rsidRDefault="00D35C1E" w:rsidP="001A563B">
            <w:pPr>
              <w:rPr>
                <w:rFonts w:cs="Arial"/>
                <w:color w:val="000000"/>
                <w:lang w:val="en-US"/>
              </w:rPr>
            </w:pPr>
          </w:p>
          <w:p w:rsidR="00C16A1F" w:rsidRDefault="00046912" w:rsidP="001A563B">
            <w:pPr>
              <w:rPr>
                <w:rFonts w:cs="Arial"/>
                <w:color w:val="000000"/>
                <w:lang w:val="en-US"/>
              </w:rPr>
            </w:pPr>
            <w:r>
              <w:rPr>
                <w:rFonts w:cs="Arial"/>
                <w:color w:val="000000"/>
                <w:lang w:val="en-US"/>
              </w:rPr>
              <w:t>JJ, Wed, 07:30</w:t>
            </w:r>
          </w:p>
          <w:p w:rsidR="00046912" w:rsidRDefault="00046912" w:rsidP="001A563B">
            <w:pPr>
              <w:rPr>
                <w:rFonts w:cs="Arial"/>
                <w:color w:val="000000"/>
                <w:lang w:val="en-US"/>
              </w:rPr>
            </w:pPr>
            <w:proofErr w:type="spellStart"/>
            <w:r>
              <w:rPr>
                <w:rFonts w:cs="Arial"/>
                <w:color w:val="000000"/>
                <w:lang w:val="en-US"/>
              </w:rPr>
              <w:t>Answres</w:t>
            </w:r>
            <w:proofErr w:type="spellEnd"/>
            <w:r>
              <w:rPr>
                <w:rFonts w:cs="Arial"/>
                <w:color w:val="000000"/>
                <w:lang w:val="en-US"/>
              </w:rPr>
              <w:t xml:space="preserve"> </w:t>
            </w:r>
            <w:proofErr w:type="spellStart"/>
            <w:r>
              <w:rPr>
                <w:rFonts w:cs="Arial"/>
                <w:color w:val="000000"/>
                <w:lang w:val="en-US"/>
              </w:rPr>
              <w:t>Sunhee</w:t>
            </w:r>
            <w:proofErr w:type="spellEnd"/>
          </w:p>
          <w:p w:rsidR="00046912" w:rsidRDefault="00046912" w:rsidP="001A563B">
            <w:pPr>
              <w:rPr>
                <w:rFonts w:cs="Arial"/>
                <w:color w:val="000000"/>
                <w:lang w:val="en-US"/>
              </w:rPr>
            </w:pPr>
          </w:p>
          <w:p w:rsidR="00046912" w:rsidRDefault="00046912" w:rsidP="00046912">
            <w:pPr>
              <w:rPr>
                <w:rFonts w:cs="Arial"/>
                <w:color w:val="000000"/>
                <w:lang w:val="en-US"/>
              </w:rPr>
            </w:pPr>
            <w:proofErr w:type="spellStart"/>
            <w:r>
              <w:rPr>
                <w:rFonts w:cs="Arial"/>
                <w:color w:val="000000"/>
                <w:lang w:val="en-US"/>
              </w:rPr>
              <w:t>Sunhee</w:t>
            </w:r>
            <w:proofErr w:type="spellEnd"/>
            <w:r>
              <w:rPr>
                <w:rFonts w:cs="Arial"/>
                <w:color w:val="000000"/>
                <w:lang w:val="en-US"/>
              </w:rPr>
              <w:t>, Wed, 07:56</w:t>
            </w:r>
          </w:p>
          <w:p w:rsidR="00046912" w:rsidRDefault="00046912" w:rsidP="00046912">
            <w:pPr>
              <w:rPr>
                <w:rFonts w:cs="Arial"/>
                <w:color w:val="000000"/>
                <w:lang w:val="en-US"/>
              </w:rPr>
            </w:pPr>
            <w:r>
              <w:rPr>
                <w:rFonts w:cs="Arial"/>
                <w:color w:val="000000"/>
                <w:lang w:val="en-US"/>
              </w:rPr>
              <w:t>FINE</w:t>
            </w:r>
          </w:p>
          <w:p w:rsidR="00C16A1F" w:rsidRDefault="00C16A1F"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ins w:id="143" w:author="PL-preApril" w:date="2020-04-23T13:13:00Z">
              <w:r>
                <w:rPr>
                  <w:rFonts w:cs="Arial"/>
                  <w:color w:val="000000"/>
                  <w:lang w:val="en-US"/>
                </w:rPr>
                <w:t>Revision of C1-202538</w:t>
              </w:r>
            </w:ins>
          </w:p>
          <w:p w:rsidR="001A563B" w:rsidRDefault="001A563B" w:rsidP="001A563B">
            <w:pPr>
              <w:rPr>
                <w:ins w:id="144" w:author="PL-preApril" w:date="2020-04-23T13:13:00Z"/>
                <w:rFonts w:cs="Arial"/>
                <w:color w:val="000000"/>
                <w:lang w:val="en-US"/>
              </w:rPr>
            </w:pPr>
          </w:p>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85" w:history="1">
              <w:r w:rsidR="001A563B">
                <w:rPr>
                  <w:rStyle w:val="Hyperlink"/>
                </w:rPr>
                <w:t>C1-203354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Pr="00A93A17" w:rsidRDefault="001A563B" w:rsidP="001A563B">
            <w:pPr>
              <w:rPr>
                <w:rFonts w:cs="Arial"/>
                <w:lang w:val="en-US"/>
              </w:rPr>
            </w:pPr>
            <w:r w:rsidRPr="00A93A17">
              <w:rPr>
                <w:rFonts w:cs="Arial"/>
                <w:lang w:val="en-US"/>
              </w:rPr>
              <w:t>Revision of C1-198427</w:t>
            </w:r>
          </w:p>
          <w:p w:rsidR="00A93A17" w:rsidRPr="00A93A17" w:rsidRDefault="00A93A17" w:rsidP="001A563B">
            <w:pPr>
              <w:rPr>
                <w:rFonts w:cs="Arial"/>
                <w:lang w:val="en-US"/>
              </w:rPr>
            </w:pPr>
          </w:p>
          <w:p w:rsidR="00A93A17" w:rsidRDefault="00A93A17" w:rsidP="001A563B">
            <w:pPr>
              <w:rPr>
                <w:rFonts w:cs="Arial"/>
                <w:lang w:val="en-US"/>
              </w:rPr>
            </w:pPr>
            <w:r w:rsidRPr="00A93A17">
              <w:rPr>
                <w:rFonts w:cs="Arial"/>
                <w:lang w:val="en-US"/>
              </w:rPr>
              <w:t>Competing with C1-203492</w:t>
            </w:r>
          </w:p>
          <w:p w:rsidR="00FB4EA9" w:rsidRDefault="00FB4EA9" w:rsidP="001A563B">
            <w:pPr>
              <w:rPr>
                <w:rFonts w:cs="Arial"/>
                <w:lang w:val="en-US"/>
              </w:rPr>
            </w:pPr>
          </w:p>
          <w:p w:rsidR="00FB4EA9" w:rsidRDefault="00FB4EA9" w:rsidP="001A563B">
            <w:pPr>
              <w:rPr>
                <w:rFonts w:cs="Arial"/>
                <w:lang w:val="en-US"/>
              </w:rPr>
            </w:pPr>
            <w:r>
              <w:rPr>
                <w:rFonts w:cs="Arial"/>
                <w:lang w:val="en-US"/>
              </w:rPr>
              <w:t>Ivo, Tue, 09:30</w:t>
            </w:r>
          </w:p>
          <w:p w:rsidR="00FB4EA9" w:rsidRDefault="00FB4EA9" w:rsidP="001A563B">
            <w:pPr>
              <w:rPr>
                <w:lang w:val="en-US"/>
              </w:rPr>
            </w:pPr>
            <w:r w:rsidRPr="00B80EA2">
              <w:rPr>
                <w:b/>
                <w:bCs/>
                <w:lang w:val="en-US"/>
              </w:rPr>
              <w:t>- Ericsson has preference for C1-203492</w:t>
            </w:r>
            <w:r>
              <w:rPr>
                <w:lang w:val="en-US"/>
              </w:rPr>
              <w:br/>
              <w:t>- conflicts with C1-203492</w:t>
            </w:r>
          </w:p>
          <w:p w:rsidR="00FB4EA9" w:rsidRDefault="00FB4EA9" w:rsidP="001A563B">
            <w:pPr>
              <w:rPr>
                <w:lang w:val="en-US"/>
              </w:rPr>
            </w:pPr>
            <w:r>
              <w:rPr>
                <w:lang w:val="en-US"/>
              </w:rPr>
              <w:t>- deviates from Rel-15 principles</w:t>
            </w:r>
            <w:r>
              <w:rPr>
                <w:lang w:val="en-US"/>
              </w:rPr>
              <w:br/>
              <w:t>- determining S-NSSAI associated with the timer is different in PDU session establishment procedure and in PDU session modification/release procedure  - too confusing.</w:t>
            </w:r>
            <w:r>
              <w:rPr>
                <w:lang w:val="en-US"/>
              </w:rPr>
              <w:br/>
              <w:t>- not possible to prevent PDU session establishments with no DNN by invoking the S-NSSA+DNN congestion control in a PDU session release of a PDU session established with UE providing no DNN</w:t>
            </w:r>
          </w:p>
          <w:p w:rsidR="00FB4EA9" w:rsidRDefault="00FB4EA9" w:rsidP="001A563B">
            <w:pPr>
              <w:rPr>
                <w:lang w:val="en-US"/>
              </w:rPr>
            </w:pPr>
          </w:p>
          <w:p w:rsidR="00897BC3" w:rsidRDefault="00897BC3" w:rsidP="001A563B">
            <w:pPr>
              <w:rPr>
                <w:lang w:val="en-US"/>
              </w:rPr>
            </w:pPr>
            <w:r>
              <w:rPr>
                <w:lang w:val="en-US"/>
              </w:rPr>
              <w:t>Amer, Tue, 19:44</w:t>
            </w:r>
          </w:p>
          <w:p w:rsidR="00897BC3" w:rsidRDefault="00897BC3" w:rsidP="001A563B">
            <w:pPr>
              <w:rPr>
                <w:lang w:val="en-US"/>
              </w:rPr>
            </w:pPr>
            <w:r>
              <w:rPr>
                <w:lang w:val="en-US"/>
              </w:rPr>
              <w:t>Listing the key issues of this proposal</w:t>
            </w:r>
          </w:p>
          <w:p w:rsidR="00FB4EA9" w:rsidRPr="00A93A17" w:rsidRDefault="00FB4EA9" w:rsidP="001A563B">
            <w:pPr>
              <w:rPr>
                <w:rFonts w:cs="Arial"/>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897BC3" w:rsidRPr="009A4107" w:rsidRDefault="00897BC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86" w:history="1">
              <w:r w:rsidR="001A563B">
                <w:rPr>
                  <w:rStyle w:val="Hyperlink"/>
                </w:rPr>
                <w:t>C1-203355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21688D" w:rsidP="001A563B">
            <w:pPr>
              <w:rPr>
                <w:color w:val="201F1E"/>
              </w:rPr>
            </w:pPr>
            <w:r>
              <w:rPr>
                <w:rFonts w:cs="Arial"/>
                <w:color w:val="000000"/>
                <w:lang w:val="en-US"/>
              </w:rPr>
              <w:t xml:space="preserve">Related to CR in </w:t>
            </w:r>
            <w:r>
              <w:rPr>
                <w:color w:val="201F1E"/>
              </w:rPr>
              <w:t>CR in C1-203354</w:t>
            </w:r>
          </w:p>
          <w:p w:rsidR="00FB4EA9" w:rsidRDefault="00FB4EA9" w:rsidP="001A563B">
            <w:pPr>
              <w:rPr>
                <w:color w:val="201F1E"/>
              </w:rPr>
            </w:pPr>
          </w:p>
          <w:p w:rsidR="00FB4EA9" w:rsidRDefault="00FB4EA9" w:rsidP="00FB4EA9">
            <w:pPr>
              <w:rPr>
                <w:rFonts w:cs="Arial"/>
                <w:lang w:val="en-US"/>
              </w:rPr>
            </w:pPr>
            <w:r>
              <w:rPr>
                <w:rFonts w:cs="Arial"/>
                <w:lang w:val="en-US"/>
              </w:rPr>
              <w:t>Ivo, Tue, 09:30</w:t>
            </w:r>
          </w:p>
          <w:p w:rsidR="00FB4EA9" w:rsidRDefault="00FB4EA9" w:rsidP="00FB4EA9">
            <w:pPr>
              <w:rPr>
                <w:lang w:val="en-US"/>
              </w:rPr>
            </w:pPr>
            <w:r>
              <w:rPr>
                <w:lang w:val="en-US"/>
              </w:rPr>
              <w:t>- Ericsson has preference for C1-203492</w:t>
            </w:r>
          </w:p>
          <w:p w:rsidR="004D4B3F" w:rsidRDefault="004D4B3F" w:rsidP="00FB4EA9">
            <w:pPr>
              <w:rPr>
                <w:lang w:val="en-US"/>
              </w:rPr>
            </w:pPr>
          </w:p>
          <w:p w:rsidR="004D4B3F" w:rsidRDefault="004D4B3F" w:rsidP="00FB4EA9">
            <w:pPr>
              <w:rPr>
                <w:lang w:val="en-US"/>
              </w:rPr>
            </w:pPr>
          </w:p>
          <w:p w:rsidR="00FB4EA9" w:rsidRDefault="00FB4EA9" w:rsidP="00FB4EA9">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87" w:history="1">
              <w:r w:rsidR="001A563B">
                <w:rPr>
                  <w:rStyle w:val="Hyperlink"/>
                </w:rPr>
                <w:t>C1-203358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97BC3" w:rsidP="001A563B">
            <w:pPr>
              <w:rPr>
                <w:rFonts w:cs="Arial"/>
                <w:color w:val="000000"/>
                <w:lang w:val="en-US"/>
              </w:rPr>
            </w:pPr>
            <w:r>
              <w:rPr>
                <w:rFonts w:cs="Arial"/>
                <w:color w:val="000000"/>
                <w:lang w:val="en-US"/>
              </w:rPr>
              <w:t>Amer, Tue, 19:50</w:t>
            </w:r>
          </w:p>
          <w:p w:rsidR="00897BC3" w:rsidRDefault="00897BC3" w:rsidP="001A563B">
            <w:pPr>
              <w:rPr>
                <w:rFonts w:cs="Arial"/>
                <w:b/>
                <w:bCs/>
                <w:color w:val="000000"/>
                <w:lang w:val="en-US"/>
              </w:rPr>
            </w:pPr>
            <w:r>
              <w:rPr>
                <w:rFonts w:cs="Arial"/>
                <w:color w:val="000000"/>
                <w:lang w:val="en-US"/>
              </w:rPr>
              <w:t xml:space="preserve">UE sends error cause, even if it does not diagnose an </w:t>
            </w:r>
            <w:proofErr w:type="spellStart"/>
            <w:r>
              <w:rPr>
                <w:rFonts w:cs="Arial"/>
                <w:color w:val="000000"/>
                <w:lang w:val="en-US"/>
              </w:rPr>
              <w:t>errer</w:t>
            </w:r>
            <w:proofErr w:type="spellEnd"/>
            <w:r>
              <w:rPr>
                <w:rFonts w:cs="Arial"/>
                <w:color w:val="000000"/>
                <w:lang w:val="en-US"/>
              </w:rPr>
              <w:t xml:space="preserve">. </w:t>
            </w:r>
            <w:r w:rsidRPr="00897BC3">
              <w:rPr>
                <w:rFonts w:cs="Arial"/>
                <w:b/>
                <w:bCs/>
                <w:color w:val="000000"/>
                <w:lang w:val="en-US"/>
              </w:rPr>
              <w:t>Cannot agree the CR</w:t>
            </w:r>
          </w:p>
          <w:p w:rsidR="00A6164A" w:rsidRDefault="00A6164A" w:rsidP="001A563B">
            <w:pPr>
              <w:rPr>
                <w:rFonts w:cs="Arial"/>
                <w:b/>
                <w:bCs/>
                <w:color w:val="000000"/>
                <w:lang w:val="en-US"/>
              </w:rPr>
            </w:pPr>
          </w:p>
          <w:p w:rsidR="00A6164A" w:rsidRPr="00A6164A" w:rsidRDefault="00A6164A" w:rsidP="001A563B">
            <w:pPr>
              <w:rPr>
                <w:rFonts w:cs="Arial"/>
                <w:color w:val="000000"/>
                <w:lang w:val="en-US"/>
              </w:rPr>
            </w:pPr>
            <w:r w:rsidRPr="00A6164A">
              <w:rPr>
                <w:rFonts w:cs="Arial"/>
                <w:color w:val="000000"/>
                <w:lang w:val="en-US"/>
              </w:rPr>
              <w:t>JJ, Wed, 11:42</w:t>
            </w:r>
          </w:p>
          <w:p w:rsidR="00A6164A" w:rsidRDefault="00FF59A3" w:rsidP="001A563B">
            <w:pPr>
              <w:rPr>
                <w:rFonts w:cs="Arial"/>
                <w:color w:val="000000"/>
                <w:lang w:val="en-US"/>
              </w:rPr>
            </w:pPr>
            <w:r w:rsidRPr="00A6164A">
              <w:rPr>
                <w:rFonts w:cs="Arial"/>
                <w:color w:val="000000"/>
                <w:lang w:val="en-US"/>
              </w:rPr>
              <w:t>E</w:t>
            </w:r>
            <w:r w:rsidR="00A6164A" w:rsidRPr="00A6164A">
              <w:rPr>
                <w:rFonts w:cs="Arial"/>
                <w:color w:val="000000"/>
                <w:lang w:val="en-US"/>
              </w:rPr>
              <w:t>xplaining</w:t>
            </w:r>
          </w:p>
          <w:p w:rsidR="00FF59A3" w:rsidRDefault="00FF59A3" w:rsidP="001A563B">
            <w:pPr>
              <w:rPr>
                <w:rFonts w:cs="Arial"/>
                <w:color w:val="000000"/>
                <w:lang w:val="en-US"/>
              </w:rPr>
            </w:pPr>
          </w:p>
          <w:p w:rsidR="00FF59A3" w:rsidRDefault="00FF59A3" w:rsidP="001A563B">
            <w:pPr>
              <w:rPr>
                <w:rFonts w:cs="Arial"/>
                <w:color w:val="000000"/>
                <w:lang w:val="en-US"/>
              </w:rPr>
            </w:pPr>
            <w:r>
              <w:rPr>
                <w:rFonts w:cs="Arial"/>
                <w:color w:val="000000"/>
                <w:lang w:val="en-US"/>
              </w:rPr>
              <w:t>Amer, Thu, 02:29</w:t>
            </w:r>
          </w:p>
          <w:p w:rsidR="00FF59A3" w:rsidRDefault="00FF59A3" w:rsidP="001A563B">
            <w:pPr>
              <w:rPr>
                <w:rFonts w:cs="Arial"/>
                <w:color w:val="000000"/>
                <w:lang w:val="en-US"/>
              </w:rPr>
            </w:pPr>
            <w:r>
              <w:rPr>
                <w:rFonts w:cs="Arial"/>
                <w:color w:val="000000"/>
                <w:lang w:val="en-US"/>
              </w:rPr>
              <w:t>FINE with the CR</w:t>
            </w:r>
          </w:p>
        </w:tc>
      </w:tr>
      <w:tr w:rsidR="001A563B" w:rsidRPr="009A4107" w:rsidTr="007E338E">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88" w:history="1">
              <w:r w:rsidR="001A563B">
                <w:rPr>
                  <w:rStyle w:val="Hyperlink"/>
                </w:rPr>
                <w:t>C1-203359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8B600A" w:rsidP="001A563B">
            <w:pPr>
              <w:rPr>
                <w:rFonts w:cs="Arial"/>
                <w:color w:val="000000"/>
                <w:lang w:val="en-US"/>
              </w:rPr>
            </w:pPr>
            <w:r>
              <w:rPr>
                <w:rFonts w:cs="Arial"/>
                <w:color w:val="000000"/>
                <w:lang w:val="en-US"/>
              </w:rPr>
              <w:t>Amer, Tue, 19:52</w:t>
            </w:r>
          </w:p>
          <w:p w:rsidR="008B600A" w:rsidRDefault="008B600A" w:rsidP="001A563B">
            <w:pPr>
              <w:rPr>
                <w:rFonts w:cs="Arial"/>
                <w:color w:val="000000"/>
                <w:lang w:val="en-US"/>
              </w:rPr>
            </w:pPr>
            <w:r>
              <w:rPr>
                <w:rFonts w:cs="Arial"/>
                <w:color w:val="000000"/>
                <w:lang w:val="en-US"/>
              </w:rPr>
              <w:t>Not needed</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JJ, Wed, 07:56</w:t>
            </w:r>
          </w:p>
          <w:p w:rsidR="00046912" w:rsidRDefault="00046912" w:rsidP="001A563B">
            <w:pPr>
              <w:rPr>
                <w:rFonts w:cs="Arial"/>
                <w:color w:val="000000"/>
                <w:lang w:val="en-US"/>
              </w:rPr>
            </w:pPr>
            <w:r>
              <w:rPr>
                <w:rFonts w:cs="Arial"/>
                <w:color w:val="000000"/>
                <w:lang w:val="en-US"/>
              </w:rPr>
              <w:t xml:space="preserve">Needs clarification on </w:t>
            </w:r>
            <w:proofErr w:type="spellStart"/>
            <w:r>
              <w:rPr>
                <w:rFonts w:cs="Arial"/>
                <w:color w:val="000000"/>
                <w:lang w:val="en-US"/>
              </w:rPr>
              <w:t>Amers</w:t>
            </w:r>
            <w:proofErr w:type="spellEnd"/>
            <w:r>
              <w:rPr>
                <w:rFonts w:cs="Arial"/>
                <w:color w:val="000000"/>
                <w:lang w:val="en-US"/>
              </w:rPr>
              <w:t xml:space="preserve"> comment</w:t>
            </w:r>
          </w:p>
          <w:p w:rsidR="00A75D0E" w:rsidRDefault="00A75D0E" w:rsidP="001A563B">
            <w:pPr>
              <w:rPr>
                <w:rFonts w:cs="Arial"/>
                <w:color w:val="000000"/>
                <w:lang w:val="en-US"/>
              </w:rPr>
            </w:pPr>
          </w:p>
          <w:p w:rsidR="00A75D0E" w:rsidRDefault="00A75D0E" w:rsidP="001A563B">
            <w:pPr>
              <w:rPr>
                <w:rFonts w:cs="Arial"/>
                <w:color w:val="000000"/>
                <w:lang w:val="en-US"/>
              </w:rPr>
            </w:pPr>
            <w:r>
              <w:rPr>
                <w:rFonts w:cs="Arial"/>
                <w:color w:val="000000"/>
                <w:lang w:val="en-US"/>
              </w:rPr>
              <w:t>Vishnu, Wed, 09:04</w:t>
            </w:r>
          </w:p>
          <w:p w:rsidR="00A75D0E" w:rsidRDefault="00A75D0E" w:rsidP="001A563B">
            <w:pPr>
              <w:rPr>
                <w:rFonts w:cs="Arial"/>
                <w:color w:val="000000"/>
                <w:lang w:val="en-US"/>
              </w:rPr>
            </w:pPr>
            <w:r>
              <w:rPr>
                <w:rFonts w:cs="Arial"/>
                <w:color w:val="000000"/>
                <w:lang w:val="en-US"/>
              </w:rPr>
              <w:t>CR has issue, prefers the current text</w:t>
            </w:r>
          </w:p>
          <w:p w:rsidR="00A75D0E" w:rsidRDefault="00A75D0E" w:rsidP="001A563B">
            <w:pPr>
              <w:rPr>
                <w:rFonts w:cs="Arial"/>
                <w:color w:val="000000"/>
                <w:lang w:val="en-US"/>
              </w:rPr>
            </w:pPr>
          </w:p>
          <w:p w:rsidR="00046912" w:rsidRDefault="00A57583" w:rsidP="001A563B">
            <w:pPr>
              <w:rPr>
                <w:rFonts w:cs="Arial"/>
                <w:color w:val="000000"/>
                <w:lang w:val="en-US"/>
              </w:rPr>
            </w:pPr>
            <w:r>
              <w:rPr>
                <w:rFonts w:cs="Arial"/>
                <w:color w:val="000000"/>
                <w:lang w:val="en-US"/>
              </w:rPr>
              <w:t>JJ, Wed, 09:36</w:t>
            </w:r>
          </w:p>
          <w:p w:rsidR="00A57583" w:rsidRDefault="00A57583" w:rsidP="001A563B">
            <w:pPr>
              <w:rPr>
                <w:rFonts w:cs="Arial"/>
                <w:color w:val="000000"/>
                <w:lang w:val="en-US"/>
              </w:rPr>
            </w:pPr>
            <w:r>
              <w:rPr>
                <w:rFonts w:cs="Arial"/>
                <w:color w:val="000000"/>
                <w:lang w:val="en-US"/>
              </w:rPr>
              <w:t>Explains to Vishnu</w:t>
            </w:r>
          </w:p>
          <w:p w:rsidR="00376506" w:rsidRDefault="00376506" w:rsidP="001A563B">
            <w:pPr>
              <w:rPr>
                <w:rFonts w:cs="Arial"/>
                <w:color w:val="000000"/>
                <w:lang w:val="en-US"/>
              </w:rPr>
            </w:pPr>
          </w:p>
          <w:p w:rsidR="00376506" w:rsidRDefault="00376506" w:rsidP="001A563B">
            <w:pPr>
              <w:rPr>
                <w:rFonts w:cs="Arial"/>
                <w:color w:val="000000"/>
                <w:lang w:val="en-US"/>
              </w:rPr>
            </w:pPr>
            <w:r>
              <w:rPr>
                <w:rFonts w:cs="Arial"/>
                <w:color w:val="000000"/>
                <w:lang w:val="en-US"/>
              </w:rPr>
              <w:t>Vishnu, Wed, 11:03</w:t>
            </w:r>
          </w:p>
          <w:p w:rsidR="00376506" w:rsidRDefault="00376506" w:rsidP="001A563B">
            <w:pPr>
              <w:rPr>
                <w:color w:val="1F497D"/>
                <w:lang w:val="en-US" w:eastAsia="en-US"/>
              </w:rPr>
            </w:pPr>
            <w:r>
              <w:rPr>
                <w:color w:val="1F497D"/>
                <w:lang w:val="en-US" w:eastAsia="en-US"/>
              </w:rPr>
              <w:t>if we add an exception for the PDU session establishment procedure, we think it could work</w:t>
            </w:r>
          </w:p>
          <w:p w:rsidR="00A6164A" w:rsidRDefault="00A6164A" w:rsidP="001A563B">
            <w:pPr>
              <w:rPr>
                <w:color w:val="1F497D"/>
                <w:lang w:val="en-US" w:eastAsia="en-US"/>
              </w:rPr>
            </w:pPr>
          </w:p>
          <w:p w:rsidR="00A6164A" w:rsidRDefault="00A6164A" w:rsidP="001A563B">
            <w:pPr>
              <w:rPr>
                <w:color w:val="1F497D"/>
                <w:lang w:val="en-US" w:eastAsia="en-US"/>
              </w:rPr>
            </w:pPr>
            <w:r>
              <w:rPr>
                <w:color w:val="1F497D"/>
                <w:lang w:val="en-US" w:eastAsia="en-US"/>
              </w:rPr>
              <w:t>JJ, Wed, 11:33</w:t>
            </w:r>
          </w:p>
          <w:p w:rsidR="00A6164A" w:rsidRDefault="00A6164A" w:rsidP="001A563B">
            <w:pPr>
              <w:rPr>
                <w:color w:val="1F497D"/>
                <w:lang w:val="en-US" w:eastAsia="en-US"/>
              </w:rPr>
            </w:pPr>
            <w:r>
              <w:rPr>
                <w:color w:val="1F497D"/>
                <w:lang w:val="en-US" w:eastAsia="en-US"/>
              </w:rPr>
              <w:t xml:space="preserve">Fine with </w:t>
            </w:r>
            <w:proofErr w:type="spellStart"/>
            <w:r>
              <w:rPr>
                <w:color w:val="1F497D"/>
                <w:lang w:val="en-US" w:eastAsia="en-US"/>
              </w:rPr>
              <w:t>vihnu’s</w:t>
            </w:r>
            <w:proofErr w:type="spellEnd"/>
            <w:r>
              <w:rPr>
                <w:color w:val="1F497D"/>
                <w:lang w:val="en-US" w:eastAsia="en-US"/>
              </w:rPr>
              <w:t xml:space="preserve"> </w:t>
            </w:r>
            <w:r w:rsidR="00197355">
              <w:rPr>
                <w:color w:val="1F497D"/>
                <w:lang w:val="en-US" w:eastAsia="en-US"/>
              </w:rPr>
              <w:t>proposal</w:t>
            </w:r>
          </w:p>
          <w:p w:rsidR="00197355" w:rsidRDefault="00197355" w:rsidP="001A563B">
            <w:pPr>
              <w:rPr>
                <w:color w:val="1F497D"/>
                <w:lang w:val="en-US" w:eastAsia="en-US"/>
              </w:rPr>
            </w:pPr>
          </w:p>
          <w:p w:rsidR="00197355" w:rsidRDefault="00197355" w:rsidP="001A563B">
            <w:pPr>
              <w:rPr>
                <w:color w:val="1F497D"/>
                <w:lang w:val="en-US" w:eastAsia="en-US"/>
              </w:rPr>
            </w:pPr>
            <w:proofErr w:type="spellStart"/>
            <w:r>
              <w:rPr>
                <w:color w:val="1F497D"/>
                <w:lang w:val="en-US" w:eastAsia="en-US"/>
              </w:rPr>
              <w:t>Vishnau</w:t>
            </w:r>
            <w:proofErr w:type="spellEnd"/>
            <w:r>
              <w:rPr>
                <w:color w:val="1F497D"/>
                <w:lang w:val="en-US" w:eastAsia="en-US"/>
              </w:rPr>
              <w:t>, Wed ,12:03</w:t>
            </w:r>
          </w:p>
          <w:p w:rsidR="00197355" w:rsidRDefault="00197355" w:rsidP="001A563B">
            <w:pPr>
              <w:rPr>
                <w:color w:val="1F497D"/>
                <w:lang w:val="en-US" w:eastAsia="en-US"/>
              </w:rPr>
            </w:pPr>
            <w:r>
              <w:rPr>
                <w:color w:val="1F497D"/>
                <w:lang w:val="en-US" w:eastAsia="en-US"/>
              </w:rPr>
              <w:t>Commenting</w:t>
            </w:r>
          </w:p>
          <w:p w:rsidR="00197355" w:rsidRDefault="00197355" w:rsidP="001A563B">
            <w:pPr>
              <w:rPr>
                <w:rFonts w:cs="Arial"/>
                <w:color w:val="000000"/>
                <w:lang w:val="en-US"/>
              </w:rPr>
            </w:pPr>
          </w:p>
          <w:p w:rsidR="00D0030F" w:rsidRDefault="00D0030F" w:rsidP="001A563B">
            <w:pPr>
              <w:rPr>
                <w:rFonts w:cs="Arial"/>
                <w:color w:val="000000"/>
                <w:lang w:val="en-US"/>
              </w:rPr>
            </w:pPr>
            <w:r>
              <w:rPr>
                <w:rFonts w:cs="Arial"/>
                <w:color w:val="000000"/>
                <w:lang w:val="en-US"/>
              </w:rPr>
              <w:t>JJ, Thu, 10:05</w:t>
            </w:r>
          </w:p>
          <w:p w:rsidR="00D0030F" w:rsidRDefault="00AD6BF2" w:rsidP="001A563B">
            <w:pPr>
              <w:rPr>
                <w:rFonts w:cs="Arial"/>
                <w:color w:val="000000"/>
                <w:lang w:val="en-US"/>
              </w:rPr>
            </w:pPr>
            <w:r>
              <w:rPr>
                <w:rFonts w:cs="Arial"/>
                <w:color w:val="000000"/>
                <w:lang w:val="en-US"/>
              </w:rPr>
              <w:t>R</w:t>
            </w:r>
            <w:r w:rsidR="00416F78">
              <w:rPr>
                <w:rFonts w:cs="Arial"/>
                <w:color w:val="000000"/>
                <w:lang w:val="en-US"/>
              </w:rPr>
              <w:t>ev</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Vishnu, Thu, 16:53</w:t>
            </w:r>
          </w:p>
          <w:p w:rsidR="00AD6BF2" w:rsidRDefault="00AD6BF2" w:rsidP="001A563B">
            <w:pPr>
              <w:rPr>
                <w:rFonts w:cs="Arial"/>
                <w:color w:val="000000"/>
                <w:lang w:val="en-US"/>
              </w:rPr>
            </w:pPr>
            <w:r>
              <w:rPr>
                <w:rFonts w:cs="Arial"/>
                <w:color w:val="000000"/>
                <w:lang w:val="en-US"/>
              </w:rPr>
              <w:t>Co-sign</w:t>
            </w:r>
          </w:p>
          <w:p w:rsidR="00046912" w:rsidRDefault="00046912" w:rsidP="001A563B">
            <w:pPr>
              <w:rPr>
                <w:rFonts w:cs="Arial"/>
                <w:color w:val="000000"/>
                <w:lang w:val="en-US"/>
              </w:rPr>
            </w:pPr>
          </w:p>
        </w:tc>
      </w:tr>
      <w:tr w:rsidR="001A563B" w:rsidRPr="009A4107" w:rsidTr="007E338E">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Default="00980C56" w:rsidP="001A563B">
            <w:hyperlink r:id="rId289" w:history="1">
              <w:r w:rsidR="001A563B">
                <w:rPr>
                  <w:rStyle w:val="Hyperlink"/>
                </w:rPr>
                <w:t>C1-203360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E338E" w:rsidRDefault="007E338E" w:rsidP="001A563B">
            <w:pPr>
              <w:rPr>
                <w:rFonts w:cs="Arial"/>
                <w:color w:val="000000"/>
                <w:lang w:val="en-US"/>
              </w:rPr>
            </w:pPr>
            <w:r>
              <w:rPr>
                <w:rFonts w:cs="Arial"/>
                <w:color w:val="000000"/>
                <w:lang w:val="en-US"/>
              </w:rPr>
              <w:t>Postponed</w:t>
            </w:r>
          </w:p>
          <w:p w:rsidR="007E338E" w:rsidRDefault="007E338E" w:rsidP="001A563B">
            <w:pPr>
              <w:rPr>
                <w:rFonts w:cs="Arial"/>
                <w:color w:val="000000"/>
                <w:lang w:val="en-US"/>
              </w:rPr>
            </w:pPr>
            <w:r>
              <w:rPr>
                <w:rFonts w:cs="Arial"/>
                <w:color w:val="000000"/>
                <w:lang w:val="en-US"/>
              </w:rPr>
              <w:t>Requested by author</w:t>
            </w:r>
          </w:p>
          <w:p w:rsidR="007E338E" w:rsidRDefault="007E338E" w:rsidP="001A563B">
            <w:pPr>
              <w:rPr>
                <w:rFonts w:cs="Arial"/>
                <w:color w:val="000000"/>
                <w:lang w:val="en-US"/>
              </w:rPr>
            </w:pPr>
          </w:p>
          <w:p w:rsidR="001A563B" w:rsidRDefault="00B80EA2" w:rsidP="001A563B">
            <w:pPr>
              <w:rPr>
                <w:rFonts w:cs="Arial"/>
                <w:color w:val="000000"/>
                <w:lang w:val="en-US"/>
              </w:rPr>
            </w:pPr>
            <w:r>
              <w:rPr>
                <w:rFonts w:cs="Arial"/>
                <w:color w:val="000000"/>
                <w:lang w:val="en-US"/>
              </w:rPr>
              <w:t>Kaj, Tue 09:39</w:t>
            </w:r>
          </w:p>
          <w:p w:rsidR="00B80EA2" w:rsidRDefault="00B80EA2" w:rsidP="001A563B">
            <w:pPr>
              <w:rPr>
                <w:rFonts w:cs="Arial"/>
                <w:color w:val="000000"/>
                <w:lang w:val="en-US"/>
              </w:rPr>
            </w:pPr>
            <w:r>
              <w:rPr>
                <w:rFonts w:cs="Arial"/>
                <w:color w:val="000000"/>
                <w:lang w:val="en-US"/>
              </w:rPr>
              <w:t>Two cases, with/without AMF change</w:t>
            </w:r>
          </w:p>
          <w:p w:rsidR="00B80EA2" w:rsidRDefault="00B80EA2" w:rsidP="001A563B">
            <w:pPr>
              <w:rPr>
                <w:lang w:val="en-US"/>
              </w:rPr>
            </w:pPr>
            <w:r>
              <w:rPr>
                <w:lang w:val="en-US"/>
              </w:rPr>
              <w:t xml:space="preserve">- Given this the UE does not have to act on allowed NSSAI to locally release PDU sessions at </w:t>
            </w:r>
            <w:proofErr w:type="gramStart"/>
            <w:r>
              <w:rPr>
                <w:lang w:val="en-US"/>
              </w:rPr>
              <w:t>all, and</w:t>
            </w:r>
            <w:proofErr w:type="gramEnd"/>
            <w:r>
              <w:rPr>
                <w:lang w:val="en-US"/>
              </w:rPr>
              <w:t xml:space="preserve"> shouldn't this to be consistent with the network handling.</w:t>
            </w:r>
            <w:r>
              <w:rPr>
                <w:lang w:val="en-US"/>
              </w:rPr>
              <w:br/>
              <w:t>- The CR proposal adds unnecessary signaling</w:t>
            </w:r>
          </w:p>
          <w:p w:rsidR="00F05CFF" w:rsidRDefault="00F05CFF" w:rsidP="001A563B">
            <w:pPr>
              <w:rPr>
                <w:lang w:val="en-US"/>
              </w:rPr>
            </w:pPr>
          </w:p>
          <w:p w:rsidR="00F05CFF" w:rsidRDefault="00F05CFF" w:rsidP="001A563B">
            <w:pPr>
              <w:rPr>
                <w:lang w:val="en-US"/>
              </w:rPr>
            </w:pPr>
            <w:r>
              <w:rPr>
                <w:lang w:val="en-US"/>
              </w:rPr>
              <w:t>JJ, Tue, 18:05</w:t>
            </w:r>
          </w:p>
          <w:p w:rsidR="00F05CFF" w:rsidRDefault="006B3D6D" w:rsidP="001A563B">
            <w:pPr>
              <w:rPr>
                <w:lang w:val="en-US"/>
              </w:rPr>
            </w:pPr>
            <w:r>
              <w:rPr>
                <w:lang w:val="en-US"/>
              </w:rPr>
              <w:t>D</w:t>
            </w:r>
            <w:r w:rsidR="00F05CFF">
              <w:rPr>
                <w:lang w:val="en-US"/>
              </w:rPr>
              <w:t>iscussion</w:t>
            </w:r>
          </w:p>
          <w:p w:rsidR="006B3D6D" w:rsidRDefault="006B3D6D" w:rsidP="001A563B">
            <w:pPr>
              <w:rPr>
                <w:lang w:val="en-US"/>
              </w:rPr>
            </w:pPr>
          </w:p>
          <w:p w:rsidR="006B3D6D" w:rsidRDefault="006B3D6D" w:rsidP="001A563B">
            <w:pPr>
              <w:rPr>
                <w:lang w:val="en-US"/>
              </w:rPr>
            </w:pPr>
            <w:r>
              <w:rPr>
                <w:lang w:val="en-US"/>
              </w:rPr>
              <w:t>Roozbeh, Tue, 19:20</w:t>
            </w:r>
          </w:p>
          <w:p w:rsidR="006B3D6D" w:rsidRDefault="006B3D6D" w:rsidP="001A563B">
            <w:pPr>
              <w:rPr>
                <w:lang w:val="en-US"/>
              </w:rPr>
            </w:pPr>
            <w:r w:rsidRPr="006B3D6D">
              <w:rPr>
                <w:lang w:val="en-US"/>
              </w:rPr>
              <w:t>Shouldn’t there be an exception if the PDU session is an emergency PDU session?</w:t>
            </w:r>
          </w:p>
          <w:p w:rsidR="008B600A" w:rsidRDefault="008B600A" w:rsidP="001A563B">
            <w:pPr>
              <w:rPr>
                <w:lang w:val="en-US"/>
              </w:rPr>
            </w:pPr>
          </w:p>
          <w:p w:rsidR="008B600A" w:rsidRDefault="008B600A" w:rsidP="001A563B">
            <w:pPr>
              <w:rPr>
                <w:lang w:val="en-US"/>
              </w:rPr>
            </w:pPr>
            <w:r>
              <w:rPr>
                <w:lang w:val="en-US"/>
              </w:rPr>
              <w:t>Amer, Tue, 19:57</w:t>
            </w:r>
          </w:p>
          <w:p w:rsidR="008B600A" w:rsidRDefault="008B600A" w:rsidP="001A563B">
            <w:pPr>
              <w:rPr>
                <w:b/>
                <w:bCs/>
                <w:lang w:val="en-US"/>
              </w:rPr>
            </w:pPr>
            <w:r w:rsidRPr="008B600A">
              <w:rPr>
                <w:b/>
                <w:bCs/>
                <w:lang w:val="en-US"/>
              </w:rPr>
              <w:t>CR is not needed</w:t>
            </w:r>
          </w:p>
          <w:p w:rsidR="00DE277D" w:rsidRDefault="00DE277D" w:rsidP="001A563B">
            <w:pPr>
              <w:rPr>
                <w:b/>
                <w:bCs/>
                <w:lang w:val="en-US"/>
              </w:rPr>
            </w:pPr>
          </w:p>
          <w:p w:rsidR="00DE277D" w:rsidRPr="00DE277D" w:rsidRDefault="00DE277D" w:rsidP="001A563B">
            <w:pPr>
              <w:rPr>
                <w:lang w:val="en-US"/>
              </w:rPr>
            </w:pPr>
            <w:r w:rsidRPr="00DE277D">
              <w:rPr>
                <w:lang w:val="en-US"/>
              </w:rPr>
              <w:t>JJ, Wed, 10:33</w:t>
            </w:r>
          </w:p>
          <w:p w:rsidR="00DE277D" w:rsidRDefault="002F0EA4" w:rsidP="001A563B">
            <w:pPr>
              <w:rPr>
                <w:lang w:val="en-US"/>
              </w:rPr>
            </w:pPr>
            <w:r w:rsidRPr="00DE277D">
              <w:rPr>
                <w:lang w:val="en-US"/>
              </w:rPr>
              <w:t>D</w:t>
            </w:r>
            <w:r w:rsidR="00DE277D" w:rsidRPr="00DE277D">
              <w:rPr>
                <w:lang w:val="en-US"/>
              </w:rPr>
              <w:t>iscussing</w:t>
            </w:r>
          </w:p>
          <w:p w:rsidR="002F0EA4" w:rsidRDefault="002F0EA4" w:rsidP="001A563B">
            <w:pPr>
              <w:rPr>
                <w:lang w:val="en-US"/>
              </w:rPr>
            </w:pPr>
          </w:p>
          <w:p w:rsidR="002F0EA4" w:rsidRDefault="002F0EA4" w:rsidP="001A563B">
            <w:pPr>
              <w:rPr>
                <w:lang w:val="en-US"/>
              </w:rPr>
            </w:pPr>
            <w:r>
              <w:rPr>
                <w:lang w:val="en-US"/>
              </w:rPr>
              <w:t>Kaj, Wed, 19:48</w:t>
            </w:r>
          </w:p>
          <w:p w:rsidR="002F0EA4" w:rsidRPr="00DE277D" w:rsidRDefault="002F0EA4" w:rsidP="001A563B">
            <w:pPr>
              <w:rPr>
                <w:lang w:val="en-US"/>
              </w:rPr>
            </w:pPr>
            <w:r>
              <w:rPr>
                <w:lang w:val="en-US"/>
              </w:rPr>
              <w:t>Ok with doing nothing for this case</w:t>
            </w:r>
          </w:p>
          <w:p w:rsidR="00B80EA2" w:rsidRDefault="00B80EA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90" w:history="1">
              <w:r w:rsidR="001A563B">
                <w:rPr>
                  <w:rStyle w:val="Hyperlink"/>
                </w:rPr>
                <w:t>C1-203362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EB58B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91" w:history="1">
              <w:r w:rsidR="001A563B">
                <w:rPr>
                  <w:rStyle w:val="Hyperlink"/>
                </w:rPr>
                <w:t>C1-203363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Handling of S-NSSAI provided by the </w:t>
            </w:r>
            <w:proofErr w:type="spellStart"/>
            <w:r>
              <w:rPr>
                <w:rFonts w:cs="Arial"/>
                <w:lang w:val="en-US"/>
              </w:rPr>
              <w:t>ePDG</w:t>
            </w:r>
            <w:proofErr w:type="spellEnd"/>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rFonts w:cs="Arial"/>
                <w:color w:val="000000"/>
                <w:lang w:val="en-US"/>
              </w:rPr>
            </w:pPr>
            <w:r w:rsidRPr="00FB4EA9">
              <w:rPr>
                <w:rFonts w:cs="Arial"/>
                <w:color w:val="000000"/>
                <w:lang w:val="en-US"/>
              </w:rPr>
              <w:t>- there is no justification that the network always provides S-NSSAI during handover of the PDN connection from untrusted non-3GPP access connected to EPC to EPS. The quoted text is conditional on S-NSSAI being provided in (e)PCO.</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JJ, Tue, 18:24</w:t>
            </w:r>
          </w:p>
          <w:p w:rsidR="00AF66AE" w:rsidRDefault="00AF66AE" w:rsidP="001A563B">
            <w:pPr>
              <w:rPr>
                <w:rFonts w:cs="Arial"/>
                <w:color w:val="000000"/>
                <w:lang w:val="en-US"/>
              </w:rPr>
            </w:pPr>
            <w:r>
              <w:rPr>
                <w:rFonts w:cs="Arial"/>
                <w:color w:val="000000"/>
                <w:lang w:val="en-US"/>
              </w:rPr>
              <w:t>Asking questions to Ivo</w:t>
            </w:r>
          </w:p>
          <w:p w:rsidR="004D4B3F" w:rsidRDefault="004D4B3F" w:rsidP="001A563B">
            <w:pPr>
              <w:rPr>
                <w:rFonts w:cs="Arial"/>
                <w:color w:val="000000"/>
                <w:lang w:val="en-US"/>
              </w:rPr>
            </w:pPr>
          </w:p>
          <w:p w:rsidR="004D4B3F" w:rsidRDefault="004D4B3F" w:rsidP="001A563B">
            <w:pPr>
              <w:rPr>
                <w:rFonts w:cs="Arial"/>
                <w:color w:val="000000"/>
                <w:lang w:val="en-US"/>
              </w:rPr>
            </w:pPr>
            <w:r>
              <w:rPr>
                <w:rFonts w:cs="Arial"/>
                <w:color w:val="000000"/>
                <w:lang w:val="en-US"/>
              </w:rPr>
              <w:lastRenderedPageBreak/>
              <w:t>Amer, Tue, 20:00</w:t>
            </w:r>
          </w:p>
          <w:p w:rsidR="004D4B3F" w:rsidRDefault="004D4B3F" w:rsidP="001A563B">
            <w:pPr>
              <w:rPr>
                <w:rFonts w:cs="Arial"/>
                <w:color w:val="000000"/>
                <w:lang w:val="en-US"/>
              </w:rPr>
            </w:pPr>
            <w:r>
              <w:rPr>
                <w:rFonts w:cs="Arial"/>
                <w:color w:val="000000"/>
                <w:lang w:val="en-US"/>
              </w:rPr>
              <w:t>Additional com</w:t>
            </w:r>
            <w:r w:rsidR="00046912">
              <w:rPr>
                <w:rFonts w:cs="Arial"/>
                <w:color w:val="000000"/>
                <w:lang w:val="en-US"/>
              </w:rPr>
              <w:t>m</w:t>
            </w:r>
            <w:r>
              <w:rPr>
                <w:rFonts w:cs="Arial"/>
                <w:color w:val="000000"/>
                <w:lang w:val="en-US"/>
              </w:rPr>
              <w:t>ents</w:t>
            </w:r>
          </w:p>
          <w:p w:rsidR="00046912" w:rsidRDefault="00046912" w:rsidP="001A563B">
            <w:pPr>
              <w:rPr>
                <w:rFonts w:cs="Arial"/>
                <w:color w:val="000000"/>
                <w:lang w:val="en-US"/>
              </w:rPr>
            </w:pPr>
          </w:p>
          <w:p w:rsidR="00046912" w:rsidRDefault="00046912" w:rsidP="001A563B">
            <w:pPr>
              <w:rPr>
                <w:rFonts w:cs="Arial"/>
                <w:color w:val="000000"/>
                <w:lang w:val="en-US"/>
              </w:rPr>
            </w:pPr>
            <w:r>
              <w:rPr>
                <w:rFonts w:cs="Arial"/>
                <w:color w:val="000000"/>
                <w:lang w:val="en-US"/>
              </w:rPr>
              <w:t>JJ, Wed, 08:01</w:t>
            </w:r>
          </w:p>
          <w:p w:rsidR="00046912" w:rsidRDefault="00046912" w:rsidP="001A563B">
            <w:pPr>
              <w:rPr>
                <w:rFonts w:cs="Arial"/>
                <w:color w:val="000000"/>
                <w:lang w:val="en-US"/>
              </w:rPr>
            </w:pPr>
            <w:r>
              <w:rPr>
                <w:rFonts w:cs="Arial"/>
                <w:color w:val="000000"/>
                <w:lang w:val="en-US"/>
              </w:rPr>
              <w:t>Will revise</w:t>
            </w:r>
          </w:p>
          <w:p w:rsidR="00FC18B2" w:rsidRDefault="00FC18B2"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22:40</w:t>
            </w:r>
          </w:p>
          <w:p w:rsidR="00FC18B2" w:rsidRDefault="00BD283B" w:rsidP="001A563B">
            <w:pPr>
              <w:rPr>
                <w:rFonts w:cs="Arial"/>
                <w:color w:val="000000"/>
                <w:lang w:val="en-US"/>
              </w:rPr>
            </w:pPr>
            <w:r>
              <w:rPr>
                <w:rFonts w:cs="Arial"/>
                <w:color w:val="000000"/>
                <w:lang w:val="en-US"/>
              </w:rPr>
              <w:t>C</w:t>
            </w:r>
            <w:r w:rsidR="00FC18B2">
              <w:rPr>
                <w:rFonts w:cs="Arial"/>
                <w:color w:val="000000"/>
                <w:lang w:val="en-US"/>
              </w:rPr>
              <w:t>ommenting</w:t>
            </w:r>
          </w:p>
          <w:p w:rsidR="00BD283B" w:rsidRDefault="00BD283B" w:rsidP="001A563B">
            <w:pPr>
              <w:rPr>
                <w:rFonts w:cs="Arial"/>
                <w:color w:val="000000"/>
                <w:lang w:val="en-US"/>
              </w:rPr>
            </w:pPr>
          </w:p>
          <w:p w:rsidR="00BD283B" w:rsidRDefault="00BD283B" w:rsidP="001A563B">
            <w:pPr>
              <w:rPr>
                <w:rFonts w:cs="Arial"/>
                <w:color w:val="000000"/>
                <w:lang w:val="en-US"/>
              </w:rPr>
            </w:pPr>
            <w:r>
              <w:rPr>
                <w:rFonts w:cs="Arial"/>
                <w:color w:val="000000"/>
                <w:lang w:val="en-US"/>
              </w:rPr>
              <w:t>JJ, Thu, 11:24</w:t>
            </w:r>
          </w:p>
          <w:p w:rsidR="00BD283B" w:rsidRDefault="00BD283B" w:rsidP="001A563B">
            <w:pPr>
              <w:rPr>
                <w:rFonts w:cs="Arial"/>
                <w:color w:val="000000"/>
                <w:lang w:val="en-US"/>
              </w:rPr>
            </w:pPr>
            <w:r>
              <w:rPr>
                <w:rFonts w:cs="Arial"/>
                <w:color w:val="000000"/>
                <w:lang w:val="en-US"/>
              </w:rPr>
              <w:t>New rev</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13:47</w:t>
            </w:r>
          </w:p>
          <w:p w:rsidR="001C0D73" w:rsidRDefault="001C0D73" w:rsidP="001A563B">
            <w:pPr>
              <w:rPr>
                <w:rFonts w:cs="Arial"/>
                <w:color w:val="000000"/>
                <w:lang w:val="en-US"/>
              </w:rPr>
            </w:pPr>
            <w:r>
              <w:rPr>
                <w:rFonts w:cs="Arial"/>
                <w:color w:val="000000"/>
                <w:lang w:val="en-US"/>
              </w:rPr>
              <w:t>Co-sign</w:t>
            </w:r>
          </w:p>
          <w:p w:rsidR="00BD283B" w:rsidRDefault="00BD283B" w:rsidP="001A563B">
            <w:pPr>
              <w:rPr>
                <w:rFonts w:cs="Arial"/>
                <w:color w:val="000000"/>
                <w:lang w:val="en-US"/>
              </w:rPr>
            </w:pPr>
          </w:p>
          <w:p w:rsidR="00FB4EA9" w:rsidRDefault="00FB4EA9" w:rsidP="001A563B">
            <w:pPr>
              <w:rPr>
                <w:rFonts w:cs="Arial"/>
                <w:color w:val="000000"/>
                <w:lang w:val="en-US"/>
              </w:rPr>
            </w:pPr>
          </w:p>
        </w:tc>
      </w:tr>
      <w:tr w:rsidR="001A563B" w:rsidRPr="009A4107" w:rsidTr="00EB58B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Default="00980C56" w:rsidP="001A563B">
            <w:hyperlink r:id="rId292" w:history="1">
              <w:r w:rsidR="001A563B">
                <w:rPr>
                  <w:rStyle w:val="Hyperlink"/>
                </w:rPr>
                <w:t>C1-203404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A563B">
            <w:pPr>
              <w:rPr>
                <w:rFonts w:cs="Arial"/>
                <w:color w:val="000000"/>
                <w:lang w:val="en-US"/>
              </w:rPr>
            </w:pPr>
            <w:r>
              <w:rPr>
                <w:rFonts w:cs="Arial"/>
                <w:color w:val="000000"/>
                <w:lang w:val="en-US"/>
              </w:rPr>
              <w:t>Postponed</w:t>
            </w:r>
          </w:p>
          <w:p w:rsidR="001A563B" w:rsidRDefault="002812A5" w:rsidP="001A563B">
            <w:pPr>
              <w:rPr>
                <w:rFonts w:cs="Arial"/>
                <w:color w:val="000000"/>
                <w:lang w:val="en-US"/>
              </w:rPr>
            </w:pPr>
            <w:r>
              <w:rPr>
                <w:rFonts w:cs="Arial"/>
                <w:color w:val="000000"/>
                <w:lang w:val="en-US"/>
              </w:rPr>
              <w:t>Amer, Tue, 20:06</w:t>
            </w:r>
          </w:p>
          <w:p w:rsidR="002812A5" w:rsidRDefault="002812A5" w:rsidP="001A563B">
            <w:pPr>
              <w:rPr>
                <w:rFonts w:cs="Arial"/>
                <w:color w:val="000000"/>
                <w:lang w:val="en-US"/>
              </w:rPr>
            </w:pPr>
            <w:r>
              <w:rPr>
                <w:rFonts w:cs="Arial"/>
                <w:color w:val="000000"/>
                <w:lang w:val="en-US"/>
              </w:rPr>
              <w:t>CR is not needed</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John-Luc, Wed, 18:49</w:t>
            </w:r>
          </w:p>
          <w:p w:rsidR="00842936" w:rsidRDefault="00842936" w:rsidP="001A563B">
            <w:pPr>
              <w:rPr>
                <w:rFonts w:cs="Arial"/>
                <w:color w:val="000000"/>
                <w:lang w:val="en-US"/>
              </w:rPr>
            </w:pPr>
            <w:r>
              <w:rPr>
                <w:rFonts w:cs="Arial"/>
                <w:color w:val="000000"/>
                <w:lang w:val="en-US"/>
              </w:rPr>
              <w:t>Provides a rev</w:t>
            </w:r>
          </w:p>
          <w:p w:rsidR="00842936" w:rsidRDefault="00842936" w:rsidP="001A563B">
            <w:pPr>
              <w:rPr>
                <w:rFonts w:cs="Arial"/>
                <w:color w:val="000000"/>
                <w:lang w:val="en-US"/>
              </w:rPr>
            </w:pPr>
          </w:p>
          <w:p w:rsidR="0016784F" w:rsidRDefault="0016784F" w:rsidP="001A563B">
            <w:pPr>
              <w:rPr>
                <w:rFonts w:cs="Arial"/>
                <w:color w:val="000000"/>
                <w:lang w:val="en-US"/>
              </w:rPr>
            </w:pPr>
            <w:r>
              <w:rPr>
                <w:rFonts w:cs="Arial"/>
                <w:color w:val="000000"/>
                <w:lang w:val="en-US"/>
              </w:rPr>
              <w:t>Amer, Thu, 17:25</w:t>
            </w:r>
          </w:p>
          <w:p w:rsidR="0016784F" w:rsidRDefault="0016784F" w:rsidP="001A563B">
            <w:pPr>
              <w:rPr>
                <w:rFonts w:cs="Arial"/>
                <w:color w:val="000000"/>
                <w:lang w:val="en-US"/>
              </w:rPr>
            </w:pPr>
            <w:r>
              <w:rPr>
                <w:rFonts w:cs="Arial"/>
                <w:color w:val="000000"/>
                <w:lang w:val="en-US"/>
              </w:rPr>
              <w:t>Not needed</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John-Luc, Fri, 00:20</w:t>
            </w:r>
          </w:p>
          <w:p w:rsidR="00B85692" w:rsidRDefault="00B85692" w:rsidP="001A563B">
            <w:pPr>
              <w:rPr>
                <w:rFonts w:cs="Arial"/>
                <w:color w:val="000000"/>
                <w:lang w:val="en-US"/>
              </w:rPr>
            </w:pPr>
            <w:r>
              <w:rPr>
                <w:rFonts w:cs="Arial"/>
                <w:color w:val="000000"/>
                <w:lang w:val="en-US"/>
              </w:rPr>
              <w:t>Explains</w:t>
            </w:r>
          </w:p>
          <w:p w:rsidR="00170431" w:rsidRDefault="00170431" w:rsidP="001A563B">
            <w:pPr>
              <w:rPr>
                <w:rFonts w:cs="Arial"/>
                <w:color w:val="000000"/>
                <w:lang w:val="en-US"/>
              </w:rPr>
            </w:pPr>
          </w:p>
          <w:p w:rsidR="00170431" w:rsidRDefault="00170431" w:rsidP="001A563B">
            <w:pPr>
              <w:rPr>
                <w:rFonts w:cs="Arial"/>
                <w:color w:val="000000"/>
                <w:lang w:val="en-US"/>
              </w:rPr>
            </w:pPr>
            <w:r>
              <w:rPr>
                <w:rFonts w:cs="Arial"/>
                <w:color w:val="000000"/>
                <w:lang w:val="en-US"/>
              </w:rPr>
              <w:t>Amer Fri, 06:13</w:t>
            </w:r>
          </w:p>
          <w:p w:rsidR="00170431" w:rsidRDefault="00170431" w:rsidP="001A563B">
            <w:pPr>
              <w:rPr>
                <w:rFonts w:cs="Arial"/>
                <w:color w:val="000000"/>
                <w:lang w:val="en-US"/>
              </w:rPr>
            </w:pPr>
            <w:r>
              <w:rPr>
                <w:rFonts w:cs="Arial"/>
                <w:color w:val="000000"/>
                <w:lang w:val="en-US"/>
              </w:rPr>
              <w:t>Not needed</w:t>
            </w:r>
          </w:p>
          <w:p w:rsidR="00842936" w:rsidRDefault="00842936"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93" w:history="1">
              <w:r w:rsidR="001A563B">
                <w:rPr>
                  <w:rStyle w:val="Hyperlink"/>
                </w:rPr>
                <w:t>C1-203405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lang w:val="en-US"/>
              </w:rPr>
            </w:pPr>
            <w:r>
              <w:rPr>
                <w:lang w:val="en-US"/>
              </w:rPr>
              <w:t>- "did include a PDN CONNECTIVITY REQUEST message with request type set to "handover of emergency bearer services" and the other PLMN is an equivalent PLMN." (+ other places) - this prevents usage of non-equivalent PLMNs of the shared cell. Those need to be tried too (possibly after the equivalent PLMNs were tried and failed)</w:t>
            </w:r>
          </w:p>
          <w:p w:rsidR="00CC0113" w:rsidRDefault="00CC0113" w:rsidP="001A563B">
            <w:pPr>
              <w:rPr>
                <w:lang w:val="en-US"/>
              </w:rPr>
            </w:pPr>
          </w:p>
          <w:p w:rsidR="00CC0113" w:rsidRDefault="00CC0113" w:rsidP="001A563B">
            <w:pPr>
              <w:rPr>
                <w:lang w:val="en-US"/>
              </w:rPr>
            </w:pPr>
            <w:r>
              <w:rPr>
                <w:lang w:val="en-US"/>
              </w:rPr>
              <w:t>John-Luc, Wed, 00:05</w:t>
            </w:r>
          </w:p>
          <w:p w:rsidR="00CC0113" w:rsidRDefault="00CC0113" w:rsidP="001A563B">
            <w:pPr>
              <w:rPr>
                <w:lang w:val="en-US"/>
              </w:rPr>
            </w:pPr>
            <w:r>
              <w:rPr>
                <w:lang w:val="en-US"/>
              </w:rPr>
              <w:t>Offers a rev</w:t>
            </w:r>
          </w:p>
          <w:p w:rsidR="00FB4EA9" w:rsidRDefault="00FB4EA9" w:rsidP="001A563B">
            <w:pPr>
              <w:rPr>
                <w:lang w:val="en-US"/>
              </w:rPr>
            </w:pPr>
          </w:p>
          <w:p w:rsidR="00A75D0E" w:rsidRDefault="00A75D0E" w:rsidP="001A563B">
            <w:pPr>
              <w:rPr>
                <w:lang w:val="en-US"/>
              </w:rPr>
            </w:pPr>
            <w:r>
              <w:rPr>
                <w:lang w:val="en-US"/>
              </w:rPr>
              <w:t>Sunghoon, Wed, 09:02</w:t>
            </w:r>
          </w:p>
          <w:p w:rsidR="00A75D0E" w:rsidRDefault="00FE7FD2" w:rsidP="001A563B">
            <w:pPr>
              <w:rPr>
                <w:lang w:val="en-US"/>
              </w:rPr>
            </w:pPr>
            <w:r>
              <w:rPr>
                <w:lang w:val="en-US"/>
              </w:rPr>
              <w:lastRenderedPageBreak/>
              <w:t>C</w:t>
            </w:r>
            <w:r w:rsidR="00A75D0E">
              <w:rPr>
                <w:lang w:val="en-US"/>
              </w:rPr>
              <w:t>omments</w:t>
            </w:r>
          </w:p>
          <w:p w:rsidR="00FE7FD2" w:rsidRDefault="00FE7FD2" w:rsidP="001A563B">
            <w:pPr>
              <w:rPr>
                <w:lang w:val="en-US"/>
              </w:rPr>
            </w:pPr>
          </w:p>
          <w:p w:rsidR="00FE7FD2" w:rsidRDefault="00FE7FD2" w:rsidP="001A563B">
            <w:pPr>
              <w:rPr>
                <w:lang w:val="en-US"/>
              </w:rPr>
            </w:pPr>
            <w:r>
              <w:rPr>
                <w:lang w:val="en-US"/>
              </w:rPr>
              <w:t>John-Luc, Wed, 15:47</w:t>
            </w:r>
          </w:p>
          <w:p w:rsidR="00FE7FD2" w:rsidRDefault="00FE7FD2" w:rsidP="001A563B">
            <w:pPr>
              <w:rPr>
                <w:lang w:val="en-US"/>
              </w:rPr>
            </w:pPr>
            <w:r>
              <w:rPr>
                <w:lang w:val="en-US"/>
              </w:rPr>
              <w:t>New rev</w:t>
            </w:r>
          </w:p>
          <w:p w:rsidR="00FB4EA9" w:rsidRDefault="00FB4EA9" w:rsidP="001A563B">
            <w:pPr>
              <w:rPr>
                <w:rFonts w:cs="Arial"/>
                <w:color w:val="000000"/>
                <w:lang w:val="en-US"/>
              </w:rPr>
            </w:pPr>
          </w:p>
          <w:p w:rsidR="00E86FB2" w:rsidRDefault="00E86FB2" w:rsidP="00E86FB2">
            <w:pPr>
              <w:rPr>
                <w:rFonts w:cs="Arial"/>
                <w:color w:val="000000"/>
                <w:lang w:val="en-US"/>
              </w:rPr>
            </w:pPr>
            <w:r>
              <w:rPr>
                <w:rFonts w:cs="Arial"/>
                <w:color w:val="000000"/>
                <w:lang w:val="en-US"/>
              </w:rPr>
              <w:t>Ivo, Thu, 00:20</w:t>
            </w:r>
          </w:p>
          <w:p w:rsidR="00E86FB2" w:rsidRDefault="00E86FB2" w:rsidP="00E86FB2">
            <w:pPr>
              <w:rPr>
                <w:rFonts w:cs="Arial"/>
                <w:color w:val="000000"/>
                <w:lang w:val="en-US"/>
              </w:rPr>
            </w:pPr>
            <w:r>
              <w:rPr>
                <w:rFonts w:cs="Arial"/>
                <w:color w:val="000000"/>
                <w:lang w:val="en-US"/>
              </w:rPr>
              <w:t>Rev DOES NOT address the comments</w:t>
            </w:r>
          </w:p>
          <w:p w:rsidR="00DF2EBD" w:rsidRDefault="00DF2EBD" w:rsidP="00E86FB2">
            <w:pPr>
              <w:rPr>
                <w:rFonts w:cs="Arial"/>
                <w:color w:val="000000"/>
                <w:lang w:val="en-US"/>
              </w:rPr>
            </w:pPr>
          </w:p>
          <w:p w:rsidR="00DF2EBD" w:rsidRDefault="00DF2EBD" w:rsidP="00E86FB2">
            <w:pPr>
              <w:rPr>
                <w:rFonts w:cs="Arial"/>
                <w:color w:val="000000"/>
                <w:lang w:val="en-US"/>
              </w:rPr>
            </w:pPr>
            <w:r>
              <w:rPr>
                <w:rFonts w:cs="Arial"/>
                <w:color w:val="000000"/>
                <w:lang w:val="en-US"/>
              </w:rPr>
              <w:t>John-Luc, Thu, 00:48</w:t>
            </w:r>
          </w:p>
          <w:p w:rsidR="00DF2EBD" w:rsidRDefault="00DF2EBD" w:rsidP="00E86FB2">
            <w:pPr>
              <w:rPr>
                <w:rFonts w:cs="Arial"/>
                <w:color w:val="000000"/>
                <w:lang w:val="en-US"/>
              </w:rPr>
            </w:pPr>
            <w:r>
              <w:rPr>
                <w:rFonts w:cs="Arial"/>
                <w:color w:val="000000"/>
                <w:lang w:val="en-US"/>
              </w:rPr>
              <w:t>Does not agree with Ivo</w:t>
            </w:r>
          </w:p>
          <w:p w:rsidR="00AD6BF2" w:rsidRDefault="00AD6BF2" w:rsidP="00E86FB2">
            <w:pPr>
              <w:rPr>
                <w:rFonts w:cs="Arial"/>
                <w:color w:val="000000"/>
                <w:lang w:val="en-US"/>
              </w:rPr>
            </w:pPr>
          </w:p>
          <w:p w:rsidR="00AD6BF2" w:rsidRDefault="00AD6BF2" w:rsidP="00E86FB2">
            <w:pPr>
              <w:rPr>
                <w:rFonts w:cs="Arial"/>
                <w:color w:val="000000"/>
                <w:lang w:val="en-US"/>
              </w:rPr>
            </w:pPr>
            <w:r>
              <w:rPr>
                <w:rFonts w:cs="Arial"/>
                <w:color w:val="000000"/>
                <w:lang w:val="en-US"/>
              </w:rPr>
              <w:t>Sunghoon, Thu, 16:43</w:t>
            </w:r>
          </w:p>
          <w:p w:rsidR="00AD6BF2" w:rsidRDefault="00AD6BF2" w:rsidP="00E86FB2">
            <w:pPr>
              <w:rPr>
                <w:rFonts w:cs="Arial"/>
                <w:color w:val="000000"/>
                <w:lang w:val="en-US"/>
              </w:rPr>
            </w:pPr>
            <w:r>
              <w:rPr>
                <w:rFonts w:cs="Arial"/>
                <w:color w:val="000000"/>
                <w:lang w:val="en-US"/>
              </w:rPr>
              <w:t>Commenting the rev</w:t>
            </w:r>
          </w:p>
          <w:p w:rsidR="00E86FB2" w:rsidRDefault="00E86FB2" w:rsidP="001A563B">
            <w:pPr>
              <w:rPr>
                <w:rFonts w:cs="Arial"/>
                <w:color w:val="000000"/>
                <w:lang w:val="en-US"/>
              </w:rPr>
            </w:pPr>
          </w:p>
          <w:p w:rsidR="00DE5B7B" w:rsidRDefault="00DE5B7B" w:rsidP="001A563B">
            <w:pPr>
              <w:rPr>
                <w:rFonts w:cs="Arial"/>
                <w:color w:val="000000"/>
                <w:lang w:val="en-US"/>
              </w:rPr>
            </w:pPr>
            <w:r>
              <w:rPr>
                <w:rFonts w:cs="Arial"/>
                <w:color w:val="000000"/>
                <w:lang w:val="en-US"/>
              </w:rPr>
              <w:t>Ivo, Thu, 21:16</w:t>
            </w:r>
          </w:p>
          <w:p w:rsidR="00DE5B7B" w:rsidRDefault="00DE5B7B" w:rsidP="001A563B">
            <w:pPr>
              <w:rPr>
                <w:rFonts w:cs="Arial"/>
                <w:color w:val="000000"/>
                <w:lang w:val="en-US"/>
              </w:rPr>
            </w:pPr>
            <w:r>
              <w:rPr>
                <w:rFonts w:cs="Arial"/>
                <w:color w:val="000000"/>
                <w:lang w:val="en-US"/>
              </w:rPr>
              <w:t>Not agreeing with John-Luc</w:t>
            </w:r>
          </w:p>
          <w:p w:rsidR="009040D5" w:rsidRDefault="009040D5" w:rsidP="001A563B">
            <w:pPr>
              <w:rPr>
                <w:rFonts w:cs="Arial"/>
                <w:color w:val="000000"/>
                <w:lang w:val="en-US"/>
              </w:rPr>
            </w:pPr>
          </w:p>
          <w:p w:rsidR="009040D5" w:rsidRDefault="009040D5" w:rsidP="001A563B">
            <w:pPr>
              <w:rPr>
                <w:rFonts w:cs="Arial"/>
                <w:color w:val="000000"/>
                <w:lang w:val="en-US"/>
              </w:rPr>
            </w:pPr>
            <w:r>
              <w:rPr>
                <w:rFonts w:cs="Arial"/>
                <w:color w:val="000000"/>
                <w:lang w:val="en-US"/>
              </w:rPr>
              <w:t>John-Luc, Fr, 0301</w:t>
            </w:r>
          </w:p>
          <w:p w:rsidR="009040D5" w:rsidRDefault="009040D5" w:rsidP="001A563B">
            <w:pPr>
              <w:rPr>
                <w:rFonts w:cs="Arial"/>
                <w:color w:val="000000"/>
                <w:lang w:val="en-US"/>
              </w:rPr>
            </w:pPr>
            <w:r>
              <w:rPr>
                <w:rFonts w:cs="Arial"/>
                <w:color w:val="000000"/>
                <w:lang w:val="en-US"/>
              </w:rPr>
              <w:t>Arguing</w:t>
            </w:r>
          </w:p>
          <w:p w:rsidR="008348CE" w:rsidRDefault="008348CE" w:rsidP="001A563B">
            <w:pPr>
              <w:rPr>
                <w:rFonts w:cs="Arial"/>
                <w:color w:val="000000"/>
                <w:lang w:val="en-US"/>
              </w:rPr>
            </w:pPr>
          </w:p>
          <w:p w:rsidR="008348CE" w:rsidRDefault="008348CE" w:rsidP="001A563B">
            <w:pPr>
              <w:rPr>
                <w:rFonts w:cs="Arial"/>
                <w:color w:val="000000"/>
                <w:lang w:val="en-US"/>
              </w:rPr>
            </w:pPr>
            <w:r>
              <w:rPr>
                <w:rFonts w:cs="Arial"/>
                <w:color w:val="000000"/>
                <w:lang w:val="en-US"/>
              </w:rPr>
              <w:t>Ivo, Fri, 13:07</w:t>
            </w:r>
          </w:p>
          <w:p w:rsidR="008348CE" w:rsidRDefault="008348CE" w:rsidP="001A563B">
            <w:pPr>
              <w:rPr>
                <w:rFonts w:cs="Arial"/>
                <w:color w:val="000000"/>
                <w:lang w:val="en-US"/>
              </w:rPr>
            </w:pPr>
            <w:r>
              <w:rPr>
                <w:rFonts w:cs="Arial"/>
                <w:color w:val="000000"/>
                <w:lang w:val="en-US"/>
              </w:rPr>
              <w:t>Not agreeing</w:t>
            </w:r>
          </w:p>
          <w:p w:rsidR="008348CE" w:rsidRDefault="008348CE" w:rsidP="001A563B">
            <w:pPr>
              <w:rPr>
                <w:rFonts w:cs="Arial"/>
                <w:color w:val="000000"/>
                <w:lang w:val="en-US"/>
              </w:rPr>
            </w:pPr>
          </w:p>
          <w:p w:rsidR="009040D5" w:rsidRDefault="009040D5"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9040D5" w:rsidRPr="009A4107" w:rsidRDefault="009040D5"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94" w:history="1">
              <w:r w:rsidR="001A563B">
                <w:rPr>
                  <w:rStyle w:val="Hyperlink"/>
                </w:rPr>
                <w:t>C1-203406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09:28</w:t>
            </w:r>
          </w:p>
          <w:p w:rsidR="00FB4EA9" w:rsidRDefault="00FB4EA9" w:rsidP="001A563B">
            <w:pPr>
              <w:rPr>
                <w:lang w:val="en-US"/>
              </w:rPr>
            </w:pPr>
            <w:r>
              <w:rPr>
                <w:rFonts w:cs="Arial"/>
                <w:color w:val="000000"/>
                <w:lang w:val="en-US"/>
              </w:rPr>
              <w:t xml:space="preserve">See above, </w:t>
            </w:r>
            <w:r>
              <w:rPr>
                <w:lang w:val="en-US"/>
              </w:rPr>
              <w:t>- ESTABLISMENT -&gt; ESTABLISHMENT</w:t>
            </w:r>
          </w:p>
          <w:p w:rsidR="00CF782C" w:rsidRDefault="00CF782C" w:rsidP="001A563B">
            <w:pPr>
              <w:rPr>
                <w:lang w:val="en-US"/>
              </w:rPr>
            </w:pPr>
          </w:p>
          <w:p w:rsidR="00CF782C" w:rsidRDefault="00CF782C" w:rsidP="001A563B">
            <w:pPr>
              <w:rPr>
                <w:lang w:val="en-US"/>
              </w:rPr>
            </w:pPr>
            <w:r>
              <w:rPr>
                <w:lang w:val="en-US"/>
              </w:rPr>
              <w:t>Roozbeh, Tue, 19:41</w:t>
            </w:r>
          </w:p>
          <w:p w:rsidR="00CF782C" w:rsidRDefault="00CF782C" w:rsidP="001A563B">
            <w:pPr>
              <w:rPr>
                <w:lang w:val="en-US"/>
              </w:rPr>
            </w:pPr>
            <w:r>
              <w:rPr>
                <w:lang w:val="en-US"/>
              </w:rPr>
              <w:t>May in note not allowed</w:t>
            </w:r>
          </w:p>
          <w:p w:rsidR="00CC0113" w:rsidRDefault="00CC0113" w:rsidP="001A563B">
            <w:pPr>
              <w:rPr>
                <w:lang w:val="en-US"/>
              </w:rPr>
            </w:pPr>
          </w:p>
          <w:p w:rsidR="00CC0113" w:rsidRDefault="00CC0113" w:rsidP="00CC0113">
            <w:pPr>
              <w:rPr>
                <w:lang w:val="en-US"/>
              </w:rPr>
            </w:pPr>
            <w:r>
              <w:rPr>
                <w:lang w:val="en-US"/>
              </w:rPr>
              <w:t>John-Luc, Wed, 00:05</w:t>
            </w:r>
          </w:p>
          <w:p w:rsidR="00CC0113" w:rsidRDefault="00CC0113" w:rsidP="00CC0113">
            <w:pPr>
              <w:rPr>
                <w:lang w:val="en-US"/>
              </w:rPr>
            </w:pPr>
            <w:r>
              <w:rPr>
                <w:lang w:val="en-US"/>
              </w:rPr>
              <w:t>Offers a rev</w:t>
            </w:r>
          </w:p>
          <w:p w:rsidR="00CC0113" w:rsidRDefault="00CC0113" w:rsidP="001A563B">
            <w:pPr>
              <w:rPr>
                <w:lang w:val="en-US"/>
              </w:rPr>
            </w:pPr>
          </w:p>
          <w:p w:rsidR="00A75D0E" w:rsidRDefault="00A75D0E" w:rsidP="001A563B">
            <w:pPr>
              <w:rPr>
                <w:lang w:val="en-US"/>
              </w:rPr>
            </w:pPr>
            <w:r>
              <w:rPr>
                <w:lang w:val="en-US"/>
              </w:rPr>
              <w:t>Sunghoon, Wed, 09:11</w:t>
            </w:r>
          </w:p>
          <w:p w:rsidR="00A75D0E" w:rsidRDefault="00A75D0E" w:rsidP="001A563B">
            <w:pPr>
              <w:rPr>
                <w:lang w:val="en-US"/>
              </w:rPr>
            </w:pPr>
            <w:r>
              <w:rPr>
                <w:lang w:val="en-US"/>
              </w:rPr>
              <w:t>Comments</w:t>
            </w:r>
          </w:p>
          <w:p w:rsidR="00A75D0E" w:rsidRDefault="00A75D0E" w:rsidP="001A563B">
            <w:pPr>
              <w:rPr>
                <w:lang w:val="en-US"/>
              </w:rPr>
            </w:pPr>
          </w:p>
          <w:p w:rsidR="00015B29" w:rsidRDefault="00015B29" w:rsidP="001A563B">
            <w:pPr>
              <w:rPr>
                <w:lang w:val="en-US"/>
              </w:rPr>
            </w:pPr>
            <w:r>
              <w:rPr>
                <w:lang w:val="en-US"/>
              </w:rPr>
              <w:t>John-Luc, Wed, 17:34</w:t>
            </w:r>
          </w:p>
          <w:p w:rsidR="00015B29" w:rsidRDefault="00015B29" w:rsidP="001A563B">
            <w:pPr>
              <w:rPr>
                <w:lang w:val="en-US"/>
              </w:rPr>
            </w:pPr>
            <w:r>
              <w:rPr>
                <w:lang w:val="en-US"/>
              </w:rPr>
              <w:t>Explaining to Sunghoon</w:t>
            </w:r>
          </w:p>
          <w:p w:rsidR="00CF782C" w:rsidRDefault="00CF782C" w:rsidP="001A563B">
            <w:pPr>
              <w:rPr>
                <w:rFonts w:cs="Arial"/>
                <w:color w:val="000000"/>
                <w:lang w:val="en-US"/>
              </w:rPr>
            </w:pPr>
          </w:p>
          <w:p w:rsidR="00E86FB2" w:rsidRDefault="00E86FB2" w:rsidP="001A563B">
            <w:pPr>
              <w:rPr>
                <w:rFonts w:cs="Arial"/>
                <w:color w:val="000000"/>
                <w:lang w:val="en-US"/>
              </w:rPr>
            </w:pPr>
            <w:r>
              <w:rPr>
                <w:rFonts w:cs="Arial"/>
                <w:color w:val="000000"/>
                <w:lang w:val="en-US"/>
              </w:rPr>
              <w:t>Ivo, Thu, 00:20</w:t>
            </w:r>
          </w:p>
          <w:p w:rsidR="00E86FB2" w:rsidRDefault="00E86FB2" w:rsidP="001A563B">
            <w:pPr>
              <w:rPr>
                <w:rFonts w:cs="Arial"/>
                <w:color w:val="000000"/>
                <w:lang w:val="en-US"/>
              </w:rPr>
            </w:pPr>
            <w:r>
              <w:rPr>
                <w:rFonts w:cs="Arial"/>
                <w:color w:val="000000"/>
                <w:lang w:val="en-US"/>
              </w:rPr>
              <w:t>Rev DOES NOT address the comments</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Sunghoon, Thu, 16:47</w:t>
            </w:r>
          </w:p>
          <w:p w:rsidR="00AD6BF2" w:rsidRDefault="00AD6BF2" w:rsidP="001A563B">
            <w:pPr>
              <w:rPr>
                <w:rFonts w:cs="Arial"/>
                <w:color w:val="000000"/>
                <w:lang w:val="en-US"/>
              </w:rPr>
            </w:pPr>
            <w:r>
              <w:rPr>
                <w:rFonts w:cs="Arial"/>
                <w:color w:val="000000"/>
                <w:lang w:val="en-US"/>
              </w:rPr>
              <w:t>Comments as for 3405</w:t>
            </w:r>
          </w:p>
          <w:p w:rsidR="00E86FB2" w:rsidRDefault="00E86FB2"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95" w:history="1">
              <w:r w:rsidR="001A563B">
                <w:rPr>
                  <w:rStyle w:val="Hyperlink"/>
                </w:rPr>
                <w:t>C1-203407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DD3D36" w:rsidP="001A563B">
            <w:pPr>
              <w:rPr>
                <w:rFonts w:cs="Arial"/>
                <w:color w:val="000000"/>
                <w:lang w:val="en-US"/>
              </w:rPr>
            </w:pPr>
            <w:r>
              <w:rPr>
                <w:rFonts w:cs="Arial"/>
                <w:color w:val="000000"/>
                <w:lang w:val="en-US"/>
              </w:rPr>
              <w:t>Lin, Thu, 05:37</w:t>
            </w:r>
          </w:p>
          <w:p w:rsidR="00DD3D36" w:rsidRPr="00DD3D36" w:rsidRDefault="00DD3D36" w:rsidP="00DD3D36">
            <w:pPr>
              <w:rPr>
                <w:lang w:val="en-US"/>
              </w:rPr>
            </w:pPr>
            <w:r w:rsidRPr="00DD3D36">
              <w:rPr>
                <w:lang w:val="en-US"/>
              </w:rPr>
              <w:t>This is collided with CR C1-203699 and we prefer C1-203699, justification why the CR is incorrect</w:t>
            </w:r>
          </w:p>
          <w:p w:rsidR="00DD3D36" w:rsidRDefault="00DD3D36" w:rsidP="001A563B">
            <w:pPr>
              <w:rPr>
                <w:rFonts w:cs="Arial"/>
                <w:color w:val="000000"/>
                <w:lang w:val="en-US"/>
              </w:rPr>
            </w:pPr>
          </w:p>
        </w:tc>
      </w:tr>
      <w:tr w:rsidR="001A563B" w:rsidRPr="009A4107" w:rsidTr="0060742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980C56" w:rsidP="001A563B">
            <w:hyperlink r:id="rId296" w:history="1">
              <w:r w:rsidR="001A563B">
                <w:rPr>
                  <w:rStyle w:val="Hyperlink"/>
                </w:rPr>
                <w:t>C1-203423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China Mobile, ZTE, 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r>
              <w:rPr>
                <w:rFonts w:cs="Arial"/>
                <w:color w:val="000000"/>
                <w:lang w:val="en-US"/>
              </w:rPr>
              <w:t>Kaj, Tue, 10:12</w:t>
            </w:r>
          </w:p>
          <w:p w:rsidR="00FA2373" w:rsidRDefault="00FA2373" w:rsidP="001A563B">
            <w:pPr>
              <w:rPr>
                <w:rFonts w:cs="Arial"/>
                <w:color w:val="000000"/>
                <w:lang w:val="en-US"/>
              </w:rPr>
            </w:pPr>
            <w:r>
              <w:rPr>
                <w:rFonts w:cs="Arial"/>
                <w:color w:val="000000"/>
                <w:lang w:val="en-US"/>
              </w:rPr>
              <w:t>There is a problem, but CR seems to have backward comp issue, in addition some rewording</w:t>
            </w:r>
          </w:p>
          <w:p w:rsidR="002812A5" w:rsidRDefault="002812A5" w:rsidP="001A563B">
            <w:pPr>
              <w:rPr>
                <w:rFonts w:cs="Arial"/>
                <w:color w:val="000000"/>
                <w:lang w:val="en-US"/>
              </w:rPr>
            </w:pPr>
          </w:p>
          <w:p w:rsidR="002812A5" w:rsidRDefault="002812A5" w:rsidP="001A563B">
            <w:pPr>
              <w:rPr>
                <w:rFonts w:cs="Arial"/>
                <w:color w:val="000000"/>
                <w:lang w:val="en-US"/>
              </w:rPr>
            </w:pPr>
            <w:r>
              <w:rPr>
                <w:rFonts w:cs="Arial"/>
                <w:color w:val="000000"/>
                <w:lang w:val="en-US"/>
              </w:rPr>
              <w:t>Amer, Tue, 20:08</w:t>
            </w:r>
          </w:p>
          <w:p w:rsidR="002812A5" w:rsidRDefault="002812A5" w:rsidP="001A563B">
            <w:pPr>
              <w:rPr>
                <w:lang w:val="en-US"/>
              </w:rPr>
            </w:pPr>
            <w:r>
              <w:rPr>
                <w:lang w:val="en-US"/>
              </w:rPr>
              <w:t>how is the UE is supposed to know if the rejected S-NSSAI is the S-NSSAI in the VPLMN (legacy interpretation) or in the HPLMN (new interpretation)?</w:t>
            </w:r>
          </w:p>
          <w:p w:rsidR="00DE277D" w:rsidRDefault="00DE277D" w:rsidP="001A563B">
            <w:pPr>
              <w:rPr>
                <w:lang w:val="en-US"/>
              </w:rPr>
            </w:pPr>
          </w:p>
          <w:p w:rsidR="00DE277D" w:rsidRDefault="00DE277D" w:rsidP="001A563B">
            <w:pPr>
              <w:rPr>
                <w:lang w:val="en-US"/>
              </w:rPr>
            </w:pPr>
            <w:r>
              <w:rPr>
                <w:lang w:val="en-US"/>
              </w:rPr>
              <w:t>Xu, Wed, 10:32</w:t>
            </w:r>
          </w:p>
          <w:p w:rsidR="00DE277D" w:rsidRDefault="00DE277D" w:rsidP="001A563B">
            <w:pPr>
              <w:rPr>
                <w:lang w:val="en-US"/>
              </w:rPr>
            </w:pPr>
            <w:r>
              <w:rPr>
                <w:lang w:val="en-US"/>
              </w:rPr>
              <w:t>Provides rev</w:t>
            </w:r>
          </w:p>
          <w:p w:rsidR="00F57358" w:rsidRDefault="00F57358" w:rsidP="001A563B">
            <w:pPr>
              <w:rPr>
                <w:lang w:val="en-US"/>
              </w:rPr>
            </w:pPr>
          </w:p>
          <w:p w:rsidR="00F57358" w:rsidRDefault="00F57358" w:rsidP="001A563B">
            <w:pPr>
              <w:rPr>
                <w:lang w:val="en-US"/>
              </w:rPr>
            </w:pPr>
            <w:r>
              <w:rPr>
                <w:lang w:val="en-US"/>
              </w:rPr>
              <w:t>Xu, Wed, 10:53</w:t>
            </w:r>
          </w:p>
          <w:p w:rsidR="00F57358" w:rsidRDefault="00F57358" w:rsidP="001A563B">
            <w:pPr>
              <w:rPr>
                <w:lang w:val="en-US"/>
              </w:rPr>
            </w:pPr>
            <w:r>
              <w:rPr>
                <w:lang w:val="en-US"/>
              </w:rPr>
              <w:t>Explaining to Amer</w:t>
            </w:r>
          </w:p>
          <w:p w:rsidR="00F57358" w:rsidRDefault="00F57358" w:rsidP="001A563B">
            <w:pPr>
              <w:rPr>
                <w:lang w:val="en-US"/>
              </w:rPr>
            </w:pPr>
          </w:p>
          <w:p w:rsidR="002F0EA4" w:rsidRDefault="002F0EA4" w:rsidP="001A563B">
            <w:pPr>
              <w:rPr>
                <w:lang w:val="en-US"/>
              </w:rPr>
            </w:pPr>
            <w:r>
              <w:rPr>
                <w:lang w:val="en-US"/>
              </w:rPr>
              <w:t>Kaj, Wed, 20:24</w:t>
            </w:r>
          </w:p>
          <w:p w:rsidR="002F0EA4" w:rsidRDefault="002F0EA4" w:rsidP="001A563B">
            <w:pPr>
              <w:rPr>
                <w:lang w:val="en-US"/>
              </w:rPr>
            </w:pPr>
            <w:r>
              <w:rPr>
                <w:lang w:val="en-US"/>
              </w:rPr>
              <w:t>Still has issue, explaining</w:t>
            </w:r>
          </w:p>
          <w:p w:rsidR="00DE277D" w:rsidRDefault="00DE277D" w:rsidP="001A563B">
            <w:pPr>
              <w:rPr>
                <w:rFonts w:cs="Arial"/>
                <w:color w:val="000000"/>
                <w:lang w:val="en-US"/>
              </w:rPr>
            </w:pPr>
          </w:p>
        </w:tc>
      </w:tr>
      <w:tr w:rsidR="003B32A0" w:rsidRPr="009A4107" w:rsidTr="00607429">
        <w:trPr>
          <w:gridAfter w:val="1"/>
          <w:wAfter w:w="4674" w:type="dxa"/>
        </w:trPr>
        <w:tc>
          <w:tcPr>
            <w:tcW w:w="976" w:type="dxa"/>
            <w:tcBorders>
              <w:top w:val="nil"/>
              <w:left w:val="thinThickThinSmallGap" w:sz="24" w:space="0" w:color="auto"/>
              <w:bottom w:val="nil"/>
            </w:tcBorders>
            <w:shd w:val="clear" w:color="auto" w:fill="auto"/>
          </w:tcPr>
          <w:p w:rsidR="003B32A0" w:rsidRPr="009A4107" w:rsidRDefault="003B32A0" w:rsidP="003B32A0">
            <w:pPr>
              <w:rPr>
                <w:rFonts w:cs="Arial"/>
                <w:lang w:val="en-US"/>
              </w:rPr>
            </w:pPr>
          </w:p>
        </w:tc>
        <w:tc>
          <w:tcPr>
            <w:tcW w:w="1317" w:type="dxa"/>
            <w:gridSpan w:val="2"/>
            <w:tcBorders>
              <w:top w:val="nil"/>
              <w:bottom w:val="nil"/>
            </w:tcBorders>
            <w:shd w:val="clear" w:color="auto" w:fill="auto"/>
          </w:tcPr>
          <w:p w:rsidR="003B32A0" w:rsidRPr="009A4107" w:rsidRDefault="003B32A0" w:rsidP="003B32A0">
            <w:pPr>
              <w:rPr>
                <w:rFonts w:cs="Arial"/>
                <w:lang w:val="en-US"/>
              </w:rPr>
            </w:pPr>
          </w:p>
        </w:tc>
        <w:tc>
          <w:tcPr>
            <w:tcW w:w="1088" w:type="dxa"/>
            <w:tcBorders>
              <w:top w:val="single" w:sz="4" w:space="0" w:color="auto"/>
              <w:bottom w:val="single" w:sz="4" w:space="0" w:color="auto"/>
            </w:tcBorders>
            <w:shd w:val="clear" w:color="auto" w:fill="FFFF00"/>
          </w:tcPr>
          <w:p w:rsidR="003B32A0" w:rsidRDefault="00980C56" w:rsidP="003B32A0">
            <w:pPr>
              <w:overflowPunct/>
              <w:autoSpaceDE/>
              <w:autoSpaceDN/>
              <w:adjustRightInd/>
              <w:textAlignment w:val="auto"/>
              <w:rPr>
                <w:rFonts w:cs="Arial"/>
                <w:b/>
                <w:bCs/>
                <w:color w:val="0000FF"/>
                <w:sz w:val="16"/>
                <w:szCs w:val="16"/>
                <w:u w:val="single"/>
                <w:lang w:val="de-DE"/>
              </w:rPr>
            </w:pPr>
            <w:hyperlink r:id="rId297" w:history="1">
              <w:r w:rsidR="00494EAF">
                <w:rPr>
                  <w:rStyle w:val="Hyperlink"/>
                </w:rPr>
                <w:t>C1-203746</w:t>
              </w:r>
            </w:hyperlink>
          </w:p>
        </w:tc>
        <w:tc>
          <w:tcPr>
            <w:tcW w:w="4191" w:type="dxa"/>
            <w:gridSpan w:val="3"/>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Ericsson /</w:t>
            </w:r>
            <w:proofErr w:type="spellStart"/>
            <w:r w:rsidRPr="00494EAF">
              <w:rPr>
                <w:rFonts w:cs="Arial"/>
                <w:color w:val="000000"/>
                <w:lang w:val="en-US"/>
              </w:rPr>
              <w:t>kaj</w:t>
            </w:r>
            <w:proofErr w:type="spellEnd"/>
          </w:p>
        </w:tc>
        <w:tc>
          <w:tcPr>
            <w:tcW w:w="826" w:type="dxa"/>
            <w:tcBorders>
              <w:top w:val="single" w:sz="4" w:space="0" w:color="auto"/>
              <w:bottom w:val="single" w:sz="4" w:space="0" w:color="auto"/>
            </w:tcBorders>
            <w:shd w:val="clear" w:color="auto" w:fill="FFFF00"/>
          </w:tcPr>
          <w:p w:rsidR="003B32A0" w:rsidRPr="00494EAF" w:rsidRDefault="003B32A0" w:rsidP="003B32A0">
            <w:pPr>
              <w:rPr>
                <w:rFonts w:cs="Arial"/>
                <w:color w:val="000000"/>
                <w:lang w:val="en-US"/>
              </w:rPr>
            </w:pPr>
            <w:r w:rsidRPr="00494EAF">
              <w:rPr>
                <w:rFonts w:cs="Arial"/>
                <w:color w:val="000000"/>
                <w:lang w:val="en-US"/>
              </w:rPr>
              <w:t>CR 2</w:t>
            </w:r>
            <w:r w:rsidR="00494EAF" w:rsidRPr="00494EAF">
              <w:rPr>
                <w:rFonts w:cs="Arial"/>
                <w:color w:val="000000"/>
                <w:lang w:val="en-US"/>
              </w:rPr>
              <w:t>397</w:t>
            </w:r>
            <w:r w:rsidRPr="00494EAF">
              <w:rPr>
                <w:rFonts w:cs="Arial"/>
                <w:color w:val="000000"/>
                <w:lang w:val="en-US"/>
              </w:rPr>
              <w:t xml:space="preserve">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B32A0" w:rsidRDefault="00494EAF" w:rsidP="003B32A0">
            <w:pPr>
              <w:rPr>
                <w:rFonts w:cs="Arial"/>
                <w:color w:val="000000"/>
                <w:lang w:val="en-US"/>
              </w:rPr>
            </w:pPr>
            <w:r>
              <w:rPr>
                <w:rFonts w:cs="Arial"/>
                <w:color w:val="000000"/>
                <w:lang w:val="en-US"/>
              </w:rPr>
              <w:t>Was not shown in previous version of agenda</w:t>
            </w:r>
          </w:p>
          <w:p w:rsidR="00897BC3" w:rsidRDefault="00897BC3" w:rsidP="003B32A0">
            <w:pPr>
              <w:rPr>
                <w:rFonts w:cs="Arial"/>
                <w:color w:val="000000"/>
                <w:lang w:val="en-US"/>
              </w:rPr>
            </w:pPr>
          </w:p>
          <w:p w:rsidR="00897BC3" w:rsidRDefault="00897BC3" w:rsidP="003B32A0">
            <w:pPr>
              <w:rPr>
                <w:rFonts w:cs="Arial"/>
                <w:color w:val="000000"/>
                <w:lang w:val="en-US"/>
              </w:rPr>
            </w:pPr>
            <w:r>
              <w:rPr>
                <w:rFonts w:cs="Arial"/>
                <w:color w:val="000000"/>
                <w:lang w:val="en-US"/>
              </w:rPr>
              <w:t>Roozbeh, Tue, 20:40</w:t>
            </w:r>
          </w:p>
          <w:p w:rsidR="00897BC3" w:rsidRDefault="00897BC3" w:rsidP="00897BC3">
            <w:pPr>
              <w:rPr>
                <w:rFonts w:ascii="Calibri" w:hAnsi="Calibri"/>
                <w:lang w:val="en-US"/>
              </w:rPr>
            </w:pPr>
            <w:r>
              <w:rPr>
                <w:lang w:val="en-US"/>
              </w:rPr>
              <w:t>- PDN session type should be changed to PDU session type.</w:t>
            </w:r>
          </w:p>
          <w:p w:rsidR="00897BC3" w:rsidRDefault="00897BC3" w:rsidP="00897BC3">
            <w:pPr>
              <w:rPr>
                <w:lang w:val="en-US"/>
              </w:rPr>
            </w:pPr>
            <w:r>
              <w:rPr>
                <w:lang w:val="en-US"/>
              </w:rPr>
              <w:t>- The first list is an optional list which gives option 3 which has mandatory steps. Perhaps it should be clarified with adding something like “if step 3 is chosen” then listing the mandatory steps.</w:t>
            </w:r>
          </w:p>
          <w:p w:rsidR="00FE7FD2" w:rsidRDefault="00FE7FD2" w:rsidP="00897BC3">
            <w:pPr>
              <w:rPr>
                <w:lang w:val="en-US"/>
              </w:rPr>
            </w:pPr>
          </w:p>
          <w:p w:rsidR="00FE7FD2" w:rsidRDefault="00FE7FD2" w:rsidP="00897BC3">
            <w:pPr>
              <w:rPr>
                <w:lang w:val="en-US"/>
              </w:rPr>
            </w:pPr>
            <w:r>
              <w:rPr>
                <w:lang w:val="en-US"/>
              </w:rPr>
              <w:t>Kaj, Wed, 15:11</w:t>
            </w:r>
          </w:p>
          <w:p w:rsidR="00FE7FD2" w:rsidRDefault="00FE7FD2" w:rsidP="00897BC3">
            <w:pPr>
              <w:rPr>
                <w:lang w:val="en-US"/>
              </w:rPr>
            </w:pPr>
            <w:r>
              <w:rPr>
                <w:lang w:val="en-US"/>
              </w:rPr>
              <w:t>Explaining, will update</w:t>
            </w:r>
          </w:p>
          <w:p w:rsidR="00FE7FD2" w:rsidRDefault="00FE7FD2" w:rsidP="00897BC3">
            <w:pPr>
              <w:rPr>
                <w:lang w:val="en-US"/>
              </w:rPr>
            </w:pPr>
          </w:p>
          <w:p w:rsidR="00800A08" w:rsidRDefault="00800A08" w:rsidP="00897BC3">
            <w:pPr>
              <w:rPr>
                <w:lang w:val="en-US"/>
              </w:rPr>
            </w:pPr>
            <w:r>
              <w:rPr>
                <w:lang w:val="en-US"/>
              </w:rPr>
              <w:t>Roozbeh, Fri, 05:37</w:t>
            </w:r>
          </w:p>
          <w:p w:rsidR="00800A08" w:rsidRDefault="00800A08" w:rsidP="00897BC3">
            <w:pPr>
              <w:rPr>
                <w:lang w:val="en-US"/>
              </w:rPr>
            </w:pPr>
            <w:r>
              <w:rPr>
                <w:lang w:val="en-US"/>
              </w:rPr>
              <w:t xml:space="preserve">Ok with </w:t>
            </w:r>
            <w:proofErr w:type="spellStart"/>
            <w:r>
              <w:rPr>
                <w:lang w:val="en-US"/>
              </w:rPr>
              <w:t>kaj</w:t>
            </w:r>
            <w:proofErr w:type="spellEnd"/>
            <w:r>
              <w:rPr>
                <w:lang w:val="en-US"/>
              </w:rPr>
              <w:t xml:space="preserve"> proposal</w:t>
            </w:r>
          </w:p>
          <w:p w:rsidR="00897BC3" w:rsidRDefault="00897BC3" w:rsidP="003B32A0">
            <w:pPr>
              <w:rPr>
                <w:rFonts w:cs="Arial"/>
                <w:color w:val="000000"/>
                <w:lang w:val="en-US"/>
              </w:rPr>
            </w:pPr>
          </w:p>
        </w:tc>
      </w:tr>
      <w:tr w:rsidR="00607429" w:rsidRPr="009A4107" w:rsidTr="00607429">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980C56" w:rsidP="00607429">
            <w:hyperlink r:id="rId298" w:history="1">
              <w:r w:rsidR="00607429">
                <w:rPr>
                  <w:rStyle w:val="Hyperlink"/>
                </w:rPr>
                <w:t>C1-203756</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rFonts w:cs="Arial"/>
                <w:color w:val="000000"/>
                <w:lang w:val="en-US"/>
              </w:rPr>
            </w:pPr>
            <w:ins w:id="145" w:author="PL-preApril" w:date="2020-05-27T06:51:00Z">
              <w:r>
                <w:rPr>
                  <w:rFonts w:cs="Arial"/>
                  <w:color w:val="000000"/>
                  <w:lang w:val="en-US"/>
                </w:rPr>
                <w:t>Revision of C1-203131</w:t>
              </w:r>
            </w:ins>
          </w:p>
          <w:p w:rsidR="00284F25" w:rsidRDefault="00284F25" w:rsidP="00607429">
            <w:pPr>
              <w:rPr>
                <w:rFonts w:cs="Arial"/>
                <w:color w:val="000000"/>
                <w:lang w:val="en-US"/>
              </w:rPr>
            </w:pPr>
          </w:p>
          <w:p w:rsidR="00284F25" w:rsidRDefault="00284F25" w:rsidP="00607429">
            <w:pPr>
              <w:rPr>
                <w:rFonts w:cs="Arial"/>
                <w:color w:val="000000"/>
                <w:lang w:val="en-US"/>
              </w:rPr>
            </w:pPr>
            <w:r>
              <w:rPr>
                <w:rFonts w:cs="Arial"/>
                <w:color w:val="000000"/>
                <w:lang w:val="en-US"/>
              </w:rPr>
              <w:t>Kaj, Tue, 10:24</w:t>
            </w:r>
          </w:p>
          <w:p w:rsidR="00284F25" w:rsidRDefault="00284F25" w:rsidP="00607429">
            <w:pPr>
              <w:rPr>
                <w:lang w:val="en-US"/>
              </w:rPr>
            </w:pPr>
            <w:r>
              <w:rPr>
                <w:lang w:val="en-US"/>
              </w:rPr>
              <w:t>We don’t see the CR needed, explains why</w:t>
            </w:r>
          </w:p>
          <w:p w:rsidR="00335531" w:rsidRDefault="00335531" w:rsidP="00607429">
            <w:pPr>
              <w:rPr>
                <w:lang w:val="en-US"/>
              </w:rPr>
            </w:pPr>
          </w:p>
          <w:p w:rsidR="00335531" w:rsidRDefault="00335531" w:rsidP="00607429">
            <w:pPr>
              <w:rPr>
                <w:lang w:val="en-US"/>
              </w:rPr>
            </w:pPr>
            <w:r>
              <w:rPr>
                <w:lang w:val="en-US"/>
              </w:rPr>
              <w:t>Ricky, Tue, 11.17</w:t>
            </w:r>
          </w:p>
          <w:p w:rsidR="00335531" w:rsidRDefault="00335531" w:rsidP="00607429">
            <w:pPr>
              <w:rPr>
                <w:lang w:val="en-US"/>
              </w:rPr>
            </w:pPr>
            <w:r>
              <w:rPr>
                <w:lang w:val="en-US"/>
              </w:rPr>
              <w:t xml:space="preserve">In view of </w:t>
            </w:r>
            <w:proofErr w:type="spellStart"/>
            <w:r>
              <w:rPr>
                <w:lang w:val="en-US"/>
              </w:rPr>
              <w:t>kaj’s</w:t>
            </w:r>
            <w:proofErr w:type="spellEnd"/>
            <w:r>
              <w:rPr>
                <w:lang w:val="en-US"/>
              </w:rPr>
              <w:t xml:space="preserve"> comment see that there are other changes needed, asking for </w:t>
            </w:r>
            <w:proofErr w:type="spellStart"/>
            <w:r>
              <w:rPr>
                <w:lang w:val="en-US"/>
              </w:rPr>
              <w:t>Kaj#s</w:t>
            </w:r>
            <w:proofErr w:type="spellEnd"/>
            <w:r>
              <w:rPr>
                <w:lang w:val="en-US"/>
              </w:rPr>
              <w:t xml:space="preserve"> position</w:t>
            </w:r>
          </w:p>
          <w:p w:rsidR="00335531" w:rsidRDefault="00335531" w:rsidP="00607429">
            <w:pPr>
              <w:rPr>
                <w:lang w:val="en-US"/>
              </w:rPr>
            </w:pPr>
          </w:p>
          <w:p w:rsidR="00335531" w:rsidRDefault="00A75D0E" w:rsidP="00607429">
            <w:pPr>
              <w:rPr>
                <w:rFonts w:cs="Arial"/>
                <w:color w:val="000000"/>
                <w:lang w:val="en-US"/>
              </w:rPr>
            </w:pPr>
            <w:r>
              <w:rPr>
                <w:rFonts w:cs="Arial"/>
                <w:color w:val="000000"/>
                <w:lang w:val="en-US"/>
              </w:rPr>
              <w:t>Kaj, Wed, 08:25</w:t>
            </w:r>
          </w:p>
          <w:p w:rsidR="00A75D0E" w:rsidRDefault="00A75D0E" w:rsidP="00607429">
            <w:pPr>
              <w:rPr>
                <w:rFonts w:cs="Arial"/>
                <w:color w:val="000000"/>
                <w:lang w:val="en-US"/>
              </w:rPr>
            </w:pPr>
            <w:r>
              <w:rPr>
                <w:rFonts w:cs="Arial"/>
                <w:color w:val="000000"/>
                <w:lang w:val="en-US"/>
              </w:rPr>
              <w:t>Withdraws his comment</w:t>
            </w:r>
          </w:p>
          <w:p w:rsidR="00A75D0E" w:rsidRDefault="00A75D0E" w:rsidP="00607429">
            <w:pPr>
              <w:rPr>
                <w:ins w:id="146" w:author="PL-preApril" w:date="2020-05-27T06:51:00Z"/>
                <w:rFonts w:cs="Arial"/>
                <w:color w:val="000000"/>
                <w:lang w:val="en-US"/>
              </w:rPr>
            </w:pPr>
          </w:p>
          <w:p w:rsidR="00607429" w:rsidRDefault="00607429" w:rsidP="00607429">
            <w:pPr>
              <w:rPr>
                <w:rFonts w:cs="Arial"/>
                <w:color w:val="000000"/>
                <w:lang w:val="en-US"/>
              </w:rPr>
            </w:pPr>
          </w:p>
        </w:tc>
      </w:tr>
      <w:tr w:rsidR="00607429" w:rsidRPr="009A4107" w:rsidTr="0099740F">
        <w:trPr>
          <w:gridAfter w:val="1"/>
          <w:wAfter w:w="4674" w:type="dxa"/>
        </w:trPr>
        <w:tc>
          <w:tcPr>
            <w:tcW w:w="976" w:type="dxa"/>
            <w:tcBorders>
              <w:top w:val="nil"/>
              <w:left w:val="thinThickThinSmallGap" w:sz="24" w:space="0" w:color="auto"/>
              <w:bottom w:val="nil"/>
            </w:tcBorders>
            <w:shd w:val="clear" w:color="auto" w:fill="auto"/>
          </w:tcPr>
          <w:p w:rsidR="00607429" w:rsidRPr="009A4107" w:rsidRDefault="00607429" w:rsidP="00607429">
            <w:pPr>
              <w:rPr>
                <w:rFonts w:cs="Arial"/>
                <w:lang w:val="en-US"/>
              </w:rPr>
            </w:pPr>
          </w:p>
        </w:tc>
        <w:tc>
          <w:tcPr>
            <w:tcW w:w="1317" w:type="dxa"/>
            <w:gridSpan w:val="2"/>
            <w:tcBorders>
              <w:top w:val="nil"/>
              <w:bottom w:val="nil"/>
            </w:tcBorders>
            <w:shd w:val="clear" w:color="auto" w:fill="auto"/>
          </w:tcPr>
          <w:p w:rsidR="00607429" w:rsidRPr="009A4107" w:rsidRDefault="00607429" w:rsidP="00607429">
            <w:pPr>
              <w:rPr>
                <w:rFonts w:cs="Arial"/>
                <w:lang w:val="en-US"/>
              </w:rPr>
            </w:pPr>
          </w:p>
        </w:tc>
        <w:tc>
          <w:tcPr>
            <w:tcW w:w="1088" w:type="dxa"/>
            <w:tcBorders>
              <w:top w:val="single" w:sz="4" w:space="0" w:color="auto"/>
              <w:bottom w:val="single" w:sz="4" w:space="0" w:color="auto"/>
            </w:tcBorders>
            <w:shd w:val="clear" w:color="auto" w:fill="FFFF00"/>
          </w:tcPr>
          <w:p w:rsidR="00607429" w:rsidRPr="00686378" w:rsidRDefault="00980C56" w:rsidP="00607429">
            <w:hyperlink r:id="rId299" w:history="1">
              <w:r w:rsidR="00607429">
                <w:rPr>
                  <w:rStyle w:val="Hyperlink"/>
                </w:rPr>
                <w:t>C1-203761</w:t>
              </w:r>
            </w:hyperlink>
          </w:p>
        </w:tc>
        <w:tc>
          <w:tcPr>
            <w:tcW w:w="4191" w:type="dxa"/>
            <w:gridSpan w:val="3"/>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rsidR="00607429" w:rsidRDefault="00607429" w:rsidP="00607429">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FFFF00"/>
          </w:tcPr>
          <w:p w:rsidR="00607429" w:rsidRDefault="00607429" w:rsidP="00607429">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7429" w:rsidRDefault="00607429" w:rsidP="00607429">
            <w:pPr>
              <w:rPr>
                <w:rFonts w:cs="Arial"/>
                <w:color w:val="000000"/>
                <w:lang w:val="en-US"/>
              </w:rPr>
            </w:pPr>
            <w:ins w:id="147" w:author="PL-preApril" w:date="2020-05-27T06:53:00Z">
              <w:r>
                <w:rPr>
                  <w:rFonts w:cs="Arial"/>
                  <w:color w:val="000000"/>
                  <w:lang w:val="en-US"/>
                </w:rPr>
                <w:t>Revision of C1-203136</w:t>
              </w:r>
            </w:ins>
          </w:p>
          <w:p w:rsidR="00B80EA2" w:rsidRDefault="00B80EA2" w:rsidP="00607429">
            <w:pPr>
              <w:rPr>
                <w:rFonts w:cs="Arial"/>
                <w:color w:val="000000"/>
                <w:lang w:val="en-US"/>
              </w:rPr>
            </w:pPr>
          </w:p>
          <w:p w:rsidR="00B80EA2" w:rsidRDefault="00B80EA2" w:rsidP="00607429">
            <w:pPr>
              <w:rPr>
                <w:rFonts w:cs="Arial"/>
                <w:color w:val="000000"/>
                <w:lang w:val="en-US"/>
              </w:rPr>
            </w:pPr>
            <w:r>
              <w:rPr>
                <w:rFonts w:cs="Arial"/>
                <w:color w:val="000000"/>
                <w:lang w:val="en-US"/>
              </w:rPr>
              <w:t>Ivo, Tue, 09:26</w:t>
            </w:r>
          </w:p>
          <w:p w:rsidR="00B80EA2" w:rsidRDefault="00B80EA2" w:rsidP="00607429">
            <w:pPr>
              <w:rPr>
                <w:lang w:val="en-US"/>
              </w:rPr>
            </w:pPr>
            <w:proofErr w:type="spellStart"/>
            <w:r>
              <w:rPr>
                <w:lang w:val="en-US"/>
              </w:rPr>
              <w:t>shoulnd't</w:t>
            </w:r>
            <w:proofErr w:type="spellEnd"/>
            <w:r>
              <w:rPr>
                <w:lang w:val="en-US"/>
              </w:rPr>
              <w:t xml:space="preserve"> the same be done also for 6.3.1.3 "PDU EAP result message transport procedure"?</w:t>
            </w:r>
          </w:p>
          <w:p w:rsidR="006B3D6D" w:rsidRDefault="006B3D6D" w:rsidP="00607429">
            <w:pPr>
              <w:rPr>
                <w:lang w:val="en-US"/>
              </w:rPr>
            </w:pPr>
          </w:p>
          <w:p w:rsidR="006B3D6D" w:rsidRDefault="006B3D6D" w:rsidP="00607429">
            <w:pPr>
              <w:rPr>
                <w:lang w:val="en-US"/>
              </w:rPr>
            </w:pPr>
            <w:r>
              <w:rPr>
                <w:lang w:val="en-US"/>
              </w:rPr>
              <w:t>Ricky, Tue, 19:07</w:t>
            </w:r>
          </w:p>
          <w:p w:rsidR="006B3D6D" w:rsidRDefault="006B3D6D" w:rsidP="00607429">
            <w:pPr>
              <w:rPr>
                <w:lang w:val="en-US"/>
              </w:rPr>
            </w:pPr>
            <w:r>
              <w:rPr>
                <w:lang w:val="en-US"/>
              </w:rPr>
              <w:t>Answering Ivo</w:t>
            </w:r>
          </w:p>
          <w:p w:rsidR="006B3D6D" w:rsidRDefault="006B3D6D" w:rsidP="00607429">
            <w:pPr>
              <w:rPr>
                <w:lang w:val="en-US"/>
              </w:rPr>
            </w:pPr>
          </w:p>
          <w:p w:rsidR="006B3D6D" w:rsidRDefault="006B3D6D" w:rsidP="00607429">
            <w:pPr>
              <w:rPr>
                <w:lang w:val="en-US"/>
              </w:rPr>
            </w:pPr>
            <w:r>
              <w:rPr>
                <w:lang w:val="en-US"/>
              </w:rPr>
              <w:t>Roozbeh, Tue, 19:14</w:t>
            </w:r>
          </w:p>
          <w:p w:rsidR="006B3D6D" w:rsidRDefault="006B3D6D" w:rsidP="00607429">
            <w:pPr>
              <w:rPr>
                <w:lang w:val="en-US"/>
              </w:rPr>
            </w:pPr>
            <w:r>
              <w:rPr>
                <w:lang w:val="en-US"/>
              </w:rPr>
              <w:t>Questions (subject line 3136)</w:t>
            </w:r>
          </w:p>
          <w:p w:rsidR="00B80EA2" w:rsidRDefault="00B80EA2" w:rsidP="00607429">
            <w:pPr>
              <w:rPr>
                <w:rFonts w:cs="Arial"/>
                <w:color w:val="000000"/>
                <w:lang w:val="en-US"/>
              </w:rPr>
            </w:pPr>
          </w:p>
          <w:p w:rsidR="006B3D6D" w:rsidRDefault="006B3D6D" w:rsidP="00607429">
            <w:pPr>
              <w:rPr>
                <w:rFonts w:cs="Arial"/>
                <w:color w:val="000000"/>
                <w:lang w:val="en-US"/>
              </w:rPr>
            </w:pPr>
            <w:r>
              <w:rPr>
                <w:rFonts w:cs="Arial"/>
                <w:color w:val="000000"/>
                <w:lang w:val="en-US"/>
              </w:rPr>
              <w:t xml:space="preserve">Ricky, </w:t>
            </w:r>
            <w:proofErr w:type="spellStart"/>
            <w:r>
              <w:rPr>
                <w:rFonts w:cs="Arial"/>
                <w:color w:val="000000"/>
                <w:lang w:val="en-US"/>
              </w:rPr>
              <w:t>tue</w:t>
            </w:r>
            <w:proofErr w:type="spellEnd"/>
            <w:r>
              <w:rPr>
                <w:rFonts w:cs="Arial"/>
                <w:color w:val="000000"/>
                <w:lang w:val="en-US"/>
              </w:rPr>
              <w:t>, 19:20</w:t>
            </w:r>
          </w:p>
          <w:p w:rsidR="006B3D6D" w:rsidRDefault="006B3D6D" w:rsidP="00607429">
            <w:pPr>
              <w:rPr>
                <w:rFonts w:cs="Arial"/>
                <w:color w:val="000000"/>
                <w:lang w:val="en-US"/>
              </w:rPr>
            </w:pPr>
            <w:r>
              <w:rPr>
                <w:rFonts w:cs="Arial"/>
                <w:color w:val="000000"/>
                <w:lang w:val="en-US"/>
              </w:rPr>
              <w:t xml:space="preserve">Asking from Roozbeh whether his comment is on correct </w:t>
            </w:r>
            <w:proofErr w:type="spellStart"/>
            <w:r>
              <w:rPr>
                <w:rFonts w:cs="Arial"/>
                <w:color w:val="000000"/>
                <w:lang w:val="en-US"/>
              </w:rPr>
              <w:t>tdoc</w:t>
            </w:r>
            <w:proofErr w:type="spellEnd"/>
          </w:p>
          <w:p w:rsidR="006B3D6D" w:rsidRDefault="006B3D6D" w:rsidP="00607429">
            <w:pPr>
              <w:rPr>
                <w:rFonts w:cs="Arial"/>
                <w:color w:val="000000"/>
                <w:lang w:val="en-US"/>
              </w:rPr>
            </w:pPr>
          </w:p>
          <w:p w:rsidR="006B3D6D" w:rsidRDefault="006B3D6D" w:rsidP="00607429">
            <w:pPr>
              <w:rPr>
                <w:rFonts w:cs="Arial"/>
                <w:color w:val="000000"/>
                <w:lang w:val="en-US"/>
              </w:rPr>
            </w:pPr>
            <w:r>
              <w:rPr>
                <w:rFonts w:cs="Arial"/>
                <w:color w:val="000000"/>
                <w:lang w:val="en-US"/>
              </w:rPr>
              <w:t>Roozbeh, Tue, 19:23</w:t>
            </w:r>
          </w:p>
          <w:p w:rsidR="006B3D6D" w:rsidRDefault="006B3D6D" w:rsidP="00607429">
            <w:pPr>
              <w:rPr>
                <w:rFonts w:cs="Arial"/>
                <w:color w:val="000000"/>
                <w:lang w:val="en-US"/>
              </w:rPr>
            </w:pPr>
            <w:r>
              <w:rPr>
                <w:rFonts w:cs="Arial"/>
                <w:color w:val="000000"/>
                <w:lang w:val="en-US"/>
              </w:rPr>
              <w:t>Comment withdrawn, to be against 3758</w:t>
            </w:r>
          </w:p>
          <w:p w:rsidR="006B3D6D" w:rsidRDefault="006B3D6D" w:rsidP="00607429">
            <w:pPr>
              <w:rPr>
                <w:rFonts w:cs="Arial"/>
                <w:color w:val="000000"/>
                <w:lang w:val="en-US"/>
              </w:rPr>
            </w:pPr>
          </w:p>
          <w:p w:rsidR="006B3D6D" w:rsidRDefault="006B3D6D" w:rsidP="00607429">
            <w:pPr>
              <w:rPr>
                <w:ins w:id="148" w:author="PL-preApril" w:date="2020-05-27T06:53:00Z"/>
                <w:rFonts w:cs="Arial"/>
                <w:color w:val="000000"/>
                <w:lang w:val="en-US"/>
              </w:rPr>
            </w:pPr>
          </w:p>
          <w:p w:rsidR="00607429" w:rsidRDefault="00607429" w:rsidP="00607429">
            <w:pPr>
              <w:rPr>
                <w:rFonts w:cs="Arial"/>
                <w:color w:val="000000"/>
                <w:lang w:val="en-US"/>
              </w:rPr>
            </w:pPr>
          </w:p>
        </w:tc>
      </w:tr>
      <w:tr w:rsidR="0099740F" w:rsidRPr="009A4107" w:rsidTr="00FA5C91">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00" w:history="1">
              <w:r w:rsidR="0099740F">
                <w:rPr>
                  <w:rStyle w:val="Hyperlink"/>
                </w:rPr>
                <w:t>C1-203555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LG Electronics France / </w:t>
            </w:r>
            <w:proofErr w:type="spellStart"/>
            <w:r>
              <w:rPr>
                <w:rFonts w:cs="Arial"/>
              </w:rPr>
              <w:t>sunhee</w:t>
            </w:r>
            <w:proofErr w:type="spellEnd"/>
            <w:r>
              <w:rPr>
                <w:rFonts w:cs="Arial"/>
              </w:rPr>
              <w:t xml:space="preserve"> </w:t>
            </w:r>
            <w:proofErr w:type="spellStart"/>
            <w:r>
              <w:rPr>
                <w:rFonts w:cs="Arial"/>
              </w:rPr>
              <w:t>kim</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Shifted from 16.2.6</w:t>
            </w:r>
          </w:p>
          <w:p w:rsidR="00CF7869" w:rsidRDefault="00CF7869" w:rsidP="0099740F">
            <w:pPr>
              <w:rPr>
                <w:rFonts w:cs="Arial"/>
                <w:color w:val="000000"/>
                <w:lang w:val="en-US"/>
              </w:rPr>
            </w:pPr>
            <w:r>
              <w:rPr>
                <w:rFonts w:cs="Arial"/>
                <w:color w:val="000000"/>
                <w:lang w:val="en-US"/>
              </w:rPr>
              <w:t>Work item on cover sheet needs to be corrected</w:t>
            </w:r>
          </w:p>
          <w:p w:rsidR="00163220" w:rsidRDefault="00163220" w:rsidP="0099740F">
            <w:pPr>
              <w:rPr>
                <w:rFonts w:cs="Arial"/>
                <w:color w:val="000000"/>
                <w:lang w:val="en-US"/>
              </w:rPr>
            </w:pPr>
          </w:p>
          <w:p w:rsidR="00163220" w:rsidRDefault="00163220" w:rsidP="0099740F">
            <w:pPr>
              <w:rPr>
                <w:rFonts w:cs="Arial"/>
                <w:color w:val="000000"/>
                <w:lang w:val="en-US"/>
              </w:rPr>
            </w:pPr>
            <w:r>
              <w:rPr>
                <w:rFonts w:cs="Arial"/>
                <w:color w:val="000000"/>
                <w:lang w:val="en-US"/>
              </w:rPr>
              <w:t>Ivo, Tue, 09:36</w:t>
            </w:r>
          </w:p>
          <w:p w:rsidR="00163220" w:rsidRDefault="00163220" w:rsidP="0099740F">
            <w:pPr>
              <w:rPr>
                <w:rFonts w:cs="Arial"/>
                <w:color w:val="000000"/>
                <w:lang w:val="en-US"/>
              </w:rPr>
            </w:pPr>
            <w:r>
              <w:rPr>
                <w:rFonts w:cs="Arial"/>
                <w:color w:val="000000"/>
                <w:lang w:val="en-US"/>
              </w:rPr>
              <w:t>Work item code wrong, TAB missing</w:t>
            </w:r>
          </w:p>
          <w:p w:rsidR="00152A44" w:rsidRDefault="00152A44" w:rsidP="0099740F">
            <w:pPr>
              <w:rPr>
                <w:rFonts w:cs="Arial"/>
                <w:color w:val="000000"/>
                <w:lang w:val="en-US"/>
              </w:rPr>
            </w:pPr>
          </w:p>
          <w:p w:rsidR="00152A44" w:rsidRDefault="00152A44" w:rsidP="0099740F">
            <w:pPr>
              <w:rPr>
                <w:rFonts w:cs="Arial"/>
                <w:color w:val="000000"/>
                <w:lang w:val="en-US"/>
              </w:rPr>
            </w:pPr>
            <w:r>
              <w:rPr>
                <w:rFonts w:cs="Arial"/>
                <w:color w:val="000000"/>
                <w:lang w:val="en-US"/>
              </w:rPr>
              <w:t>Ly Thanh, Tue, 15:23</w:t>
            </w:r>
          </w:p>
          <w:p w:rsidR="00152A44" w:rsidRDefault="00152A44" w:rsidP="0099740F">
            <w:pPr>
              <w:rPr>
                <w:rFonts w:cs="Arial"/>
                <w:color w:val="000000"/>
                <w:lang w:val="en-US"/>
              </w:rPr>
            </w:pPr>
            <w:r>
              <w:rPr>
                <w:rFonts w:cs="Arial"/>
                <w:color w:val="000000"/>
                <w:lang w:val="en-US"/>
              </w:rPr>
              <w:t>Comments</w:t>
            </w:r>
          </w:p>
          <w:p w:rsidR="00152A44" w:rsidRDefault="00152A44" w:rsidP="0099740F">
            <w:pPr>
              <w:rPr>
                <w:rFonts w:cs="Arial"/>
                <w:color w:val="000000"/>
                <w:lang w:val="en-US"/>
              </w:rPr>
            </w:pPr>
          </w:p>
          <w:p w:rsidR="00163220" w:rsidRDefault="007C045C" w:rsidP="0099740F">
            <w:pPr>
              <w:rPr>
                <w:rFonts w:cs="Arial"/>
                <w:color w:val="000000"/>
                <w:lang w:val="en-US"/>
              </w:rPr>
            </w:pPr>
            <w:r>
              <w:rPr>
                <w:rFonts w:cs="Arial"/>
                <w:color w:val="000000"/>
                <w:lang w:val="en-US"/>
              </w:rPr>
              <w:t>Mariusz, Tue, 16:18</w:t>
            </w:r>
          </w:p>
          <w:p w:rsidR="007C045C" w:rsidRDefault="007C045C" w:rsidP="0099740F">
            <w:pPr>
              <w:rPr>
                <w:rFonts w:cs="Arial"/>
                <w:color w:val="000000"/>
                <w:lang w:val="en-US"/>
              </w:rPr>
            </w:pPr>
            <w:r>
              <w:rPr>
                <w:rFonts w:cs="Arial"/>
                <w:color w:val="000000"/>
                <w:lang w:val="en-US"/>
              </w:rPr>
              <w:t>Not agreeing with the Cr</w:t>
            </w:r>
          </w:p>
          <w:p w:rsidR="00AF66AE" w:rsidRDefault="00AF66AE" w:rsidP="0099740F">
            <w:pPr>
              <w:rPr>
                <w:rFonts w:cs="Arial"/>
                <w:color w:val="000000"/>
                <w:lang w:val="en-US"/>
              </w:rPr>
            </w:pPr>
          </w:p>
          <w:p w:rsidR="00AF66AE" w:rsidRDefault="00AF66AE" w:rsidP="0099740F">
            <w:pPr>
              <w:rPr>
                <w:rFonts w:cs="Arial"/>
                <w:color w:val="000000"/>
                <w:lang w:val="en-US"/>
              </w:rPr>
            </w:pPr>
            <w:r>
              <w:rPr>
                <w:rFonts w:cs="Arial"/>
                <w:color w:val="000000"/>
                <w:lang w:val="en-US"/>
              </w:rPr>
              <w:t>John-Luc, Tue, 18:50</w:t>
            </w:r>
          </w:p>
          <w:p w:rsidR="00AF66AE" w:rsidRDefault="00AF66AE" w:rsidP="0099740F">
            <w:pPr>
              <w:rPr>
                <w:rFonts w:cs="Arial"/>
                <w:color w:val="000000"/>
                <w:lang w:val="en-US"/>
              </w:rPr>
            </w:pPr>
            <w:r>
              <w:rPr>
                <w:rFonts w:cs="Arial"/>
                <w:color w:val="000000"/>
                <w:lang w:val="en-US"/>
              </w:rPr>
              <w:t>Work item wrong, comments on the procedure</w:t>
            </w:r>
          </w:p>
          <w:p w:rsidR="007537AC" w:rsidRDefault="007537AC" w:rsidP="0099740F">
            <w:pPr>
              <w:rPr>
                <w:rFonts w:cs="Arial"/>
                <w:color w:val="000000"/>
                <w:lang w:val="en-US"/>
              </w:rPr>
            </w:pPr>
          </w:p>
          <w:p w:rsidR="007537AC" w:rsidRDefault="007537AC" w:rsidP="0099740F">
            <w:pPr>
              <w:rPr>
                <w:rFonts w:cs="Arial"/>
                <w:color w:val="000000"/>
                <w:lang w:val="en-US"/>
              </w:rPr>
            </w:pPr>
            <w:proofErr w:type="spellStart"/>
            <w:r>
              <w:rPr>
                <w:rFonts w:cs="Arial"/>
                <w:color w:val="000000"/>
                <w:lang w:val="en-US"/>
              </w:rPr>
              <w:t>Sunhee</w:t>
            </w:r>
            <w:proofErr w:type="spellEnd"/>
            <w:r>
              <w:rPr>
                <w:rFonts w:cs="Arial"/>
                <w:color w:val="000000"/>
                <w:lang w:val="en-US"/>
              </w:rPr>
              <w:t>, Wed, 05:17</w:t>
            </w:r>
          </w:p>
          <w:p w:rsidR="007537AC" w:rsidRDefault="007537AC" w:rsidP="0099740F">
            <w:pPr>
              <w:rPr>
                <w:rFonts w:cs="Arial"/>
                <w:color w:val="000000"/>
                <w:lang w:val="en-US"/>
              </w:rPr>
            </w:pPr>
            <w:r>
              <w:rPr>
                <w:rFonts w:cs="Arial"/>
                <w:color w:val="000000"/>
                <w:lang w:val="en-US"/>
              </w:rPr>
              <w:t>Explaining to Ly Thanh</w:t>
            </w:r>
          </w:p>
          <w:p w:rsidR="005366EA" w:rsidRDefault="005366EA" w:rsidP="0099740F">
            <w:pPr>
              <w:rPr>
                <w:rFonts w:cs="Arial"/>
                <w:color w:val="000000"/>
                <w:lang w:val="en-US"/>
              </w:rPr>
            </w:pPr>
          </w:p>
          <w:p w:rsidR="005366EA" w:rsidRDefault="005366EA" w:rsidP="0099740F">
            <w:pPr>
              <w:rPr>
                <w:rFonts w:cs="Arial"/>
                <w:color w:val="000000"/>
                <w:lang w:val="en-US"/>
              </w:rPr>
            </w:pPr>
            <w:r>
              <w:rPr>
                <w:rFonts w:cs="Arial"/>
                <w:color w:val="000000"/>
                <w:lang w:val="en-US"/>
              </w:rPr>
              <w:t>Lin, Wed, 16:26</w:t>
            </w:r>
          </w:p>
          <w:p w:rsidR="005366EA" w:rsidRDefault="005366EA" w:rsidP="0099740F">
            <w:pPr>
              <w:rPr>
                <w:rFonts w:cs="Arial"/>
                <w:color w:val="000000"/>
                <w:lang w:val="en-US"/>
              </w:rPr>
            </w:pPr>
            <w:r>
              <w:rPr>
                <w:rFonts w:cs="Arial"/>
                <w:color w:val="000000"/>
                <w:lang w:val="en-US"/>
              </w:rPr>
              <w:t>Seems already covered in spec</w:t>
            </w:r>
          </w:p>
          <w:p w:rsidR="006E1C9D" w:rsidRDefault="006E1C9D" w:rsidP="0099740F">
            <w:pPr>
              <w:rPr>
                <w:rFonts w:cs="Arial"/>
                <w:color w:val="000000"/>
                <w:lang w:val="en-US"/>
              </w:rPr>
            </w:pPr>
          </w:p>
          <w:p w:rsidR="006E1C9D" w:rsidRDefault="006E1C9D" w:rsidP="0099740F">
            <w:pPr>
              <w:rPr>
                <w:rFonts w:cs="Arial"/>
                <w:color w:val="000000"/>
                <w:lang w:val="en-US"/>
              </w:rPr>
            </w:pPr>
            <w:r>
              <w:rPr>
                <w:rFonts w:cs="Arial"/>
                <w:color w:val="000000"/>
                <w:lang w:val="en-US"/>
              </w:rPr>
              <w:t>Sung, Wed, 21:01</w:t>
            </w:r>
          </w:p>
          <w:p w:rsidR="006E1C9D" w:rsidRDefault="006E1C9D" w:rsidP="0099740F">
            <w:pPr>
              <w:rPr>
                <w:rFonts w:cs="Arial"/>
                <w:color w:val="000000"/>
                <w:lang w:val="en-US"/>
              </w:rPr>
            </w:pPr>
            <w:r>
              <w:rPr>
                <w:rFonts w:cs="Arial"/>
                <w:color w:val="000000"/>
                <w:lang w:val="en-US"/>
              </w:rPr>
              <w:t>Agrees with Lin</w:t>
            </w:r>
          </w:p>
          <w:p w:rsidR="005366EA" w:rsidRDefault="005366EA" w:rsidP="0099740F">
            <w:pPr>
              <w:rPr>
                <w:rFonts w:cs="Arial"/>
                <w:color w:val="000000"/>
                <w:lang w:val="en-US"/>
              </w:rPr>
            </w:pPr>
          </w:p>
          <w:p w:rsidR="00C9263B" w:rsidRDefault="00C9263B" w:rsidP="0099740F">
            <w:pPr>
              <w:rPr>
                <w:rFonts w:cs="Arial"/>
                <w:color w:val="000000"/>
                <w:lang w:val="en-US"/>
              </w:rPr>
            </w:pPr>
            <w:r>
              <w:rPr>
                <w:rFonts w:cs="Arial"/>
                <w:color w:val="000000"/>
                <w:lang w:val="en-US"/>
              </w:rPr>
              <w:t>Frederic, Thu, 08:45</w:t>
            </w:r>
          </w:p>
          <w:p w:rsidR="00C9263B" w:rsidRDefault="00C9263B" w:rsidP="0099740F">
            <w:pPr>
              <w:rPr>
                <w:rFonts w:cs="Arial"/>
                <w:color w:val="000000"/>
                <w:lang w:val="en-US"/>
              </w:rPr>
            </w:pPr>
            <w:r>
              <w:rPr>
                <w:rFonts w:cs="Arial"/>
                <w:color w:val="000000"/>
                <w:lang w:val="en-US"/>
              </w:rPr>
              <w:t>Cover sheet issues and editorials</w:t>
            </w:r>
          </w:p>
          <w:p w:rsidR="00DD3D36" w:rsidRDefault="00DD3D36" w:rsidP="0099740F">
            <w:pPr>
              <w:rPr>
                <w:rFonts w:cs="Arial"/>
                <w:color w:val="000000"/>
                <w:lang w:val="en-US"/>
              </w:rPr>
            </w:pPr>
          </w:p>
          <w:p w:rsidR="00DD3D36" w:rsidRDefault="009908C6"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Thu, 06:09</w:t>
            </w:r>
          </w:p>
          <w:p w:rsidR="009908C6" w:rsidRDefault="009908C6" w:rsidP="0099740F">
            <w:pPr>
              <w:rPr>
                <w:rFonts w:cs="Arial"/>
                <w:color w:val="000000"/>
                <w:lang w:val="en-US"/>
              </w:rPr>
            </w:pPr>
            <w:r>
              <w:rPr>
                <w:rFonts w:cs="Arial"/>
                <w:color w:val="000000"/>
                <w:lang w:val="en-US"/>
              </w:rPr>
              <w:t>New rev</w:t>
            </w:r>
          </w:p>
          <w:p w:rsidR="009040D5" w:rsidRDefault="009040D5" w:rsidP="0099740F">
            <w:pPr>
              <w:rPr>
                <w:rFonts w:cs="Arial"/>
                <w:color w:val="000000"/>
                <w:lang w:val="en-US"/>
              </w:rPr>
            </w:pPr>
          </w:p>
          <w:p w:rsidR="009040D5" w:rsidRDefault="009040D5" w:rsidP="0099740F">
            <w:pPr>
              <w:rPr>
                <w:rFonts w:cs="Arial"/>
                <w:color w:val="000000"/>
                <w:lang w:val="en-US"/>
              </w:rPr>
            </w:pPr>
            <w:proofErr w:type="spellStart"/>
            <w:r>
              <w:rPr>
                <w:rFonts w:cs="Arial"/>
                <w:color w:val="000000"/>
                <w:lang w:val="en-US"/>
              </w:rPr>
              <w:t>Sunhee</w:t>
            </w:r>
            <w:proofErr w:type="spellEnd"/>
            <w:r>
              <w:rPr>
                <w:rFonts w:cs="Arial"/>
                <w:color w:val="000000"/>
                <w:lang w:val="en-US"/>
              </w:rPr>
              <w:t>, Fri, 02:42</w:t>
            </w:r>
          </w:p>
          <w:p w:rsidR="009040D5" w:rsidRDefault="009040D5" w:rsidP="0099740F">
            <w:pPr>
              <w:rPr>
                <w:rFonts w:cs="Arial"/>
                <w:color w:val="000000"/>
                <w:lang w:val="en-US"/>
              </w:rPr>
            </w:pPr>
            <w:r>
              <w:rPr>
                <w:rFonts w:cs="Arial"/>
                <w:color w:val="000000"/>
                <w:lang w:val="en-US"/>
              </w:rPr>
              <w:t>New rev</w:t>
            </w:r>
          </w:p>
          <w:p w:rsidR="00703FAD" w:rsidRDefault="00703FAD" w:rsidP="0099740F">
            <w:pPr>
              <w:rPr>
                <w:rFonts w:cs="Arial"/>
                <w:color w:val="000000"/>
                <w:lang w:val="en-US"/>
              </w:rPr>
            </w:pPr>
          </w:p>
          <w:p w:rsidR="00703FAD" w:rsidRDefault="00703FAD" w:rsidP="0099740F">
            <w:pPr>
              <w:rPr>
                <w:rFonts w:cs="Arial"/>
                <w:color w:val="000000"/>
                <w:lang w:val="en-US"/>
              </w:rPr>
            </w:pPr>
            <w:r>
              <w:rPr>
                <w:rFonts w:cs="Arial"/>
                <w:color w:val="000000"/>
                <w:lang w:val="en-US"/>
              </w:rPr>
              <w:t xml:space="preserve">Lin, Fri, </w:t>
            </w:r>
          </w:p>
          <w:p w:rsidR="00163220" w:rsidRDefault="00703FAD" w:rsidP="0099740F">
            <w:pPr>
              <w:rPr>
                <w:rFonts w:cs="Arial"/>
                <w:color w:val="000000"/>
                <w:lang w:val="en-US"/>
              </w:rPr>
            </w:pPr>
            <w:r>
              <w:rPr>
                <w:rFonts w:cs="Arial"/>
                <w:color w:val="000000"/>
                <w:lang w:val="en-US"/>
              </w:rPr>
              <w:t xml:space="preserve">Rev2 works </w:t>
            </w:r>
          </w:p>
        </w:tc>
      </w:tr>
      <w:tr w:rsidR="00FA5C91" w:rsidRPr="009A4107" w:rsidTr="00F11870">
        <w:trPr>
          <w:gridAfter w:val="1"/>
          <w:wAfter w:w="4674" w:type="dxa"/>
        </w:trPr>
        <w:tc>
          <w:tcPr>
            <w:tcW w:w="976" w:type="dxa"/>
            <w:tcBorders>
              <w:top w:val="nil"/>
              <w:left w:val="thinThickThinSmallGap" w:sz="24" w:space="0" w:color="auto"/>
              <w:bottom w:val="nil"/>
            </w:tcBorders>
            <w:shd w:val="clear" w:color="auto" w:fill="auto"/>
          </w:tcPr>
          <w:p w:rsidR="00FA5C91" w:rsidRPr="009A4107" w:rsidRDefault="00FA5C91" w:rsidP="008348CE">
            <w:pPr>
              <w:rPr>
                <w:rFonts w:cs="Arial"/>
                <w:lang w:val="en-US"/>
              </w:rPr>
            </w:pPr>
          </w:p>
        </w:tc>
        <w:tc>
          <w:tcPr>
            <w:tcW w:w="1317" w:type="dxa"/>
            <w:gridSpan w:val="2"/>
            <w:tcBorders>
              <w:top w:val="nil"/>
              <w:bottom w:val="nil"/>
            </w:tcBorders>
            <w:shd w:val="clear" w:color="auto" w:fill="auto"/>
          </w:tcPr>
          <w:p w:rsidR="00FA5C91" w:rsidRPr="009A4107" w:rsidRDefault="00FA5C91" w:rsidP="008348CE">
            <w:pPr>
              <w:rPr>
                <w:rFonts w:cs="Arial"/>
                <w:lang w:val="en-US"/>
              </w:rPr>
            </w:pPr>
          </w:p>
        </w:tc>
        <w:tc>
          <w:tcPr>
            <w:tcW w:w="1088" w:type="dxa"/>
            <w:tcBorders>
              <w:top w:val="single" w:sz="4" w:space="0" w:color="auto"/>
              <w:bottom w:val="single" w:sz="4" w:space="0" w:color="auto"/>
            </w:tcBorders>
            <w:shd w:val="clear" w:color="auto" w:fill="00FFFF"/>
          </w:tcPr>
          <w:p w:rsidR="00FA5C91" w:rsidRPr="00686378" w:rsidRDefault="00FA5C91" w:rsidP="008348CE">
            <w:r w:rsidRPr="00FA5C91">
              <w:t>C1-203812</w:t>
            </w:r>
          </w:p>
        </w:tc>
        <w:tc>
          <w:tcPr>
            <w:tcW w:w="4191" w:type="dxa"/>
            <w:gridSpan w:val="3"/>
            <w:tcBorders>
              <w:top w:val="single" w:sz="4" w:space="0" w:color="auto"/>
              <w:bottom w:val="single" w:sz="4" w:space="0" w:color="auto"/>
            </w:tcBorders>
            <w:shd w:val="clear" w:color="auto" w:fill="00FFFF"/>
          </w:tcPr>
          <w:p w:rsidR="00FA5C91" w:rsidRDefault="00FA5C91" w:rsidP="008348CE">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00FFFF"/>
          </w:tcPr>
          <w:p w:rsidR="00FA5C91" w:rsidRDefault="00FA5C91" w:rsidP="008348CE">
            <w:pPr>
              <w:rPr>
                <w:rFonts w:cs="Arial"/>
                <w:lang w:val="en-US"/>
              </w:rPr>
            </w:pPr>
            <w:r>
              <w:rPr>
                <w:rFonts w:cs="Arial"/>
                <w:lang w:val="en-US"/>
              </w:rPr>
              <w:t xml:space="preserve">Samsung Electronics </w:t>
            </w:r>
            <w:proofErr w:type="spellStart"/>
            <w:r>
              <w:rPr>
                <w:rFonts w:cs="Arial"/>
                <w:lang w:val="en-US"/>
              </w:rPr>
              <w:t>Polska</w:t>
            </w:r>
            <w:proofErr w:type="spellEnd"/>
            <w:r>
              <w:rPr>
                <w:rFonts w:cs="Arial"/>
                <w:lang w:val="en-US"/>
              </w:rPr>
              <w:t xml:space="preserve"> / Ricky</w:t>
            </w:r>
          </w:p>
        </w:tc>
        <w:tc>
          <w:tcPr>
            <w:tcW w:w="826" w:type="dxa"/>
            <w:tcBorders>
              <w:top w:val="single" w:sz="4" w:space="0" w:color="auto"/>
              <w:bottom w:val="single" w:sz="4" w:space="0" w:color="auto"/>
            </w:tcBorders>
            <w:shd w:val="clear" w:color="auto" w:fill="00FFFF"/>
          </w:tcPr>
          <w:p w:rsidR="00FA5C91" w:rsidRDefault="00FA5C91" w:rsidP="008348CE">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A5C91" w:rsidRDefault="00FA5C91" w:rsidP="008348CE">
            <w:pPr>
              <w:rPr>
                <w:ins w:id="149" w:author="PL-preApril" w:date="2020-06-05T13:17:00Z"/>
                <w:rFonts w:cs="Arial"/>
                <w:color w:val="000000"/>
                <w:lang w:val="en-US"/>
              </w:rPr>
            </w:pPr>
            <w:ins w:id="150" w:author="PL-preApril" w:date="2020-06-05T13:17:00Z">
              <w:r>
                <w:rPr>
                  <w:rFonts w:cs="Arial"/>
                  <w:color w:val="000000"/>
                  <w:lang w:val="en-US"/>
                </w:rPr>
                <w:t>Revision of C1-203757</w:t>
              </w:r>
            </w:ins>
          </w:p>
          <w:p w:rsidR="00FA5C91" w:rsidRDefault="00FA5C91" w:rsidP="008348CE">
            <w:pPr>
              <w:rPr>
                <w:ins w:id="151" w:author="PL-preApril" w:date="2020-06-05T13:17:00Z"/>
                <w:rFonts w:cs="Arial"/>
                <w:color w:val="000000"/>
                <w:lang w:val="en-US"/>
              </w:rPr>
            </w:pPr>
            <w:ins w:id="152" w:author="PL-preApril" w:date="2020-06-05T13:17:00Z">
              <w:r>
                <w:rPr>
                  <w:rFonts w:cs="Arial"/>
                  <w:color w:val="000000"/>
                  <w:lang w:val="en-US"/>
                </w:rPr>
                <w:t>_________________________________________</w:t>
              </w:r>
            </w:ins>
          </w:p>
          <w:p w:rsidR="00FA5C91" w:rsidRDefault="00FA5C91" w:rsidP="008348CE">
            <w:pPr>
              <w:rPr>
                <w:ins w:id="153" w:author="PL-preApril" w:date="2020-05-27T06:52:00Z"/>
                <w:rFonts w:cs="Arial"/>
                <w:color w:val="000000"/>
                <w:lang w:val="en-US"/>
              </w:rPr>
            </w:pPr>
            <w:ins w:id="154" w:author="PL-preApril" w:date="2020-05-27T06:52:00Z">
              <w:r>
                <w:rPr>
                  <w:rFonts w:cs="Arial"/>
                  <w:color w:val="000000"/>
                  <w:lang w:val="en-US"/>
                </w:rPr>
                <w:t>Revision of C1-203132</w:t>
              </w:r>
            </w:ins>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Sunghoon, Thu, 13:34</w:t>
            </w:r>
          </w:p>
          <w:p w:rsidR="00FA5C91" w:rsidRDefault="00FA5C91" w:rsidP="008348CE">
            <w:pPr>
              <w:rPr>
                <w:rFonts w:cs="Arial"/>
                <w:color w:val="000000"/>
                <w:lang w:val="en-US"/>
              </w:rPr>
            </w:pPr>
            <w:r>
              <w:rPr>
                <w:rFonts w:cs="Arial"/>
                <w:color w:val="000000"/>
                <w:lang w:val="en-US"/>
              </w:rPr>
              <w:t>Cover sheet improvement</w:t>
            </w:r>
          </w:p>
          <w:p w:rsidR="00FA5C91" w:rsidRDefault="00FA5C91" w:rsidP="008348CE">
            <w:pPr>
              <w:rPr>
                <w:rFonts w:cs="Arial"/>
                <w:color w:val="000000"/>
                <w:lang w:val="en-US"/>
              </w:rPr>
            </w:pPr>
          </w:p>
        </w:tc>
      </w:tr>
      <w:tr w:rsidR="00F11870" w:rsidRPr="009A4107" w:rsidTr="00F11870">
        <w:trPr>
          <w:gridAfter w:val="1"/>
          <w:wAfter w:w="4674" w:type="dxa"/>
        </w:trPr>
        <w:tc>
          <w:tcPr>
            <w:tcW w:w="976" w:type="dxa"/>
            <w:tcBorders>
              <w:top w:val="nil"/>
              <w:left w:val="thinThickThinSmallGap" w:sz="24" w:space="0" w:color="auto"/>
              <w:bottom w:val="nil"/>
            </w:tcBorders>
            <w:shd w:val="clear" w:color="auto" w:fill="auto"/>
          </w:tcPr>
          <w:p w:rsidR="00F11870" w:rsidRPr="009A4107" w:rsidRDefault="00F11870" w:rsidP="000B1E4B">
            <w:pPr>
              <w:rPr>
                <w:rFonts w:cs="Arial"/>
                <w:lang w:val="en-US"/>
              </w:rPr>
            </w:pPr>
          </w:p>
        </w:tc>
        <w:tc>
          <w:tcPr>
            <w:tcW w:w="1317" w:type="dxa"/>
            <w:gridSpan w:val="2"/>
            <w:tcBorders>
              <w:top w:val="nil"/>
              <w:bottom w:val="nil"/>
            </w:tcBorders>
            <w:shd w:val="clear" w:color="auto" w:fill="auto"/>
          </w:tcPr>
          <w:p w:rsidR="00F11870" w:rsidRPr="009A4107" w:rsidRDefault="00F11870" w:rsidP="000B1E4B">
            <w:pPr>
              <w:rPr>
                <w:rFonts w:cs="Arial"/>
                <w:lang w:val="en-US"/>
              </w:rPr>
            </w:pPr>
          </w:p>
        </w:tc>
        <w:tc>
          <w:tcPr>
            <w:tcW w:w="1088" w:type="dxa"/>
            <w:tcBorders>
              <w:top w:val="single" w:sz="4" w:space="0" w:color="auto"/>
              <w:bottom w:val="single" w:sz="4" w:space="0" w:color="auto"/>
            </w:tcBorders>
            <w:shd w:val="clear" w:color="auto" w:fill="00FFFF"/>
          </w:tcPr>
          <w:p w:rsidR="00F11870" w:rsidRPr="00686378" w:rsidRDefault="00F11870" w:rsidP="000B1E4B">
            <w:r w:rsidRPr="00F11870">
              <w:t>C1-203807</w:t>
            </w:r>
          </w:p>
        </w:tc>
        <w:tc>
          <w:tcPr>
            <w:tcW w:w="4191" w:type="dxa"/>
            <w:gridSpan w:val="3"/>
            <w:tcBorders>
              <w:top w:val="single" w:sz="4" w:space="0" w:color="auto"/>
              <w:bottom w:val="single" w:sz="4" w:space="0" w:color="auto"/>
            </w:tcBorders>
            <w:shd w:val="clear" w:color="auto" w:fill="00FFFF"/>
          </w:tcPr>
          <w:p w:rsidR="00F11870" w:rsidRDefault="00F11870" w:rsidP="000B1E4B">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00FFFF"/>
          </w:tcPr>
          <w:p w:rsidR="00F11870" w:rsidRDefault="00F11870" w:rsidP="000B1E4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00FFFF"/>
          </w:tcPr>
          <w:p w:rsidR="00F11870" w:rsidRDefault="00F11870" w:rsidP="000B1E4B">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11870" w:rsidRDefault="00F11870" w:rsidP="000B1E4B">
            <w:pPr>
              <w:rPr>
                <w:ins w:id="155" w:author="PL-preApril" w:date="2020-06-05T17:43:00Z"/>
                <w:rFonts w:cs="Arial"/>
                <w:color w:val="000000"/>
                <w:lang w:val="en-US"/>
              </w:rPr>
            </w:pPr>
            <w:ins w:id="156" w:author="PL-preApril" w:date="2020-06-05T17:43:00Z">
              <w:r>
                <w:rPr>
                  <w:rFonts w:cs="Arial"/>
                  <w:color w:val="000000"/>
                  <w:lang w:val="en-US"/>
                </w:rPr>
                <w:t>Revision of C1-203280</w:t>
              </w:r>
            </w:ins>
          </w:p>
          <w:p w:rsidR="00F11870" w:rsidRDefault="00F11870" w:rsidP="000B1E4B">
            <w:pPr>
              <w:rPr>
                <w:ins w:id="157" w:author="PL-preApril" w:date="2020-06-05T17:43:00Z"/>
                <w:rFonts w:cs="Arial"/>
                <w:color w:val="000000"/>
                <w:lang w:val="en-US"/>
              </w:rPr>
            </w:pPr>
            <w:ins w:id="158" w:author="PL-preApril" w:date="2020-06-05T17:43:00Z">
              <w:r>
                <w:rPr>
                  <w:rFonts w:cs="Arial"/>
                  <w:color w:val="000000"/>
                  <w:lang w:val="en-US"/>
                </w:rPr>
                <w:t>_________________________________________</w:t>
              </w:r>
            </w:ins>
          </w:p>
          <w:p w:rsidR="00F11870" w:rsidRDefault="00F11870" w:rsidP="000B1E4B">
            <w:pPr>
              <w:rPr>
                <w:rFonts w:cs="Arial"/>
                <w:color w:val="000000"/>
                <w:lang w:val="en-US"/>
              </w:rPr>
            </w:pPr>
            <w:r>
              <w:rPr>
                <w:rFonts w:cs="Arial"/>
                <w:color w:val="000000"/>
                <w:lang w:val="en-US"/>
              </w:rPr>
              <w:t>Behrouz, Tue, 09:24</w:t>
            </w:r>
          </w:p>
          <w:p w:rsidR="00F11870" w:rsidRDefault="00F11870" w:rsidP="000B1E4B">
            <w:pPr>
              <w:rPr>
                <w:rFonts w:cs="Arial"/>
                <w:color w:val="000000"/>
                <w:lang w:val="en-US"/>
              </w:rPr>
            </w:pPr>
            <w:r>
              <w:rPr>
                <w:rFonts w:cs="Arial"/>
                <w:color w:val="000000"/>
                <w:lang w:val="en-US"/>
              </w:rPr>
              <w:t>Is work item correct? For 24.008 only PCO parameters when it comes to 24.008 part of it</w:t>
            </w:r>
          </w:p>
          <w:p w:rsidR="00F11870" w:rsidRDefault="00F11870" w:rsidP="000B1E4B">
            <w:pPr>
              <w:rPr>
                <w:rFonts w:cs="Arial"/>
                <w:color w:val="000000"/>
                <w:lang w:val="en-US"/>
              </w:rPr>
            </w:pPr>
          </w:p>
          <w:p w:rsidR="00F11870" w:rsidRDefault="00F11870" w:rsidP="000B1E4B">
            <w:pPr>
              <w:rPr>
                <w:rFonts w:cs="Arial"/>
                <w:color w:val="000000"/>
                <w:lang w:val="en-US"/>
              </w:rPr>
            </w:pPr>
            <w:proofErr w:type="spellStart"/>
            <w:r>
              <w:rPr>
                <w:rFonts w:cs="Arial"/>
                <w:color w:val="000000"/>
                <w:lang w:val="en-US"/>
              </w:rPr>
              <w:t>Yanchao</w:t>
            </w:r>
            <w:proofErr w:type="spellEnd"/>
            <w:r>
              <w:rPr>
                <w:rFonts w:cs="Arial"/>
                <w:color w:val="000000"/>
                <w:lang w:val="en-US"/>
              </w:rPr>
              <w:t>, Wed, 05:19</w:t>
            </w:r>
          </w:p>
          <w:p w:rsidR="00F11870" w:rsidRDefault="00F11870" w:rsidP="000B1E4B">
            <w:pPr>
              <w:rPr>
                <w:rFonts w:cs="Arial"/>
                <w:color w:val="000000"/>
                <w:lang w:val="en-US"/>
              </w:rPr>
            </w:pPr>
            <w:r>
              <w:rPr>
                <w:rFonts w:cs="Arial"/>
                <w:color w:val="000000"/>
                <w:lang w:val="en-US"/>
              </w:rPr>
              <w:t>Offers to use SAES</w:t>
            </w:r>
          </w:p>
          <w:p w:rsidR="00F11870" w:rsidRDefault="00F11870" w:rsidP="000B1E4B">
            <w:pPr>
              <w:rPr>
                <w:rFonts w:cs="Arial"/>
                <w:color w:val="000000"/>
                <w:lang w:val="en-US"/>
              </w:rPr>
            </w:pPr>
          </w:p>
          <w:p w:rsidR="00F11870" w:rsidRDefault="00F11870" w:rsidP="000B1E4B">
            <w:pPr>
              <w:rPr>
                <w:rFonts w:cs="Arial"/>
                <w:color w:val="000000"/>
                <w:lang w:val="en-US"/>
              </w:rPr>
            </w:pPr>
            <w:r>
              <w:rPr>
                <w:rFonts w:cs="Arial"/>
                <w:color w:val="000000"/>
                <w:lang w:val="en-US"/>
              </w:rPr>
              <w:lastRenderedPageBreak/>
              <w:t>Behrouz, Wed</w:t>
            </w:r>
          </w:p>
          <w:p w:rsidR="00F11870" w:rsidRDefault="00F11870" w:rsidP="000B1E4B">
            <w:pPr>
              <w:rPr>
                <w:rFonts w:cs="Arial"/>
                <w:color w:val="000000"/>
                <w:lang w:val="en-US"/>
              </w:rPr>
            </w:pPr>
            <w:r>
              <w:rPr>
                <w:rFonts w:cs="Arial"/>
                <w:color w:val="000000"/>
                <w:lang w:val="en-US"/>
              </w:rPr>
              <w:t>Use TEI16</w:t>
            </w:r>
          </w:p>
          <w:p w:rsidR="00F11870" w:rsidRDefault="00F11870" w:rsidP="000B1E4B">
            <w:pPr>
              <w:rPr>
                <w:rFonts w:cs="Arial"/>
                <w:color w:val="000000"/>
                <w:lang w:val="en-US"/>
              </w:rPr>
            </w:pPr>
          </w:p>
        </w:tc>
      </w:tr>
      <w:tr w:rsidR="00F11870" w:rsidRPr="009A4107" w:rsidTr="00F11870">
        <w:trPr>
          <w:gridAfter w:val="1"/>
          <w:wAfter w:w="4674" w:type="dxa"/>
        </w:trPr>
        <w:tc>
          <w:tcPr>
            <w:tcW w:w="976" w:type="dxa"/>
            <w:tcBorders>
              <w:top w:val="nil"/>
              <w:left w:val="thinThickThinSmallGap" w:sz="24" w:space="0" w:color="auto"/>
              <w:bottom w:val="nil"/>
            </w:tcBorders>
            <w:shd w:val="clear" w:color="auto" w:fill="auto"/>
          </w:tcPr>
          <w:p w:rsidR="00F11870" w:rsidRPr="009A4107" w:rsidRDefault="00F11870" w:rsidP="000B1E4B">
            <w:pPr>
              <w:rPr>
                <w:rFonts w:cs="Arial"/>
                <w:lang w:val="en-US"/>
              </w:rPr>
            </w:pPr>
          </w:p>
        </w:tc>
        <w:tc>
          <w:tcPr>
            <w:tcW w:w="1317" w:type="dxa"/>
            <w:gridSpan w:val="2"/>
            <w:tcBorders>
              <w:top w:val="nil"/>
              <w:bottom w:val="nil"/>
            </w:tcBorders>
            <w:shd w:val="clear" w:color="auto" w:fill="auto"/>
          </w:tcPr>
          <w:p w:rsidR="00F11870" w:rsidRPr="009A4107" w:rsidRDefault="00F11870" w:rsidP="000B1E4B">
            <w:pPr>
              <w:rPr>
                <w:rFonts w:cs="Arial"/>
                <w:lang w:val="en-US"/>
              </w:rPr>
            </w:pPr>
          </w:p>
        </w:tc>
        <w:tc>
          <w:tcPr>
            <w:tcW w:w="1088" w:type="dxa"/>
            <w:tcBorders>
              <w:top w:val="single" w:sz="4" w:space="0" w:color="auto"/>
              <w:bottom w:val="single" w:sz="4" w:space="0" w:color="auto"/>
            </w:tcBorders>
            <w:shd w:val="clear" w:color="auto" w:fill="00FFFF"/>
          </w:tcPr>
          <w:p w:rsidR="00F11870" w:rsidRPr="00686378" w:rsidRDefault="00F11870" w:rsidP="000B1E4B">
            <w:r w:rsidRPr="00F11870">
              <w:t>C1-203806</w:t>
            </w:r>
          </w:p>
        </w:tc>
        <w:tc>
          <w:tcPr>
            <w:tcW w:w="4191" w:type="dxa"/>
            <w:gridSpan w:val="3"/>
            <w:tcBorders>
              <w:top w:val="single" w:sz="4" w:space="0" w:color="auto"/>
              <w:bottom w:val="single" w:sz="4" w:space="0" w:color="auto"/>
            </w:tcBorders>
            <w:shd w:val="clear" w:color="auto" w:fill="00FFFF"/>
          </w:tcPr>
          <w:p w:rsidR="00F11870" w:rsidRDefault="00F11870" w:rsidP="000B1E4B">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00FFFF"/>
          </w:tcPr>
          <w:p w:rsidR="00F11870" w:rsidRDefault="00F11870" w:rsidP="000B1E4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00FFFF"/>
          </w:tcPr>
          <w:p w:rsidR="00F11870" w:rsidRDefault="00F11870" w:rsidP="000B1E4B">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11870" w:rsidRDefault="00F11870" w:rsidP="000B1E4B">
            <w:pPr>
              <w:rPr>
                <w:ins w:id="159" w:author="PL-preApril" w:date="2020-06-05T17:43:00Z"/>
                <w:rFonts w:cs="Arial"/>
                <w:color w:val="000000"/>
                <w:lang w:val="en-US"/>
              </w:rPr>
            </w:pPr>
            <w:ins w:id="160" w:author="PL-preApril" w:date="2020-06-05T17:43:00Z">
              <w:r>
                <w:rPr>
                  <w:rFonts w:cs="Arial"/>
                  <w:color w:val="000000"/>
                  <w:lang w:val="en-US"/>
                </w:rPr>
                <w:t>Revision of C1-203281</w:t>
              </w:r>
            </w:ins>
          </w:p>
          <w:p w:rsidR="00F11870" w:rsidRDefault="00F11870" w:rsidP="000B1E4B">
            <w:pPr>
              <w:rPr>
                <w:ins w:id="161" w:author="PL-preApril" w:date="2020-06-05T17:43:00Z"/>
                <w:rFonts w:cs="Arial"/>
                <w:color w:val="000000"/>
                <w:lang w:val="en-US"/>
              </w:rPr>
            </w:pPr>
            <w:ins w:id="162" w:author="PL-preApril" w:date="2020-06-05T17:43:00Z">
              <w:r>
                <w:rPr>
                  <w:rFonts w:cs="Arial"/>
                  <w:color w:val="000000"/>
                  <w:lang w:val="en-US"/>
                </w:rPr>
                <w:t>_________________________________________</w:t>
              </w:r>
            </w:ins>
          </w:p>
          <w:p w:rsidR="00F11870" w:rsidRDefault="00F11870" w:rsidP="000B1E4B">
            <w:pPr>
              <w:rPr>
                <w:rFonts w:cs="Arial"/>
                <w:color w:val="000000"/>
                <w:lang w:val="en-US"/>
              </w:rPr>
            </w:pPr>
            <w:r>
              <w:rPr>
                <w:rFonts w:cs="Arial"/>
                <w:color w:val="000000"/>
                <w:lang w:val="en-US"/>
              </w:rPr>
              <w:t>Behrouz, Tue, 09:25</w:t>
            </w:r>
          </w:p>
          <w:p w:rsidR="00F11870" w:rsidRDefault="00F11870" w:rsidP="000B1E4B">
            <w:pPr>
              <w:rPr>
                <w:rFonts w:cs="Arial"/>
                <w:color w:val="000000"/>
                <w:lang w:val="en-US"/>
              </w:rPr>
            </w:pPr>
            <w:r>
              <w:rPr>
                <w:rFonts w:cs="Arial"/>
                <w:color w:val="000000"/>
                <w:lang w:val="en-US"/>
              </w:rPr>
              <w:t>New IE definition is wrong, IEs are type 1</w:t>
            </w:r>
          </w:p>
          <w:p w:rsidR="00F11870" w:rsidRDefault="00F11870" w:rsidP="000B1E4B">
            <w:pPr>
              <w:rPr>
                <w:rFonts w:cs="Arial"/>
                <w:color w:val="000000"/>
                <w:lang w:val="en-US"/>
              </w:rPr>
            </w:pPr>
          </w:p>
          <w:p w:rsidR="00F11870" w:rsidRDefault="00F11870" w:rsidP="000B1E4B">
            <w:pPr>
              <w:rPr>
                <w:rFonts w:cs="Arial"/>
                <w:color w:val="000000"/>
                <w:lang w:val="en-US"/>
              </w:rPr>
            </w:pPr>
            <w:r>
              <w:rPr>
                <w:rFonts w:cs="Arial"/>
                <w:color w:val="000000"/>
                <w:lang w:val="en-US"/>
              </w:rPr>
              <w:t>Ivo, Tue, 09:32</w:t>
            </w:r>
          </w:p>
          <w:p w:rsidR="00F11870" w:rsidRDefault="00F11870" w:rsidP="000B1E4B">
            <w:pPr>
              <w:rPr>
                <w:rFonts w:cs="Arial"/>
                <w:color w:val="000000"/>
                <w:lang w:val="en-US"/>
              </w:rPr>
            </w:pPr>
            <w:r>
              <w:rPr>
                <w:lang w:val="en-US"/>
              </w:rPr>
              <w:t>- this is incorrect - for TV formatted type 1 IEs, the IEI is only in half of the octet</w:t>
            </w:r>
            <w:r>
              <w:rPr>
                <w:lang w:val="en-US"/>
              </w:rPr>
              <w:br/>
            </w:r>
          </w:p>
          <w:p w:rsidR="00F11870" w:rsidRDefault="00F11870" w:rsidP="000B1E4B">
            <w:pPr>
              <w:rPr>
                <w:rFonts w:cs="Arial"/>
                <w:color w:val="000000"/>
                <w:lang w:val="en-US"/>
              </w:rPr>
            </w:pPr>
            <w:proofErr w:type="spellStart"/>
            <w:r>
              <w:rPr>
                <w:rFonts w:cs="Arial"/>
                <w:color w:val="000000"/>
                <w:lang w:val="en-US"/>
              </w:rPr>
              <w:t>Yanchao</w:t>
            </w:r>
            <w:proofErr w:type="spellEnd"/>
            <w:r>
              <w:rPr>
                <w:rFonts w:cs="Arial"/>
                <w:color w:val="000000"/>
                <w:lang w:val="en-US"/>
              </w:rPr>
              <w:t>, Wed, 08:24</w:t>
            </w:r>
          </w:p>
          <w:p w:rsidR="00F11870" w:rsidRDefault="00F11870" w:rsidP="000B1E4B">
            <w:pPr>
              <w:rPr>
                <w:rFonts w:cs="Arial"/>
                <w:color w:val="000000"/>
                <w:lang w:val="en-US"/>
              </w:rPr>
            </w:pPr>
            <w:r>
              <w:rPr>
                <w:rFonts w:cs="Arial"/>
                <w:color w:val="000000"/>
                <w:lang w:val="en-US"/>
              </w:rPr>
              <w:t>Will update the IEI</w:t>
            </w:r>
          </w:p>
          <w:p w:rsidR="00F11870" w:rsidRDefault="00F11870" w:rsidP="000B1E4B">
            <w:pPr>
              <w:rPr>
                <w:rFonts w:cs="Arial"/>
                <w:color w:val="000000"/>
                <w:lang w:val="en-US"/>
              </w:rPr>
            </w:pPr>
          </w:p>
          <w:p w:rsidR="00F11870" w:rsidRDefault="00F11870" w:rsidP="000B1E4B">
            <w:pPr>
              <w:rPr>
                <w:rFonts w:cs="Arial"/>
                <w:color w:val="000000"/>
                <w:lang w:val="en-US"/>
              </w:rPr>
            </w:pPr>
            <w:proofErr w:type="spellStart"/>
            <w:r>
              <w:rPr>
                <w:rFonts w:cs="Arial"/>
                <w:color w:val="000000"/>
                <w:lang w:val="en-US"/>
              </w:rPr>
              <w:t>Yanchao</w:t>
            </w:r>
            <w:proofErr w:type="spellEnd"/>
            <w:r>
              <w:rPr>
                <w:rFonts w:cs="Arial"/>
                <w:color w:val="000000"/>
                <w:lang w:val="en-US"/>
              </w:rPr>
              <w:t>, Thu, 05:46</w:t>
            </w:r>
          </w:p>
          <w:p w:rsidR="00F11870" w:rsidRDefault="00F11870" w:rsidP="000B1E4B">
            <w:pPr>
              <w:rPr>
                <w:rFonts w:cs="Arial"/>
                <w:color w:val="000000"/>
                <w:lang w:val="en-US"/>
              </w:rPr>
            </w:pPr>
            <w:r>
              <w:rPr>
                <w:rFonts w:cs="Arial"/>
                <w:color w:val="000000"/>
                <w:lang w:val="en-US"/>
              </w:rPr>
              <w:t>Rev</w:t>
            </w:r>
          </w:p>
          <w:p w:rsidR="00F11870" w:rsidRDefault="00F11870" w:rsidP="000B1E4B">
            <w:pPr>
              <w:rPr>
                <w:rFonts w:cs="Arial"/>
                <w:color w:val="000000"/>
                <w:lang w:val="en-US"/>
              </w:rPr>
            </w:pPr>
          </w:p>
          <w:p w:rsidR="00F11870" w:rsidRDefault="00F11870" w:rsidP="000B1E4B">
            <w:pPr>
              <w:rPr>
                <w:rFonts w:cs="Arial"/>
                <w:color w:val="000000"/>
                <w:lang w:val="en-US"/>
              </w:rPr>
            </w:pPr>
            <w:r>
              <w:rPr>
                <w:rFonts w:cs="Arial"/>
                <w:color w:val="000000"/>
                <w:lang w:val="en-US"/>
              </w:rPr>
              <w:t>Ivo, Thu, 13:28</w:t>
            </w:r>
          </w:p>
          <w:p w:rsidR="00F11870" w:rsidRDefault="00F11870" w:rsidP="000B1E4B">
            <w:pPr>
              <w:rPr>
                <w:rFonts w:cs="Arial"/>
                <w:color w:val="000000"/>
                <w:lang w:val="en-US"/>
              </w:rPr>
            </w:pPr>
            <w:r>
              <w:rPr>
                <w:rFonts w:cs="Arial"/>
                <w:color w:val="000000"/>
                <w:lang w:val="en-US"/>
              </w:rPr>
              <w:t>ok</w:t>
            </w:r>
          </w:p>
          <w:p w:rsidR="00F11870" w:rsidRDefault="00F11870" w:rsidP="000B1E4B">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B221A3">
        <w:trPr>
          <w:gridAfter w:val="1"/>
          <w:wAfter w:w="4674" w:type="dxa"/>
        </w:trPr>
        <w:tc>
          <w:tcPr>
            <w:tcW w:w="976" w:type="dxa"/>
            <w:tcBorders>
              <w:top w:val="nil"/>
              <w:left w:val="thinThickThinSmallGap" w:sz="24" w:space="0" w:color="auto"/>
              <w:bottom w:val="nil"/>
            </w:tcBorders>
            <w:shd w:val="clear" w:color="auto" w:fill="auto"/>
          </w:tcPr>
          <w:p w:rsidR="0099740F" w:rsidRPr="009A4107" w:rsidRDefault="0099740F" w:rsidP="0099740F">
            <w:pPr>
              <w:rPr>
                <w:rFonts w:cs="Arial"/>
                <w:lang w:val="en-US"/>
              </w:rPr>
            </w:pPr>
          </w:p>
        </w:tc>
        <w:tc>
          <w:tcPr>
            <w:tcW w:w="1317" w:type="dxa"/>
            <w:gridSpan w:val="2"/>
            <w:tcBorders>
              <w:top w:val="nil"/>
              <w:bottom w:val="nil"/>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686378"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lang w:val="en-US"/>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9A410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9A4107" w:rsidRDefault="0099740F" w:rsidP="0099740F">
            <w:pPr>
              <w:rPr>
                <w:rFonts w:cs="Arial"/>
                <w:lang w:val="en-US"/>
              </w:rPr>
            </w:pPr>
          </w:p>
        </w:tc>
        <w:tc>
          <w:tcPr>
            <w:tcW w:w="1317" w:type="dxa"/>
            <w:gridSpan w:val="2"/>
            <w:tcBorders>
              <w:top w:val="nil"/>
              <w:bottom w:val="single" w:sz="4" w:space="0" w:color="auto"/>
            </w:tcBorders>
            <w:shd w:val="clear" w:color="auto" w:fill="auto"/>
          </w:tcPr>
          <w:p w:rsidR="0099740F" w:rsidRPr="009A4107" w:rsidRDefault="0099740F" w:rsidP="0099740F">
            <w:pPr>
              <w:rPr>
                <w:rFonts w:cs="Arial"/>
                <w:lang w:val="en-US"/>
              </w:rPr>
            </w:pPr>
          </w:p>
        </w:tc>
        <w:tc>
          <w:tcPr>
            <w:tcW w:w="1088"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4191" w:type="dxa"/>
            <w:gridSpan w:val="3"/>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1767"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826" w:type="dxa"/>
            <w:tcBorders>
              <w:top w:val="single" w:sz="4" w:space="0" w:color="auto"/>
              <w:bottom w:val="single" w:sz="4" w:space="0" w:color="auto"/>
            </w:tcBorders>
            <w:shd w:val="clear" w:color="auto" w:fill="auto"/>
          </w:tcPr>
          <w:p w:rsidR="0099740F" w:rsidRPr="009A4107" w:rsidRDefault="0099740F" w:rsidP="0099740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9A4107"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9A4107" w:rsidRDefault="0099740F" w:rsidP="0099740F">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80C56" w:rsidP="0099740F">
            <w:hyperlink r:id="rId301" w:history="1">
              <w:r w:rsidR="0099740F">
                <w:rPr>
                  <w:rStyle w:val="Hyperlink"/>
                </w:rPr>
                <w:t>C1-202279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C1-202907</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ins w:id="163" w:author="PL-preApril" w:date="2020-04-23T16:09:00Z">
              <w:r>
                <w:rPr>
                  <w:rFonts w:eastAsia="Batang" w:cs="Arial"/>
                  <w:lang w:val="en-US" w:eastAsia="ko-KR"/>
                </w:rPr>
                <w:t>Revision of C1-202578</w:t>
              </w:r>
            </w:ins>
          </w:p>
          <w:p w:rsidR="0099740F" w:rsidRDefault="0099740F" w:rsidP="0099740F">
            <w:pPr>
              <w:rPr>
                <w:rFonts w:eastAsia="Batang" w:cs="Arial"/>
                <w:lang w:val="en-US" w:eastAsia="ko-KR"/>
              </w:rPr>
            </w:pPr>
          </w:p>
          <w:p w:rsidR="0099740F" w:rsidRDefault="0099740F" w:rsidP="0099740F">
            <w:pPr>
              <w:rPr>
                <w:rFonts w:eastAsia="Batang" w:cs="Arial"/>
                <w:lang w:val="en-US" w:eastAsia="ko-KR"/>
              </w:rPr>
            </w:pPr>
          </w:p>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w:t>
            </w:r>
            <w:r>
              <w:t>3</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p w:rsidR="0099740F" w:rsidRDefault="0099740F" w:rsidP="0099740F">
            <w:pPr>
              <w:rPr>
                <w:ins w:id="164" w:author="PL-preApril" w:date="2020-04-23T16:11:00Z"/>
                <w:rFonts w:eastAsia="Batang" w:cs="Arial"/>
                <w:lang w:val="en-US" w:eastAsia="ko-KR"/>
              </w:rPr>
            </w:pPr>
            <w:ins w:id="165" w:author="PL-preApril" w:date="2020-04-23T16:11:00Z">
              <w:r>
                <w:rPr>
                  <w:rFonts w:eastAsia="Batang" w:cs="Arial"/>
                  <w:lang w:val="en-US" w:eastAsia="ko-KR"/>
                </w:rPr>
                <w:t>Revision of C1-202579</w:t>
              </w:r>
            </w:ins>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Pr="00D0336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3B5B36">
              <w:t>C1-202901</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val="en-US" w:eastAsia="ko-KR"/>
              </w:rPr>
            </w:pPr>
            <w:r>
              <w:rPr>
                <w:rFonts w:eastAsia="Batang" w:cs="Arial"/>
                <w:lang w:val="en-US" w:eastAsia="ko-KR"/>
              </w:rPr>
              <w:t>Agreed</w:t>
            </w:r>
          </w:p>
          <w:p w:rsidR="0099740F" w:rsidRDefault="0099740F" w:rsidP="0099740F">
            <w:pPr>
              <w:rPr>
                <w:rFonts w:eastAsia="Batang" w:cs="Arial"/>
                <w:lang w:val="en-US" w:eastAsia="ko-KR"/>
              </w:rPr>
            </w:pPr>
          </w:p>
          <w:p w:rsidR="0099740F" w:rsidRDefault="0099740F" w:rsidP="0099740F">
            <w:pPr>
              <w:rPr>
                <w:ins w:id="166" w:author="PL-preApril" w:date="2020-04-23T16:11:00Z"/>
                <w:rFonts w:eastAsia="Batang" w:cs="Arial"/>
                <w:lang w:val="en-US" w:eastAsia="ko-KR"/>
              </w:rPr>
            </w:pPr>
            <w:ins w:id="167" w:author="PL-preApril" w:date="2020-04-23T16:11:00Z">
              <w:r>
                <w:rPr>
                  <w:rFonts w:eastAsia="Batang" w:cs="Arial"/>
                  <w:lang w:val="en-US" w:eastAsia="ko-KR"/>
                </w:rPr>
                <w:t>Revision of C1-202580</w:t>
              </w:r>
            </w:ins>
          </w:p>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980C56" w:rsidP="0099740F">
            <w:hyperlink r:id="rId302" w:history="1">
              <w:r w:rsidR="0099740F">
                <w:rPr>
                  <w:rStyle w:val="Hyperlink"/>
                </w:rPr>
                <w:t>C1-203244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Store the received S-NSSAI via </w:t>
            </w:r>
            <w:proofErr w:type="spellStart"/>
            <w:r>
              <w:rPr>
                <w:rFonts w:cs="Arial"/>
              </w:rPr>
              <w:t>ePDG</w:t>
            </w:r>
            <w:proofErr w:type="spellEnd"/>
            <w:r>
              <w:rPr>
                <w:rFonts w:cs="Arial"/>
              </w:rPr>
              <w:t xml:space="preserve"> in the configured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980C56" w:rsidP="0099740F">
            <w:hyperlink r:id="rId303" w:history="1">
              <w:r w:rsidR="0099740F">
                <w:rPr>
                  <w:rStyle w:val="Hyperlink"/>
                </w:rPr>
                <w:t>C1-203458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eastAsia="Batang" w:cs="Arial"/>
                <w:lang w:val="en-US" w:eastAsia="ko-KR"/>
              </w:rPr>
            </w:pPr>
            <w:r>
              <w:rPr>
                <w:rFonts w:eastAsia="Batang" w:cs="Arial"/>
                <w:lang w:val="en-US" w:eastAsia="ko-KR"/>
              </w:rPr>
              <w:t>Ivo, Tue, 09:26</w:t>
            </w:r>
          </w:p>
          <w:p w:rsidR="00FB4EA9" w:rsidRDefault="00FB4EA9" w:rsidP="0099740F">
            <w:pPr>
              <w:rPr>
                <w:rFonts w:eastAsia="Batang" w:cs="Arial"/>
                <w:lang w:val="en-US" w:eastAsia="ko-KR"/>
              </w:rPr>
            </w:pPr>
            <w:r>
              <w:rPr>
                <w:rFonts w:eastAsia="Batang" w:cs="Arial"/>
                <w:lang w:val="en-US" w:eastAsia="ko-KR"/>
              </w:rPr>
              <w:t>CR is CAT F</w:t>
            </w:r>
          </w:p>
          <w:p w:rsidR="00FC18B2" w:rsidRDefault="00FC18B2" w:rsidP="0099740F">
            <w:pPr>
              <w:rPr>
                <w:rFonts w:eastAsia="Batang" w:cs="Arial"/>
                <w:lang w:val="en-US" w:eastAsia="ko-KR"/>
              </w:rPr>
            </w:pPr>
          </w:p>
          <w:p w:rsidR="00FC18B2" w:rsidRDefault="00FC18B2" w:rsidP="0099740F">
            <w:pPr>
              <w:rPr>
                <w:rFonts w:eastAsia="Batang" w:cs="Arial"/>
                <w:lang w:val="en-US" w:eastAsia="ko-KR"/>
              </w:rPr>
            </w:pPr>
            <w:r>
              <w:rPr>
                <w:rFonts w:eastAsia="Batang" w:cs="Arial"/>
                <w:lang w:val="en-US" w:eastAsia="ko-KR"/>
              </w:rPr>
              <w:t>Roozbeh, Wed, 22:45</w:t>
            </w:r>
          </w:p>
          <w:p w:rsidR="00FC18B2" w:rsidRDefault="00FC18B2" w:rsidP="0099740F">
            <w:pPr>
              <w:rPr>
                <w:rFonts w:eastAsia="Batang" w:cs="Arial"/>
                <w:lang w:val="en-US" w:eastAsia="ko-KR"/>
              </w:rPr>
            </w:pPr>
            <w:r>
              <w:rPr>
                <w:rFonts w:eastAsia="Batang" w:cs="Arial"/>
                <w:lang w:val="en-US" w:eastAsia="ko-KR"/>
              </w:rPr>
              <w:t>Provides rev</w:t>
            </w:r>
          </w:p>
          <w:p w:rsidR="00FB4EA9" w:rsidRDefault="00FB4EA9"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980C56" w:rsidP="0099740F">
            <w:hyperlink r:id="rId304" w:history="1">
              <w:r w:rsidR="0099740F">
                <w:rPr>
                  <w:rStyle w:val="Hyperlink"/>
                </w:rPr>
                <w:t>C1-203459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eastAsia="Batang" w:cs="Arial"/>
                <w:lang w:val="en-US" w:eastAsia="ko-KR"/>
              </w:rPr>
            </w:pPr>
            <w:r>
              <w:rPr>
                <w:rFonts w:eastAsia="Batang" w:cs="Arial"/>
                <w:lang w:val="en-US" w:eastAsia="ko-KR"/>
              </w:rPr>
              <w:t>Lazaros, Tue, 14:24</w:t>
            </w:r>
          </w:p>
          <w:p w:rsidR="006408DD" w:rsidRDefault="006408DD" w:rsidP="0099740F">
            <w:pPr>
              <w:rPr>
                <w:rFonts w:eastAsia="Batang" w:cs="Arial"/>
                <w:lang w:val="en-US" w:eastAsia="ko-KR"/>
              </w:rPr>
            </w:pPr>
            <w:r>
              <w:rPr>
                <w:rFonts w:eastAsia="Batang" w:cs="Arial"/>
                <w:lang w:val="en-US" w:eastAsia="ko-KR"/>
              </w:rPr>
              <w:t xml:space="preserve">Has 5WWC as work item code, but is in </w:t>
            </w:r>
            <w:proofErr w:type="spellStart"/>
            <w:r>
              <w:rPr>
                <w:rFonts w:eastAsia="Batang" w:cs="Arial"/>
                <w:lang w:val="en-US" w:eastAsia="ko-KR"/>
              </w:rPr>
              <w:t>protoc</w:t>
            </w:r>
            <w:proofErr w:type="spellEnd"/>
            <w:r>
              <w:rPr>
                <w:rFonts w:eastAsia="Batang" w:cs="Arial"/>
                <w:lang w:val="en-US" w:eastAsia="ko-KR"/>
              </w:rPr>
              <w:t xml:space="preserve"> AI</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00"/>
          </w:tcPr>
          <w:p w:rsidR="0099740F" w:rsidRPr="00F365E1" w:rsidRDefault="00980C56" w:rsidP="0099740F">
            <w:hyperlink r:id="rId305" w:history="1">
              <w:r w:rsidR="0099740F">
                <w:rPr>
                  <w:rStyle w:val="Hyperlink"/>
                </w:rPr>
                <w:t>C1-203461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Lazaros, Tue, 14:24</w:t>
            </w:r>
          </w:p>
          <w:p w:rsidR="0099740F" w:rsidRDefault="006408DD" w:rsidP="006408DD">
            <w:pPr>
              <w:rPr>
                <w:rFonts w:eastAsia="Batang" w:cs="Arial"/>
                <w:lang w:val="en-US" w:eastAsia="ko-KR"/>
              </w:rPr>
            </w:pPr>
            <w:r>
              <w:rPr>
                <w:rFonts w:eastAsia="Batang" w:cs="Arial"/>
                <w:lang w:val="en-US" w:eastAsia="ko-KR"/>
              </w:rPr>
              <w:t xml:space="preserve">Has 5WWC as work item code, but is in </w:t>
            </w:r>
            <w:proofErr w:type="spellStart"/>
            <w:r>
              <w:rPr>
                <w:rFonts w:eastAsia="Batang" w:cs="Arial"/>
                <w:lang w:val="en-US" w:eastAsia="ko-KR"/>
              </w:rPr>
              <w:t>protoc</w:t>
            </w:r>
            <w:proofErr w:type="spellEnd"/>
            <w:r>
              <w:rPr>
                <w:rFonts w:eastAsia="Batang" w:cs="Arial"/>
                <w:lang w:val="en-US" w:eastAsia="ko-KR"/>
              </w:rPr>
              <w:t xml:space="preserve"> AI</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494489"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494489"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494489"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lang w:val="en-US"/>
              </w:rPr>
            </w:pPr>
          </w:p>
        </w:tc>
        <w:tc>
          <w:tcPr>
            <w:tcW w:w="1317" w:type="dxa"/>
            <w:gridSpan w:val="2"/>
            <w:tcBorders>
              <w:top w:val="nil"/>
              <w:bottom w:val="nil"/>
            </w:tcBorders>
            <w:shd w:val="clear" w:color="auto" w:fill="auto"/>
          </w:tcPr>
          <w:p w:rsidR="0099740F" w:rsidRPr="00D95972" w:rsidRDefault="0099740F" w:rsidP="0099740F">
            <w:pPr>
              <w:rPr>
                <w:rFonts w:cs="Arial"/>
                <w:lang w:val="en-US"/>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ATSSS</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6717CA" w:rsidRDefault="0099740F" w:rsidP="0099740F">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99740F" w:rsidRDefault="0099740F" w:rsidP="0099740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99740F" w:rsidRDefault="0099740F" w:rsidP="0099740F">
            <w:pPr>
              <w:rPr>
                <w:rFonts w:eastAsia="Batang" w:cs="Arial"/>
                <w:color w:val="FF0000"/>
                <w:highlight w:val="yellow"/>
                <w:lang w:val="en-US" w:eastAsia="ko-KR"/>
              </w:rPr>
            </w:pPr>
          </w:p>
          <w:p w:rsidR="0099740F" w:rsidRDefault="0099740F" w:rsidP="0099740F">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99740F" w:rsidRDefault="0099740F" w:rsidP="0099740F">
            <w:pPr>
              <w:rPr>
                <w:rFonts w:eastAsia="Batang" w:cs="Arial"/>
                <w:color w:val="FF0000"/>
                <w:highlight w:val="yellow"/>
                <w:lang w:val="en-US" w:eastAsia="ko-KR"/>
              </w:rPr>
            </w:pPr>
          </w:p>
          <w:p w:rsidR="0099740F" w:rsidRDefault="0099740F" w:rsidP="0099740F">
            <w:pPr>
              <w:rPr>
                <w:rFonts w:ascii="Calibri" w:hAnsi="Calibri"/>
              </w:rPr>
            </w:pPr>
            <w:r>
              <w:t xml:space="preserve">Support for C1-202019 (Ericsson) </w:t>
            </w:r>
            <w:r>
              <w:rPr>
                <w:b/>
                <w:bCs/>
              </w:rPr>
              <w:t>24</w:t>
            </w:r>
          </w:p>
          <w:p w:rsidR="0099740F" w:rsidRDefault="0099740F" w:rsidP="0099740F">
            <w:r>
              <w:t xml:space="preserve">Support for C1-202266 (Apple) </w:t>
            </w:r>
            <w:r>
              <w:rPr>
                <w:b/>
                <w:bCs/>
              </w:rPr>
              <w:t>14</w:t>
            </w:r>
            <w:r>
              <w:t xml:space="preserve">  </w:t>
            </w:r>
          </w:p>
          <w:p w:rsidR="0099740F" w:rsidRPr="00A649F5" w:rsidRDefault="0099740F" w:rsidP="0099740F">
            <w:pPr>
              <w:rPr>
                <w:rFonts w:eastAsia="Batang" w:cs="Arial"/>
                <w:color w:val="FF0000"/>
                <w:highlight w:val="yellow"/>
                <w:lang w:eastAsia="ko-KR"/>
              </w:rPr>
            </w:pPr>
          </w:p>
          <w:p w:rsidR="0099740F" w:rsidRDefault="0099740F" w:rsidP="0099740F">
            <w:pPr>
              <w:rPr>
                <w:rFonts w:eastAsia="Batang" w:cs="Arial"/>
                <w:color w:val="FF0000"/>
                <w:highlight w:val="yellow"/>
                <w:lang w:val="en-US" w:eastAsia="ko-KR"/>
              </w:rPr>
            </w:pPr>
          </w:p>
          <w:p w:rsidR="0099740F" w:rsidRPr="006717CA" w:rsidRDefault="0099740F" w:rsidP="0099740F">
            <w:pPr>
              <w:rPr>
                <w:rFonts w:eastAsia="Batang" w:cs="Arial"/>
                <w:color w:val="000000"/>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06" w:history="1">
              <w:r w:rsidR="0099740F">
                <w:rPr>
                  <w:rStyle w:val="Hyperlink"/>
                </w:rPr>
                <w:t>C1-202009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68" w:author="PL-preApril" w:date="2020-04-21T11:38:00Z">
              <w:r>
                <w:rPr>
                  <w:rFonts w:cs="Arial"/>
                </w:rPr>
                <w:t>Revision of C1-202431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69" w:author="PL-preApril" w:date="2020-04-22T12:00:00Z">
              <w:r>
                <w:rPr>
                  <w:rFonts w:cs="Arial"/>
                </w:rPr>
                <w:t>Revision of C1-202120</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70" w:author="PL-preApril" w:date="2020-04-23T12:29:00Z">
              <w:r>
                <w:rPr>
                  <w:rFonts w:cs="Arial"/>
                </w:rPr>
                <w:t>Revision of C1-202531</w:t>
              </w:r>
            </w:ins>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07" w:history="1">
              <w:r w:rsidR="0099740F">
                <w:rPr>
                  <w:rStyle w:val="Hyperlink"/>
                </w:rPr>
                <w:t>C1-203047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968BB" w:rsidP="0099740F">
            <w:pPr>
              <w:rPr>
                <w:rFonts w:cs="Arial"/>
              </w:rPr>
            </w:pPr>
            <w:r>
              <w:rPr>
                <w:rFonts w:cs="Arial"/>
              </w:rPr>
              <w:t>Carlson, Tue, 12:41</w:t>
            </w:r>
          </w:p>
          <w:p w:rsidR="002968BB" w:rsidRDefault="002968BB" w:rsidP="0099740F">
            <w:pPr>
              <w:rPr>
                <w:rFonts w:cs="Arial"/>
              </w:rPr>
            </w:pPr>
            <w:r>
              <w:rPr>
                <w:rFonts w:cs="Arial"/>
              </w:rPr>
              <w:t>Alt-2 is preferred</w:t>
            </w:r>
          </w:p>
          <w:p w:rsidR="00F05CFF" w:rsidRDefault="00F05CFF" w:rsidP="0099740F">
            <w:pPr>
              <w:rPr>
                <w:rFonts w:cs="Arial"/>
              </w:rPr>
            </w:pPr>
          </w:p>
          <w:p w:rsidR="00F05CFF" w:rsidRDefault="00F05CFF" w:rsidP="0099740F">
            <w:pPr>
              <w:rPr>
                <w:rFonts w:cs="Arial"/>
              </w:rPr>
            </w:pPr>
            <w:r>
              <w:rPr>
                <w:rFonts w:cs="Arial"/>
              </w:rPr>
              <w:t>Roozbeh, Tue, 18:11</w:t>
            </w:r>
          </w:p>
          <w:p w:rsidR="00F05CFF" w:rsidRDefault="00F05CFF" w:rsidP="0099740F">
            <w:pPr>
              <w:rPr>
                <w:lang w:val="en-US"/>
              </w:rPr>
            </w:pPr>
            <w:r>
              <w:rPr>
                <w:lang w:val="en-US"/>
              </w:rPr>
              <w:t>one octet is too little. If there is no option than 4, then we prefer 4.</w:t>
            </w:r>
          </w:p>
          <w:p w:rsidR="00ED25E7" w:rsidRDefault="00ED25E7" w:rsidP="0099740F">
            <w:pPr>
              <w:rPr>
                <w:lang w:val="en-US"/>
              </w:rPr>
            </w:pPr>
          </w:p>
          <w:p w:rsidR="00ED25E7" w:rsidRDefault="00ED25E7" w:rsidP="0099740F">
            <w:pPr>
              <w:rPr>
                <w:lang w:val="en-US"/>
              </w:rPr>
            </w:pPr>
            <w:r>
              <w:rPr>
                <w:lang w:val="en-US"/>
              </w:rPr>
              <w:t>Ivo, Thu, 23:23</w:t>
            </w:r>
          </w:p>
          <w:p w:rsidR="00ED25E7" w:rsidRDefault="00ED25E7" w:rsidP="0099740F">
            <w:pPr>
              <w:rPr>
                <w:lang w:val="en-US"/>
              </w:rPr>
            </w:pPr>
            <w:r>
              <w:rPr>
                <w:lang w:val="en-US"/>
              </w:rPr>
              <w:t>will address comments in the ConfCall3</w:t>
            </w:r>
          </w:p>
          <w:p w:rsidR="00340728" w:rsidRDefault="00340728" w:rsidP="0099740F">
            <w:pPr>
              <w:rPr>
                <w:lang w:val="en-US"/>
              </w:rPr>
            </w:pPr>
          </w:p>
          <w:p w:rsidR="00340728" w:rsidRDefault="00340728" w:rsidP="0099740F">
            <w:pPr>
              <w:rPr>
                <w:lang w:val="en-US"/>
              </w:rPr>
            </w:pPr>
            <w:r>
              <w:rPr>
                <w:lang w:val="en-US"/>
              </w:rPr>
              <w:t>Carlson, Fri, 06:35</w:t>
            </w:r>
          </w:p>
          <w:p w:rsidR="00340728" w:rsidRDefault="00340728" w:rsidP="0099740F">
            <w:pPr>
              <w:rPr>
                <w:lang w:val="en-US"/>
              </w:rPr>
            </w:pPr>
            <w:r>
              <w:rPr>
                <w:lang w:val="en-US"/>
              </w:rPr>
              <w:t>Fine with 2 or 4 bytes, withdraws 2</w:t>
            </w:r>
            <w:r w:rsidRPr="00340728">
              <w:rPr>
                <w:vertAlign w:val="superscript"/>
                <w:lang w:val="en-US"/>
              </w:rPr>
              <w:t>nd</w:t>
            </w:r>
            <w:r>
              <w:rPr>
                <w:lang w:val="en-US"/>
              </w:rPr>
              <w:t xml:space="preserve"> comment</w:t>
            </w:r>
          </w:p>
          <w:p w:rsidR="00640001" w:rsidRDefault="00640001" w:rsidP="0099740F">
            <w:pPr>
              <w:rPr>
                <w:lang w:val="en-US"/>
              </w:rPr>
            </w:pPr>
          </w:p>
          <w:p w:rsidR="00640001" w:rsidRDefault="00640001" w:rsidP="0099740F">
            <w:pPr>
              <w:rPr>
                <w:lang w:val="en-US"/>
              </w:rPr>
            </w:pPr>
            <w:r>
              <w:rPr>
                <w:lang w:val="en-US"/>
              </w:rPr>
              <w:t>Ivo, Fri, 09:20</w:t>
            </w:r>
          </w:p>
          <w:p w:rsidR="00640001" w:rsidRDefault="00686DC3" w:rsidP="0099740F">
            <w:pPr>
              <w:rPr>
                <w:lang w:val="en-US"/>
              </w:rPr>
            </w:pPr>
            <w:r>
              <w:rPr>
                <w:lang w:val="en-US"/>
              </w:rPr>
              <w:t>A</w:t>
            </w:r>
            <w:r w:rsidR="00640001">
              <w:rPr>
                <w:lang w:val="en-US"/>
              </w:rPr>
              <w:t>nswering</w:t>
            </w:r>
          </w:p>
          <w:p w:rsidR="00686DC3" w:rsidRDefault="00686DC3" w:rsidP="0099740F">
            <w:pPr>
              <w:rPr>
                <w:lang w:val="en-US"/>
              </w:rPr>
            </w:pPr>
          </w:p>
          <w:p w:rsidR="00686DC3" w:rsidRDefault="00686DC3" w:rsidP="0099740F">
            <w:pPr>
              <w:rPr>
                <w:lang w:val="en-US"/>
              </w:rPr>
            </w:pPr>
            <w:r>
              <w:rPr>
                <w:lang w:val="en-US"/>
              </w:rPr>
              <w:t>Lazaros, Fri, 14:22</w:t>
            </w:r>
          </w:p>
          <w:p w:rsidR="00686DC3" w:rsidRDefault="00686DC3" w:rsidP="0099740F">
            <w:pPr>
              <w:rPr>
                <w:lang w:val="en-US"/>
              </w:rPr>
            </w:pPr>
            <w:r>
              <w:rPr>
                <w:lang w:val="en-US"/>
              </w:rPr>
              <w:t>2 octets</w:t>
            </w:r>
          </w:p>
          <w:p w:rsidR="00686DC3" w:rsidRPr="00D95972" w:rsidRDefault="00686DC3"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08" w:history="1">
              <w:r w:rsidR="0099740F">
                <w:rPr>
                  <w:rStyle w:val="Hyperlink"/>
                </w:rPr>
                <w:t>C1-203048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3096" w:rsidRDefault="00593096" w:rsidP="00593096">
            <w:pPr>
              <w:rPr>
                <w:rFonts w:cs="Arial"/>
              </w:rPr>
            </w:pPr>
            <w:r>
              <w:rPr>
                <w:rFonts w:cs="Arial"/>
              </w:rPr>
              <w:t>Carlson, Tue, 12:41</w:t>
            </w:r>
          </w:p>
          <w:p w:rsidR="0099740F" w:rsidRPr="00D95972" w:rsidRDefault="00593096" w:rsidP="00593096">
            <w:pPr>
              <w:rPr>
                <w:rFonts w:cs="Arial"/>
              </w:rPr>
            </w:pPr>
            <w:r>
              <w:rPr>
                <w:rFonts w:cs="Arial"/>
              </w:rPr>
              <w:t>Alt-2 is preferred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09" w:history="1">
              <w:r w:rsidR="0099740F">
                <w:rPr>
                  <w:rStyle w:val="Hyperlink"/>
                </w:rPr>
                <w:t>C1-203049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93096" w:rsidRDefault="00593096" w:rsidP="00593096">
            <w:pPr>
              <w:rPr>
                <w:rFonts w:cs="Arial"/>
              </w:rPr>
            </w:pPr>
            <w:r>
              <w:rPr>
                <w:rFonts w:cs="Arial"/>
              </w:rPr>
              <w:t>Carlson, Tue, 12:41</w:t>
            </w:r>
          </w:p>
          <w:p w:rsidR="0099740F" w:rsidRPr="00D95972" w:rsidRDefault="00593096" w:rsidP="00593096">
            <w:pPr>
              <w:rPr>
                <w:rFonts w:cs="Arial"/>
              </w:rPr>
            </w:pPr>
            <w:r>
              <w:rPr>
                <w:rFonts w:cs="Arial"/>
              </w:rPr>
              <w:t>Alt-2 is preferred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0" w:history="1">
              <w:r w:rsidR="0099740F">
                <w:rPr>
                  <w:rStyle w:val="Hyperlink"/>
                </w:rPr>
                <w:t>C1-203050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1" w:history="1">
              <w:r w:rsidR="0099740F">
                <w:rPr>
                  <w:rStyle w:val="Hyperlink"/>
                </w:rPr>
                <w:t>C1-203051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2" w:history="1">
              <w:r w:rsidR="0099740F">
                <w:rPr>
                  <w:rStyle w:val="Hyperlink"/>
                </w:rPr>
                <w:t>C1-203071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3" w:history="1">
              <w:r w:rsidR="0099740F">
                <w:rPr>
                  <w:rStyle w:val="Hyperlink"/>
                </w:rPr>
                <w:t>C1-203074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18:43</w:t>
            </w:r>
          </w:p>
          <w:p w:rsidR="00AF66AE" w:rsidRPr="00D95972" w:rsidRDefault="00AF66AE" w:rsidP="0099740F">
            <w:pPr>
              <w:rPr>
                <w:rFonts w:cs="Arial"/>
              </w:rPr>
            </w:pPr>
            <w:r>
              <w:rPr>
                <w:rFonts w:cs="Arial"/>
              </w:rPr>
              <w:t>Capitalization, “can”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4" w:history="1">
              <w:r w:rsidR="0099740F">
                <w:rPr>
                  <w:rStyle w:val="Hyperlink"/>
                </w:rPr>
                <w:t>C1-203075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ZTE / Joy,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5" w:history="1">
              <w:r w:rsidR="0099740F">
                <w:rPr>
                  <w:rStyle w:val="Hyperlink"/>
                </w:rPr>
                <w:t>C1-203076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6" w:history="1">
              <w:r w:rsidR="0099740F">
                <w:rPr>
                  <w:rStyle w:val="Hyperlink"/>
                </w:rPr>
                <w:t>C1-203077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7" w:history="1">
              <w:r w:rsidR="0099740F">
                <w:rPr>
                  <w:rStyle w:val="Hyperlink"/>
                </w:rPr>
                <w:t>C1-203081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18:45</w:t>
            </w:r>
          </w:p>
          <w:p w:rsidR="00AF66AE" w:rsidRDefault="00AF66AE" w:rsidP="00AF66AE">
            <w:pPr>
              <w:rPr>
                <w:rFonts w:ascii="Calibri" w:hAnsi="Calibri"/>
                <w:lang w:val="en-US"/>
              </w:rPr>
            </w:pPr>
            <w:r>
              <w:rPr>
                <w:lang w:val="en-US"/>
              </w:rPr>
              <w:t xml:space="preserve">UP security mechanism is between the </w:t>
            </w:r>
            <w:proofErr w:type="spellStart"/>
            <w:r>
              <w:rPr>
                <w:lang w:val="en-US"/>
              </w:rPr>
              <w:t>gNB</w:t>
            </w:r>
            <w:proofErr w:type="spellEnd"/>
            <w:r>
              <w:rPr>
                <w:lang w:val="en-US"/>
              </w:rPr>
              <w:t xml:space="preserve"> and the UE. It does not protect all the way to the UPF. The N3 interface is separately protected by IPsec. </w:t>
            </w:r>
          </w:p>
          <w:p w:rsidR="00AF66AE" w:rsidRDefault="00AF66AE" w:rsidP="00AF66AE">
            <w:pPr>
              <w:rPr>
                <w:lang w:val="en-US"/>
              </w:rPr>
            </w:pPr>
            <w:r>
              <w:rPr>
                <w:lang w:val="en-US"/>
              </w:rPr>
              <w:t>like the NOTE BTW</w:t>
            </w:r>
          </w:p>
          <w:p w:rsidR="005F72FD" w:rsidRDefault="005F72FD" w:rsidP="00AF66AE">
            <w:pPr>
              <w:rPr>
                <w:lang w:val="en-US"/>
              </w:rPr>
            </w:pPr>
          </w:p>
          <w:p w:rsidR="005F72FD" w:rsidRDefault="005F72FD" w:rsidP="00AF66AE">
            <w:pPr>
              <w:rPr>
                <w:lang w:val="en-US"/>
              </w:rPr>
            </w:pPr>
            <w:r>
              <w:rPr>
                <w:lang w:val="en-US"/>
              </w:rPr>
              <w:t>Ivo, Wed, 10:10</w:t>
            </w:r>
          </w:p>
          <w:p w:rsidR="005F72FD" w:rsidRDefault="005F72FD" w:rsidP="00AF66AE">
            <w:pPr>
              <w:rPr>
                <w:lang w:val="en-US"/>
              </w:rPr>
            </w:pPr>
            <w:r>
              <w:rPr>
                <w:lang w:val="en-US"/>
              </w:rPr>
              <w:t>Provides a rev</w:t>
            </w:r>
          </w:p>
          <w:p w:rsidR="005F72FD" w:rsidRDefault="005F72FD" w:rsidP="00AF66AE">
            <w:pPr>
              <w:rPr>
                <w:lang w:val="en-US"/>
              </w:rPr>
            </w:pPr>
          </w:p>
          <w:p w:rsidR="00FC18B2" w:rsidRDefault="00FC18B2" w:rsidP="00AF66AE">
            <w:pPr>
              <w:rPr>
                <w:lang w:val="en-US"/>
              </w:rPr>
            </w:pPr>
            <w:r>
              <w:rPr>
                <w:lang w:val="en-US"/>
              </w:rPr>
              <w:t>Roozbeh, Wed, 21.50</w:t>
            </w:r>
          </w:p>
          <w:p w:rsidR="00FC18B2" w:rsidRDefault="00FC18B2" w:rsidP="00AF66AE">
            <w:pPr>
              <w:rPr>
                <w:lang w:val="en-US"/>
              </w:rPr>
            </w:pPr>
            <w:r>
              <w:rPr>
                <w:lang w:val="en-US"/>
              </w:rPr>
              <w:t>Fine with the rev</w:t>
            </w:r>
          </w:p>
          <w:p w:rsidR="00AF66AE" w:rsidRPr="00D95972" w:rsidRDefault="00AF66A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8" w:history="1">
              <w:r w:rsidR="0099740F">
                <w:rPr>
                  <w:rStyle w:val="Hyperlink"/>
                </w:rPr>
                <w:t>C1-203082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18:52</w:t>
            </w:r>
          </w:p>
          <w:p w:rsidR="00AF66AE" w:rsidRDefault="00AF66AE" w:rsidP="0099740F">
            <w:pPr>
              <w:rPr>
                <w:rFonts w:cs="Arial"/>
              </w:rPr>
            </w:pPr>
            <w:r>
              <w:rPr>
                <w:rFonts w:cs="Arial"/>
              </w:rPr>
              <w:t>Many comments</w:t>
            </w:r>
          </w:p>
          <w:p w:rsidR="00B46962" w:rsidRDefault="00B46962" w:rsidP="0099740F">
            <w:pPr>
              <w:rPr>
                <w:rFonts w:cs="Arial"/>
              </w:rPr>
            </w:pPr>
          </w:p>
          <w:p w:rsidR="00B46962" w:rsidRDefault="00B46962" w:rsidP="0099740F">
            <w:pPr>
              <w:rPr>
                <w:rFonts w:cs="Arial"/>
              </w:rPr>
            </w:pPr>
            <w:r>
              <w:rPr>
                <w:rFonts w:cs="Arial"/>
              </w:rPr>
              <w:t>Joy, Wed, 04:15</w:t>
            </w:r>
          </w:p>
          <w:p w:rsidR="00B46962" w:rsidRDefault="00B46962" w:rsidP="0099740F">
            <w:pPr>
              <w:rPr>
                <w:rFonts w:cs="Arial"/>
              </w:rPr>
            </w:pPr>
            <w:r>
              <w:rPr>
                <w:rFonts w:cs="Arial"/>
              </w:rPr>
              <w:t>Asking for a NOTE</w:t>
            </w:r>
          </w:p>
          <w:p w:rsidR="005F72FD" w:rsidRDefault="005F72FD" w:rsidP="0099740F">
            <w:pPr>
              <w:rPr>
                <w:rFonts w:cs="Arial"/>
              </w:rPr>
            </w:pPr>
          </w:p>
          <w:p w:rsidR="005F72FD" w:rsidRDefault="005F72FD" w:rsidP="0099740F">
            <w:pPr>
              <w:rPr>
                <w:rFonts w:cs="Arial"/>
              </w:rPr>
            </w:pPr>
            <w:r>
              <w:rPr>
                <w:rFonts w:cs="Arial"/>
              </w:rPr>
              <w:t>Ivo, Wed, 09:50</w:t>
            </w:r>
          </w:p>
          <w:p w:rsidR="005F72FD" w:rsidRDefault="005F72FD" w:rsidP="0099740F">
            <w:pPr>
              <w:rPr>
                <w:rFonts w:cs="Arial"/>
              </w:rPr>
            </w:pPr>
            <w:r>
              <w:rPr>
                <w:rFonts w:cs="Arial"/>
              </w:rPr>
              <w:t>Offers rev</w:t>
            </w:r>
          </w:p>
          <w:p w:rsidR="005F72FD" w:rsidRDefault="005F72FD" w:rsidP="0099740F">
            <w:pPr>
              <w:rPr>
                <w:rFonts w:cs="Arial"/>
              </w:rPr>
            </w:pPr>
          </w:p>
          <w:p w:rsidR="00B46962" w:rsidRPr="00D95972" w:rsidRDefault="00B46962"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19" w:history="1">
              <w:r w:rsidR="0099740F">
                <w:rPr>
                  <w:rStyle w:val="Hyperlink"/>
                </w:rPr>
                <w:t>C1-203085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92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20" w:history="1">
              <w:r w:rsidR="0099740F">
                <w:rPr>
                  <w:rStyle w:val="Hyperlink"/>
                </w:rPr>
                <w:t>C1-203126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C1-202695</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r>
              <w:t>Was agreed</w:t>
            </w:r>
          </w:p>
          <w:p w:rsidR="0099740F" w:rsidRDefault="0099740F" w:rsidP="0099740F"/>
          <w:p w:rsidR="0099740F" w:rsidRDefault="0099740F" w:rsidP="0099740F">
            <w:r>
              <w:t>Revision of C1-202031</w:t>
            </w:r>
          </w:p>
          <w:p w:rsidR="0099740F" w:rsidRPr="00D95972" w:rsidRDefault="0099740F" w:rsidP="0099740F">
            <w:pPr>
              <w:rPr>
                <w:rFonts w:cs="Arial"/>
              </w:rPr>
            </w:pPr>
          </w:p>
        </w:tc>
      </w:tr>
      <w:tr w:rsidR="0099740F" w:rsidRPr="00D95972" w:rsidTr="00C92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80C56" w:rsidP="0099740F">
            <w:pPr>
              <w:rPr>
                <w:rFonts w:cs="Arial"/>
              </w:rPr>
            </w:pPr>
            <w:hyperlink r:id="rId321" w:history="1">
              <w:r w:rsidR="0099740F">
                <w:rPr>
                  <w:rStyle w:val="Hyperlink"/>
                </w:rPr>
                <w:t>C1-203639</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9263B" w:rsidRDefault="00C9263B" w:rsidP="0099740F">
            <w:pPr>
              <w:rPr>
                <w:rFonts w:cs="Arial"/>
              </w:rPr>
            </w:pPr>
            <w:r>
              <w:rPr>
                <w:rFonts w:cs="Arial"/>
              </w:rPr>
              <w:t>Merged into C1-203639</w:t>
            </w:r>
          </w:p>
          <w:p w:rsidR="00C9263B" w:rsidRDefault="00C9263B" w:rsidP="0099740F">
            <w:pPr>
              <w:rPr>
                <w:rFonts w:cs="Arial"/>
              </w:rPr>
            </w:pPr>
            <w:r>
              <w:rPr>
                <w:rFonts w:cs="Arial"/>
              </w:rPr>
              <w:t>Based on author’s request</w:t>
            </w:r>
          </w:p>
          <w:p w:rsidR="00C9263B" w:rsidRDefault="00C9263B" w:rsidP="0099740F">
            <w:pPr>
              <w:rPr>
                <w:rFonts w:cs="Arial"/>
              </w:rPr>
            </w:pPr>
          </w:p>
          <w:p w:rsidR="0099740F" w:rsidRDefault="00C16A1F" w:rsidP="0099740F">
            <w:pPr>
              <w:rPr>
                <w:rFonts w:cs="Arial"/>
              </w:rPr>
            </w:pPr>
            <w:r>
              <w:rPr>
                <w:rFonts w:cs="Arial"/>
              </w:rPr>
              <w:t>Frederic, Tue, 10:23</w:t>
            </w:r>
          </w:p>
          <w:p w:rsidR="00C16A1F" w:rsidRDefault="00C16A1F" w:rsidP="00C16A1F">
            <w:pPr>
              <w:rPr>
                <w:rFonts w:ascii="Calibri" w:hAnsi="Calibri"/>
              </w:rPr>
            </w:pPr>
            <w:r>
              <w:t>-missing clauses affected</w:t>
            </w:r>
          </w:p>
          <w:p w:rsidR="00C16A1F" w:rsidRDefault="00C16A1F" w:rsidP="00C16A1F">
            <w:r>
              <w:t>- missing CR# (should be 2365)</w:t>
            </w:r>
          </w:p>
          <w:p w:rsidR="00C9263B" w:rsidRDefault="00C9263B" w:rsidP="00C16A1F"/>
          <w:p w:rsidR="00C9263B" w:rsidRDefault="00C9263B" w:rsidP="00C16A1F">
            <w:r>
              <w:t>Joy, Thu, 04:17</w:t>
            </w:r>
          </w:p>
          <w:p w:rsidR="00C9263B" w:rsidRDefault="00C9263B" w:rsidP="00C16A1F">
            <w:r>
              <w:t>Should be merged into3639</w:t>
            </w:r>
          </w:p>
          <w:p w:rsidR="00C16A1F" w:rsidRPr="00D95972" w:rsidRDefault="00C16A1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22" w:history="1">
              <w:r w:rsidR="0099740F">
                <w:rPr>
                  <w:rStyle w:val="Hyperlink"/>
                </w:rPr>
                <w:t>C1-203740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66579" w:rsidP="0099740F">
            <w:pPr>
              <w:rPr>
                <w:rFonts w:cs="Arial"/>
              </w:rPr>
            </w:pPr>
            <w:r>
              <w:rPr>
                <w:rFonts w:cs="Arial"/>
              </w:rPr>
              <w:t>Roozbeh, Tue, 19:07</w:t>
            </w:r>
          </w:p>
          <w:p w:rsidR="00F66579" w:rsidRDefault="00F66579" w:rsidP="0099740F">
            <w:pPr>
              <w:rPr>
                <w:rFonts w:cs="Arial"/>
              </w:rPr>
            </w:pPr>
            <w:r>
              <w:rPr>
                <w:rFonts w:cs="Arial"/>
              </w:rPr>
              <w:t xml:space="preserve">Note to be number, note cannot have mandatory wording, grammar </w:t>
            </w:r>
            <w:proofErr w:type="spellStart"/>
            <w:r>
              <w:rPr>
                <w:rFonts w:cs="Arial"/>
              </w:rPr>
              <w:t>incorected</w:t>
            </w:r>
            <w:proofErr w:type="spellEnd"/>
            <w:r>
              <w:rPr>
                <w:rFonts w:cs="Arial"/>
              </w:rPr>
              <w:t>, question</w:t>
            </w:r>
          </w:p>
          <w:p w:rsidR="00AB7C41" w:rsidRDefault="00AB7C41" w:rsidP="0099740F">
            <w:pPr>
              <w:rPr>
                <w:rFonts w:cs="Arial"/>
              </w:rPr>
            </w:pPr>
          </w:p>
          <w:p w:rsidR="00AB7C41" w:rsidRDefault="00AB7C41" w:rsidP="0099740F">
            <w:pPr>
              <w:rPr>
                <w:rFonts w:cs="Arial"/>
              </w:rPr>
            </w:pPr>
            <w:r>
              <w:rPr>
                <w:rFonts w:cs="Arial"/>
              </w:rPr>
              <w:t>Sunghoon, Wed, 13:34</w:t>
            </w:r>
          </w:p>
          <w:p w:rsidR="00AB7C41" w:rsidRDefault="00AB7C41" w:rsidP="0099740F">
            <w:pPr>
              <w:rPr>
                <w:rFonts w:cs="Arial"/>
              </w:rPr>
            </w:pPr>
            <w:r>
              <w:rPr>
                <w:rFonts w:cs="Arial"/>
              </w:rPr>
              <w:t>Scenario not clear, clarification needed</w:t>
            </w:r>
          </w:p>
          <w:p w:rsidR="00AB7C41" w:rsidRDefault="00AB7C41" w:rsidP="0099740F">
            <w:pPr>
              <w:rPr>
                <w:rFonts w:cs="Arial"/>
              </w:rPr>
            </w:pPr>
          </w:p>
          <w:p w:rsidR="00F66579" w:rsidRDefault="00F66579" w:rsidP="0099740F">
            <w:pPr>
              <w:rPr>
                <w:rFonts w:cs="Arial"/>
              </w:rPr>
            </w:pPr>
          </w:p>
          <w:p w:rsidR="00F66579" w:rsidRPr="00D95972" w:rsidRDefault="00F66579"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proofErr w:type="spellStart"/>
            <w:r>
              <w:t>eNS</w:t>
            </w:r>
            <w:proofErr w:type="spellEnd"/>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D95972" w:rsidRDefault="0099740F" w:rsidP="0099740F">
            <w:pPr>
              <w:rPr>
                <w:rFonts w:eastAsia="Batang" w:cs="Arial"/>
                <w:color w:val="000000"/>
                <w:lang w:eastAsia="ko-KR"/>
              </w:rPr>
            </w:pPr>
            <w:r>
              <w:t>CT aspects on enhancement of network slicing</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171" w:name="_Hlk39049400"/>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23" w:history="1">
              <w:r w:rsidR="0099740F">
                <w:rPr>
                  <w:rStyle w:val="Hyperlink"/>
                </w:rPr>
                <w:t>C1-202134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24" w:history="1">
              <w:r w:rsidR="0099740F">
                <w:rPr>
                  <w:rStyle w:val="Hyperlink"/>
                </w:rPr>
                <w:t>C1-202224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25" w:history="1">
              <w:r w:rsidR="0099740F">
                <w:rPr>
                  <w:rStyle w:val="Hyperlink"/>
                </w:rPr>
                <w:t>C1-202241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Fixing typo related to </w:t>
            </w:r>
            <w:proofErr w:type="spellStart"/>
            <w:r>
              <w:rPr>
                <w:rFonts w:cs="Arial"/>
              </w:rPr>
              <w:t>eNS</w:t>
            </w:r>
            <w:proofErr w:type="spellEnd"/>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26" w:history="1">
              <w:r w:rsidR="0099740F">
                <w:rPr>
                  <w:rStyle w:val="Hyperlink"/>
                </w:rPr>
                <w:t>C1-202475</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72" w:author="PL-preApril" w:date="2020-04-21T17:19:00Z">
              <w:r>
                <w:rPr>
                  <w:rFonts w:cs="Arial"/>
                </w:rPr>
                <w:t>Revision of C1-202121</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73" w:author="PL-preApril" w:date="2020-04-22T07:05:00Z">
              <w:r>
                <w:rPr>
                  <w:rFonts w:cs="Arial"/>
                </w:rPr>
                <w:t>Revision of C1-202234</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74" w:author="PL-preApril" w:date="2020-04-22T18:32:00Z">
              <w:r>
                <w:rPr>
                  <w:rFonts w:cs="Arial"/>
                </w:rPr>
                <w:t>Revision of C1-202257</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ins w:id="175" w:author="PL-preApril" w:date="2020-04-22T20:52:00Z">
              <w:r>
                <w:rPr>
                  <w:rFonts w:cs="Arial"/>
                </w:rPr>
                <w:t>Revision of C1-2</w:t>
              </w:r>
            </w:ins>
            <w:r>
              <w:rPr>
                <w:rFonts w:cs="Arial"/>
              </w:rPr>
              <w:t>02261</w:t>
            </w:r>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76" w:author="PL-preApril" w:date="2020-04-23T06:51:00Z">
              <w:r>
                <w:rPr>
                  <w:rFonts w:cs="Arial"/>
                </w:rPr>
                <w:t>Revision of C1-202247</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177" w:author="PL-preApril" w:date="2020-04-23T06:52:00Z">
              <w:r>
                <w:rPr>
                  <w:rFonts w:cs="Arial"/>
                </w:rPr>
                <w:t>Revision of C1-202248</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C1-202872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78" w:author="PL-preApril" w:date="2020-04-23T10:13:00Z">
              <w:r>
                <w:rPr>
                  <w:rFonts w:cs="Arial"/>
                </w:rPr>
                <w:t>Revision of C1-202792</w:t>
              </w:r>
            </w:ins>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79" w:author="PL-preApril" w:date="2020-04-23T10:21:00Z">
              <w:r>
                <w:rPr>
                  <w:rFonts w:cs="Arial"/>
                </w:rPr>
                <w:t>Revision of C1-202113</w:t>
              </w:r>
            </w:ins>
          </w:p>
          <w:p w:rsidR="0099740F" w:rsidRDefault="0099740F" w:rsidP="0099740F">
            <w:pP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r>
              <w:rPr>
                <w:rFonts w:cs="Arial"/>
              </w:rPr>
              <w:t>Revision of C1-202157</w:t>
            </w:r>
          </w:p>
          <w:p w:rsidR="0099740F" w:rsidRDefault="0099740F" w:rsidP="0099740F">
            <w:pP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F365E1" w:rsidRDefault="0099740F" w:rsidP="0099740F">
            <w:r w:rsidRPr="00EC6BF0">
              <w:t>C1-202774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180" w:author="PL-preApril" w:date="2020-04-23T12:39:00Z">
              <w:r>
                <w:rPr>
                  <w:rFonts w:cs="Arial"/>
                </w:rPr>
                <w:t>Revision of C1-202111</w:t>
              </w:r>
            </w:ins>
          </w:p>
          <w:p w:rsidR="0099740F" w:rsidRDefault="0099740F" w:rsidP="0099740F">
            <w:pPr>
              <w:rPr>
                <w:rFonts w:cs="Arial"/>
              </w:rPr>
            </w:pPr>
          </w:p>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lang w:val="en-US"/>
              </w:rPr>
            </w:pPr>
            <w:r>
              <w:rPr>
                <w:lang w:val="en-US"/>
              </w:rPr>
              <w:t>Agreed</w:t>
            </w:r>
          </w:p>
          <w:p w:rsidR="0099740F" w:rsidRDefault="0099740F" w:rsidP="0099740F">
            <w:pPr>
              <w:rPr>
                <w:lang w:val="en-US"/>
              </w:rPr>
            </w:pPr>
            <w:ins w:id="181" w:author="PL-preApril" w:date="2020-04-23T14:51:00Z">
              <w:r>
                <w:rPr>
                  <w:lang w:val="en-US"/>
                </w:rPr>
                <w:t>Revision of C1-202122</w:t>
              </w:r>
            </w:ins>
          </w:p>
          <w:p w:rsidR="0099740F" w:rsidRDefault="0099740F" w:rsidP="0099740F">
            <w:pPr>
              <w:rPr>
                <w:lang w:val="en-US"/>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27" w:history="1">
              <w:r w:rsidR="0099740F">
                <w:rPr>
                  <w:rStyle w:val="Hyperlink"/>
                </w:rPr>
                <w:t>C1-202871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Default="0099740F" w:rsidP="0099740F">
            <w:pPr>
              <w:rPr>
                <w:rFonts w:cs="Arial"/>
              </w:rPr>
            </w:pPr>
            <w:r>
              <w:rPr>
                <w:rFonts w:cs="Arial"/>
              </w:rPr>
              <w:t xml:space="preserve">Revision of </w:t>
            </w:r>
            <w:hyperlink r:id="rId328" w:history="1">
              <w:r>
                <w:rPr>
                  <w:rStyle w:val="Hyperlink"/>
                </w:rPr>
                <w:t>C1-202800</w:t>
              </w:r>
            </w:hyperlink>
          </w:p>
          <w:p w:rsidR="0099740F" w:rsidRDefault="0099740F" w:rsidP="0099740F">
            <w:pPr>
              <w:rPr>
                <w:rFonts w:cs="Arial"/>
              </w:rPr>
            </w:pPr>
          </w:p>
          <w:p w:rsidR="0099740F" w:rsidRDefault="0099740F" w:rsidP="0099740F">
            <w:pPr>
              <w:rPr>
                <w:rFonts w:cs="Arial"/>
              </w:rPr>
            </w:pPr>
          </w:p>
          <w:p w:rsidR="0099740F" w:rsidRDefault="0099740F" w:rsidP="0099740F">
            <w:pPr>
              <w:rPr>
                <w:rFonts w:cs="Arial"/>
              </w:rPr>
            </w:pPr>
            <w:r>
              <w:rPr>
                <w:rFonts w:cs="Arial"/>
              </w:rPr>
              <w:t xml:space="preserve">Revision of </w:t>
            </w:r>
            <w:hyperlink r:id="rId329" w:history="1">
              <w:r>
                <w:rPr>
                  <w:rStyle w:val="Hyperlink"/>
                </w:rPr>
                <w:t>C1-202473</w:t>
              </w:r>
            </w:hyperlink>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color w:val="000000"/>
                <w:lang w:val="en-US"/>
              </w:rPr>
            </w:pPr>
            <w:r>
              <w:rPr>
                <w:rFonts w:cs="Arial"/>
                <w:color w:val="000000"/>
                <w:lang w:val="en-US"/>
              </w:rPr>
              <w:t>Agreed</w:t>
            </w:r>
          </w:p>
          <w:p w:rsidR="0099740F" w:rsidRDefault="0099740F" w:rsidP="0099740F">
            <w:pPr>
              <w:rPr>
                <w:rFonts w:cs="Arial"/>
                <w:color w:val="000000"/>
                <w:lang w:val="en-US"/>
              </w:rPr>
            </w:pPr>
            <w:r>
              <w:rPr>
                <w:rFonts w:cs="Arial"/>
                <w:color w:val="000000"/>
                <w:lang w:val="en-US"/>
              </w:rPr>
              <w:t xml:space="preserve">Revision of </w:t>
            </w:r>
            <w:hyperlink r:id="rId330" w:history="1">
              <w:r>
                <w:rPr>
                  <w:rStyle w:val="Hyperlink"/>
                </w:rPr>
                <w:t>C1-202385</w:t>
              </w:r>
            </w:hyperlink>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1" w:history="1">
              <w:r w:rsidR="0099740F">
                <w:rPr>
                  <w:rStyle w:val="Hyperlink"/>
                </w:rPr>
                <w:t>C1-2</w:t>
              </w:r>
              <w:r w:rsidR="0099740F">
                <w:rPr>
                  <w:rStyle w:val="Hyperlink"/>
                </w:rPr>
                <w:t>0</w:t>
              </w:r>
              <w:r w:rsidR="0099740F">
                <w:rPr>
                  <w:rStyle w:val="Hyperlink"/>
                </w:rPr>
                <w:t>3037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C1-202252</w:t>
            </w:r>
          </w:p>
          <w:p w:rsidR="00167AA0" w:rsidRDefault="00167AA0" w:rsidP="0099740F">
            <w:pPr>
              <w:rPr>
                <w:rFonts w:cs="Arial"/>
                <w:color w:val="000000"/>
                <w:lang w:val="en-US"/>
              </w:rPr>
            </w:pPr>
          </w:p>
          <w:p w:rsidR="00167AA0" w:rsidRDefault="00167AA0" w:rsidP="0099740F">
            <w:pPr>
              <w:rPr>
                <w:rFonts w:cs="Arial"/>
                <w:color w:val="000000"/>
                <w:lang w:val="en-US"/>
              </w:rPr>
            </w:pPr>
            <w:r>
              <w:rPr>
                <w:rFonts w:cs="Arial"/>
                <w:color w:val="000000"/>
                <w:lang w:val="en-US"/>
              </w:rPr>
              <w:t>Related C1-203596</w:t>
            </w:r>
          </w:p>
          <w:p w:rsidR="004D4B3F" w:rsidRDefault="004D4B3F" w:rsidP="0099740F">
            <w:pPr>
              <w:rPr>
                <w:rFonts w:cs="Arial"/>
                <w:color w:val="000000"/>
                <w:lang w:val="en-US"/>
              </w:rPr>
            </w:pPr>
          </w:p>
          <w:p w:rsidR="004D4B3F" w:rsidRDefault="004D4B3F" w:rsidP="0099740F">
            <w:pPr>
              <w:rPr>
                <w:rFonts w:cs="Arial"/>
                <w:color w:val="000000"/>
                <w:lang w:val="en-US"/>
              </w:rPr>
            </w:pPr>
            <w:r>
              <w:rPr>
                <w:rFonts w:cs="Arial"/>
                <w:color w:val="000000"/>
                <w:lang w:val="en-US"/>
              </w:rPr>
              <w:t>Roozbeh, Tue, 20:59</w:t>
            </w:r>
          </w:p>
          <w:p w:rsidR="004D4B3F" w:rsidRDefault="004D4B3F" w:rsidP="0099740F">
            <w:pPr>
              <w:rPr>
                <w:rFonts w:cs="Arial"/>
                <w:color w:val="000000"/>
                <w:lang w:val="en-US"/>
              </w:rPr>
            </w:pPr>
            <w:r>
              <w:rPr>
                <w:rFonts w:cs="Arial"/>
                <w:color w:val="000000"/>
                <w:lang w:val="en-US"/>
              </w:rPr>
              <w:t>Ok, some editorials</w:t>
            </w:r>
          </w:p>
          <w:p w:rsidR="00F57358" w:rsidRDefault="00F57358" w:rsidP="0099740F">
            <w:pPr>
              <w:rPr>
                <w:rFonts w:cs="Arial"/>
                <w:color w:val="000000"/>
                <w:lang w:val="en-US"/>
              </w:rPr>
            </w:pPr>
          </w:p>
          <w:p w:rsidR="00F57358" w:rsidRDefault="00F57358" w:rsidP="0099740F">
            <w:pPr>
              <w:rPr>
                <w:rFonts w:cs="Arial"/>
                <w:color w:val="000000"/>
                <w:lang w:val="en-US"/>
              </w:rPr>
            </w:pPr>
            <w:r>
              <w:rPr>
                <w:rFonts w:cs="Arial"/>
                <w:color w:val="000000"/>
                <w:lang w:val="en-US"/>
              </w:rPr>
              <w:t>Lin, Wed, 10:54</w:t>
            </w:r>
          </w:p>
          <w:p w:rsidR="00F57358" w:rsidRDefault="00F57358" w:rsidP="0099740F">
            <w:pPr>
              <w:rPr>
                <w:rFonts w:cs="Arial"/>
                <w:color w:val="000000"/>
                <w:lang w:val="en-US"/>
              </w:rPr>
            </w:pPr>
            <w:r>
              <w:rPr>
                <w:rFonts w:cs="Arial"/>
                <w:color w:val="000000"/>
                <w:lang w:val="en-US"/>
              </w:rPr>
              <w:t>Same as Roozbeh</w:t>
            </w:r>
          </w:p>
          <w:p w:rsidR="00842936" w:rsidRDefault="00842936" w:rsidP="0099740F">
            <w:pPr>
              <w:rPr>
                <w:rFonts w:cs="Arial"/>
                <w:color w:val="000000"/>
                <w:lang w:val="en-US"/>
              </w:rPr>
            </w:pPr>
          </w:p>
          <w:p w:rsidR="00842936" w:rsidRDefault="00842936" w:rsidP="0099740F">
            <w:pPr>
              <w:rPr>
                <w:rFonts w:cs="Arial"/>
                <w:color w:val="000000"/>
                <w:lang w:val="en-US"/>
              </w:rPr>
            </w:pPr>
            <w:r>
              <w:rPr>
                <w:rFonts w:cs="Arial"/>
                <w:color w:val="000000"/>
                <w:lang w:val="en-US"/>
              </w:rPr>
              <w:t>Mahmoud, Wed, 19:01</w:t>
            </w:r>
          </w:p>
          <w:p w:rsidR="00842936" w:rsidRPr="00ED25E7" w:rsidRDefault="00842936" w:rsidP="0099740F">
            <w:pPr>
              <w:rPr>
                <w:rFonts w:cs="Arial"/>
                <w:color w:val="000000"/>
                <w:lang w:val="en-US"/>
              </w:rPr>
            </w:pPr>
            <w:r>
              <w:rPr>
                <w:rFonts w:cs="Arial"/>
                <w:color w:val="000000"/>
                <w:lang w:val="en-US"/>
              </w:rPr>
              <w:t xml:space="preserve">Fundamental issue, explaining, </w:t>
            </w:r>
            <w:proofErr w:type="spellStart"/>
            <w:r w:rsidRPr="00ED25E7">
              <w:rPr>
                <w:rFonts w:cs="Arial"/>
                <w:b/>
                <w:bCs/>
                <w:color w:val="000000"/>
                <w:lang w:val="en-US"/>
              </w:rPr>
              <w:t>can not</w:t>
            </w:r>
            <w:proofErr w:type="spellEnd"/>
            <w:r w:rsidRPr="00ED25E7">
              <w:rPr>
                <w:rFonts w:cs="Arial"/>
                <w:b/>
                <w:bCs/>
                <w:color w:val="000000"/>
                <w:lang w:val="en-US"/>
              </w:rPr>
              <w:t xml:space="preserve"> agree the CR</w:t>
            </w:r>
          </w:p>
          <w:p w:rsidR="007E338E" w:rsidRPr="00ED25E7" w:rsidRDefault="007E338E" w:rsidP="0099740F">
            <w:pPr>
              <w:rPr>
                <w:rFonts w:cs="Arial"/>
                <w:color w:val="000000"/>
                <w:lang w:val="en-US"/>
              </w:rPr>
            </w:pPr>
          </w:p>
          <w:p w:rsidR="007E338E" w:rsidRPr="007E338E" w:rsidRDefault="007E338E" w:rsidP="0099740F">
            <w:pPr>
              <w:rPr>
                <w:rFonts w:cs="Arial"/>
                <w:color w:val="000000"/>
                <w:lang w:val="en-US"/>
              </w:rPr>
            </w:pPr>
            <w:r w:rsidRPr="007E338E">
              <w:rPr>
                <w:rFonts w:cs="Arial"/>
                <w:color w:val="000000"/>
                <w:lang w:val="en-US"/>
              </w:rPr>
              <w:t>Amer, Thu, 04:13</w:t>
            </w:r>
          </w:p>
          <w:p w:rsidR="007E338E" w:rsidRDefault="007E338E" w:rsidP="0099740F">
            <w:pPr>
              <w:rPr>
                <w:rFonts w:cs="Arial"/>
                <w:color w:val="000000"/>
                <w:lang w:val="en-US"/>
              </w:rPr>
            </w:pPr>
            <w:r w:rsidRPr="007E338E">
              <w:rPr>
                <w:rFonts w:cs="Arial"/>
                <w:color w:val="000000"/>
                <w:lang w:val="en-US"/>
              </w:rPr>
              <w:t>Tends to agree with Mahmoud, if the CR gets agreed, then untick ME</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Kaj, Thu, 07:04</w:t>
            </w:r>
          </w:p>
          <w:p w:rsidR="00B34113" w:rsidRDefault="00B34113" w:rsidP="0099740F">
            <w:pPr>
              <w:rPr>
                <w:rFonts w:cs="Arial"/>
                <w:color w:val="000000"/>
                <w:lang w:val="en-US"/>
              </w:rPr>
            </w:pPr>
            <w:r>
              <w:rPr>
                <w:rFonts w:cs="Arial"/>
                <w:color w:val="000000"/>
                <w:lang w:val="en-US"/>
              </w:rPr>
              <w:t xml:space="preserve">Explaining, does not see the problem from Mahmoud, </w:t>
            </w:r>
          </w:p>
          <w:p w:rsidR="00980C56" w:rsidRDefault="00980C56" w:rsidP="0099740F">
            <w:pPr>
              <w:rPr>
                <w:rFonts w:cs="Arial"/>
                <w:color w:val="000000"/>
                <w:lang w:val="en-US"/>
              </w:rPr>
            </w:pPr>
          </w:p>
          <w:p w:rsidR="00980C56" w:rsidRDefault="00980C56" w:rsidP="0099740F">
            <w:pPr>
              <w:rPr>
                <w:rFonts w:cs="Arial"/>
                <w:color w:val="000000"/>
                <w:lang w:val="en-US"/>
              </w:rPr>
            </w:pPr>
            <w:r>
              <w:rPr>
                <w:rFonts w:cs="Arial"/>
                <w:color w:val="000000"/>
                <w:lang w:val="en-US"/>
              </w:rPr>
              <w:t>Sung, Thu, 19:31</w:t>
            </w:r>
          </w:p>
          <w:p w:rsidR="00980C56" w:rsidRDefault="009319A9" w:rsidP="0099740F">
            <w:pPr>
              <w:rPr>
                <w:rFonts w:cs="Arial"/>
                <w:color w:val="000000"/>
                <w:lang w:val="en-US"/>
              </w:rPr>
            </w:pPr>
            <w:r>
              <w:rPr>
                <w:rFonts w:cs="Arial"/>
                <w:color w:val="000000"/>
                <w:lang w:val="en-US"/>
              </w:rPr>
              <w:t>C</w:t>
            </w:r>
            <w:r w:rsidR="00980C56">
              <w:rPr>
                <w:rFonts w:cs="Arial"/>
                <w:color w:val="000000"/>
                <w:lang w:val="en-US"/>
              </w:rPr>
              <w:t>ommenting</w:t>
            </w:r>
          </w:p>
          <w:p w:rsidR="009319A9" w:rsidRDefault="009319A9" w:rsidP="0099740F">
            <w:pPr>
              <w:rPr>
                <w:rFonts w:cs="Arial"/>
                <w:color w:val="000000"/>
                <w:lang w:val="en-US"/>
              </w:rPr>
            </w:pPr>
          </w:p>
          <w:p w:rsidR="009319A9" w:rsidRDefault="009319A9" w:rsidP="0099740F">
            <w:pPr>
              <w:rPr>
                <w:rFonts w:cs="Arial"/>
                <w:color w:val="000000"/>
                <w:lang w:val="en-US"/>
              </w:rPr>
            </w:pPr>
            <w:r>
              <w:rPr>
                <w:rFonts w:cs="Arial"/>
                <w:color w:val="000000"/>
                <w:lang w:val="en-US"/>
              </w:rPr>
              <w:t>Mahmoud, Thu, 20:25</w:t>
            </w:r>
          </w:p>
          <w:p w:rsidR="009319A9" w:rsidRPr="00ED25E7" w:rsidRDefault="009319A9" w:rsidP="0099740F">
            <w:pPr>
              <w:rPr>
                <w:rFonts w:cs="Arial"/>
                <w:color w:val="000000"/>
                <w:lang w:val="en-US"/>
              </w:rPr>
            </w:pPr>
            <w:r>
              <w:rPr>
                <w:rFonts w:cs="Arial"/>
                <w:color w:val="000000"/>
                <w:lang w:val="en-US"/>
              </w:rPr>
              <w:t>Does not agree with Kaj,</w:t>
            </w:r>
            <w:r w:rsidRPr="00ED25E7">
              <w:rPr>
                <w:rFonts w:cs="Arial"/>
                <w:color w:val="000000"/>
                <w:lang w:val="en-US"/>
              </w:rPr>
              <w:t xml:space="preserve"> </w:t>
            </w:r>
            <w:proofErr w:type="spellStart"/>
            <w:r w:rsidRPr="00ED25E7">
              <w:rPr>
                <w:rFonts w:cs="Arial"/>
                <w:b/>
                <w:bCs/>
                <w:color w:val="000000"/>
                <w:lang w:val="en-US"/>
              </w:rPr>
              <w:t>can not</w:t>
            </w:r>
            <w:proofErr w:type="spellEnd"/>
            <w:r w:rsidRPr="00ED25E7">
              <w:rPr>
                <w:rFonts w:cs="Arial"/>
                <w:b/>
                <w:bCs/>
                <w:color w:val="000000"/>
                <w:lang w:val="en-US"/>
              </w:rPr>
              <w:t xml:space="preserve"> agree the CR</w:t>
            </w:r>
          </w:p>
          <w:p w:rsidR="00ED25E7" w:rsidRPr="00ED25E7" w:rsidRDefault="00ED25E7" w:rsidP="0099740F">
            <w:pPr>
              <w:rPr>
                <w:rFonts w:cs="Arial"/>
                <w:color w:val="000000"/>
                <w:lang w:val="en-US"/>
              </w:rPr>
            </w:pPr>
          </w:p>
          <w:p w:rsidR="00ED25E7" w:rsidRPr="00ED25E7" w:rsidRDefault="00ED25E7" w:rsidP="0099740F">
            <w:pPr>
              <w:rPr>
                <w:rFonts w:cs="Arial"/>
                <w:color w:val="000000"/>
                <w:lang w:val="en-US"/>
              </w:rPr>
            </w:pPr>
            <w:r w:rsidRPr="00ED25E7">
              <w:rPr>
                <w:rFonts w:cs="Arial"/>
                <w:color w:val="000000"/>
                <w:lang w:val="en-US"/>
              </w:rPr>
              <w:t>Sung, Thu, 22:42</w:t>
            </w:r>
          </w:p>
          <w:p w:rsidR="00ED25E7" w:rsidRDefault="00ED25E7" w:rsidP="0099740F">
            <w:pPr>
              <w:rPr>
                <w:rFonts w:cs="Arial"/>
                <w:color w:val="000000"/>
                <w:lang w:val="en-US"/>
              </w:rPr>
            </w:pPr>
            <w:r w:rsidRPr="00ED25E7">
              <w:rPr>
                <w:rFonts w:cs="Arial"/>
                <w:color w:val="000000"/>
                <w:lang w:val="en-US"/>
              </w:rPr>
              <w:t xml:space="preserve">Does not agree with Mahmoud, </w:t>
            </w:r>
            <w:r w:rsidR="00A256CD">
              <w:rPr>
                <w:rFonts w:cs="Arial"/>
                <w:color w:val="000000"/>
                <w:lang w:val="en-US"/>
              </w:rPr>
              <w:t>explain</w:t>
            </w:r>
          </w:p>
          <w:p w:rsidR="00A256CD" w:rsidRDefault="00A256CD" w:rsidP="0099740F">
            <w:pPr>
              <w:rPr>
                <w:rFonts w:cs="Arial"/>
                <w:color w:val="000000"/>
                <w:lang w:val="en-US"/>
              </w:rPr>
            </w:pPr>
          </w:p>
          <w:p w:rsidR="00A256CD" w:rsidRDefault="00A256CD" w:rsidP="0099740F">
            <w:pPr>
              <w:rPr>
                <w:rFonts w:cs="Arial"/>
                <w:color w:val="000000"/>
                <w:lang w:val="en-US"/>
              </w:rPr>
            </w:pPr>
            <w:r>
              <w:rPr>
                <w:rFonts w:cs="Arial"/>
                <w:color w:val="000000"/>
                <w:lang w:val="en-US"/>
              </w:rPr>
              <w:t>Mahmoud, Fri, 00:07</w:t>
            </w:r>
          </w:p>
          <w:p w:rsidR="00A256CD" w:rsidRDefault="00B85692" w:rsidP="0099740F">
            <w:pPr>
              <w:rPr>
                <w:rFonts w:cs="Arial"/>
                <w:color w:val="000000"/>
                <w:lang w:val="en-US"/>
              </w:rPr>
            </w:pPr>
            <w:r>
              <w:rPr>
                <w:rFonts w:cs="Arial"/>
                <w:color w:val="000000"/>
                <w:lang w:val="en-US"/>
              </w:rPr>
              <w:t>O</w:t>
            </w:r>
            <w:r w:rsidR="00A256CD">
              <w:rPr>
                <w:rFonts w:cs="Arial"/>
                <w:color w:val="000000"/>
                <w:lang w:val="en-US"/>
              </w:rPr>
              <w:t>ngoing</w:t>
            </w:r>
          </w:p>
          <w:p w:rsidR="00B85692" w:rsidRDefault="00B85692" w:rsidP="0099740F">
            <w:pPr>
              <w:rPr>
                <w:rFonts w:cs="Arial"/>
                <w:color w:val="000000"/>
                <w:lang w:val="en-US"/>
              </w:rPr>
            </w:pPr>
          </w:p>
          <w:p w:rsidR="00B85692" w:rsidRDefault="00B85692" w:rsidP="0099740F">
            <w:pPr>
              <w:rPr>
                <w:rFonts w:cs="Arial"/>
                <w:color w:val="000000"/>
                <w:lang w:val="en-US"/>
              </w:rPr>
            </w:pPr>
            <w:r>
              <w:rPr>
                <w:rFonts w:cs="Arial"/>
                <w:color w:val="000000"/>
                <w:lang w:val="en-US"/>
              </w:rPr>
              <w:t>Sung, Fri, 00:50</w:t>
            </w:r>
          </w:p>
          <w:p w:rsidR="00B85692" w:rsidRDefault="00B85692" w:rsidP="0099740F">
            <w:pPr>
              <w:rPr>
                <w:rFonts w:cs="Arial"/>
                <w:color w:val="000000"/>
                <w:lang w:val="en-US"/>
              </w:rPr>
            </w:pPr>
            <w:r>
              <w:rPr>
                <w:rFonts w:cs="Arial"/>
                <w:color w:val="000000"/>
                <w:lang w:val="en-US"/>
              </w:rPr>
              <w:t>Providing justification</w:t>
            </w:r>
          </w:p>
          <w:p w:rsidR="00B85692" w:rsidRDefault="00B85692" w:rsidP="0099740F">
            <w:pPr>
              <w:rPr>
                <w:rFonts w:cs="Arial"/>
                <w:color w:val="000000"/>
                <w:lang w:val="en-US"/>
              </w:rPr>
            </w:pPr>
          </w:p>
          <w:p w:rsidR="00B85692" w:rsidRDefault="00B85692" w:rsidP="0099740F">
            <w:pPr>
              <w:rPr>
                <w:rFonts w:cs="Arial"/>
                <w:color w:val="000000"/>
                <w:lang w:val="en-US"/>
              </w:rPr>
            </w:pPr>
            <w:r>
              <w:rPr>
                <w:rFonts w:cs="Arial"/>
                <w:color w:val="000000"/>
                <w:lang w:val="en-US"/>
              </w:rPr>
              <w:t>Mahmoud, Fri, 01:18</w:t>
            </w:r>
          </w:p>
          <w:p w:rsidR="008C4EBD" w:rsidRDefault="008C4EBD" w:rsidP="0099740F">
            <w:pPr>
              <w:rPr>
                <w:rFonts w:cs="Arial"/>
                <w:color w:val="000000"/>
                <w:lang w:val="en-US"/>
              </w:rPr>
            </w:pPr>
            <w:r>
              <w:rPr>
                <w:rFonts w:cs="Arial"/>
                <w:color w:val="000000"/>
                <w:lang w:val="en-US"/>
              </w:rPr>
              <w:t>Does not agree</w:t>
            </w:r>
          </w:p>
          <w:p w:rsidR="008C4EBD" w:rsidRDefault="008C4EBD" w:rsidP="0099740F">
            <w:pPr>
              <w:rPr>
                <w:rFonts w:cs="Arial"/>
                <w:color w:val="000000"/>
                <w:lang w:val="en-US"/>
              </w:rPr>
            </w:pPr>
          </w:p>
          <w:p w:rsidR="008C4EBD" w:rsidRDefault="008C4EBD" w:rsidP="0099740F">
            <w:pPr>
              <w:rPr>
                <w:rFonts w:cs="Arial"/>
                <w:color w:val="000000"/>
                <w:lang w:val="en-US"/>
              </w:rPr>
            </w:pPr>
            <w:r>
              <w:rPr>
                <w:rFonts w:cs="Arial"/>
                <w:color w:val="000000"/>
                <w:lang w:val="en-US"/>
              </w:rPr>
              <w:t xml:space="preserve">Sung, Fri, </w:t>
            </w:r>
            <w:r w:rsidR="009040D5">
              <w:rPr>
                <w:rFonts w:cs="Arial"/>
                <w:color w:val="000000"/>
                <w:lang w:val="en-US"/>
              </w:rPr>
              <w:t>02:36</w:t>
            </w:r>
          </w:p>
          <w:p w:rsidR="009040D5" w:rsidRDefault="009040D5" w:rsidP="0099740F">
            <w:pPr>
              <w:rPr>
                <w:rFonts w:cs="Arial"/>
                <w:color w:val="000000"/>
                <w:lang w:val="en-US"/>
              </w:rPr>
            </w:pPr>
            <w:r>
              <w:rPr>
                <w:rFonts w:cs="Arial"/>
                <w:color w:val="000000"/>
                <w:lang w:val="en-US"/>
              </w:rPr>
              <w:t>Defending</w:t>
            </w:r>
          </w:p>
          <w:p w:rsidR="009040D5" w:rsidRDefault="009040D5" w:rsidP="0099740F">
            <w:pPr>
              <w:rPr>
                <w:rFonts w:cs="Arial"/>
                <w:color w:val="000000"/>
                <w:lang w:val="en-US"/>
              </w:rPr>
            </w:pPr>
          </w:p>
          <w:p w:rsidR="009040D5" w:rsidRDefault="009040D5" w:rsidP="0099740F">
            <w:pPr>
              <w:rPr>
                <w:rFonts w:cs="Arial"/>
                <w:color w:val="000000"/>
                <w:lang w:val="en-US"/>
              </w:rPr>
            </w:pPr>
            <w:r>
              <w:rPr>
                <w:rFonts w:cs="Arial"/>
                <w:color w:val="000000"/>
                <w:lang w:val="en-US"/>
              </w:rPr>
              <w:t>Discussion Sung, Mahmoud not captured anymore</w:t>
            </w:r>
          </w:p>
          <w:p w:rsidR="004D4B3F" w:rsidRDefault="004D4B3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2" w:history="1">
              <w:r w:rsidR="0099740F">
                <w:rPr>
                  <w:rStyle w:val="Hyperlink"/>
                </w:rPr>
                <w:t>C1-203122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cs="Arial"/>
                <w:color w:val="000000"/>
                <w:lang w:val="en-US"/>
              </w:rPr>
            </w:pPr>
            <w:r>
              <w:rPr>
                <w:rFonts w:cs="Arial"/>
                <w:color w:val="000000"/>
                <w:lang w:val="en-US"/>
              </w:rPr>
              <w:t>Frederic, Tue, 09:31</w:t>
            </w:r>
          </w:p>
          <w:p w:rsidR="00FB4EA9" w:rsidRDefault="00FB4EA9" w:rsidP="0099740F">
            <w:pPr>
              <w:rPr>
                <w:rFonts w:cs="Arial"/>
                <w:color w:val="000000"/>
                <w:lang w:val="en-US"/>
              </w:rPr>
            </w:pPr>
            <w:r>
              <w:rPr>
                <w:rFonts w:cs="Arial"/>
                <w:color w:val="000000"/>
                <w:lang w:val="en-US"/>
              </w:rPr>
              <w:t>Cover sheet issues</w:t>
            </w:r>
          </w:p>
          <w:p w:rsidR="00FB4EA9" w:rsidRDefault="00FB4EA9" w:rsidP="0099740F">
            <w:pPr>
              <w:rPr>
                <w:rFonts w:cs="Arial"/>
                <w:color w:val="000000"/>
                <w:lang w:val="en-US"/>
              </w:rPr>
            </w:pPr>
          </w:p>
          <w:p w:rsidR="006371BC" w:rsidRDefault="006371BC" w:rsidP="0099740F">
            <w:pPr>
              <w:rPr>
                <w:rFonts w:cs="Arial"/>
                <w:color w:val="000000"/>
                <w:lang w:val="en-US"/>
              </w:rPr>
            </w:pPr>
            <w:r>
              <w:rPr>
                <w:rFonts w:cs="Arial"/>
                <w:color w:val="000000"/>
                <w:lang w:val="en-US"/>
              </w:rPr>
              <w:t>Amer, Thu, 04:14</w:t>
            </w:r>
          </w:p>
          <w:p w:rsidR="006371BC" w:rsidRDefault="006371BC" w:rsidP="0099740F">
            <w:pPr>
              <w:rPr>
                <w:rFonts w:cs="Arial"/>
                <w:color w:val="000000"/>
                <w:lang w:val="en-US"/>
              </w:rPr>
            </w:pPr>
            <w:r>
              <w:rPr>
                <w:rFonts w:cs="Arial"/>
                <w:color w:val="000000"/>
                <w:lang w:val="en-US"/>
              </w:rPr>
              <w:t>Untick ME</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3" w:history="1">
              <w:r w:rsidR="0099740F">
                <w:rPr>
                  <w:rStyle w:val="Hyperlink"/>
                </w:rPr>
                <w:t>C1-203228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C1-202833</w:t>
            </w:r>
          </w:p>
          <w:p w:rsidR="0099740F" w:rsidRDefault="0099740F" w:rsidP="0099740F">
            <w:pPr>
              <w:rPr>
                <w:rFonts w:cs="Arial"/>
                <w:color w:val="000000"/>
                <w:lang w:val="en-US"/>
              </w:rPr>
            </w:pPr>
          </w:p>
          <w:p w:rsidR="0099740F" w:rsidRDefault="0099740F" w:rsidP="0099740F">
            <w:pPr>
              <w:rPr>
                <w:rFonts w:cs="Arial"/>
                <w:color w:val="000000"/>
                <w:lang w:val="en-US"/>
              </w:rPr>
            </w:pPr>
            <w:r>
              <w:rPr>
                <w:rFonts w:cs="Arial"/>
                <w:color w:val="000000"/>
                <w:lang w:val="en-US"/>
              </w:rPr>
              <w:t>--------------------------------------------------</w:t>
            </w:r>
          </w:p>
          <w:p w:rsidR="0099740F" w:rsidRDefault="0099740F" w:rsidP="0099740F">
            <w:pPr>
              <w:pBdr>
                <w:bottom w:val="single" w:sz="12" w:space="1" w:color="auto"/>
              </w:pBdr>
              <w:rPr>
                <w:rFonts w:cs="Arial"/>
              </w:rPr>
            </w:pPr>
            <w:r>
              <w:rPr>
                <w:rFonts w:cs="Arial"/>
              </w:rPr>
              <w:t>Was agreed</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sidRPr="00821AC6">
              <w:rPr>
                <w:rFonts w:cs="Arial"/>
                <w:b/>
                <w:bCs/>
              </w:rPr>
              <w:t>Needs revision</w:t>
            </w:r>
            <w:r>
              <w:rPr>
                <w:rFonts w:cs="Arial"/>
              </w:rPr>
              <w:t>, rev counter should be 1</w:t>
            </w:r>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Pr>
                <w:rFonts w:cs="Arial"/>
              </w:rPr>
              <w:t>Revision of C1-202374</w:t>
            </w:r>
          </w:p>
          <w:p w:rsidR="0099740F" w:rsidRDefault="0099740F" w:rsidP="0099740F">
            <w:pPr>
              <w:pBdr>
                <w:bottom w:val="single" w:sz="12" w:space="1" w:color="auto"/>
              </w:pBdr>
              <w:rPr>
                <w:rFonts w:cs="Arial"/>
                <w:lang w:val="en-IN"/>
              </w:rPr>
            </w:pPr>
          </w:p>
          <w:p w:rsidR="0099740F" w:rsidRPr="00821AC6" w:rsidRDefault="0099740F" w:rsidP="0099740F">
            <w:pPr>
              <w:pBdr>
                <w:bottom w:val="single" w:sz="12" w:space="1" w:color="auto"/>
              </w:pBdr>
              <w:rPr>
                <w:rFonts w:cs="Arial"/>
                <w:lang w:val="en-IN"/>
              </w:rPr>
            </w:pPr>
          </w:p>
          <w:p w:rsidR="0099740F" w:rsidRDefault="0099740F" w:rsidP="0099740F">
            <w:pPr>
              <w:pBdr>
                <w:bottom w:val="single" w:sz="12" w:space="1" w:color="auto"/>
              </w:pBdr>
              <w:rPr>
                <w:rFonts w:cs="Arial"/>
              </w:rPr>
            </w:pPr>
            <w:r>
              <w:rPr>
                <w:rFonts w:cs="Arial"/>
              </w:rPr>
              <w:t>Revision of C1-202374</w:t>
            </w:r>
          </w:p>
          <w:p w:rsidR="0099740F" w:rsidRDefault="0099740F" w:rsidP="0099740F">
            <w:pPr>
              <w:rPr>
                <w:rFonts w:cs="Arial"/>
                <w:color w:val="000000"/>
                <w:lang w:val="en-US"/>
              </w:rPr>
            </w:pP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4" w:history="1">
              <w:r w:rsidR="0099740F">
                <w:rPr>
                  <w:rStyle w:val="Hyperlink"/>
                </w:rPr>
                <w:t>C1-203235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52B73"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09:48</w:t>
            </w:r>
          </w:p>
          <w:p w:rsidR="00552B73" w:rsidRPr="00552B73" w:rsidRDefault="00552B73" w:rsidP="00552B73">
            <w:pPr>
              <w:rPr>
                <w:rFonts w:cs="Arial"/>
                <w:color w:val="000000"/>
                <w:lang w:val="en-US"/>
              </w:rPr>
            </w:pPr>
            <w:r w:rsidRPr="00552B73">
              <w:rPr>
                <w:rFonts w:cs="Arial"/>
                <w:color w:val="000000"/>
                <w:lang w:val="en-US"/>
              </w:rPr>
              <w:t>This CR seems to prevent to move to different PLMN in 5G NW.</w:t>
            </w:r>
          </w:p>
          <w:p w:rsidR="00552B73" w:rsidRDefault="00552B73" w:rsidP="00552B73">
            <w:pPr>
              <w:rPr>
                <w:rFonts w:cs="Arial"/>
                <w:color w:val="000000"/>
                <w:lang w:val="en-US"/>
              </w:rPr>
            </w:pPr>
            <w:r w:rsidRPr="00552B73">
              <w:rPr>
                <w:rFonts w:cs="Arial"/>
                <w:color w:val="000000"/>
                <w:lang w:val="en-US"/>
              </w:rPr>
              <w:t xml:space="preserve">So, I Prefer </w:t>
            </w:r>
            <w:r w:rsidRPr="00A57583">
              <w:rPr>
                <w:rFonts w:cs="Arial"/>
                <w:b/>
                <w:bCs/>
                <w:color w:val="000000"/>
                <w:lang w:val="en-US"/>
              </w:rPr>
              <w:t>keeping current specification</w:t>
            </w:r>
            <w:r w:rsidRPr="00552B73">
              <w:rPr>
                <w:rFonts w:cs="Arial"/>
                <w:color w:val="000000"/>
                <w:lang w:val="en-US"/>
              </w:rPr>
              <w:t>.</w:t>
            </w:r>
          </w:p>
          <w:p w:rsidR="00AC1B62" w:rsidRDefault="00AC1B62" w:rsidP="00552B73">
            <w:pPr>
              <w:rPr>
                <w:rFonts w:cs="Arial"/>
                <w:color w:val="000000"/>
                <w:lang w:val="en-US"/>
              </w:rPr>
            </w:pPr>
          </w:p>
          <w:p w:rsidR="00AC1B62" w:rsidRDefault="00AC1B62" w:rsidP="00552B73">
            <w:pPr>
              <w:rPr>
                <w:rFonts w:cs="Arial"/>
                <w:color w:val="000000"/>
                <w:lang w:val="en-US"/>
              </w:rPr>
            </w:pPr>
            <w:r>
              <w:rPr>
                <w:rFonts w:cs="Arial"/>
                <w:color w:val="000000"/>
                <w:lang w:val="en-US"/>
              </w:rPr>
              <w:t>Kundan, Tue, 11:55</w:t>
            </w:r>
          </w:p>
          <w:p w:rsidR="00AC1B62" w:rsidRDefault="00AC1B62" w:rsidP="00552B73">
            <w:pPr>
              <w:rPr>
                <w:rFonts w:cs="Arial"/>
                <w:color w:val="000000"/>
                <w:lang w:val="en-US"/>
              </w:rPr>
            </w:pPr>
            <w:r>
              <w:rPr>
                <w:rFonts w:cs="Arial"/>
                <w:color w:val="000000"/>
                <w:lang w:val="en-US"/>
              </w:rPr>
              <w:t>Samsung supports the CR</w:t>
            </w:r>
          </w:p>
          <w:p w:rsidR="00AC1B62" w:rsidRDefault="00AC1B62" w:rsidP="00552B73">
            <w:pPr>
              <w:rPr>
                <w:rFonts w:cs="Arial"/>
                <w:color w:val="000000"/>
                <w:lang w:val="en-US"/>
              </w:rPr>
            </w:pPr>
          </w:p>
          <w:p w:rsidR="002968BB" w:rsidRDefault="002968BB" w:rsidP="00552B73">
            <w:pPr>
              <w:rPr>
                <w:rFonts w:cs="Arial"/>
                <w:color w:val="000000"/>
                <w:lang w:val="en-US"/>
              </w:rPr>
            </w:pPr>
            <w:r>
              <w:rPr>
                <w:rFonts w:cs="Arial"/>
                <w:color w:val="000000"/>
                <w:lang w:val="en-US"/>
              </w:rPr>
              <w:t>Rae, Tue, 12:23</w:t>
            </w:r>
          </w:p>
          <w:p w:rsidR="002968BB" w:rsidRDefault="002968BB" w:rsidP="00552B73">
            <w:pPr>
              <w:rPr>
                <w:rFonts w:cs="Arial"/>
                <w:color w:val="000000"/>
                <w:lang w:val="en-US"/>
              </w:rPr>
            </w:pPr>
            <w:r>
              <w:rPr>
                <w:rFonts w:cs="Arial"/>
                <w:color w:val="000000"/>
                <w:lang w:val="en-US"/>
              </w:rPr>
              <w:t xml:space="preserve">Does </w:t>
            </w:r>
            <w:r w:rsidRPr="00A57583">
              <w:rPr>
                <w:rFonts w:cs="Arial"/>
                <w:b/>
                <w:bCs/>
                <w:color w:val="000000"/>
                <w:lang w:val="en-US"/>
              </w:rPr>
              <w:t>not agree with the CR</w:t>
            </w:r>
            <w:r>
              <w:rPr>
                <w:rFonts w:cs="Arial"/>
                <w:color w:val="000000"/>
                <w:lang w:val="en-US"/>
              </w:rPr>
              <w:t xml:space="preserve">, </w:t>
            </w:r>
          </w:p>
          <w:p w:rsidR="00755E8C" w:rsidRDefault="00755E8C" w:rsidP="00552B73">
            <w:pPr>
              <w:rPr>
                <w:rFonts w:cs="Arial"/>
                <w:color w:val="000000"/>
                <w:lang w:val="en-US"/>
              </w:rPr>
            </w:pPr>
          </w:p>
          <w:p w:rsidR="00755E8C" w:rsidRDefault="00755E8C" w:rsidP="00552B73">
            <w:pPr>
              <w:rPr>
                <w:rFonts w:cs="Arial"/>
                <w:color w:val="000000"/>
                <w:lang w:val="en-US"/>
              </w:rPr>
            </w:pPr>
            <w:proofErr w:type="spellStart"/>
            <w:r>
              <w:rPr>
                <w:rFonts w:cs="Arial"/>
                <w:color w:val="000000"/>
                <w:lang w:val="en-US"/>
              </w:rPr>
              <w:t>Yanchao</w:t>
            </w:r>
            <w:proofErr w:type="spellEnd"/>
            <w:r>
              <w:rPr>
                <w:rFonts w:cs="Arial"/>
                <w:color w:val="000000"/>
                <w:lang w:val="en-US"/>
              </w:rPr>
              <w:t>, Tue, 16:52</w:t>
            </w:r>
          </w:p>
          <w:p w:rsidR="00755E8C" w:rsidRDefault="00755E8C" w:rsidP="00552B73">
            <w:pPr>
              <w:rPr>
                <w:rFonts w:cs="Arial"/>
                <w:color w:val="000000"/>
                <w:lang w:val="en-US"/>
              </w:rPr>
            </w:pPr>
            <w:r w:rsidRPr="00755E8C">
              <w:rPr>
                <w:rFonts w:cs="Arial"/>
                <w:color w:val="000000"/>
                <w:lang w:val="en-US"/>
              </w:rPr>
              <w:t>When to re-enable the N1 mode capability is missing in for those PLMN wherein the N1 mode capability is disabled due to no slice available</w:t>
            </w:r>
          </w:p>
          <w:p w:rsidR="002812A5" w:rsidRDefault="002812A5" w:rsidP="00552B73">
            <w:pPr>
              <w:rPr>
                <w:rFonts w:cs="Arial"/>
                <w:color w:val="000000"/>
                <w:lang w:val="en-US"/>
              </w:rPr>
            </w:pPr>
          </w:p>
          <w:p w:rsidR="002812A5" w:rsidRDefault="002812A5" w:rsidP="00552B73">
            <w:pPr>
              <w:rPr>
                <w:rFonts w:cs="Arial"/>
                <w:color w:val="000000"/>
                <w:lang w:val="en-US"/>
              </w:rPr>
            </w:pPr>
            <w:r>
              <w:rPr>
                <w:rFonts w:cs="Arial"/>
                <w:color w:val="000000"/>
                <w:lang w:val="en-US"/>
              </w:rPr>
              <w:t>Roozbeh, Tue, 21:42</w:t>
            </w:r>
          </w:p>
          <w:p w:rsidR="002812A5" w:rsidRDefault="002812A5" w:rsidP="002812A5">
            <w:pPr>
              <w:rPr>
                <w:rFonts w:ascii="Calibri" w:hAnsi="Calibri"/>
                <w:lang w:val="en-US"/>
              </w:rPr>
            </w:pPr>
            <w:r>
              <w:rPr>
                <w:lang w:val="en-US"/>
              </w:rPr>
              <w:t xml:space="preserve">We </w:t>
            </w:r>
            <w:r w:rsidRPr="00A57583">
              <w:rPr>
                <w:b/>
                <w:bCs/>
                <w:lang w:val="en-US"/>
              </w:rPr>
              <w:t>do not think this is a good idea</w:t>
            </w:r>
            <w:r>
              <w:rPr>
                <w:lang w:val="en-US"/>
              </w:rPr>
              <w:t xml:space="preserve"> to disable the N1 and fallback for the case which may never happen. We don’t think this should be standardized.</w:t>
            </w:r>
          </w:p>
          <w:p w:rsidR="002812A5" w:rsidRDefault="002812A5" w:rsidP="00552B73">
            <w:pPr>
              <w:rPr>
                <w:rFonts w:cs="Arial"/>
                <w:color w:val="000000"/>
                <w:lang w:val="en-US"/>
              </w:rPr>
            </w:pPr>
          </w:p>
          <w:p w:rsidR="002812A5" w:rsidRDefault="00A57583" w:rsidP="00552B73">
            <w:pPr>
              <w:rPr>
                <w:rFonts w:cs="Arial"/>
                <w:color w:val="000000"/>
                <w:lang w:val="en-US"/>
              </w:rPr>
            </w:pPr>
            <w:r>
              <w:rPr>
                <w:rFonts w:cs="Arial"/>
                <w:color w:val="000000"/>
                <w:lang w:val="en-US"/>
              </w:rPr>
              <w:t>Kaj, Wed, 09:47</w:t>
            </w:r>
          </w:p>
          <w:p w:rsidR="00A57583" w:rsidRDefault="00A57583" w:rsidP="00552B73">
            <w:pPr>
              <w:rPr>
                <w:lang w:val="en-US"/>
              </w:rPr>
            </w:pPr>
            <w:proofErr w:type="spellStart"/>
            <w:r>
              <w:rPr>
                <w:rFonts w:cs="Arial"/>
                <w:color w:val="000000"/>
                <w:lang w:val="en-US"/>
              </w:rPr>
              <w:t>Motiviation</w:t>
            </w:r>
            <w:proofErr w:type="spellEnd"/>
            <w:r>
              <w:rPr>
                <w:rFonts w:cs="Arial"/>
                <w:color w:val="000000"/>
                <w:lang w:val="en-US"/>
              </w:rPr>
              <w:t xml:space="preserve"> for </w:t>
            </w:r>
            <w:r>
              <w:rPr>
                <w:lang w:val="en-US"/>
              </w:rPr>
              <w:t>Change in 4.6.2.2 not clear</w:t>
            </w:r>
          </w:p>
          <w:p w:rsidR="00E34AA4" w:rsidRDefault="00E34AA4" w:rsidP="00552B73">
            <w:pPr>
              <w:rPr>
                <w:lang w:val="en-US"/>
              </w:rPr>
            </w:pPr>
          </w:p>
          <w:p w:rsidR="00E34AA4" w:rsidRDefault="00E34AA4" w:rsidP="00552B73">
            <w:pPr>
              <w:rPr>
                <w:lang w:val="en-US"/>
              </w:rPr>
            </w:pPr>
            <w:proofErr w:type="spellStart"/>
            <w:r>
              <w:rPr>
                <w:lang w:val="en-US"/>
              </w:rPr>
              <w:t>Sunhee</w:t>
            </w:r>
            <w:proofErr w:type="spellEnd"/>
            <w:r>
              <w:rPr>
                <w:lang w:val="en-US"/>
              </w:rPr>
              <w:t>, Wed, 10:48</w:t>
            </w:r>
          </w:p>
          <w:p w:rsidR="00E34AA4" w:rsidRDefault="00E34AA4" w:rsidP="00552B73">
            <w:pPr>
              <w:rPr>
                <w:lang w:val="en-US"/>
              </w:rPr>
            </w:pPr>
            <w:r>
              <w:rPr>
                <w:lang w:val="en-US"/>
              </w:rPr>
              <w:t>Asking clarification from Kundan</w:t>
            </w:r>
          </w:p>
          <w:p w:rsidR="00E34AA4" w:rsidRDefault="00E34AA4" w:rsidP="00552B73">
            <w:pPr>
              <w:rPr>
                <w:rFonts w:cs="Arial"/>
                <w:color w:val="000000"/>
                <w:lang w:val="en-US"/>
              </w:rPr>
            </w:pPr>
          </w:p>
          <w:p w:rsidR="00FF59A3" w:rsidRDefault="00FF59A3" w:rsidP="00552B73">
            <w:pPr>
              <w:rPr>
                <w:rFonts w:cs="Arial"/>
                <w:color w:val="000000"/>
                <w:lang w:val="en-US"/>
              </w:rPr>
            </w:pPr>
            <w:r>
              <w:rPr>
                <w:rFonts w:cs="Arial"/>
                <w:color w:val="000000"/>
                <w:lang w:val="en-US"/>
              </w:rPr>
              <w:t>Krisztian, Thu, 03:06</w:t>
            </w:r>
          </w:p>
          <w:p w:rsidR="00FF59A3" w:rsidRDefault="00FF59A3" w:rsidP="00552B73">
            <w:pPr>
              <w:rPr>
                <w:rFonts w:cs="Arial"/>
                <w:color w:val="000000"/>
                <w:lang w:val="en-US"/>
              </w:rPr>
            </w:pPr>
            <w:r>
              <w:rPr>
                <w:rFonts w:cs="Arial"/>
                <w:color w:val="000000"/>
                <w:lang w:val="en-US"/>
              </w:rPr>
              <w:lastRenderedPageBreak/>
              <w:t xml:space="preserve">Explaining to </w:t>
            </w:r>
            <w:proofErr w:type="spellStart"/>
            <w:r>
              <w:rPr>
                <w:rFonts w:cs="Arial"/>
                <w:color w:val="000000"/>
                <w:lang w:val="en-US"/>
              </w:rPr>
              <w:t>Sunhee</w:t>
            </w:r>
            <w:proofErr w:type="spellEnd"/>
          </w:p>
          <w:p w:rsidR="009908C6" w:rsidRDefault="009908C6" w:rsidP="00552B73">
            <w:pPr>
              <w:rPr>
                <w:rFonts w:cs="Arial"/>
                <w:color w:val="000000"/>
                <w:lang w:val="en-US"/>
              </w:rPr>
            </w:pPr>
          </w:p>
          <w:p w:rsidR="009908C6" w:rsidRDefault="009908C6" w:rsidP="00552B73">
            <w:pPr>
              <w:rPr>
                <w:rFonts w:cs="Arial"/>
                <w:color w:val="000000"/>
                <w:lang w:val="en-US"/>
              </w:rPr>
            </w:pPr>
            <w:r>
              <w:rPr>
                <w:rFonts w:cs="Arial"/>
                <w:color w:val="000000"/>
                <w:lang w:val="en-US"/>
              </w:rPr>
              <w:t>Amer, Thu, 06:16</w:t>
            </w:r>
          </w:p>
          <w:p w:rsidR="009908C6" w:rsidRPr="00D079EF" w:rsidRDefault="009908C6" w:rsidP="00552B73">
            <w:pPr>
              <w:rPr>
                <w:rFonts w:cs="Arial"/>
                <w:b/>
                <w:bCs/>
                <w:color w:val="000000"/>
                <w:lang w:val="en-US"/>
              </w:rPr>
            </w:pPr>
            <w:r w:rsidRPr="00D079EF">
              <w:rPr>
                <w:rFonts w:cs="Arial"/>
                <w:b/>
                <w:bCs/>
                <w:color w:val="000000"/>
                <w:lang w:val="en-US"/>
              </w:rPr>
              <w:t>Not a good idea</w:t>
            </w:r>
          </w:p>
          <w:p w:rsidR="003201F0" w:rsidRDefault="003201F0" w:rsidP="00552B73">
            <w:pPr>
              <w:rPr>
                <w:rFonts w:cs="Arial"/>
                <w:color w:val="000000"/>
                <w:lang w:val="en-US"/>
              </w:rPr>
            </w:pPr>
          </w:p>
          <w:p w:rsidR="003201F0" w:rsidRDefault="003201F0" w:rsidP="00552B73">
            <w:pPr>
              <w:rPr>
                <w:rFonts w:cs="Arial"/>
                <w:color w:val="000000"/>
                <w:lang w:val="en-US"/>
              </w:rPr>
            </w:pPr>
            <w:r>
              <w:rPr>
                <w:rFonts w:cs="Arial"/>
                <w:color w:val="000000"/>
                <w:lang w:val="en-US"/>
              </w:rPr>
              <w:t>Kundan, Thu, 15:32</w:t>
            </w:r>
          </w:p>
          <w:p w:rsidR="003201F0" w:rsidRDefault="00120CEB" w:rsidP="00552B73">
            <w:pPr>
              <w:rPr>
                <w:rFonts w:cs="Arial"/>
                <w:color w:val="000000"/>
                <w:lang w:val="en-US"/>
              </w:rPr>
            </w:pPr>
            <w:r>
              <w:rPr>
                <w:rFonts w:cs="Arial"/>
                <w:color w:val="000000"/>
                <w:lang w:val="en-US"/>
              </w:rPr>
              <w:t xml:space="preserve">Asking </w:t>
            </w:r>
            <w:proofErr w:type="spellStart"/>
            <w:r>
              <w:rPr>
                <w:rFonts w:cs="Arial"/>
                <w:color w:val="000000"/>
                <w:lang w:val="en-US"/>
              </w:rPr>
              <w:t>Sunheed</w:t>
            </w:r>
            <w:proofErr w:type="spellEnd"/>
          </w:p>
          <w:p w:rsidR="00AA0F81" w:rsidRDefault="00AA0F81" w:rsidP="00552B73">
            <w:pPr>
              <w:rPr>
                <w:rFonts w:cs="Arial"/>
                <w:color w:val="000000"/>
                <w:lang w:val="en-US"/>
              </w:rPr>
            </w:pPr>
          </w:p>
          <w:p w:rsidR="00AA0F81" w:rsidRDefault="00AA0F81" w:rsidP="00552B73">
            <w:pPr>
              <w:rPr>
                <w:rFonts w:cs="Arial"/>
                <w:color w:val="000000"/>
                <w:lang w:val="en-US"/>
              </w:rPr>
            </w:pPr>
            <w:r>
              <w:rPr>
                <w:rFonts w:cs="Arial"/>
                <w:color w:val="000000"/>
                <w:lang w:val="en-US"/>
              </w:rPr>
              <w:t>Sung, Thu, 19:42</w:t>
            </w:r>
          </w:p>
          <w:p w:rsidR="00AA0F81" w:rsidRDefault="00AA0F81" w:rsidP="00552B73">
            <w:pPr>
              <w:rPr>
                <w:rFonts w:cs="Arial"/>
                <w:color w:val="000000"/>
                <w:lang w:val="en-US"/>
              </w:rPr>
            </w:pPr>
            <w:r>
              <w:rPr>
                <w:rFonts w:cs="Arial"/>
                <w:color w:val="000000"/>
                <w:lang w:val="en-US"/>
              </w:rPr>
              <w:t>U</w:t>
            </w:r>
            <w:r w:rsidRPr="00AA0F81">
              <w:rPr>
                <w:rFonts w:cs="Arial"/>
                <w:color w:val="000000"/>
                <w:lang w:val="en-US"/>
              </w:rPr>
              <w:t>nless the UE has requested all possible S-NSSAIs, it is premature to disable N1 mode capability</w:t>
            </w:r>
          </w:p>
          <w:p w:rsidR="00D079EF" w:rsidRDefault="00D079EF" w:rsidP="00552B73">
            <w:pPr>
              <w:rPr>
                <w:rFonts w:cs="Arial"/>
                <w:color w:val="000000"/>
                <w:lang w:val="en-US"/>
              </w:rPr>
            </w:pPr>
          </w:p>
          <w:p w:rsidR="00D079EF" w:rsidRDefault="00D079EF" w:rsidP="00552B73">
            <w:pPr>
              <w:rPr>
                <w:rFonts w:cs="Arial"/>
                <w:color w:val="000000"/>
                <w:lang w:val="en-US"/>
              </w:rPr>
            </w:pPr>
            <w:r>
              <w:rPr>
                <w:rFonts w:cs="Arial"/>
                <w:color w:val="000000"/>
                <w:lang w:val="en-US"/>
              </w:rPr>
              <w:t>Krisztian, Fri, 04.14</w:t>
            </w:r>
          </w:p>
          <w:p w:rsidR="00D079EF" w:rsidRDefault="00D079EF" w:rsidP="00552B73">
            <w:pPr>
              <w:rPr>
                <w:rFonts w:cs="Arial"/>
                <w:color w:val="000000"/>
                <w:lang w:val="en-US"/>
              </w:rPr>
            </w:pPr>
            <w:r>
              <w:rPr>
                <w:rFonts w:cs="Arial"/>
                <w:color w:val="000000"/>
                <w:lang w:val="en-US"/>
              </w:rPr>
              <w:t>New rev</w:t>
            </w:r>
          </w:p>
          <w:p w:rsidR="00340728" w:rsidRDefault="00340728" w:rsidP="00552B73">
            <w:pPr>
              <w:rPr>
                <w:rFonts w:cs="Arial"/>
                <w:color w:val="000000"/>
                <w:lang w:val="en-US"/>
              </w:rPr>
            </w:pPr>
          </w:p>
          <w:p w:rsidR="00340728" w:rsidRDefault="00340728" w:rsidP="00552B73">
            <w:pPr>
              <w:rPr>
                <w:rFonts w:cs="Arial"/>
                <w:color w:val="000000"/>
                <w:lang w:val="en-US"/>
              </w:rPr>
            </w:pPr>
            <w:r>
              <w:rPr>
                <w:rFonts w:cs="Arial"/>
                <w:color w:val="000000"/>
                <w:lang w:val="en-US"/>
              </w:rPr>
              <w:t>Sung, Fri, 04:39</w:t>
            </w:r>
          </w:p>
          <w:p w:rsidR="00340728" w:rsidRDefault="00340728" w:rsidP="00552B73">
            <w:pPr>
              <w:rPr>
                <w:rFonts w:cs="Arial"/>
                <w:color w:val="000000"/>
                <w:lang w:val="en-US"/>
              </w:rPr>
            </w:pPr>
            <w:r>
              <w:rPr>
                <w:rFonts w:cs="Arial"/>
                <w:color w:val="000000"/>
                <w:lang w:val="en-US"/>
              </w:rPr>
              <w:t>Rev does not resolve the comment</w:t>
            </w:r>
          </w:p>
          <w:p w:rsidR="00800A08" w:rsidRDefault="00800A08" w:rsidP="00552B73">
            <w:pPr>
              <w:rPr>
                <w:rFonts w:cs="Arial"/>
                <w:color w:val="000000"/>
                <w:lang w:val="en-US"/>
              </w:rPr>
            </w:pPr>
          </w:p>
          <w:p w:rsidR="00800A08" w:rsidRDefault="00800A08" w:rsidP="00552B73">
            <w:pPr>
              <w:rPr>
                <w:rFonts w:cs="Arial"/>
                <w:color w:val="000000"/>
                <w:lang w:val="en-US"/>
              </w:rPr>
            </w:pPr>
            <w:proofErr w:type="spellStart"/>
            <w:r>
              <w:rPr>
                <w:rFonts w:cs="Arial"/>
                <w:color w:val="000000"/>
                <w:lang w:val="en-US"/>
              </w:rPr>
              <w:t>Sunhee</w:t>
            </w:r>
            <w:proofErr w:type="spellEnd"/>
            <w:r>
              <w:rPr>
                <w:rFonts w:cs="Arial"/>
                <w:color w:val="000000"/>
                <w:lang w:val="en-US"/>
              </w:rPr>
              <w:t>, Fri, 05:01</w:t>
            </w:r>
          </w:p>
          <w:p w:rsidR="00800A08" w:rsidRDefault="00800A08" w:rsidP="00552B73">
            <w:pPr>
              <w:rPr>
                <w:rFonts w:cs="Arial"/>
                <w:color w:val="000000"/>
                <w:lang w:val="en-US"/>
              </w:rPr>
            </w:pPr>
            <w:r>
              <w:rPr>
                <w:rFonts w:cs="Arial"/>
                <w:color w:val="000000"/>
                <w:lang w:val="en-US"/>
              </w:rPr>
              <w:t>More comment</w:t>
            </w:r>
          </w:p>
          <w:p w:rsidR="00640001" w:rsidRDefault="00640001" w:rsidP="00552B73">
            <w:pPr>
              <w:rPr>
                <w:rFonts w:cs="Arial"/>
                <w:color w:val="000000"/>
                <w:lang w:val="en-US"/>
              </w:rPr>
            </w:pPr>
          </w:p>
          <w:p w:rsidR="00640001" w:rsidRDefault="00640001" w:rsidP="00552B73">
            <w:pPr>
              <w:rPr>
                <w:rFonts w:cs="Arial"/>
                <w:color w:val="000000"/>
                <w:lang w:val="en-US"/>
              </w:rPr>
            </w:pPr>
            <w:r>
              <w:rPr>
                <w:rFonts w:cs="Arial"/>
                <w:color w:val="000000"/>
                <w:lang w:val="en-US"/>
              </w:rPr>
              <w:t>Amer, Fri, 09:12</w:t>
            </w:r>
          </w:p>
          <w:p w:rsidR="00640001" w:rsidRDefault="00640001" w:rsidP="00552B73">
            <w:pPr>
              <w:rPr>
                <w:rFonts w:cs="Arial"/>
                <w:color w:val="000000"/>
                <w:lang w:val="en-US"/>
              </w:rPr>
            </w:pPr>
            <w:r>
              <w:rPr>
                <w:rFonts w:cs="Arial"/>
                <w:color w:val="000000"/>
                <w:lang w:val="en-US"/>
              </w:rPr>
              <w:t xml:space="preserve">Agrees with </w:t>
            </w:r>
            <w:proofErr w:type="spellStart"/>
            <w:r>
              <w:rPr>
                <w:rFonts w:cs="Arial"/>
                <w:color w:val="000000"/>
                <w:lang w:val="en-US"/>
              </w:rPr>
              <w:t>Sunhee</w:t>
            </w:r>
            <w:proofErr w:type="spellEnd"/>
          </w:p>
          <w:p w:rsidR="00552B73" w:rsidRDefault="00552B73" w:rsidP="00552B73">
            <w:pPr>
              <w:rPr>
                <w:rFonts w:cs="Arial"/>
                <w:color w:val="000000"/>
                <w:lang w:val="en-US"/>
              </w:rPr>
            </w:pPr>
          </w:p>
          <w:p w:rsidR="00960B61" w:rsidRDefault="00960B61" w:rsidP="00552B73">
            <w:pPr>
              <w:rPr>
                <w:rFonts w:cs="Arial"/>
                <w:color w:val="000000"/>
                <w:lang w:val="en-US"/>
              </w:rPr>
            </w:pPr>
          </w:p>
          <w:p w:rsidR="00960B61" w:rsidRDefault="00960B61" w:rsidP="00552B73">
            <w:pPr>
              <w:rPr>
                <w:rFonts w:cs="Arial"/>
                <w:color w:val="000000"/>
                <w:lang w:val="en-US"/>
              </w:rPr>
            </w:pPr>
            <w:r>
              <w:rPr>
                <w:rFonts w:cs="Arial"/>
                <w:color w:val="000000"/>
                <w:lang w:val="en-US"/>
              </w:rPr>
              <w:t>Vishnu, Fri, 11:25</w:t>
            </w:r>
          </w:p>
          <w:p w:rsidR="00960B61" w:rsidRDefault="00960B61" w:rsidP="00552B73">
            <w:pPr>
              <w:rPr>
                <w:rFonts w:cs="Arial"/>
                <w:color w:val="000000"/>
                <w:lang w:val="en-US"/>
              </w:rPr>
            </w:pPr>
            <w:r>
              <w:rPr>
                <w:rFonts w:cs="Arial"/>
                <w:color w:val="000000"/>
                <w:lang w:val="en-US"/>
              </w:rPr>
              <w:t>Not a good idea</w:t>
            </w:r>
          </w:p>
          <w:p w:rsidR="00EB58BC" w:rsidRDefault="00EB58BC" w:rsidP="00552B73">
            <w:pPr>
              <w:rPr>
                <w:rFonts w:cs="Arial"/>
                <w:color w:val="000000"/>
                <w:lang w:val="en-US"/>
              </w:rPr>
            </w:pPr>
          </w:p>
          <w:p w:rsidR="00EB58BC" w:rsidRDefault="00EB58BC" w:rsidP="00552B73">
            <w:pPr>
              <w:rPr>
                <w:rFonts w:cs="Arial"/>
                <w:color w:val="000000"/>
                <w:lang w:val="en-US"/>
              </w:rPr>
            </w:pPr>
            <w:r>
              <w:rPr>
                <w:rFonts w:cs="Arial"/>
                <w:color w:val="000000"/>
                <w:lang w:val="en-US"/>
              </w:rPr>
              <w:t>Roozbeh, Fri, 15:31</w:t>
            </w:r>
          </w:p>
          <w:p w:rsidR="00EB58BC" w:rsidRDefault="00EB58BC" w:rsidP="00552B73">
            <w:pPr>
              <w:rPr>
                <w:rFonts w:cs="Arial"/>
                <w:color w:val="000000"/>
                <w:lang w:val="en-US"/>
              </w:rPr>
            </w:pPr>
            <w:r>
              <w:rPr>
                <w:rFonts w:cs="Arial"/>
                <w:color w:val="000000"/>
                <w:lang w:val="en-US"/>
              </w:rPr>
              <w:t>More comments</w:t>
            </w:r>
          </w:p>
          <w:p w:rsidR="00960B61" w:rsidRDefault="00960B61" w:rsidP="00552B73">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5" w:history="1">
              <w:r w:rsidR="0099740F">
                <w:rPr>
                  <w:rStyle w:val="Hyperlink"/>
                </w:rPr>
                <w:t>C1-203236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52B73"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09:49</w:t>
            </w:r>
          </w:p>
          <w:p w:rsidR="00552B73" w:rsidRDefault="00552B73" w:rsidP="00552B73">
            <w:pPr>
              <w:rPr>
                <w:rFonts w:ascii="Malgun Gothic" w:hAnsi="Malgun Gothic"/>
                <w:lang w:val="en-US" w:eastAsia="ko-KR"/>
              </w:rPr>
            </w:pPr>
            <w:r>
              <w:rPr>
                <w:rFonts w:hint="eastAsia"/>
                <w:lang w:val="en-US" w:eastAsia="ko-KR"/>
              </w:rPr>
              <w:t>NSSAA is valid per PLMN.</w:t>
            </w:r>
          </w:p>
          <w:p w:rsidR="00552B73" w:rsidRDefault="00552B73" w:rsidP="00552B73">
            <w:pPr>
              <w:rPr>
                <w:lang w:val="en-US" w:eastAsia="ko-KR"/>
              </w:rPr>
            </w:pPr>
            <w:r>
              <w:rPr>
                <w:rFonts w:hint="eastAsia"/>
                <w:lang w:val="en-US" w:eastAsia="ko-KR"/>
              </w:rPr>
              <w:t xml:space="preserve">Why all PLMN is removed as </w:t>
            </w:r>
            <w:r>
              <w:rPr>
                <w:lang w:val="en-US" w:eastAsia="ko-KR"/>
              </w:rPr>
              <w:t>in the CR (</w:t>
            </w:r>
            <w:r w:rsidRPr="00552B73">
              <w:rPr>
                <w:lang w:val="en-US" w:eastAsia="ko-KR"/>
              </w:rPr>
              <w:t>and across all PLMNs for N1 mode</w:t>
            </w:r>
            <w:r>
              <w:rPr>
                <w:lang w:val="en-US" w:eastAsia="ko-KR"/>
              </w:rPr>
              <w:t>)</w:t>
            </w:r>
            <w:r>
              <w:rPr>
                <w:rFonts w:hint="eastAsia"/>
                <w:lang w:val="en-US" w:eastAsia="ko-KR"/>
              </w:rPr>
              <w:t>?</w:t>
            </w:r>
          </w:p>
          <w:p w:rsidR="00552B73" w:rsidRDefault="00552B73" w:rsidP="0099740F">
            <w:pPr>
              <w:rPr>
                <w:rFonts w:cs="Arial"/>
                <w:color w:val="000000"/>
                <w:lang w:val="en-US"/>
              </w:rPr>
            </w:pPr>
          </w:p>
          <w:p w:rsidR="00BB716F" w:rsidRDefault="00BB716F" w:rsidP="0099740F">
            <w:pPr>
              <w:rPr>
                <w:rFonts w:cs="Arial"/>
                <w:color w:val="000000"/>
                <w:lang w:val="en-US"/>
              </w:rPr>
            </w:pPr>
            <w:r>
              <w:rPr>
                <w:rFonts w:cs="Arial"/>
                <w:color w:val="000000"/>
                <w:lang w:val="en-US"/>
              </w:rPr>
              <w:t>Ani, Tue, 09:53</w:t>
            </w:r>
          </w:p>
          <w:p w:rsidR="00BB716F" w:rsidRDefault="00BB716F" w:rsidP="0099740F">
            <w:pPr>
              <w:rPr>
                <w:rFonts w:cs="Arial"/>
                <w:b/>
                <w:bCs/>
                <w:color w:val="000000"/>
                <w:lang w:val="en-US"/>
              </w:rPr>
            </w:pPr>
            <w:r w:rsidRPr="00BB716F">
              <w:rPr>
                <w:rFonts w:cs="Arial"/>
                <w:b/>
                <w:bCs/>
                <w:color w:val="000000"/>
                <w:lang w:val="en-US"/>
              </w:rPr>
              <w:t>CR is not needed</w:t>
            </w:r>
          </w:p>
          <w:p w:rsidR="00755E8C" w:rsidRDefault="00755E8C" w:rsidP="0099740F">
            <w:pPr>
              <w:rPr>
                <w:rFonts w:cs="Arial"/>
                <w:b/>
                <w:bCs/>
                <w:color w:val="000000"/>
                <w:lang w:val="en-US"/>
              </w:rPr>
            </w:pPr>
          </w:p>
          <w:p w:rsidR="00755E8C" w:rsidRPr="00755E8C" w:rsidRDefault="00755E8C" w:rsidP="0099740F">
            <w:pPr>
              <w:rPr>
                <w:lang w:val="en-US" w:eastAsia="ko-KR"/>
              </w:rPr>
            </w:pPr>
            <w:proofErr w:type="spellStart"/>
            <w:r w:rsidRPr="00755E8C">
              <w:rPr>
                <w:lang w:val="en-US" w:eastAsia="ko-KR"/>
              </w:rPr>
              <w:t>Yanchao</w:t>
            </w:r>
            <w:proofErr w:type="spellEnd"/>
            <w:r w:rsidRPr="00755E8C">
              <w:rPr>
                <w:lang w:val="en-US" w:eastAsia="ko-KR"/>
              </w:rPr>
              <w:t>, Tue, 16:58</w:t>
            </w:r>
          </w:p>
          <w:p w:rsidR="00755E8C" w:rsidRPr="00755E8C" w:rsidRDefault="00755E8C" w:rsidP="00755E8C">
            <w:pPr>
              <w:rPr>
                <w:lang w:val="en-US" w:eastAsia="ko-KR"/>
              </w:rPr>
            </w:pPr>
            <w:r w:rsidRPr="00755E8C">
              <w:rPr>
                <w:rFonts w:hint="eastAsia"/>
                <w:lang w:val="en-US" w:eastAsia="ko-KR"/>
              </w:rPr>
              <w:t>The first change is not needed;</w:t>
            </w:r>
          </w:p>
          <w:p w:rsidR="00755E8C" w:rsidRDefault="00755E8C" w:rsidP="00755E8C">
            <w:pPr>
              <w:rPr>
                <w:lang w:val="en-US" w:eastAsia="ko-KR"/>
              </w:rPr>
            </w:pPr>
            <w:r w:rsidRPr="00755E8C">
              <w:rPr>
                <w:rFonts w:hint="eastAsia"/>
                <w:lang w:val="en-US" w:eastAsia="ko-KR"/>
              </w:rPr>
              <w:t>The 3rd change is not needed;</w:t>
            </w:r>
          </w:p>
          <w:p w:rsidR="00570C24" w:rsidRDefault="00570C24" w:rsidP="00755E8C">
            <w:pPr>
              <w:rPr>
                <w:lang w:val="en-US" w:eastAsia="ko-KR"/>
              </w:rPr>
            </w:pPr>
          </w:p>
          <w:p w:rsidR="00570C24" w:rsidRDefault="00570C24" w:rsidP="00755E8C">
            <w:pPr>
              <w:rPr>
                <w:lang w:val="en-US" w:eastAsia="ko-KR"/>
              </w:rPr>
            </w:pPr>
            <w:r>
              <w:rPr>
                <w:lang w:val="en-US" w:eastAsia="ko-KR"/>
              </w:rPr>
              <w:t>Roozbeh, Tue, 21:59</w:t>
            </w:r>
          </w:p>
          <w:p w:rsidR="00570C24" w:rsidRDefault="00DE277D" w:rsidP="00755E8C">
            <w:pPr>
              <w:rPr>
                <w:lang w:val="en-US" w:eastAsia="ko-KR"/>
              </w:rPr>
            </w:pPr>
            <w:r>
              <w:rPr>
                <w:lang w:val="en-US" w:eastAsia="ko-KR"/>
              </w:rPr>
              <w:lastRenderedPageBreak/>
              <w:t>C</w:t>
            </w:r>
            <w:r w:rsidR="00570C24">
              <w:rPr>
                <w:lang w:val="en-US" w:eastAsia="ko-KR"/>
              </w:rPr>
              <w:t>omments</w:t>
            </w:r>
          </w:p>
          <w:p w:rsidR="00DE277D" w:rsidRDefault="00DE277D" w:rsidP="00755E8C">
            <w:pPr>
              <w:rPr>
                <w:lang w:val="en-US" w:eastAsia="ko-KR"/>
              </w:rPr>
            </w:pPr>
          </w:p>
          <w:p w:rsidR="00DE277D" w:rsidRDefault="00DE277D" w:rsidP="00755E8C">
            <w:pPr>
              <w:rPr>
                <w:lang w:val="en-US" w:eastAsia="ko-KR"/>
              </w:rPr>
            </w:pPr>
            <w:r>
              <w:rPr>
                <w:lang w:val="en-US" w:eastAsia="ko-KR"/>
              </w:rPr>
              <w:t>Kaj, Wed, 10:25</w:t>
            </w:r>
          </w:p>
          <w:p w:rsidR="00DE277D" w:rsidRDefault="00DE277D" w:rsidP="00755E8C">
            <w:pPr>
              <w:rPr>
                <w:lang w:val="en-US" w:eastAsia="ko-KR"/>
              </w:rPr>
            </w:pPr>
            <w:r>
              <w:rPr>
                <w:lang w:val="en-US" w:eastAsia="ko-KR"/>
              </w:rPr>
              <w:t>Not convinced about the use case</w:t>
            </w:r>
          </w:p>
          <w:p w:rsidR="00DE277D" w:rsidRPr="00755E8C" w:rsidRDefault="00DE277D" w:rsidP="00755E8C">
            <w:pPr>
              <w:rPr>
                <w:lang w:val="en-US" w:eastAsia="ko-KR"/>
              </w:rPr>
            </w:pPr>
          </w:p>
          <w:p w:rsidR="00755E8C" w:rsidRPr="00376506" w:rsidRDefault="00376506" w:rsidP="0099740F">
            <w:pPr>
              <w:rPr>
                <w:lang w:val="en-US" w:eastAsia="ko-KR"/>
              </w:rPr>
            </w:pPr>
            <w:r w:rsidRPr="00376506">
              <w:rPr>
                <w:lang w:val="en-US" w:eastAsia="ko-KR"/>
              </w:rPr>
              <w:t>Cristina, Wed, 11:24</w:t>
            </w:r>
          </w:p>
          <w:p w:rsidR="00376506" w:rsidRDefault="00376506" w:rsidP="0099740F">
            <w:pPr>
              <w:rPr>
                <w:lang w:val="en-US" w:eastAsia="ko-KR"/>
              </w:rPr>
            </w:pPr>
            <w:r w:rsidRPr="00376506">
              <w:rPr>
                <w:lang w:val="en-US" w:eastAsia="ko-KR"/>
              </w:rPr>
              <w:t xml:space="preserve">SA2 first before any </w:t>
            </w:r>
            <w:proofErr w:type="gramStart"/>
            <w:r w:rsidRPr="00376506">
              <w:rPr>
                <w:lang w:val="en-US" w:eastAsia="ko-KR"/>
              </w:rPr>
              <w:t>stage-3</w:t>
            </w:r>
            <w:proofErr w:type="gramEnd"/>
          </w:p>
          <w:p w:rsidR="0038209B" w:rsidRDefault="0038209B" w:rsidP="0099740F">
            <w:pPr>
              <w:rPr>
                <w:lang w:val="en-US" w:eastAsia="ko-KR"/>
              </w:rPr>
            </w:pPr>
          </w:p>
          <w:p w:rsidR="0038209B" w:rsidRDefault="0038209B" w:rsidP="0099740F">
            <w:pPr>
              <w:rPr>
                <w:lang w:val="en-US" w:eastAsia="ko-KR"/>
              </w:rPr>
            </w:pPr>
            <w:r>
              <w:rPr>
                <w:lang w:val="en-US" w:eastAsia="ko-KR"/>
              </w:rPr>
              <w:t xml:space="preserve">Krisztian, </w:t>
            </w:r>
            <w:proofErr w:type="spellStart"/>
            <w:r>
              <w:rPr>
                <w:lang w:val="en-US" w:eastAsia="ko-KR"/>
              </w:rPr>
              <w:t>Frri</w:t>
            </w:r>
            <w:proofErr w:type="spellEnd"/>
            <w:r>
              <w:rPr>
                <w:lang w:val="en-US" w:eastAsia="ko-KR"/>
              </w:rPr>
              <w:t>, 05:47</w:t>
            </w:r>
          </w:p>
          <w:p w:rsidR="0038209B" w:rsidRDefault="0038209B" w:rsidP="0099740F">
            <w:pPr>
              <w:rPr>
                <w:lang w:val="en-US" w:eastAsia="ko-KR"/>
              </w:rPr>
            </w:pPr>
            <w:r>
              <w:rPr>
                <w:lang w:val="en-US" w:eastAsia="ko-KR"/>
              </w:rPr>
              <w:t>Explaining, and providing rev</w:t>
            </w:r>
          </w:p>
          <w:p w:rsidR="00640001" w:rsidRDefault="00640001" w:rsidP="0099740F">
            <w:pPr>
              <w:rPr>
                <w:lang w:val="en-US" w:eastAsia="ko-KR"/>
              </w:rPr>
            </w:pPr>
          </w:p>
          <w:p w:rsidR="00640001" w:rsidRDefault="00640001" w:rsidP="0099740F">
            <w:pPr>
              <w:rPr>
                <w:lang w:val="en-US" w:eastAsia="ko-KR"/>
              </w:rPr>
            </w:pPr>
            <w:r>
              <w:rPr>
                <w:lang w:val="en-US" w:eastAsia="ko-KR"/>
              </w:rPr>
              <w:t>Ani, Fri, 09:13</w:t>
            </w:r>
          </w:p>
          <w:p w:rsidR="00640001" w:rsidRDefault="00640001" w:rsidP="0099740F">
            <w:pPr>
              <w:rPr>
                <w:lang w:val="en-US" w:eastAsia="ko-KR"/>
              </w:rPr>
            </w:pPr>
            <w:r>
              <w:rPr>
                <w:lang w:val="en-US" w:eastAsia="ko-KR"/>
              </w:rPr>
              <w:t>Does not work</w:t>
            </w:r>
          </w:p>
          <w:p w:rsidR="00EB58BC" w:rsidRDefault="00EB58BC" w:rsidP="0099740F">
            <w:pPr>
              <w:rPr>
                <w:lang w:val="en-US" w:eastAsia="ko-KR"/>
              </w:rPr>
            </w:pPr>
          </w:p>
          <w:p w:rsidR="00EB58BC" w:rsidRDefault="00EB58BC" w:rsidP="0099740F">
            <w:pPr>
              <w:rPr>
                <w:lang w:val="en-US" w:eastAsia="ko-KR"/>
              </w:rPr>
            </w:pPr>
            <w:r>
              <w:rPr>
                <w:lang w:val="en-US" w:eastAsia="ko-KR"/>
              </w:rPr>
              <w:t>Roozbeh, Fri, 15:57</w:t>
            </w:r>
          </w:p>
          <w:p w:rsidR="00EB58BC" w:rsidRPr="00376506" w:rsidRDefault="00EB58BC" w:rsidP="0099740F">
            <w:pPr>
              <w:rPr>
                <w:lang w:val="en-US" w:eastAsia="ko-KR"/>
              </w:rPr>
            </w:pPr>
            <w:r>
              <w:rPr>
                <w:lang w:val="en-US" w:eastAsia="ko-KR"/>
              </w:rPr>
              <w:t>To Ani</w:t>
            </w:r>
          </w:p>
          <w:p w:rsidR="00BB716F" w:rsidRDefault="00BB716F" w:rsidP="0099740F">
            <w:pPr>
              <w:rPr>
                <w:rFonts w:cs="Arial"/>
                <w:color w:val="000000"/>
                <w:lang w:val="en-US"/>
              </w:rPr>
            </w:pPr>
          </w:p>
          <w:p w:rsidR="00112C44" w:rsidRDefault="00112C44" w:rsidP="0099740F">
            <w:pPr>
              <w:rPr>
                <w:rFonts w:cs="Arial"/>
                <w:color w:val="000000"/>
                <w:lang w:val="en-US"/>
              </w:rPr>
            </w:pPr>
            <w:r>
              <w:rPr>
                <w:rFonts w:cs="Arial"/>
                <w:color w:val="000000"/>
                <w:lang w:val="en-US"/>
              </w:rPr>
              <w:t>Roozbeh, Fri, 16:44</w:t>
            </w:r>
          </w:p>
          <w:p w:rsidR="00112C44" w:rsidRDefault="00112C44" w:rsidP="0099740F">
            <w:pPr>
              <w:rPr>
                <w:rFonts w:cs="Arial"/>
                <w:color w:val="000000"/>
                <w:lang w:val="en-US"/>
              </w:rPr>
            </w:pPr>
            <w:r>
              <w:rPr>
                <w:rFonts w:cs="Arial"/>
                <w:color w:val="000000"/>
                <w:lang w:val="en-US"/>
              </w:rPr>
              <w:t>To Krisztian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6" w:history="1">
              <w:r w:rsidR="0099740F">
                <w:rPr>
                  <w:rStyle w:val="Hyperlink"/>
                </w:rPr>
                <w:t>C1-203259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S</w:t>
            </w:r>
            <w:r w:rsidR="006B3D6D">
              <w:rPr>
                <w:rFonts w:cs="Arial"/>
                <w:color w:val="000000"/>
                <w:lang w:val="en-US"/>
              </w:rPr>
              <w:t>a</w:t>
            </w:r>
            <w:r>
              <w:rPr>
                <w:rFonts w:cs="Arial"/>
                <w:color w:val="000000"/>
                <w:lang w:val="en-US"/>
              </w:rPr>
              <w:t xml:space="preserve">me </w:t>
            </w:r>
            <w:r w:rsidR="006B3D6D">
              <w:rPr>
                <w:rFonts w:cs="Arial"/>
                <w:color w:val="000000"/>
                <w:lang w:val="en-US"/>
              </w:rPr>
              <w:t>topic</w:t>
            </w:r>
            <w:r>
              <w:rPr>
                <w:rFonts w:cs="Arial"/>
                <w:color w:val="000000"/>
                <w:lang w:val="en-US"/>
              </w:rPr>
              <w:t xml:space="preserve"> as in C1-203260</w:t>
            </w:r>
          </w:p>
          <w:p w:rsidR="00223204" w:rsidRDefault="00223204" w:rsidP="0099740F">
            <w:pPr>
              <w:rPr>
                <w:rFonts w:cs="Arial"/>
                <w:color w:val="000000"/>
                <w:lang w:val="en-US"/>
              </w:rPr>
            </w:pPr>
          </w:p>
          <w:p w:rsidR="00223204" w:rsidRDefault="00223204" w:rsidP="0099740F">
            <w:pPr>
              <w:rPr>
                <w:rFonts w:cs="Arial"/>
                <w:color w:val="000000"/>
                <w:lang w:val="en-US"/>
              </w:rPr>
            </w:pPr>
            <w:r>
              <w:rPr>
                <w:rFonts w:cs="Arial"/>
                <w:color w:val="000000"/>
                <w:lang w:val="en-US"/>
              </w:rPr>
              <w:t>Sung, Wed, 23:51</w:t>
            </w:r>
          </w:p>
          <w:p w:rsidR="00223204" w:rsidRDefault="00223204" w:rsidP="0099740F">
            <w:pPr>
              <w:rPr>
                <w:rFonts w:cs="Arial"/>
                <w:color w:val="000000"/>
                <w:lang w:val="en-US"/>
              </w:rPr>
            </w:pPr>
            <w:r>
              <w:rPr>
                <w:rFonts w:cs="Arial"/>
                <w:color w:val="000000"/>
                <w:lang w:val="en-US"/>
              </w:rPr>
              <w:t>Wants changes</w:t>
            </w:r>
          </w:p>
          <w:p w:rsidR="00223204" w:rsidRDefault="00223204" w:rsidP="0099740F">
            <w:pPr>
              <w:rPr>
                <w:rFonts w:cs="Arial"/>
                <w:color w:val="000000"/>
                <w:lang w:val="en-US"/>
              </w:rPr>
            </w:pPr>
          </w:p>
          <w:p w:rsidR="00223204" w:rsidRDefault="00223204"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7" w:history="1">
              <w:r w:rsidR="0099740F">
                <w:rPr>
                  <w:rStyle w:val="Hyperlink"/>
                </w:rPr>
                <w:t>C1-203260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Huawei, </w:t>
            </w:r>
            <w:proofErr w:type="spellStart"/>
            <w:r>
              <w:rPr>
                <w:rFonts w:cs="Arial"/>
              </w:rPr>
              <w:t>HiSilicon</w:t>
            </w:r>
            <w:proofErr w:type="spellEnd"/>
            <w:r>
              <w:rPr>
                <w:rFonts w:cs="Arial"/>
              </w:rPr>
              <w:t>, China Mobile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S</w:t>
            </w:r>
            <w:r w:rsidR="006B3D6D">
              <w:rPr>
                <w:rFonts w:cs="Arial"/>
                <w:color w:val="000000"/>
                <w:lang w:val="en-US"/>
              </w:rPr>
              <w:t>a</w:t>
            </w:r>
            <w:r>
              <w:rPr>
                <w:rFonts w:cs="Arial"/>
                <w:color w:val="000000"/>
                <w:lang w:val="en-US"/>
              </w:rPr>
              <w:t xml:space="preserve">me </w:t>
            </w:r>
            <w:r w:rsidR="006B3D6D">
              <w:rPr>
                <w:rFonts w:cs="Arial"/>
                <w:color w:val="000000"/>
                <w:lang w:val="en-US"/>
              </w:rPr>
              <w:t>topic</w:t>
            </w:r>
            <w:r>
              <w:rPr>
                <w:rFonts w:cs="Arial"/>
                <w:color w:val="000000"/>
                <w:lang w:val="en-US"/>
              </w:rPr>
              <w:t xml:space="preserve"> as in C1-203259</w:t>
            </w:r>
          </w:p>
          <w:p w:rsidR="006B3D6D" w:rsidRDefault="006B3D6D" w:rsidP="0099740F">
            <w:pPr>
              <w:rPr>
                <w:rFonts w:cs="Arial"/>
                <w:color w:val="000000"/>
                <w:lang w:val="en-US"/>
              </w:rPr>
            </w:pPr>
          </w:p>
          <w:p w:rsidR="006B3D6D" w:rsidRDefault="006B3D6D" w:rsidP="0099740F">
            <w:pPr>
              <w:rPr>
                <w:rFonts w:cs="Arial"/>
                <w:color w:val="000000"/>
                <w:lang w:val="en-US"/>
              </w:rPr>
            </w:pPr>
            <w:r>
              <w:rPr>
                <w:rFonts w:cs="Arial"/>
                <w:color w:val="000000"/>
                <w:lang w:val="en-US"/>
              </w:rPr>
              <w:t>Sung, Tue, 19:19</w:t>
            </w:r>
          </w:p>
          <w:p w:rsidR="006B3D6D" w:rsidRDefault="006B3D6D" w:rsidP="0099740F">
            <w:pPr>
              <w:rPr>
                <w:rFonts w:cs="Arial"/>
                <w:color w:val="000000"/>
                <w:lang w:val="en-US"/>
              </w:rPr>
            </w:pPr>
            <w:r>
              <w:rPr>
                <w:rFonts w:cs="Arial"/>
                <w:color w:val="000000"/>
                <w:lang w:val="en-US"/>
              </w:rPr>
              <w:t>Has a generic issue with this</w:t>
            </w:r>
          </w:p>
          <w:p w:rsidR="008B600A" w:rsidRDefault="008B600A" w:rsidP="0099740F">
            <w:pPr>
              <w:rPr>
                <w:rFonts w:cs="Arial"/>
                <w:color w:val="000000"/>
                <w:lang w:val="en-US"/>
              </w:rPr>
            </w:pPr>
          </w:p>
          <w:p w:rsidR="008B600A" w:rsidRDefault="008B600A" w:rsidP="0099740F">
            <w:pPr>
              <w:rPr>
                <w:rFonts w:cs="Arial"/>
                <w:color w:val="000000"/>
                <w:lang w:val="en-US"/>
              </w:rPr>
            </w:pPr>
            <w:r>
              <w:rPr>
                <w:rFonts w:cs="Arial"/>
                <w:color w:val="000000"/>
                <w:lang w:val="en-US"/>
              </w:rPr>
              <w:t>Mahmoud and Sung discuss how to structure this and whether to link it to some CAG aspects</w:t>
            </w:r>
          </w:p>
          <w:p w:rsidR="008B600A" w:rsidRDefault="008B600A" w:rsidP="0099740F">
            <w:pPr>
              <w:rPr>
                <w:rFonts w:cs="Arial"/>
                <w:color w:val="000000"/>
                <w:lang w:val="en-US"/>
              </w:rPr>
            </w:pPr>
          </w:p>
          <w:p w:rsidR="008B600A" w:rsidRDefault="00AD3BB6" w:rsidP="0099740F">
            <w:pPr>
              <w:rPr>
                <w:rFonts w:cs="Arial"/>
                <w:color w:val="000000"/>
                <w:lang w:val="en-US"/>
              </w:rPr>
            </w:pPr>
            <w:r>
              <w:rPr>
                <w:rFonts w:cs="Arial"/>
                <w:color w:val="000000"/>
                <w:lang w:val="en-US"/>
              </w:rPr>
              <w:t>Sung, Tue, 23.30</w:t>
            </w:r>
          </w:p>
          <w:p w:rsidR="00CC0113" w:rsidRDefault="00AD3BB6" w:rsidP="0099740F">
            <w:pPr>
              <w:rPr>
                <w:rFonts w:cs="Arial"/>
                <w:color w:val="000000"/>
                <w:lang w:val="en-US"/>
              </w:rPr>
            </w:pPr>
            <w:r w:rsidRPr="00AD3BB6">
              <w:rPr>
                <w:rFonts w:cs="Arial"/>
                <w:color w:val="000000"/>
                <w:lang w:val="en-US"/>
              </w:rPr>
              <w:t>Not clear why the AMF should wait with providing the pending NSSAI to the UE while the UE is in connected mode. If the UE is in idle mode, the AMF can update the UE with pending NSSAI during or right after the service request procedure</w:t>
            </w:r>
          </w:p>
          <w:p w:rsidR="00CC0113" w:rsidRDefault="00CC0113" w:rsidP="0099740F">
            <w:pPr>
              <w:rPr>
                <w:rFonts w:cs="Arial"/>
                <w:color w:val="000000"/>
                <w:lang w:val="en-US"/>
              </w:rPr>
            </w:pPr>
          </w:p>
          <w:p w:rsidR="00CC0113" w:rsidRDefault="00CC0113" w:rsidP="0099740F">
            <w:pPr>
              <w:rPr>
                <w:rFonts w:cs="Arial"/>
                <w:color w:val="000000"/>
                <w:lang w:val="en-US"/>
              </w:rPr>
            </w:pPr>
            <w:r>
              <w:rPr>
                <w:rFonts w:cs="Arial"/>
                <w:color w:val="000000"/>
                <w:lang w:val="en-US"/>
              </w:rPr>
              <w:t>Mahmoud, Wed, 00.18</w:t>
            </w:r>
          </w:p>
          <w:p w:rsidR="00AD3BB6" w:rsidRDefault="00CC0113" w:rsidP="0099740F">
            <w:pPr>
              <w:rPr>
                <w:rFonts w:cs="Arial"/>
                <w:color w:val="000000"/>
                <w:lang w:val="en-US"/>
              </w:rPr>
            </w:pPr>
            <w:r>
              <w:rPr>
                <w:rFonts w:cs="Arial"/>
                <w:color w:val="000000"/>
                <w:lang w:val="en-US"/>
              </w:rPr>
              <w:t>Asking for clarification form Sung</w:t>
            </w:r>
            <w:r w:rsidR="00AD3BB6" w:rsidRPr="00AD3BB6">
              <w:rPr>
                <w:rFonts w:cs="Arial"/>
                <w:color w:val="000000"/>
                <w:lang w:val="en-US"/>
              </w:rPr>
              <w:t>.</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Sung, Wed, 0141</w:t>
            </w:r>
          </w:p>
          <w:p w:rsidR="00FE6C97" w:rsidRDefault="00FE6C97" w:rsidP="0099740F">
            <w:pPr>
              <w:rPr>
                <w:rFonts w:cs="Arial"/>
                <w:color w:val="000000"/>
                <w:lang w:val="en-US"/>
              </w:rPr>
            </w:pPr>
            <w:r>
              <w:rPr>
                <w:rFonts w:cs="Arial"/>
                <w:color w:val="000000"/>
                <w:lang w:val="en-US"/>
              </w:rPr>
              <w:t>Discussion</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Ongoing, not capture</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Mahmoud, Wed 04:19</w:t>
            </w:r>
          </w:p>
          <w:p w:rsidR="00FE6C97" w:rsidRDefault="00FE6C97" w:rsidP="0099740F">
            <w:pPr>
              <w:rPr>
                <w:rFonts w:cs="Arial"/>
                <w:color w:val="000000"/>
                <w:lang w:val="en-US"/>
              </w:rPr>
            </w:pPr>
            <w:proofErr w:type="gramStart"/>
            <w:r>
              <w:rPr>
                <w:rFonts w:cs="Arial"/>
                <w:color w:val="000000"/>
                <w:lang w:val="en-US"/>
              </w:rPr>
              <w:t>Is</w:t>
            </w:r>
            <w:proofErr w:type="gramEnd"/>
            <w:r>
              <w:rPr>
                <w:rFonts w:cs="Arial"/>
                <w:color w:val="000000"/>
                <w:lang w:val="en-US"/>
              </w:rPr>
              <w:t xml:space="preserve"> there further comments</w:t>
            </w:r>
          </w:p>
          <w:p w:rsidR="00FE6C97" w:rsidRDefault="00FE6C97" w:rsidP="0099740F">
            <w:pPr>
              <w:rPr>
                <w:rFonts w:cs="Arial"/>
                <w:color w:val="000000"/>
                <w:lang w:val="en-US"/>
              </w:rPr>
            </w:pPr>
          </w:p>
          <w:p w:rsidR="0035029C" w:rsidRDefault="0035029C" w:rsidP="0099740F">
            <w:pPr>
              <w:rPr>
                <w:rFonts w:cs="Arial"/>
                <w:color w:val="000000"/>
                <w:lang w:val="en-US"/>
              </w:rPr>
            </w:pPr>
            <w:r>
              <w:rPr>
                <w:rFonts w:cs="Arial"/>
                <w:color w:val="000000"/>
                <w:lang w:val="en-US"/>
              </w:rPr>
              <w:t>Sung, Wed, 23:38</w:t>
            </w:r>
          </w:p>
          <w:p w:rsidR="0035029C" w:rsidRDefault="0035029C" w:rsidP="0099740F">
            <w:pPr>
              <w:rPr>
                <w:rFonts w:cs="Arial"/>
                <w:color w:val="000000"/>
                <w:lang w:val="en-US"/>
              </w:rPr>
            </w:pPr>
            <w:r w:rsidRPr="0035029C">
              <w:rPr>
                <w:rFonts w:cs="Arial"/>
                <w:color w:val="000000"/>
                <w:lang w:val="en-US"/>
              </w:rPr>
              <w:t>I disagree with having two solutions for one problem.</w:t>
            </w:r>
          </w:p>
          <w:p w:rsidR="00800A08" w:rsidRDefault="00800A08" w:rsidP="0099740F">
            <w:pPr>
              <w:rPr>
                <w:rFonts w:cs="Arial"/>
                <w:color w:val="000000"/>
                <w:lang w:val="en-US"/>
              </w:rPr>
            </w:pPr>
          </w:p>
          <w:p w:rsidR="00800A08" w:rsidRDefault="00800A08" w:rsidP="0099740F">
            <w:pPr>
              <w:rPr>
                <w:rFonts w:cs="Arial"/>
                <w:color w:val="000000"/>
                <w:lang w:val="en-US"/>
              </w:rPr>
            </w:pPr>
            <w:r>
              <w:rPr>
                <w:rFonts w:cs="Arial"/>
                <w:color w:val="000000"/>
                <w:lang w:val="en-US"/>
              </w:rPr>
              <w:t>Xu, Fri, 04:55</w:t>
            </w:r>
          </w:p>
          <w:p w:rsidR="00800A08" w:rsidRDefault="00800A08" w:rsidP="0099740F">
            <w:pPr>
              <w:rPr>
                <w:rFonts w:cs="Arial"/>
                <w:color w:val="000000"/>
                <w:lang w:val="en-US"/>
              </w:rPr>
            </w:pPr>
            <w:r>
              <w:rPr>
                <w:rFonts w:cs="Arial"/>
                <w:color w:val="000000"/>
                <w:lang w:val="en-US"/>
              </w:rPr>
              <w:t>support</w:t>
            </w:r>
          </w:p>
          <w:p w:rsidR="006B3D6D" w:rsidRDefault="006B3D6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8" w:history="1">
              <w:r w:rsidR="0099740F">
                <w:rPr>
                  <w:rStyle w:val="Hyperlink"/>
                </w:rPr>
                <w:t>C1-203324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09:52</w:t>
            </w:r>
          </w:p>
          <w:p w:rsidR="00BB716F" w:rsidRDefault="00BB716F" w:rsidP="0099740F">
            <w:pPr>
              <w:rPr>
                <w:rFonts w:cs="Arial"/>
                <w:color w:val="000000"/>
                <w:lang w:val="en-US"/>
              </w:rPr>
            </w:pPr>
            <w:r>
              <w:rPr>
                <w:rFonts w:cs="Arial"/>
                <w:color w:val="000000"/>
                <w:lang w:val="en-US"/>
              </w:rPr>
              <w:t>Keep existing spec</w:t>
            </w:r>
          </w:p>
          <w:p w:rsidR="009C451A" w:rsidRDefault="009C451A" w:rsidP="0099740F">
            <w:pPr>
              <w:rPr>
                <w:rFonts w:cs="Arial"/>
                <w:color w:val="000000"/>
                <w:lang w:val="en-US"/>
              </w:rPr>
            </w:pPr>
          </w:p>
          <w:p w:rsidR="009C451A" w:rsidRDefault="009C451A" w:rsidP="0099740F">
            <w:pPr>
              <w:rPr>
                <w:rFonts w:cs="Arial"/>
                <w:color w:val="000000"/>
                <w:lang w:val="en-US"/>
              </w:rPr>
            </w:pPr>
            <w:r>
              <w:rPr>
                <w:rFonts w:cs="Arial"/>
                <w:color w:val="000000"/>
                <w:lang w:val="en-US"/>
              </w:rPr>
              <w:t>Rae, Thu, 04:48</w:t>
            </w:r>
          </w:p>
          <w:p w:rsidR="009C451A" w:rsidRDefault="009C451A" w:rsidP="0099740F">
            <w:pPr>
              <w:rPr>
                <w:rFonts w:cs="Arial"/>
                <w:color w:val="000000"/>
                <w:lang w:val="en-US"/>
              </w:rPr>
            </w:pPr>
            <w:r>
              <w:rPr>
                <w:rFonts w:cs="Arial"/>
                <w:color w:val="000000"/>
                <w:lang w:val="en-US"/>
              </w:rPr>
              <w:t>Defending</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Amer, Thu, 06:57</w:t>
            </w:r>
          </w:p>
          <w:p w:rsidR="00B34113" w:rsidRDefault="00B34113" w:rsidP="0099740F">
            <w:pPr>
              <w:rPr>
                <w:rFonts w:cs="Arial"/>
                <w:color w:val="000000"/>
                <w:lang w:val="en-US"/>
              </w:rPr>
            </w:pPr>
            <w:r>
              <w:rPr>
                <w:rFonts w:cs="Arial"/>
                <w:color w:val="000000"/>
                <w:lang w:val="en-US"/>
              </w:rPr>
              <w:t>Grammar needs to be changed</w:t>
            </w:r>
          </w:p>
          <w:p w:rsidR="00B34113" w:rsidRDefault="00B34113" w:rsidP="0099740F">
            <w:pPr>
              <w:rPr>
                <w:rFonts w:cs="Arial"/>
                <w:color w:val="000000"/>
                <w:lang w:val="en-US"/>
              </w:rPr>
            </w:pPr>
          </w:p>
          <w:p w:rsidR="00787479" w:rsidRDefault="00787479" w:rsidP="0099740F">
            <w:pPr>
              <w:rPr>
                <w:rFonts w:cs="Arial"/>
                <w:color w:val="000000"/>
                <w:lang w:val="en-US"/>
              </w:rPr>
            </w:pPr>
            <w:r>
              <w:rPr>
                <w:rFonts w:cs="Arial"/>
                <w:color w:val="000000"/>
                <w:lang w:val="en-US"/>
              </w:rPr>
              <w:t>Rae, Thu, 08:37</w:t>
            </w:r>
          </w:p>
          <w:p w:rsidR="00787479" w:rsidRDefault="00787479" w:rsidP="0099740F">
            <w:pPr>
              <w:rPr>
                <w:rFonts w:cs="Arial"/>
                <w:color w:val="000000"/>
                <w:lang w:val="en-US"/>
              </w:rPr>
            </w:pPr>
            <w:r>
              <w:rPr>
                <w:rFonts w:cs="Arial"/>
                <w:color w:val="000000"/>
                <w:lang w:val="en-US"/>
              </w:rPr>
              <w:t>rev</w:t>
            </w:r>
          </w:p>
          <w:p w:rsidR="009C451A" w:rsidRDefault="009C451A"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39" w:history="1">
              <w:r w:rsidR="0099740F">
                <w:rPr>
                  <w:rStyle w:val="Hyperlink"/>
                </w:rPr>
                <w:t>C1-203334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C1-202340</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23:16</w:t>
            </w:r>
          </w:p>
          <w:p w:rsidR="00AD3BB6" w:rsidRDefault="00AD3BB6" w:rsidP="0099740F">
            <w:pPr>
              <w:rPr>
                <w:rFonts w:cs="Arial"/>
                <w:color w:val="000000"/>
                <w:lang w:val="en-US"/>
              </w:rPr>
            </w:pPr>
            <w:r>
              <w:rPr>
                <w:rFonts w:cs="Arial"/>
                <w:color w:val="000000"/>
                <w:lang w:val="en-US"/>
              </w:rPr>
              <w:t>Fine with the content, some editorial</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0" w:history="1">
              <w:r w:rsidR="0099740F">
                <w:rPr>
                  <w:rStyle w:val="Hyperlink"/>
                </w:rPr>
                <w:t>C1-203336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1" w:history="1">
              <w:r w:rsidR="0099740F">
                <w:rPr>
                  <w:rStyle w:val="Hyperlink"/>
                </w:rPr>
                <w:t>C1-203419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Updating Rejected NSSAI IE for failed NSSAA case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rsidR="0099740F" w:rsidRPr="009F598F" w:rsidRDefault="0099740F" w:rsidP="0099740F">
            <w:pPr>
              <w:rPr>
                <w:rFonts w:cs="Arial"/>
                <w:lang w:val="de-DE"/>
              </w:rPr>
            </w:pPr>
            <w:r w:rsidRPr="009F598F">
              <w:rPr>
                <w:rFonts w:cs="Arial"/>
                <w:lang w:val="de-DE"/>
              </w:rPr>
              <w:t xml:space="preserve">China Mobile, </w:t>
            </w:r>
            <w:proofErr w:type="spellStart"/>
            <w:r w:rsidRPr="009F598F">
              <w:rPr>
                <w:rFonts w:cs="Arial"/>
                <w:lang w:val="de-DE"/>
              </w:rPr>
              <w:t>Huawei</w:t>
            </w:r>
            <w:proofErr w:type="spellEnd"/>
            <w:r w:rsidRPr="009F598F">
              <w:rPr>
                <w:rFonts w:cs="Arial"/>
                <w:lang w:val="de-DE"/>
              </w:rPr>
              <w:t xml:space="preserve">, </w:t>
            </w:r>
            <w:proofErr w:type="spellStart"/>
            <w:r w:rsidRPr="009F598F">
              <w:rPr>
                <w:rFonts w:cs="Arial"/>
                <w:lang w:val="de-DE"/>
              </w:rPr>
              <w:t>HiSilicon</w:t>
            </w:r>
            <w:proofErr w:type="spellEnd"/>
            <w:r w:rsidRPr="009F598F">
              <w:rPr>
                <w:rFonts w:cs="Arial"/>
                <w:lang w:val="de-DE"/>
              </w:rPr>
              <w:t>, Samsung, ZTE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C1-202627</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23:23</w:t>
            </w:r>
          </w:p>
          <w:p w:rsidR="00AD3BB6" w:rsidRDefault="00AD3BB6" w:rsidP="0099740F">
            <w:pPr>
              <w:rPr>
                <w:rFonts w:cs="Arial"/>
                <w:color w:val="000000"/>
                <w:lang w:val="en-US"/>
              </w:rPr>
            </w:pPr>
            <w:r>
              <w:rPr>
                <w:rFonts w:cs="Arial"/>
                <w:color w:val="000000"/>
                <w:lang w:val="en-US"/>
              </w:rPr>
              <w:t xml:space="preserve">Some rewording, he does </w:t>
            </w:r>
            <w:proofErr w:type="spellStart"/>
            <w:r>
              <w:rPr>
                <w:rFonts w:cs="Arial"/>
                <w:color w:val="000000"/>
                <w:lang w:val="en-US"/>
              </w:rPr>
              <w:t>ont</w:t>
            </w:r>
            <w:proofErr w:type="spellEnd"/>
            <w:r>
              <w:rPr>
                <w:rFonts w:cs="Arial"/>
                <w:color w:val="000000"/>
                <w:lang w:val="en-US"/>
              </w:rPr>
              <w:t xml:space="preserve"> object</w:t>
            </w:r>
          </w:p>
          <w:p w:rsidR="00AD3BB6" w:rsidRDefault="00AD3BB6" w:rsidP="0099740F">
            <w:pPr>
              <w:rPr>
                <w:rFonts w:cs="Arial"/>
                <w:color w:val="000000"/>
                <w:lang w:val="en-US"/>
              </w:rPr>
            </w:pPr>
          </w:p>
          <w:p w:rsidR="0099740F" w:rsidRDefault="00300658" w:rsidP="0099740F">
            <w:pPr>
              <w:rPr>
                <w:rFonts w:cs="Arial"/>
                <w:color w:val="000000"/>
                <w:lang w:val="en-US"/>
              </w:rPr>
            </w:pPr>
            <w:r>
              <w:rPr>
                <w:rFonts w:cs="Arial"/>
                <w:color w:val="000000"/>
                <w:lang w:val="en-US"/>
              </w:rPr>
              <w:t>Xu, Thu, 09:24</w:t>
            </w:r>
          </w:p>
          <w:p w:rsidR="00300658" w:rsidRDefault="00ED25E7" w:rsidP="0099740F">
            <w:pPr>
              <w:rPr>
                <w:rFonts w:cs="Arial"/>
                <w:color w:val="000000"/>
                <w:lang w:val="en-US"/>
              </w:rPr>
            </w:pPr>
            <w:r>
              <w:rPr>
                <w:rFonts w:cs="Arial"/>
                <w:color w:val="000000"/>
                <w:lang w:val="en-US"/>
              </w:rPr>
              <w:t>R</w:t>
            </w:r>
            <w:r w:rsidR="00300658">
              <w:rPr>
                <w:rFonts w:cs="Arial"/>
                <w:color w:val="000000"/>
                <w:lang w:val="en-US"/>
              </w:rPr>
              <w:t>ev</w:t>
            </w:r>
          </w:p>
          <w:p w:rsidR="00ED25E7" w:rsidRDefault="00ED25E7" w:rsidP="0099740F">
            <w:pPr>
              <w:rPr>
                <w:rFonts w:cs="Arial"/>
                <w:color w:val="000000"/>
                <w:lang w:val="en-US"/>
              </w:rPr>
            </w:pPr>
          </w:p>
          <w:p w:rsidR="00ED25E7" w:rsidRDefault="00ED25E7" w:rsidP="0099740F">
            <w:pPr>
              <w:rPr>
                <w:rFonts w:cs="Arial"/>
                <w:color w:val="000000"/>
                <w:lang w:val="en-US"/>
              </w:rPr>
            </w:pPr>
            <w:r>
              <w:rPr>
                <w:rFonts w:cs="Arial"/>
                <w:color w:val="000000"/>
                <w:lang w:val="en-US"/>
              </w:rPr>
              <w:t>Roozbeh, Thu, 22:38</w:t>
            </w:r>
          </w:p>
          <w:p w:rsidR="00ED25E7" w:rsidRDefault="00ED25E7" w:rsidP="0099740F">
            <w:pPr>
              <w:rPr>
                <w:rFonts w:cs="Arial"/>
                <w:color w:val="000000"/>
                <w:lang w:val="en-US"/>
              </w:rPr>
            </w:pPr>
            <w:r>
              <w:rPr>
                <w:rFonts w:cs="Arial"/>
                <w:color w:val="000000"/>
                <w:lang w:val="en-US"/>
              </w:rPr>
              <w:t>FINE</w:t>
            </w:r>
          </w:p>
          <w:p w:rsidR="0099740F" w:rsidRDefault="0099740F" w:rsidP="0099740F">
            <w:pPr>
              <w:rPr>
                <w:rFonts w:cs="Arial"/>
                <w:color w:val="000000"/>
                <w:lang w:val="en-US"/>
              </w:rPr>
            </w:pPr>
            <w:r>
              <w:rPr>
                <w:rFonts w:cs="Arial"/>
                <w:color w:val="000000"/>
                <w:lang w:val="en-US"/>
              </w:rPr>
              <w:lastRenderedPageBreak/>
              <w:t>-------------------------------------</w:t>
            </w:r>
          </w:p>
          <w:p w:rsidR="0099740F" w:rsidRPr="00BA41DB" w:rsidRDefault="0099740F" w:rsidP="0099740F">
            <w:r>
              <w:t>Was a</w:t>
            </w:r>
            <w:r w:rsidRPr="00BA41DB">
              <w:t>greed</w:t>
            </w:r>
          </w:p>
          <w:p w:rsidR="0099740F" w:rsidRPr="00BA41DB" w:rsidRDefault="0099740F" w:rsidP="0099740F"/>
          <w:p w:rsidR="0099740F" w:rsidRPr="00BA41DB" w:rsidRDefault="0099740F" w:rsidP="0099740F">
            <w:r w:rsidRPr="00BA41DB">
              <w:rPr>
                <w:b/>
                <w:bCs/>
              </w:rPr>
              <w:t>Needs revision</w:t>
            </w:r>
            <w:r w:rsidRPr="00BA41DB">
              <w:t>, rev counter should be 1</w:t>
            </w:r>
          </w:p>
          <w:p w:rsidR="0099740F" w:rsidRPr="00BA41DB" w:rsidRDefault="0099740F" w:rsidP="0099740F"/>
          <w:p w:rsidR="0099740F" w:rsidRDefault="0099740F" w:rsidP="0099740F">
            <w:r>
              <w:t>Revision of C1-202329</w:t>
            </w: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2" w:history="1">
              <w:r w:rsidR="0099740F">
                <w:rPr>
                  <w:rStyle w:val="Hyperlink"/>
                </w:rPr>
                <w:t>C1-203420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China </w:t>
            </w:r>
            <w:proofErr w:type="spellStart"/>
            <w:proofErr w:type="gramStart"/>
            <w:r>
              <w:rPr>
                <w:rFonts w:cs="Arial"/>
              </w:rPr>
              <w:t>Mobile,ZTE</w:t>
            </w:r>
            <w:proofErr w:type="spellEnd"/>
            <w:proofErr w:type="gramEnd"/>
            <w:r>
              <w:rPr>
                <w:rFonts w:cs="Arial"/>
              </w:rPr>
              <w:t>, Samsung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C1-202628</w:t>
            </w:r>
          </w:p>
          <w:p w:rsidR="0099740F" w:rsidRDefault="0099740F"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23.26</w:t>
            </w:r>
          </w:p>
          <w:p w:rsidR="00AD3BB6" w:rsidRDefault="00AD3BB6" w:rsidP="0099740F">
            <w:pPr>
              <w:rPr>
                <w:rFonts w:cs="Arial"/>
                <w:color w:val="000000"/>
                <w:lang w:val="en-US"/>
              </w:rPr>
            </w:pPr>
            <w:proofErr w:type="spellStart"/>
            <w:r>
              <w:rPr>
                <w:rFonts w:cs="Arial"/>
                <w:color w:val="000000"/>
                <w:lang w:val="en-US"/>
              </w:rPr>
              <w:t>Clasue</w:t>
            </w:r>
            <w:proofErr w:type="spellEnd"/>
            <w:r>
              <w:rPr>
                <w:rFonts w:cs="Arial"/>
                <w:color w:val="000000"/>
                <w:lang w:val="en-US"/>
              </w:rPr>
              <w:t xml:space="preserve"> 4 not to contain any normative language</w:t>
            </w:r>
          </w:p>
          <w:p w:rsidR="00DE277D" w:rsidRDefault="00DE277D" w:rsidP="0099740F">
            <w:pPr>
              <w:rPr>
                <w:rFonts w:cs="Arial"/>
                <w:color w:val="000000"/>
                <w:lang w:val="en-US"/>
              </w:rPr>
            </w:pPr>
          </w:p>
          <w:p w:rsidR="00DE277D" w:rsidRDefault="00DE277D" w:rsidP="0099740F">
            <w:pPr>
              <w:rPr>
                <w:rFonts w:cs="Arial"/>
                <w:color w:val="000000"/>
                <w:lang w:val="en-US"/>
              </w:rPr>
            </w:pPr>
            <w:r>
              <w:rPr>
                <w:rFonts w:cs="Arial"/>
                <w:color w:val="000000"/>
                <w:lang w:val="en-US"/>
              </w:rPr>
              <w:t>Kaj, Wed, 10:18</w:t>
            </w:r>
          </w:p>
          <w:p w:rsidR="00DE277D" w:rsidRDefault="00DE277D" w:rsidP="0099740F">
            <w:pPr>
              <w:rPr>
                <w:rFonts w:cs="Arial"/>
                <w:color w:val="000000"/>
                <w:lang w:val="en-US"/>
              </w:rPr>
            </w:pPr>
            <w:r>
              <w:rPr>
                <w:rFonts w:cs="Arial"/>
                <w:color w:val="000000"/>
                <w:lang w:val="en-US"/>
              </w:rPr>
              <w:t>Why is this needed at all</w:t>
            </w:r>
          </w:p>
          <w:p w:rsidR="00DE277D" w:rsidRDefault="00DE277D" w:rsidP="0099740F">
            <w:pPr>
              <w:rPr>
                <w:rFonts w:cs="Arial"/>
                <w:color w:val="000000"/>
                <w:lang w:val="en-US"/>
              </w:rPr>
            </w:pPr>
          </w:p>
          <w:p w:rsidR="00AD3BB6" w:rsidRDefault="00376506" w:rsidP="0099740F">
            <w:pPr>
              <w:rPr>
                <w:rFonts w:cs="Arial"/>
                <w:color w:val="000000"/>
                <w:lang w:val="en-US"/>
              </w:rPr>
            </w:pPr>
            <w:r>
              <w:rPr>
                <w:rFonts w:cs="Arial"/>
                <w:color w:val="000000"/>
                <w:lang w:val="en-US"/>
              </w:rPr>
              <w:t>Xu, Wed, 11:01</w:t>
            </w:r>
          </w:p>
          <w:p w:rsidR="00376506" w:rsidRDefault="00376506" w:rsidP="0099740F">
            <w:pPr>
              <w:rPr>
                <w:rFonts w:cs="Arial"/>
                <w:color w:val="000000"/>
                <w:lang w:val="en-US"/>
              </w:rPr>
            </w:pPr>
            <w:r>
              <w:rPr>
                <w:rFonts w:cs="Arial"/>
                <w:color w:val="000000"/>
                <w:lang w:val="en-US"/>
              </w:rPr>
              <w:t>Will bring a rev</w:t>
            </w:r>
          </w:p>
          <w:p w:rsidR="002D3BBA" w:rsidRDefault="002D3BBA" w:rsidP="0099740F">
            <w:pPr>
              <w:rPr>
                <w:rFonts w:cs="Arial"/>
                <w:color w:val="000000"/>
                <w:lang w:val="en-US"/>
              </w:rPr>
            </w:pPr>
          </w:p>
          <w:p w:rsidR="002D3BBA" w:rsidRDefault="002D3BBA" w:rsidP="0099740F">
            <w:pPr>
              <w:rPr>
                <w:rFonts w:cs="Arial"/>
                <w:color w:val="000000"/>
                <w:lang w:val="en-US"/>
              </w:rPr>
            </w:pPr>
            <w:r>
              <w:rPr>
                <w:rFonts w:cs="Arial"/>
                <w:color w:val="000000"/>
                <w:lang w:val="en-US"/>
              </w:rPr>
              <w:t>Lin, Wed, 11:51</w:t>
            </w:r>
          </w:p>
          <w:p w:rsidR="002D3BBA" w:rsidRDefault="002D3BBA" w:rsidP="0099740F">
            <w:pPr>
              <w:rPr>
                <w:rFonts w:cs="Arial"/>
                <w:color w:val="000000"/>
                <w:lang w:val="en-US"/>
              </w:rPr>
            </w:pPr>
            <w:r>
              <w:rPr>
                <w:rFonts w:cs="Arial"/>
                <w:color w:val="000000"/>
                <w:lang w:val="en-US"/>
              </w:rPr>
              <w:t>Proposal</w:t>
            </w:r>
          </w:p>
          <w:p w:rsidR="002D3BBA" w:rsidRDefault="002D3BBA" w:rsidP="0099740F">
            <w:pPr>
              <w:rPr>
                <w:rFonts w:cs="Arial"/>
                <w:color w:val="000000"/>
                <w:lang w:val="en-US"/>
              </w:rPr>
            </w:pPr>
          </w:p>
          <w:p w:rsidR="002D3BBA" w:rsidRDefault="002D3BBA" w:rsidP="0099740F">
            <w:pPr>
              <w:rPr>
                <w:rFonts w:cs="Arial"/>
                <w:color w:val="000000"/>
                <w:lang w:val="en-US"/>
              </w:rPr>
            </w:pPr>
            <w:r>
              <w:rPr>
                <w:rFonts w:cs="Arial"/>
                <w:color w:val="000000"/>
                <w:lang w:val="en-US"/>
              </w:rPr>
              <w:t>Lin, Wed, 11:55</w:t>
            </w:r>
          </w:p>
          <w:p w:rsidR="002D3BBA" w:rsidRDefault="002D3BBA" w:rsidP="0099740F">
            <w:pPr>
              <w:rPr>
                <w:rFonts w:cs="Arial"/>
                <w:color w:val="000000"/>
                <w:lang w:val="en-US"/>
              </w:rPr>
            </w:pPr>
            <w:r>
              <w:rPr>
                <w:rFonts w:cs="Arial"/>
                <w:color w:val="000000"/>
                <w:lang w:val="en-US"/>
              </w:rPr>
              <w:t>Discussing</w:t>
            </w:r>
          </w:p>
          <w:p w:rsidR="002D3BBA" w:rsidRDefault="002D3BBA" w:rsidP="0099740F">
            <w:pPr>
              <w:rPr>
                <w:rFonts w:cs="Arial"/>
                <w:color w:val="000000"/>
                <w:lang w:val="en-US"/>
              </w:rPr>
            </w:pPr>
          </w:p>
          <w:p w:rsidR="002D3BBA" w:rsidRDefault="007E338E" w:rsidP="0099740F">
            <w:pPr>
              <w:rPr>
                <w:rFonts w:cs="Arial"/>
                <w:color w:val="000000"/>
                <w:lang w:val="en-US"/>
              </w:rPr>
            </w:pPr>
            <w:r>
              <w:rPr>
                <w:rFonts w:cs="Arial"/>
                <w:color w:val="000000"/>
                <w:lang w:val="en-US"/>
              </w:rPr>
              <w:t>Lin, Thu, 03:20</w:t>
            </w:r>
          </w:p>
          <w:p w:rsidR="007E338E" w:rsidRDefault="007E338E" w:rsidP="0099740F">
            <w:pPr>
              <w:rPr>
                <w:rFonts w:cs="Arial"/>
                <w:color w:val="000000"/>
                <w:lang w:val="en-US"/>
              </w:rPr>
            </w:pPr>
            <w:r>
              <w:rPr>
                <w:rFonts w:cs="Arial"/>
                <w:color w:val="000000"/>
                <w:lang w:val="en-US"/>
              </w:rPr>
              <w:t>Wants to co-sign</w:t>
            </w:r>
          </w:p>
          <w:p w:rsidR="00AF45D6" w:rsidRDefault="00AF45D6" w:rsidP="0099740F">
            <w:pPr>
              <w:rPr>
                <w:rFonts w:cs="Arial"/>
                <w:color w:val="000000"/>
                <w:lang w:val="en-US"/>
              </w:rPr>
            </w:pPr>
          </w:p>
          <w:p w:rsidR="00AF45D6" w:rsidRDefault="00AF45D6" w:rsidP="0099740F">
            <w:pPr>
              <w:rPr>
                <w:rFonts w:cs="Arial"/>
                <w:color w:val="000000"/>
                <w:lang w:val="en-US"/>
              </w:rPr>
            </w:pPr>
            <w:r>
              <w:rPr>
                <w:rFonts w:cs="Arial"/>
                <w:color w:val="000000"/>
                <w:lang w:val="en-US"/>
              </w:rPr>
              <w:t>Xu, 14:10</w:t>
            </w:r>
          </w:p>
          <w:p w:rsidR="00AF45D6" w:rsidRDefault="003201F0" w:rsidP="0099740F">
            <w:pPr>
              <w:rPr>
                <w:rFonts w:cs="Arial"/>
                <w:color w:val="000000"/>
                <w:lang w:val="en-US"/>
              </w:rPr>
            </w:pPr>
            <w:r>
              <w:rPr>
                <w:rFonts w:cs="Arial"/>
                <w:color w:val="000000"/>
                <w:lang w:val="en-US"/>
              </w:rPr>
              <w:t>E</w:t>
            </w:r>
            <w:r w:rsidR="00AF45D6">
              <w:rPr>
                <w:rFonts w:cs="Arial"/>
                <w:color w:val="000000"/>
                <w:lang w:val="en-US"/>
              </w:rPr>
              <w:t>xplaining</w:t>
            </w:r>
          </w:p>
          <w:p w:rsidR="003201F0" w:rsidRDefault="003201F0" w:rsidP="0099740F">
            <w:pPr>
              <w:rPr>
                <w:rFonts w:cs="Arial"/>
                <w:color w:val="000000"/>
                <w:lang w:val="en-US"/>
              </w:rPr>
            </w:pPr>
          </w:p>
          <w:p w:rsidR="003201F0" w:rsidRDefault="003201F0" w:rsidP="0099740F">
            <w:pPr>
              <w:rPr>
                <w:rFonts w:cs="Arial"/>
                <w:color w:val="000000"/>
                <w:lang w:val="en-US"/>
              </w:rPr>
            </w:pPr>
            <w:r>
              <w:rPr>
                <w:rFonts w:cs="Arial"/>
                <w:color w:val="000000"/>
                <w:lang w:val="en-US"/>
              </w:rPr>
              <w:t>Kaj, Thu, 14:49</w:t>
            </w:r>
          </w:p>
          <w:p w:rsidR="003201F0" w:rsidRDefault="003201F0" w:rsidP="0099740F">
            <w:pPr>
              <w:rPr>
                <w:rFonts w:cs="Arial"/>
                <w:color w:val="000000"/>
                <w:lang w:val="en-US"/>
              </w:rPr>
            </w:pPr>
            <w:r>
              <w:rPr>
                <w:rFonts w:cs="Arial"/>
                <w:color w:val="000000"/>
                <w:lang w:val="en-US"/>
              </w:rPr>
              <w:t>Can live with it</w:t>
            </w:r>
          </w:p>
          <w:p w:rsidR="00F11870" w:rsidRDefault="00F11870" w:rsidP="0099740F">
            <w:pPr>
              <w:rPr>
                <w:rFonts w:cs="Arial"/>
                <w:color w:val="000000"/>
                <w:lang w:val="en-US"/>
              </w:rPr>
            </w:pPr>
          </w:p>
          <w:p w:rsidR="00F11870" w:rsidRDefault="00F11870" w:rsidP="0099740F">
            <w:pPr>
              <w:rPr>
                <w:rFonts w:cs="Arial"/>
                <w:color w:val="000000"/>
                <w:lang w:val="en-US"/>
              </w:rPr>
            </w:pPr>
            <w:r>
              <w:rPr>
                <w:rFonts w:cs="Arial"/>
                <w:color w:val="000000"/>
                <w:lang w:val="en-US"/>
              </w:rPr>
              <w:t>Xu, Fri, 17:26</w:t>
            </w:r>
          </w:p>
          <w:p w:rsidR="00F11870" w:rsidRDefault="00F11870" w:rsidP="0099740F">
            <w:pPr>
              <w:rPr>
                <w:rFonts w:cs="Arial"/>
                <w:color w:val="000000"/>
                <w:lang w:val="en-US"/>
              </w:rPr>
            </w:pPr>
            <w:r>
              <w:rPr>
                <w:rFonts w:cs="Arial"/>
                <w:color w:val="000000"/>
                <w:lang w:val="en-US"/>
              </w:rPr>
              <w:t>Rev</w:t>
            </w:r>
          </w:p>
          <w:p w:rsidR="00F11870" w:rsidRDefault="00F11870" w:rsidP="0099740F">
            <w:pPr>
              <w:rPr>
                <w:rFonts w:cs="Arial"/>
                <w:color w:val="000000"/>
                <w:lang w:val="en-US"/>
              </w:rPr>
            </w:pPr>
          </w:p>
          <w:p w:rsidR="00F11870" w:rsidRDefault="00F11870" w:rsidP="0099740F">
            <w:pPr>
              <w:rPr>
                <w:rFonts w:cs="Arial"/>
                <w:color w:val="000000"/>
                <w:lang w:val="en-US"/>
              </w:rPr>
            </w:pPr>
          </w:p>
          <w:p w:rsidR="0099740F" w:rsidRDefault="0099740F" w:rsidP="0099740F">
            <w:pPr>
              <w:rPr>
                <w:rFonts w:cs="Arial"/>
                <w:color w:val="000000"/>
                <w:lang w:val="en-US"/>
              </w:rPr>
            </w:pPr>
            <w:r>
              <w:rPr>
                <w:rFonts w:cs="Arial"/>
                <w:color w:val="000000"/>
                <w:lang w:val="en-US"/>
              </w:rPr>
              <w:t>---------------------------------------</w:t>
            </w:r>
          </w:p>
          <w:p w:rsidR="0099740F" w:rsidRDefault="0099740F" w:rsidP="0099740F">
            <w:pPr>
              <w:rPr>
                <w:rFonts w:cs="Arial"/>
              </w:rPr>
            </w:pPr>
          </w:p>
          <w:p w:rsidR="0099740F" w:rsidRDefault="0099740F" w:rsidP="0099740F">
            <w:pPr>
              <w:rPr>
                <w:rFonts w:cs="Arial"/>
              </w:rPr>
            </w:pPr>
            <w:r>
              <w:rPr>
                <w:rFonts w:cs="Arial"/>
              </w:rPr>
              <w:t>Was Agreed</w:t>
            </w:r>
          </w:p>
          <w:p w:rsidR="0099740F" w:rsidRDefault="0099740F" w:rsidP="0099740F">
            <w:pPr>
              <w:rPr>
                <w:rFonts w:cs="Arial"/>
              </w:rPr>
            </w:pPr>
          </w:p>
          <w:p w:rsidR="0099740F" w:rsidRDefault="0099740F" w:rsidP="0099740F">
            <w:pPr>
              <w:rPr>
                <w:rFonts w:cs="Arial"/>
              </w:rPr>
            </w:pPr>
            <w:ins w:id="182" w:author="PL-preApril" w:date="2020-04-23T10:23:00Z">
              <w:r>
                <w:rPr>
                  <w:rFonts w:cs="Arial"/>
                </w:rPr>
                <w:t>Revision of C1-202173</w:t>
              </w:r>
            </w:ins>
          </w:p>
          <w:p w:rsidR="0099740F" w:rsidRDefault="0099740F" w:rsidP="0099740F">
            <w:pPr>
              <w:rPr>
                <w:rFonts w:cs="Arial"/>
              </w:rPr>
            </w:pPr>
          </w:p>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3" w:history="1">
              <w:r w:rsidR="0099740F">
                <w:rPr>
                  <w:rStyle w:val="Hyperlink"/>
                </w:rPr>
                <w:t>C1-203421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C1-202603</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10:13</w:t>
            </w:r>
          </w:p>
          <w:p w:rsidR="005F72FD" w:rsidRDefault="00B41CA8" w:rsidP="0099740F">
            <w:pPr>
              <w:rPr>
                <w:rFonts w:cs="Arial"/>
                <w:color w:val="000000"/>
                <w:lang w:val="en-US"/>
              </w:rPr>
            </w:pPr>
            <w:r>
              <w:rPr>
                <w:rFonts w:cs="Arial"/>
                <w:color w:val="000000"/>
                <w:lang w:val="en-US"/>
              </w:rPr>
              <w:t>Wording changes needed</w:t>
            </w:r>
          </w:p>
          <w:p w:rsidR="00E327C5" w:rsidRDefault="00E327C5" w:rsidP="0099740F">
            <w:pPr>
              <w:rPr>
                <w:rFonts w:cs="Arial"/>
                <w:color w:val="000000"/>
                <w:lang w:val="en-US"/>
              </w:rPr>
            </w:pPr>
          </w:p>
          <w:p w:rsidR="00E327C5" w:rsidRDefault="003201F0" w:rsidP="0099740F">
            <w:pPr>
              <w:rPr>
                <w:rFonts w:cs="Arial"/>
                <w:color w:val="000000"/>
                <w:lang w:val="en-US"/>
              </w:rPr>
            </w:pPr>
            <w:r>
              <w:rPr>
                <w:rFonts w:cs="Arial"/>
                <w:color w:val="000000"/>
                <w:lang w:val="en-US"/>
              </w:rPr>
              <w:t>Kaj, Thu, 14:54</w:t>
            </w:r>
          </w:p>
          <w:p w:rsidR="003201F0" w:rsidRDefault="003201F0" w:rsidP="0099740F">
            <w:pPr>
              <w:rPr>
                <w:rFonts w:cs="Arial"/>
                <w:color w:val="000000"/>
                <w:lang w:val="en-US"/>
              </w:rPr>
            </w:pPr>
            <w:r>
              <w:rPr>
                <w:rFonts w:cs="Arial"/>
                <w:color w:val="000000"/>
                <w:lang w:val="en-US"/>
              </w:rPr>
              <w:t>Co-sign</w:t>
            </w:r>
          </w:p>
          <w:p w:rsidR="005F72FD" w:rsidRDefault="005F72F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4" w:history="1">
              <w:r w:rsidR="0099740F">
                <w:rPr>
                  <w:rStyle w:val="Hyperlink"/>
                </w:rPr>
                <w:t>C1-203422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Updating the requirements of Rejected NSSAI for UE not supporting NSSAA feature in roaming </w:t>
            </w:r>
            <w:proofErr w:type="spellStart"/>
            <w:r>
              <w:rPr>
                <w:rFonts w:cs="Arial"/>
              </w:rPr>
              <w:t>scenerios</w:t>
            </w:r>
            <w:proofErr w:type="spellEnd"/>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China Mobile, ZTE,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D3BB6" w:rsidP="0099740F">
            <w:pPr>
              <w:rPr>
                <w:rFonts w:cs="Arial"/>
                <w:color w:val="000000"/>
                <w:lang w:val="en-US"/>
              </w:rPr>
            </w:pPr>
            <w:r>
              <w:rPr>
                <w:rFonts w:cs="Arial"/>
                <w:color w:val="000000"/>
                <w:lang w:val="en-US"/>
              </w:rPr>
              <w:t>Roozbeh, Tue, 23:30</w:t>
            </w:r>
          </w:p>
          <w:p w:rsidR="00AD3BB6" w:rsidRDefault="00AD3BB6" w:rsidP="0099740F">
            <w:pPr>
              <w:rPr>
                <w:rFonts w:cs="Arial"/>
                <w:color w:val="000000"/>
                <w:lang w:val="en-US"/>
              </w:rPr>
            </w:pPr>
            <w:r>
              <w:rPr>
                <w:rFonts w:cs="Arial"/>
                <w:color w:val="000000"/>
                <w:lang w:val="en-US"/>
              </w:rPr>
              <w:t>Rewording, double-check for overlap 3433</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Rae, Wed, 08:41</w:t>
            </w:r>
          </w:p>
          <w:p w:rsidR="00A75D0E" w:rsidRDefault="00A75D0E" w:rsidP="0099740F">
            <w:pPr>
              <w:rPr>
                <w:rFonts w:cs="Arial"/>
                <w:color w:val="000000"/>
                <w:lang w:val="en-US"/>
              </w:rPr>
            </w:pPr>
            <w:r>
              <w:rPr>
                <w:rFonts w:cs="Arial"/>
                <w:color w:val="000000"/>
                <w:lang w:val="en-US"/>
              </w:rPr>
              <w:t>Bullet a seems enough</w:t>
            </w:r>
          </w:p>
          <w:p w:rsidR="00A75D0E" w:rsidRDefault="00A75D0E" w:rsidP="0099740F">
            <w:pPr>
              <w:rPr>
                <w:rFonts w:cs="Arial"/>
                <w:color w:val="000000"/>
                <w:lang w:val="en-US"/>
              </w:rPr>
            </w:pP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10.12</w:t>
            </w:r>
          </w:p>
          <w:p w:rsidR="005F72FD" w:rsidRDefault="005F72FD" w:rsidP="0099740F">
            <w:pPr>
              <w:rPr>
                <w:rFonts w:cs="Arial"/>
                <w:color w:val="000000"/>
                <w:lang w:val="en-US"/>
              </w:rPr>
            </w:pPr>
            <w:r>
              <w:rPr>
                <w:rFonts w:cs="Arial"/>
                <w:color w:val="000000"/>
                <w:lang w:val="en-US"/>
              </w:rPr>
              <w:t>There is an issue, but is this backward comp?</w:t>
            </w:r>
          </w:p>
          <w:p w:rsidR="00A6164A" w:rsidRDefault="00A6164A" w:rsidP="0099740F">
            <w:pPr>
              <w:rPr>
                <w:rFonts w:cs="Arial"/>
                <w:color w:val="000000"/>
                <w:lang w:val="en-US"/>
              </w:rPr>
            </w:pPr>
          </w:p>
          <w:p w:rsidR="00B34113" w:rsidRDefault="00B34113" w:rsidP="0099740F">
            <w:pPr>
              <w:rPr>
                <w:rFonts w:cs="Arial"/>
                <w:color w:val="000000"/>
                <w:lang w:val="en-US"/>
              </w:rPr>
            </w:pPr>
            <w:r>
              <w:rPr>
                <w:rFonts w:cs="Arial"/>
                <w:color w:val="000000"/>
                <w:lang w:val="en-US"/>
              </w:rPr>
              <w:t xml:space="preserve">Amer, </w:t>
            </w:r>
            <w:proofErr w:type="spellStart"/>
            <w:r>
              <w:rPr>
                <w:rFonts w:cs="Arial"/>
                <w:color w:val="000000"/>
                <w:lang w:val="en-US"/>
              </w:rPr>
              <w:t>thu</w:t>
            </w:r>
            <w:proofErr w:type="spellEnd"/>
            <w:r>
              <w:rPr>
                <w:rFonts w:cs="Arial"/>
                <w:color w:val="000000"/>
                <w:lang w:val="en-US"/>
              </w:rPr>
              <w:t>, 07:11</w:t>
            </w:r>
          </w:p>
          <w:p w:rsidR="00B34113" w:rsidRDefault="00B34113" w:rsidP="0099740F">
            <w:pPr>
              <w:rPr>
                <w:lang w:val="en-US"/>
              </w:rPr>
            </w:pPr>
            <w:r>
              <w:rPr>
                <w:rFonts w:cs="Arial"/>
                <w:color w:val="000000"/>
                <w:lang w:val="en-US"/>
              </w:rPr>
              <w:t xml:space="preserve">Same as Kaj, </w:t>
            </w:r>
            <w:proofErr w:type="gramStart"/>
            <w:r>
              <w:rPr>
                <w:lang w:val="en-US"/>
              </w:rPr>
              <w:t>How</w:t>
            </w:r>
            <w:proofErr w:type="gramEnd"/>
            <w:r>
              <w:rPr>
                <w:lang w:val="en-US"/>
              </w:rPr>
              <w:t xml:space="preserve"> is the UE is supposed to know if a rejected S-NSSAI is the S-NSSAI in the VPLMN or in the HPLMN?</w:t>
            </w:r>
          </w:p>
          <w:p w:rsidR="00B34113" w:rsidRDefault="00B34113" w:rsidP="0099740F">
            <w:pPr>
              <w:rPr>
                <w:rFonts w:cs="Arial"/>
                <w:color w:val="000000"/>
                <w:lang w:val="en-US"/>
              </w:rPr>
            </w:pPr>
          </w:p>
          <w:p w:rsidR="009040D5" w:rsidRDefault="009040D5" w:rsidP="0099740F">
            <w:pPr>
              <w:rPr>
                <w:rFonts w:cs="Arial"/>
                <w:color w:val="000000"/>
                <w:lang w:val="en-US"/>
              </w:rPr>
            </w:pPr>
            <w:r>
              <w:rPr>
                <w:rFonts w:cs="Arial"/>
                <w:color w:val="000000"/>
                <w:lang w:val="en-US"/>
              </w:rPr>
              <w:t>Sung, Fri, 03:06</w:t>
            </w:r>
          </w:p>
          <w:p w:rsidR="009040D5" w:rsidRDefault="009040D5" w:rsidP="0099740F">
            <w:pPr>
              <w:rPr>
                <w:rFonts w:cs="Arial"/>
                <w:color w:val="000000"/>
                <w:lang w:val="en-US"/>
              </w:rPr>
            </w:pPr>
            <w:r>
              <w:rPr>
                <w:rFonts w:cs="Arial"/>
                <w:color w:val="000000"/>
                <w:lang w:val="en-US"/>
              </w:rPr>
              <w:t>Cr is not needed</w:t>
            </w:r>
          </w:p>
          <w:p w:rsidR="00686DC3" w:rsidRDefault="00686DC3" w:rsidP="0099740F">
            <w:pPr>
              <w:rPr>
                <w:rFonts w:cs="Arial"/>
                <w:color w:val="000000"/>
                <w:lang w:val="en-US"/>
              </w:rPr>
            </w:pPr>
          </w:p>
          <w:p w:rsidR="00686DC3" w:rsidRDefault="00686DC3" w:rsidP="0099740F">
            <w:pPr>
              <w:rPr>
                <w:rFonts w:cs="Arial"/>
                <w:color w:val="000000"/>
                <w:lang w:val="en-US"/>
              </w:rPr>
            </w:pPr>
            <w:r>
              <w:rPr>
                <w:rFonts w:cs="Arial"/>
                <w:color w:val="000000"/>
                <w:lang w:val="en-US"/>
              </w:rPr>
              <w:t>Xu, Fri, 14:20</w:t>
            </w:r>
          </w:p>
          <w:p w:rsidR="00686DC3" w:rsidRDefault="00686DC3" w:rsidP="0099740F">
            <w:pPr>
              <w:rPr>
                <w:rFonts w:cs="Arial"/>
                <w:color w:val="000000"/>
                <w:lang w:val="en-US"/>
              </w:rPr>
            </w:pPr>
            <w:r>
              <w:rPr>
                <w:rFonts w:cs="Arial"/>
                <w:color w:val="000000"/>
                <w:lang w:val="en-US"/>
              </w:rPr>
              <w:t>rev</w:t>
            </w:r>
          </w:p>
          <w:p w:rsidR="00A6164A" w:rsidRDefault="00A6164A" w:rsidP="0099740F">
            <w:pPr>
              <w:rPr>
                <w:rFonts w:cs="Arial"/>
                <w:color w:val="000000"/>
                <w:lang w:val="en-US"/>
              </w:rPr>
            </w:pPr>
          </w:p>
          <w:p w:rsidR="00EE2A55" w:rsidRDefault="00EE2A55" w:rsidP="0099740F">
            <w:pPr>
              <w:rPr>
                <w:rFonts w:cs="Arial"/>
                <w:color w:val="000000"/>
                <w:lang w:val="en-US"/>
              </w:rPr>
            </w:pPr>
            <w:r>
              <w:rPr>
                <w:rFonts w:cs="Arial"/>
                <w:color w:val="000000"/>
                <w:lang w:val="en-US"/>
              </w:rPr>
              <w:t>Xu Fr, 14:50</w:t>
            </w:r>
          </w:p>
          <w:p w:rsidR="00EE2A55" w:rsidRDefault="00EE2A55" w:rsidP="0099740F">
            <w:pPr>
              <w:rPr>
                <w:rFonts w:cs="Arial"/>
                <w:color w:val="000000"/>
                <w:lang w:val="en-US"/>
              </w:rPr>
            </w:pPr>
            <w:r>
              <w:rPr>
                <w:rFonts w:cs="Arial"/>
                <w:color w:val="000000"/>
                <w:lang w:val="en-US"/>
              </w:rPr>
              <w:t xml:space="preserve">To </w:t>
            </w:r>
            <w:proofErr w:type="spellStart"/>
            <w:r>
              <w:rPr>
                <w:rFonts w:cs="Arial"/>
                <w:color w:val="000000"/>
                <w:lang w:val="en-US"/>
              </w:rPr>
              <w:t>amer</w:t>
            </w:r>
            <w:proofErr w:type="spellEnd"/>
          </w:p>
          <w:p w:rsidR="00112C44" w:rsidRDefault="00112C44" w:rsidP="0099740F">
            <w:pPr>
              <w:rPr>
                <w:rFonts w:cs="Arial"/>
                <w:color w:val="000000"/>
                <w:lang w:val="en-US"/>
              </w:rPr>
            </w:pPr>
          </w:p>
          <w:p w:rsidR="00112C44" w:rsidRDefault="00112C44" w:rsidP="0099740F">
            <w:pPr>
              <w:rPr>
                <w:rFonts w:cs="Arial"/>
                <w:color w:val="000000"/>
                <w:lang w:val="en-US"/>
              </w:rPr>
            </w:pPr>
            <w:r>
              <w:rPr>
                <w:rFonts w:cs="Arial"/>
                <w:color w:val="000000"/>
                <w:lang w:val="en-US"/>
              </w:rPr>
              <w:t>Kaj, Fri, 16:43</w:t>
            </w:r>
          </w:p>
          <w:p w:rsidR="00112C44" w:rsidRDefault="00112C44" w:rsidP="0099740F">
            <w:pPr>
              <w:rPr>
                <w:rFonts w:cs="Arial"/>
                <w:color w:val="000000"/>
                <w:lang w:val="en-US"/>
              </w:rPr>
            </w:pPr>
            <w:r>
              <w:rPr>
                <w:rFonts w:cs="Arial"/>
                <w:color w:val="000000"/>
                <w:lang w:val="en-US"/>
              </w:rPr>
              <w:t>Some comments</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5" w:history="1">
              <w:r w:rsidR="0099740F">
                <w:rPr>
                  <w:rStyle w:val="Hyperlink"/>
                </w:rPr>
                <w:t>C1-203424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A2373" w:rsidP="0099740F">
            <w:pPr>
              <w:rPr>
                <w:rFonts w:cs="Arial"/>
                <w:color w:val="000000"/>
                <w:lang w:val="en-US"/>
              </w:rPr>
            </w:pPr>
            <w:r>
              <w:rPr>
                <w:rFonts w:cs="Arial"/>
                <w:color w:val="000000"/>
                <w:lang w:val="en-US"/>
              </w:rPr>
              <w:t>Frederic, Tue, 10:13</w:t>
            </w:r>
          </w:p>
          <w:p w:rsidR="00FA2373" w:rsidRDefault="00FA2373" w:rsidP="0099740F">
            <w:pPr>
              <w:rPr>
                <w:rFonts w:cs="Arial"/>
                <w:color w:val="000000"/>
                <w:lang w:val="en-US"/>
              </w:rPr>
            </w:pPr>
            <w:r>
              <w:rPr>
                <w:rFonts w:cs="Arial"/>
                <w:color w:val="000000"/>
                <w:lang w:val="en-US"/>
              </w:rPr>
              <w:t>Clauses affected</w:t>
            </w:r>
          </w:p>
          <w:p w:rsidR="00AD3BB6" w:rsidRDefault="00AD3BB6" w:rsidP="0099740F">
            <w:pPr>
              <w:rPr>
                <w:rFonts w:cs="Arial"/>
                <w:color w:val="000000"/>
                <w:lang w:val="en-US"/>
              </w:rPr>
            </w:pPr>
          </w:p>
          <w:p w:rsidR="00AD3BB6" w:rsidRDefault="00AD3BB6" w:rsidP="0099740F">
            <w:pPr>
              <w:rPr>
                <w:rFonts w:cs="Arial"/>
                <w:color w:val="000000"/>
                <w:lang w:val="en-US"/>
              </w:rPr>
            </w:pPr>
            <w:r>
              <w:rPr>
                <w:rFonts w:cs="Arial"/>
                <w:color w:val="000000"/>
                <w:lang w:val="en-US"/>
              </w:rPr>
              <w:t>Roozbeh, Tue, 23:45</w:t>
            </w:r>
          </w:p>
          <w:p w:rsidR="00AD3BB6" w:rsidRDefault="00AD3BB6" w:rsidP="0099740F">
            <w:pPr>
              <w:rPr>
                <w:rFonts w:cs="Arial"/>
                <w:color w:val="000000"/>
                <w:lang w:val="en-US"/>
              </w:rPr>
            </w:pPr>
            <w:r>
              <w:rPr>
                <w:rFonts w:cs="Arial"/>
                <w:color w:val="000000"/>
                <w:lang w:val="en-US"/>
              </w:rPr>
              <w:t>Asking questions</w:t>
            </w:r>
          </w:p>
          <w:p w:rsidR="00AD3BB6" w:rsidRDefault="00AD3BB6" w:rsidP="0099740F">
            <w:pPr>
              <w:rPr>
                <w:rFonts w:cs="Arial"/>
                <w:color w:val="000000"/>
                <w:lang w:val="en-US"/>
              </w:rPr>
            </w:pPr>
          </w:p>
          <w:p w:rsidR="00AD3BB6" w:rsidRDefault="00EA3FFB" w:rsidP="0099740F">
            <w:pPr>
              <w:rPr>
                <w:rFonts w:cs="Arial"/>
                <w:color w:val="000000"/>
                <w:lang w:val="en-US"/>
              </w:rPr>
            </w:pPr>
            <w:r>
              <w:rPr>
                <w:rFonts w:cs="Arial"/>
                <w:color w:val="000000"/>
                <w:lang w:val="en-US"/>
              </w:rPr>
              <w:t>Xu, Wed, 17:07</w:t>
            </w:r>
          </w:p>
          <w:p w:rsidR="00EA3FFB" w:rsidRDefault="00EA3FFB" w:rsidP="0099740F">
            <w:pPr>
              <w:rPr>
                <w:rFonts w:cs="Arial"/>
                <w:color w:val="000000"/>
                <w:lang w:val="en-US"/>
              </w:rPr>
            </w:pPr>
            <w:r>
              <w:rPr>
                <w:rFonts w:cs="Arial"/>
                <w:color w:val="000000"/>
                <w:lang w:val="en-US"/>
              </w:rPr>
              <w:t>Provides a rev, on cover sheet</w:t>
            </w:r>
          </w:p>
          <w:p w:rsidR="00EA3FFB" w:rsidRDefault="00EA3FFB" w:rsidP="0099740F">
            <w:pPr>
              <w:rPr>
                <w:rFonts w:cs="Arial"/>
                <w:color w:val="000000"/>
                <w:lang w:val="en-US"/>
              </w:rPr>
            </w:pPr>
          </w:p>
          <w:p w:rsidR="008C0D49" w:rsidRDefault="008C0D49" w:rsidP="0099740F">
            <w:pPr>
              <w:rPr>
                <w:rFonts w:cs="Arial"/>
                <w:color w:val="000000"/>
                <w:lang w:val="en-US"/>
              </w:rPr>
            </w:pPr>
            <w:r>
              <w:rPr>
                <w:rFonts w:cs="Arial"/>
                <w:color w:val="000000"/>
                <w:lang w:val="en-US"/>
              </w:rPr>
              <w:lastRenderedPageBreak/>
              <w:t>Amer, Thu, 07:24</w:t>
            </w:r>
          </w:p>
          <w:p w:rsidR="008C0D49" w:rsidRDefault="008C0D49" w:rsidP="0099740F">
            <w:pPr>
              <w:rPr>
                <w:rFonts w:cs="Arial"/>
                <w:color w:val="000000"/>
                <w:lang w:val="en-US"/>
              </w:rPr>
            </w:pPr>
            <w:r>
              <w:rPr>
                <w:rFonts w:cs="Arial"/>
                <w:color w:val="000000"/>
                <w:lang w:val="en-US"/>
              </w:rPr>
              <w:t>CR is not needed</w:t>
            </w:r>
          </w:p>
          <w:p w:rsidR="00FA2373" w:rsidRDefault="00FA2373" w:rsidP="0099740F">
            <w:pPr>
              <w:rPr>
                <w:rFonts w:cs="Arial"/>
                <w:color w:val="000000"/>
                <w:lang w:val="en-US"/>
              </w:rPr>
            </w:pPr>
          </w:p>
        </w:tc>
      </w:tr>
      <w:tr w:rsidR="0099740F" w:rsidRPr="00D95972" w:rsidTr="00FE7FD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6" w:history="1">
              <w:r w:rsidR="0099740F">
                <w:rPr>
                  <w:rStyle w:val="Hyperlink"/>
                </w:rPr>
                <w:t>C1-203432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80EA2" w:rsidP="0099740F">
            <w:pPr>
              <w:rPr>
                <w:rFonts w:cs="Arial"/>
                <w:color w:val="000000"/>
                <w:lang w:val="en-US"/>
              </w:rPr>
            </w:pPr>
            <w:r>
              <w:rPr>
                <w:rFonts w:cs="Arial"/>
                <w:color w:val="000000"/>
                <w:lang w:val="en-US"/>
              </w:rPr>
              <w:t>Ricky, Tue, 09:44</w:t>
            </w:r>
          </w:p>
          <w:p w:rsidR="00B80EA2" w:rsidRDefault="00552B73" w:rsidP="0099740F">
            <w:pPr>
              <w:rPr>
                <w:rFonts w:cs="Arial"/>
                <w:color w:val="000000"/>
                <w:lang w:val="en-US"/>
              </w:rPr>
            </w:pPr>
            <w:r>
              <w:rPr>
                <w:rFonts w:cs="Arial"/>
                <w:color w:val="000000"/>
                <w:lang w:val="en-US"/>
              </w:rPr>
              <w:t>16 S-NSSAI to be reflected in the changes</w:t>
            </w:r>
          </w:p>
          <w:p w:rsidR="002968BB" w:rsidRDefault="002968BB" w:rsidP="0099740F">
            <w:pPr>
              <w:rPr>
                <w:rFonts w:cs="Arial"/>
                <w:color w:val="000000"/>
                <w:lang w:val="en-US"/>
              </w:rPr>
            </w:pPr>
          </w:p>
          <w:p w:rsidR="002968BB" w:rsidRDefault="002968BB" w:rsidP="0099740F">
            <w:pPr>
              <w:rPr>
                <w:rFonts w:cs="Arial"/>
                <w:color w:val="000000"/>
                <w:lang w:val="en-US"/>
              </w:rPr>
            </w:pPr>
            <w:r>
              <w:rPr>
                <w:rFonts w:cs="Arial"/>
                <w:color w:val="000000"/>
                <w:lang w:val="en-US"/>
              </w:rPr>
              <w:t>Kaj, Tue 12:23</w:t>
            </w:r>
          </w:p>
          <w:p w:rsidR="002968BB" w:rsidRDefault="002968BB" w:rsidP="0099740F">
            <w:pPr>
              <w:rPr>
                <w:rFonts w:cs="Arial"/>
                <w:color w:val="000000"/>
                <w:lang w:val="en-US"/>
              </w:rPr>
            </w:pPr>
            <w:r>
              <w:rPr>
                <w:rFonts w:cs="Arial"/>
                <w:color w:val="000000"/>
                <w:lang w:val="en-US"/>
              </w:rPr>
              <w:t>While 16 was agreed in2871, this seems a mistake to Kaj, would have impact on 3705 and 3706</w:t>
            </w:r>
          </w:p>
          <w:p w:rsidR="002968BB" w:rsidRDefault="002968BB" w:rsidP="0099740F">
            <w:pPr>
              <w:rPr>
                <w:rFonts w:cs="Arial"/>
                <w:color w:val="000000"/>
                <w:lang w:val="en-US"/>
              </w:rPr>
            </w:pPr>
          </w:p>
          <w:p w:rsidR="006408DD" w:rsidRDefault="006408DD" w:rsidP="006408DD">
            <w:pPr>
              <w:rPr>
                <w:lang w:val="en-US"/>
              </w:rPr>
            </w:pPr>
            <w:r>
              <w:rPr>
                <w:lang w:val="en-US"/>
              </w:rPr>
              <w:t>Atle, Tue, 14:19</w:t>
            </w:r>
          </w:p>
          <w:p w:rsidR="006408DD" w:rsidRDefault="006408DD" w:rsidP="006408DD">
            <w:pPr>
              <w:rPr>
                <w:lang w:val="en-US"/>
              </w:rPr>
            </w:pPr>
            <w:r>
              <w:rPr>
                <w:lang w:val="en-US"/>
              </w:rPr>
              <w:t xml:space="preserve">This </w:t>
            </w:r>
            <w:proofErr w:type="gramStart"/>
            <w:r>
              <w:rPr>
                <w:lang w:val="en-US"/>
              </w:rPr>
              <w:t>is in conflict with</w:t>
            </w:r>
            <w:proofErr w:type="gramEnd"/>
            <w:r>
              <w:rPr>
                <w:lang w:val="en-US"/>
              </w:rPr>
              <w:t xml:space="preserve"> the Agreed CR in </w:t>
            </w:r>
            <w:r w:rsidRPr="006408DD">
              <w:rPr>
                <w:b/>
                <w:bCs/>
                <w:lang w:val="en-US"/>
              </w:rPr>
              <w:t>C1-202871</w:t>
            </w:r>
            <w:r>
              <w:rPr>
                <w:lang w:val="en-US"/>
              </w:rPr>
              <w:t xml:space="preserve">. </w:t>
            </w:r>
          </w:p>
          <w:p w:rsidR="006408DD" w:rsidRDefault="006408DD" w:rsidP="006408DD">
            <w:pPr>
              <w:rPr>
                <w:lang w:val="en-US"/>
              </w:rPr>
            </w:pPr>
            <w:r>
              <w:rPr>
                <w:lang w:val="en-US"/>
              </w:rPr>
              <w:t>The reason for 16 S-NSSAIs is not explained that well in C1-202871, but we assume it is to align with other types of S-NSSAI and / or accommodate the extreme case of all configured NSSAIs across all access types</w:t>
            </w:r>
          </w:p>
          <w:p w:rsidR="006408DD" w:rsidRDefault="006408DD" w:rsidP="006408DD">
            <w:pPr>
              <w:rPr>
                <w:lang w:val="en-US"/>
              </w:rPr>
            </w:pPr>
            <w:r>
              <w:rPr>
                <w:lang w:val="en-US"/>
              </w:rPr>
              <w:t xml:space="preserve">We do not see any reason to challenge the agreement from CT1#123-e, hence </w:t>
            </w:r>
            <w:r w:rsidRPr="006408DD">
              <w:rPr>
                <w:b/>
                <w:bCs/>
                <w:lang w:val="en-US"/>
              </w:rPr>
              <w:t>we do not support this CR</w:t>
            </w:r>
            <w:r>
              <w:rPr>
                <w:lang w:val="en-US"/>
              </w:rPr>
              <w:t>.</w:t>
            </w:r>
          </w:p>
          <w:p w:rsidR="006408DD" w:rsidRDefault="006408DD" w:rsidP="0099740F">
            <w:pPr>
              <w:rPr>
                <w:rFonts w:cs="Arial"/>
                <w:color w:val="000000"/>
                <w:lang w:val="en-US"/>
              </w:rPr>
            </w:pPr>
          </w:p>
          <w:p w:rsidR="00376506" w:rsidRDefault="00376506" w:rsidP="0099740F">
            <w:pPr>
              <w:rPr>
                <w:rFonts w:cs="Arial"/>
                <w:color w:val="000000"/>
                <w:lang w:val="en-US"/>
              </w:rPr>
            </w:pPr>
            <w:r>
              <w:rPr>
                <w:rFonts w:cs="Arial"/>
                <w:color w:val="000000"/>
                <w:lang w:val="en-US"/>
              </w:rPr>
              <w:t>Lin, Wed, 11:07</w:t>
            </w:r>
          </w:p>
          <w:p w:rsidR="00376506" w:rsidRDefault="00376506" w:rsidP="0099740F">
            <w:pPr>
              <w:rPr>
                <w:rFonts w:cs="Arial"/>
                <w:color w:val="000000"/>
                <w:lang w:val="en-US"/>
              </w:rPr>
            </w:pPr>
            <w:r>
              <w:rPr>
                <w:rFonts w:cs="Arial"/>
                <w:color w:val="000000"/>
                <w:lang w:val="en-US"/>
              </w:rPr>
              <w:t>Supports Ricky</w:t>
            </w:r>
          </w:p>
          <w:p w:rsidR="00FE7FD2" w:rsidRDefault="00FE7FD2" w:rsidP="0099740F">
            <w:pPr>
              <w:rPr>
                <w:rFonts w:cs="Arial"/>
                <w:color w:val="000000"/>
                <w:lang w:val="en-US"/>
              </w:rPr>
            </w:pPr>
          </w:p>
          <w:p w:rsidR="00FE7FD2" w:rsidRDefault="00FE7FD2" w:rsidP="0099740F">
            <w:pPr>
              <w:rPr>
                <w:rFonts w:cs="Arial"/>
                <w:color w:val="000000"/>
                <w:lang w:val="en-US"/>
              </w:rPr>
            </w:pPr>
            <w:r>
              <w:rPr>
                <w:rFonts w:cs="Arial"/>
                <w:color w:val="000000"/>
                <w:lang w:val="en-US"/>
              </w:rPr>
              <w:t>Kaj, Wed, 15:27</w:t>
            </w:r>
          </w:p>
          <w:p w:rsidR="00FE7FD2" w:rsidRDefault="00FE7FD2" w:rsidP="00FE7FD2">
            <w:pPr>
              <w:rPr>
                <w:rFonts w:ascii="Calibri" w:hAnsi="Calibri"/>
                <w:lang w:val="en-US"/>
              </w:rPr>
            </w:pPr>
            <w:r>
              <w:rPr>
                <w:lang w:val="en-US"/>
              </w:rPr>
              <w:t>not decoupled from C1-203706.</w:t>
            </w:r>
          </w:p>
          <w:p w:rsidR="00FE7FD2" w:rsidRDefault="00FE7FD2" w:rsidP="0099740F">
            <w:pPr>
              <w:rPr>
                <w:rFonts w:cs="Arial"/>
                <w:color w:val="000000"/>
                <w:lang w:val="en-US"/>
              </w:rPr>
            </w:pPr>
          </w:p>
          <w:p w:rsidR="00787479" w:rsidRDefault="00787479" w:rsidP="0099740F">
            <w:pPr>
              <w:rPr>
                <w:rFonts w:cs="Arial"/>
                <w:color w:val="000000"/>
                <w:lang w:val="en-US"/>
              </w:rPr>
            </w:pPr>
            <w:r>
              <w:rPr>
                <w:rFonts w:cs="Arial"/>
                <w:color w:val="000000"/>
                <w:lang w:val="en-US"/>
              </w:rPr>
              <w:t>Atle, Thu, 08:39</w:t>
            </w:r>
          </w:p>
          <w:p w:rsidR="00787479" w:rsidRDefault="00787479" w:rsidP="0099740F">
            <w:pPr>
              <w:rPr>
                <w:rFonts w:cs="Arial"/>
                <w:color w:val="000000"/>
                <w:lang w:val="en-US"/>
              </w:rPr>
            </w:pPr>
            <w:r>
              <w:rPr>
                <w:rFonts w:cs="Arial"/>
                <w:color w:val="000000"/>
                <w:lang w:val="en-US"/>
              </w:rPr>
              <w:t>Either go with 8 or with 16, if we go back to 8 then we need to revise 2871</w:t>
            </w:r>
          </w:p>
          <w:p w:rsidR="00787479" w:rsidRDefault="00787479" w:rsidP="0099740F">
            <w:pPr>
              <w:rPr>
                <w:rFonts w:cs="Arial"/>
                <w:color w:val="000000"/>
                <w:lang w:val="en-US"/>
              </w:rPr>
            </w:pPr>
            <w:r>
              <w:rPr>
                <w:rFonts w:cs="Arial"/>
                <w:color w:val="000000"/>
                <w:lang w:val="en-US"/>
              </w:rPr>
              <w:t>If we go with a 16, then we need a rev of 3432</w:t>
            </w:r>
          </w:p>
          <w:p w:rsidR="00BD283B" w:rsidRDefault="00BD283B" w:rsidP="0099740F">
            <w:pPr>
              <w:rPr>
                <w:rFonts w:cs="Arial"/>
                <w:color w:val="000000"/>
                <w:lang w:val="en-US"/>
              </w:rPr>
            </w:pPr>
          </w:p>
          <w:p w:rsidR="00BD283B" w:rsidRDefault="00BD283B" w:rsidP="0099740F">
            <w:pPr>
              <w:rPr>
                <w:rFonts w:cs="Arial"/>
                <w:color w:val="000000"/>
                <w:lang w:val="en-US"/>
              </w:rPr>
            </w:pPr>
            <w:r>
              <w:rPr>
                <w:rFonts w:cs="Arial"/>
                <w:color w:val="000000"/>
                <w:lang w:val="en-US"/>
              </w:rPr>
              <w:t>Kaj, Thu, 11:34</w:t>
            </w:r>
          </w:p>
          <w:p w:rsidR="00BD283B" w:rsidRDefault="00BD283B" w:rsidP="00BD283B">
            <w:pPr>
              <w:rPr>
                <w:rFonts w:ascii="Calibri" w:hAnsi="Calibri"/>
                <w:lang w:val="en-US"/>
              </w:rPr>
            </w:pPr>
            <w:r>
              <w:rPr>
                <w:lang w:val="en-US"/>
              </w:rPr>
              <w:t>If the meeting does not agree C1-203706, then the pending NSSAI could at most contain 8 S-NSSAIs as per my logic below. In line with allowed NSSAI.</w:t>
            </w:r>
          </w:p>
          <w:p w:rsidR="00BD283B" w:rsidRDefault="00BD283B" w:rsidP="00BD283B">
            <w:pPr>
              <w:rPr>
                <w:lang w:val="en-US"/>
              </w:rPr>
            </w:pPr>
            <w:r>
              <w:rPr>
                <w:lang w:val="en-US"/>
              </w:rPr>
              <w:t>In that case we should revise C1-202871.</w:t>
            </w:r>
          </w:p>
          <w:p w:rsidR="00BD283B" w:rsidRDefault="00BD283B" w:rsidP="00BD283B">
            <w:pPr>
              <w:rPr>
                <w:lang w:val="en-US"/>
              </w:rPr>
            </w:pPr>
          </w:p>
          <w:p w:rsidR="00BD283B" w:rsidRDefault="00BD283B" w:rsidP="00BD283B">
            <w:pPr>
              <w:rPr>
                <w:lang w:val="en-US"/>
              </w:rPr>
            </w:pPr>
            <w:r>
              <w:rPr>
                <w:lang w:val="en-US"/>
              </w:rPr>
              <w:lastRenderedPageBreak/>
              <w:t>If we agree C1-202871, then I will update my CR to 16 S-NSSAIs.</w:t>
            </w:r>
          </w:p>
          <w:p w:rsidR="00BD283B" w:rsidRDefault="00BD283B" w:rsidP="0099740F">
            <w:pPr>
              <w:rPr>
                <w:rFonts w:cs="Arial"/>
                <w:color w:val="000000"/>
                <w:lang w:val="en-US"/>
              </w:rPr>
            </w:pPr>
          </w:p>
          <w:p w:rsidR="003201F0" w:rsidRDefault="003201F0" w:rsidP="0099740F">
            <w:pPr>
              <w:rPr>
                <w:rFonts w:cs="Arial"/>
                <w:color w:val="000000"/>
                <w:lang w:val="en-US"/>
              </w:rPr>
            </w:pPr>
            <w:r>
              <w:rPr>
                <w:rFonts w:cs="Arial"/>
                <w:color w:val="000000"/>
                <w:lang w:val="en-US"/>
              </w:rPr>
              <w:t>Atle, Thu, 14.53</w:t>
            </w:r>
          </w:p>
          <w:p w:rsidR="003201F0" w:rsidRDefault="003201F0" w:rsidP="0099740F">
            <w:pPr>
              <w:rPr>
                <w:rFonts w:cs="Arial"/>
                <w:color w:val="000000"/>
                <w:lang w:val="en-US"/>
              </w:rPr>
            </w:pPr>
            <w:r>
              <w:rPr>
                <w:rFonts w:cs="Arial"/>
                <w:color w:val="000000"/>
                <w:lang w:val="en-US"/>
              </w:rPr>
              <w:t xml:space="preserve">Fine, if the CR is revised as indicated by Kaj </w:t>
            </w:r>
          </w:p>
          <w:p w:rsidR="00471228" w:rsidRDefault="00471228" w:rsidP="0099740F">
            <w:pPr>
              <w:rPr>
                <w:rFonts w:cs="Arial"/>
                <w:color w:val="000000"/>
                <w:lang w:val="en-US"/>
              </w:rPr>
            </w:pPr>
          </w:p>
          <w:p w:rsidR="00471228" w:rsidRDefault="00471228" w:rsidP="0099740F">
            <w:pPr>
              <w:rPr>
                <w:rFonts w:cs="Arial"/>
                <w:color w:val="000000"/>
                <w:lang w:val="en-US"/>
              </w:rPr>
            </w:pPr>
            <w:r>
              <w:rPr>
                <w:rFonts w:cs="Arial"/>
                <w:color w:val="000000"/>
                <w:lang w:val="en-US"/>
              </w:rPr>
              <w:t>Lin, Fri, 11:12</w:t>
            </w:r>
          </w:p>
          <w:p w:rsidR="00471228" w:rsidRDefault="00471228" w:rsidP="00471228">
            <w:pPr>
              <w:rPr>
                <w:rFonts w:ascii="Calibri" w:hAnsi="Calibri"/>
                <w:color w:val="0000FF"/>
                <w:sz w:val="21"/>
                <w:szCs w:val="21"/>
                <w:lang w:val="en-US" w:eastAsia="zh-CN"/>
              </w:rPr>
            </w:pPr>
            <w:r>
              <w:rPr>
                <w:color w:val="0000FF"/>
                <w:sz w:val="21"/>
                <w:szCs w:val="21"/>
                <w:lang w:val="en-US" w:eastAsia="zh-CN"/>
              </w:rPr>
              <w:t>prefer to revise 3432 as proposed by either Atle or Ricky.</w:t>
            </w:r>
          </w:p>
          <w:p w:rsidR="00471228" w:rsidRDefault="00471228" w:rsidP="0099740F">
            <w:pPr>
              <w:rPr>
                <w:rFonts w:cs="Arial"/>
                <w:color w:val="000000"/>
                <w:lang w:val="en-US"/>
              </w:rPr>
            </w:pPr>
          </w:p>
          <w:p w:rsidR="002968BB" w:rsidRDefault="002968BB" w:rsidP="0099740F">
            <w:pPr>
              <w:rPr>
                <w:rFonts w:cs="Arial"/>
                <w:color w:val="000000"/>
                <w:lang w:val="en-US"/>
              </w:rPr>
            </w:pPr>
          </w:p>
        </w:tc>
      </w:tr>
      <w:tr w:rsidR="0099740F" w:rsidRPr="00D95972" w:rsidTr="00FE7FD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80C56" w:rsidP="0099740F">
            <w:pPr>
              <w:rPr>
                <w:rFonts w:cs="Arial"/>
              </w:rPr>
            </w:pPr>
            <w:hyperlink r:id="rId347" w:history="1">
              <w:r w:rsidR="0099740F">
                <w:rPr>
                  <w:rStyle w:val="Hyperlink"/>
                </w:rPr>
                <w:t>C1-203433</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7FD2" w:rsidRDefault="00FE7FD2" w:rsidP="0099740F">
            <w:pPr>
              <w:rPr>
                <w:rFonts w:cs="Arial"/>
                <w:color w:val="000000"/>
                <w:lang w:val="en-US"/>
              </w:rPr>
            </w:pPr>
            <w:r>
              <w:rPr>
                <w:rFonts w:cs="Arial"/>
                <w:color w:val="000000"/>
                <w:lang w:val="en-US"/>
              </w:rPr>
              <w:t>Withdrawn</w:t>
            </w:r>
          </w:p>
          <w:p w:rsidR="00FE7FD2" w:rsidRDefault="00FE7FD2" w:rsidP="0099740F">
            <w:pPr>
              <w:rPr>
                <w:rFonts w:cs="Arial"/>
                <w:color w:val="000000"/>
                <w:lang w:val="en-US"/>
              </w:rPr>
            </w:pPr>
            <w:r>
              <w:rPr>
                <w:rFonts w:cs="Arial"/>
                <w:color w:val="000000"/>
                <w:lang w:val="en-US"/>
              </w:rPr>
              <w:t>Based on request from author</w:t>
            </w:r>
          </w:p>
          <w:p w:rsidR="00FE7FD2" w:rsidRDefault="00FE7FD2" w:rsidP="0099740F">
            <w:pPr>
              <w:rPr>
                <w:rFonts w:cs="Arial"/>
                <w:color w:val="000000"/>
                <w:lang w:val="en-US"/>
              </w:rPr>
            </w:pPr>
          </w:p>
          <w:p w:rsidR="0099740F" w:rsidRDefault="00BB716F" w:rsidP="0099740F">
            <w:pPr>
              <w:rPr>
                <w:rFonts w:cs="Arial"/>
                <w:color w:val="000000"/>
                <w:lang w:val="en-US"/>
              </w:rPr>
            </w:pPr>
            <w:r>
              <w:rPr>
                <w:rFonts w:cs="Arial"/>
                <w:color w:val="000000"/>
                <w:lang w:val="en-US"/>
              </w:rPr>
              <w:t>Ricky, Tue, 10:00</w:t>
            </w:r>
          </w:p>
          <w:p w:rsidR="00BB716F" w:rsidRDefault="00BB716F" w:rsidP="0099740F">
            <w:r>
              <w:t>We do not believe that this CR is required because although ……</w:t>
            </w:r>
          </w:p>
          <w:p w:rsidR="00A6164A" w:rsidRDefault="00A6164A" w:rsidP="0099740F"/>
          <w:p w:rsidR="00A6164A" w:rsidRDefault="00A6164A" w:rsidP="00A6164A">
            <w:pPr>
              <w:rPr>
                <w:rFonts w:cs="Arial"/>
                <w:color w:val="000000"/>
                <w:lang w:val="en-US"/>
              </w:rPr>
            </w:pPr>
            <w:r>
              <w:rPr>
                <w:rFonts w:cs="Arial"/>
                <w:color w:val="000000"/>
                <w:lang w:val="en-US"/>
              </w:rPr>
              <w:t>Lin, Wed, 11:28</w:t>
            </w:r>
          </w:p>
          <w:p w:rsidR="00A6164A" w:rsidRDefault="00A6164A" w:rsidP="00A6164A">
            <w:pPr>
              <w:rPr>
                <w:rFonts w:cs="Arial"/>
                <w:color w:val="000000"/>
                <w:lang w:val="en-US"/>
              </w:rPr>
            </w:pPr>
            <w:r>
              <w:rPr>
                <w:rFonts w:cs="Arial"/>
                <w:color w:val="000000"/>
                <w:lang w:val="en-US"/>
              </w:rPr>
              <w:t>NOT NEEDED</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8" w:history="1">
              <w:r w:rsidR="0099740F">
                <w:rPr>
                  <w:rStyle w:val="Hyperlink"/>
                </w:rPr>
                <w:t>C1-203</w:t>
              </w:r>
              <w:r w:rsidR="0099740F">
                <w:rPr>
                  <w:rStyle w:val="Hyperlink"/>
                </w:rPr>
                <w:t>4</w:t>
              </w:r>
              <w:r w:rsidR="0099740F">
                <w:rPr>
                  <w:rStyle w:val="Hyperlink"/>
                </w:rPr>
                <w:t>34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p w:rsidR="00BB716F" w:rsidRDefault="00BB716F" w:rsidP="0099740F">
            <w:pPr>
              <w:rPr>
                <w:rFonts w:cs="Arial"/>
                <w:color w:val="000000"/>
                <w:lang w:val="en-US"/>
              </w:rPr>
            </w:pPr>
          </w:p>
          <w:p w:rsidR="00BB716F" w:rsidRDefault="00BB716F" w:rsidP="0099740F">
            <w:pPr>
              <w:rPr>
                <w:rFonts w:cs="Arial"/>
                <w:color w:val="000000"/>
                <w:lang w:val="en-US"/>
              </w:rPr>
            </w:pPr>
            <w:proofErr w:type="spellStart"/>
            <w:r>
              <w:rPr>
                <w:rFonts w:cs="Arial"/>
                <w:color w:val="000000"/>
                <w:lang w:val="en-US"/>
              </w:rPr>
              <w:t>Sunhee</w:t>
            </w:r>
            <w:proofErr w:type="spellEnd"/>
            <w:r>
              <w:rPr>
                <w:rFonts w:cs="Arial"/>
                <w:color w:val="000000"/>
                <w:lang w:val="en-US"/>
              </w:rPr>
              <w:t>, Tue, 09:56</w:t>
            </w:r>
          </w:p>
          <w:p w:rsidR="00BB716F" w:rsidRPr="00BB716F" w:rsidRDefault="00BB716F" w:rsidP="00BB716F">
            <w:pPr>
              <w:rPr>
                <w:rFonts w:cs="Arial"/>
                <w:color w:val="000000"/>
                <w:lang w:val="en-US"/>
              </w:rPr>
            </w:pPr>
            <w:r w:rsidRPr="00BB716F">
              <w:rPr>
                <w:rFonts w:cs="Arial"/>
                <w:color w:val="000000"/>
                <w:lang w:val="en-US"/>
              </w:rPr>
              <w:t>NSSAA can be handled without pending NSSAI status from the UE.</w:t>
            </w:r>
          </w:p>
          <w:p w:rsidR="00BB716F" w:rsidRDefault="00BB716F" w:rsidP="00BB716F">
            <w:pPr>
              <w:rPr>
                <w:rFonts w:cs="Arial"/>
                <w:color w:val="000000"/>
                <w:lang w:val="en-US"/>
              </w:rPr>
            </w:pPr>
            <w:r w:rsidRPr="00BB716F">
              <w:rPr>
                <w:rFonts w:cs="Arial"/>
                <w:b/>
                <w:bCs/>
                <w:color w:val="000000"/>
                <w:lang w:val="en-US"/>
              </w:rPr>
              <w:t>So, I think this CR is not needed</w:t>
            </w:r>
            <w:r w:rsidRPr="00BB716F">
              <w:rPr>
                <w:rFonts w:cs="Arial"/>
                <w:color w:val="000000"/>
                <w:lang w:val="en-US"/>
              </w:rPr>
              <w:t>.</w:t>
            </w:r>
          </w:p>
          <w:p w:rsidR="00BB716F" w:rsidRDefault="00BB716F" w:rsidP="00BB716F">
            <w:pPr>
              <w:rPr>
                <w:rFonts w:cs="Arial"/>
                <w:color w:val="000000"/>
                <w:lang w:val="en-US"/>
              </w:rPr>
            </w:pPr>
          </w:p>
          <w:p w:rsidR="00BB716F" w:rsidRDefault="00A75D0E" w:rsidP="00BB716F">
            <w:pPr>
              <w:rPr>
                <w:rFonts w:cs="Arial"/>
                <w:color w:val="000000"/>
                <w:lang w:val="en-US"/>
              </w:rPr>
            </w:pPr>
            <w:r>
              <w:rPr>
                <w:rFonts w:cs="Arial"/>
                <w:color w:val="000000"/>
                <w:lang w:val="en-US"/>
              </w:rPr>
              <w:t>Rae, Wed, 08:43</w:t>
            </w:r>
          </w:p>
          <w:p w:rsidR="00A75D0E" w:rsidRDefault="00A75D0E" w:rsidP="00BB716F">
            <w:pPr>
              <w:rPr>
                <w:rFonts w:cs="Arial"/>
                <w:color w:val="000000"/>
                <w:lang w:val="en-US"/>
              </w:rPr>
            </w:pPr>
            <w:r>
              <w:rPr>
                <w:rFonts w:cs="Arial"/>
                <w:color w:val="000000"/>
                <w:lang w:val="en-US"/>
              </w:rPr>
              <w:t>Detailed comments</w:t>
            </w:r>
          </w:p>
          <w:p w:rsidR="00A75D0E" w:rsidRDefault="00A75D0E" w:rsidP="00BB716F">
            <w:pPr>
              <w:rPr>
                <w:rFonts w:cs="Arial"/>
                <w:color w:val="000000"/>
                <w:lang w:val="en-US"/>
              </w:rPr>
            </w:pPr>
          </w:p>
          <w:p w:rsidR="00A75D0E" w:rsidRDefault="00A75D0E" w:rsidP="00BB716F">
            <w:pPr>
              <w:rPr>
                <w:rFonts w:cs="Arial"/>
                <w:color w:val="000000"/>
                <w:lang w:val="en-US"/>
              </w:rPr>
            </w:pPr>
            <w:r>
              <w:rPr>
                <w:rFonts w:cs="Arial"/>
                <w:color w:val="000000"/>
                <w:lang w:val="en-US"/>
              </w:rPr>
              <w:t>Tsuyoshi, Wed, 0850</w:t>
            </w:r>
          </w:p>
          <w:p w:rsidR="00A75D0E" w:rsidRDefault="00A75D0E" w:rsidP="00BB716F">
            <w:pPr>
              <w:rPr>
                <w:rFonts w:cs="Arial"/>
                <w:color w:val="000000"/>
                <w:lang w:val="en-US"/>
              </w:rPr>
            </w:pPr>
            <w:r>
              <w:rPr>
                <w:rFonts w:cs="Arial"/>
                <w:color w:val="000000"/>
                <w:lang w:val="en-US"/>
              </w:rPr>
              <w:t>Clarification needed</w:t>
            </w:r>
          </w:p>
          <w:p w:rsidR="00376506" w:rsidRDefault="00376506" w:rsidP="00BB716F">
            <w:pPr>
              <w:rPr>
                <w:rFonts w:cs="Arial"/>
                <w:color w:val="000000"/>
                <w:lang w:val="en-US"/>
              </w:rPr>
            </w:pPr>
          </w:p>
          <w:p w:rsidR="00376506" w:rsidRDefault="00376506" w:rsidP="00BB716F">
            <w:pPr>
              <w:rPr>
                <w:rFonts w:cs="Arial"/>
                <w:color w:val="000000"/>
                <w:lang w:val="en-US"/>
              </w:rPr>
            </w:pPr>
            <w:r>
              <w:rPr>
                <w:rFonts w:cs="Arial"/>
                <w:color w:val="000000"/>
                <w:lang w:val="en-US"/>
              </w:rPr>
              <w:t>Atle, Wed, 11:03</w:t>
            </w:r>
          </w:p>
          <w:p w:rsidR="00376506" w:rsidRDefault="00376506" w:rsidP="00BB716F">
            <w:pPr>
              <w:rPr>
                <w:lang w:val="en-US"/>
              </w:rPr>
            </w:pPr>
            <w:r>
              <w:rPr>
                <w:lang w:val="en-US"/>
              </w:rPr>
              <w:t xml:space="preserve">we </w:t>
            </w:r>
            <w:r w:rsidRPr="008C0D49">
              <w:rPr>
                <w:b/>
                <w:bCs/>
                <w:lang w:val="en-US"/>
              </w:rPr>
              <w:t>think C1-203706 is the way to solve this</w:t>
            </w:r>
          </w:p>
          <w:p w:rsidR="00A6164A" w:rsidRDefault="00A6164A" w:rsidP="00BB716F">
            <w:pPr>
              <w:rPr>
                <w:lang w:val="en-US"/>
              </w:rPr>
            </w:pPr>
          </w:p>
          <w:p w:rsidR="00A6164A" w:rsidRDefault="00A6164A" w:rsidP="00BB716F">
            <w:pPr>
              <w:rPr>
                <w:lang w:val="en-US"/>
              </w:rPr>
            </w:pPr>
            <w:r>
              <w:rPr>
                <w:lang w:val="en-US"/>
              </w:rPr>
              <w:t>Lin, Wed, 11:36</w:t>
            </w:r>
          </w:p>
          <w:p w:rsidR="00A6164A" w:rsidRDefault="00A6164A" w:rsidP="00BB716F">
            <w:pPr>
              <w:rPr>
                <w:rFonts w:cs="Arial"/>
                <w:b/>
                <w:bCs/>
                <w:color w:val="000000"/>
                <w:lang w:val="en-US"/>
              </w:rPr>
            </w:pPr>
            <w:r w:rsidRPr="00A6164A">
              <w:rPr>
                <w:rFonts w:cs="Arial"/>
                <w:color w:val="000000"/>
                <w:lang w:val="en-US"/>
              </w:rPr>
              <w:t xml:space="preserve">we cannot see the </w:t>
            </w:r>
            <w:proofErr w:type="spellStart"/>
            <w:r w:rsidRPr="00A6164A">
              <w:rPr>
                <w:rFonts w:cs="Arial"/>
                <w:color w:val="000000"/>
                <w:lang w:val="en-US"/>
              </w:rPr>
              <w:t>reall</w:t>
            </w:r>
            <w:proofErr w:type="spellEnd"/>
            <w:r w:rsidRPr="00A6164A">
              <w:rPr>
                <w:rFonts w:cs="Arial"/>
                <w:color w:val="000000"/>
                <w:lang w:val="en-US"/>
              </w:rPr>
              <w:t xml:space="preserve"> issue here and the </w:t>
            </w:r>
            <w:r w:rsidRPr="00A6164A">
              <w:rPr>
                <w:rFonts w:cs="Arial"/>
                <w:b/>
                <w:bCs/>
                <w:color w:val="000000"/>
                <w:lang w:val="en-US"/>
              </w:rPr>
              <w:t>CR is not needed</w:t>
            </w:r>
          </w:p>
          <w:p w:rsidR="00EA3FFB" w:rsidRDefault="00EA3FFB" w:rsidP="00BB716F">
            <w:pPr>
              <w:rPr>
                <w:rFonts w:cs="Arial"/>
                <w:b/>
                <w:bCs/>
                <w:color w:val="000000"/>
                <w:lang w:val="en-US"/>
              </w:rPr>
            </w:pPr>
          </w:p>
          <w:p w:rsidR="00EA3FFB" w:rsidRPr="00EA3FFB" w:rsidRDefault="00EA3FFB" w:rsidP="00BB716F">
            <w:pPr>
              <w:rPr>
                <w:rFonts w:cs="Arial"/>
                <w:color w:val="000000"/>
                <w:lang w:val="en-US"/>
              </w:rPr>
            </w:pPr>
            <w:r w:rsidRPr="00EA3FFB">
              <w:rPr>
                <w:rFonts w:cs="Arial"/>
                <w:color w:val="000000"/>
                <w:lang w:val="en-US"/>
              </w:rPr>
              <w:t>Kaj, Wed, 17:14</w:t>
            </w:r>
          </w:p>
          <w:p w:rsidR="00EA3FFB" w:rsidRDefault="00EA3FFB" w:rsidP="00BB716F">
            <w:pPr>
              <w:rPr>
                <w:rFonts w:cs="Arial"/>
                <w:color w:val="000000"/>
                <w:lang w:val="en-US"/>
              </w:rPr>
            </w:pPr>
            <w:proofErr w:type="spellStart"/>
            <w:r w:rsidRPr="00EA3FFB">
              <w:rPr>
                <w:rFonts w:cs="Arial"/>
                <w:color w:val="000000"/>
                <w:lang w:val="en-US"/>
              </w:rPr>
              <w:t>explainign</w:t>
            </w:r>
            <w:proofErr w:type="spellEnd"/>
          </w:p>
          <w:p w:rsidR="00BB716F" w:rsidRDefault="00BB716F" w:rsidP="0099740F">
            <w:pPr>
              <w:rPr>
                <w:rFonts w:cs="Arial"/>
                <w:color w:val="000000"/>
                <w:lang w:val="en-US"/>
              </w:rPr>
            </w:pPr>
          </w:p>
          <w:p w:rsidR="00B34113" w:rsidRDefault="00B34113" w:rsidP="0099740F">
            <w:pPr>
              <w:rPr>
                <w:rFonts w:cs="Arial"/>
                <w:color w:val="000000"/>
                <w:lang w:val="en-US"/>
              </w:rPr>
            </w:pPr>
            <w:r>
              <w:rPr>
                <w:rFonts w:cs="Arial"/>
                <w:color w:val="000000"/>
                <w:lang w:val="en-US"/>
              </w:rPr>
              <w:t>Tsuyoshi, Thu, 07:23</w:t>
            </w:r>
          </w:p>
          <w:p w:rsidR="00B34113" w:rsidRDefault="008C0D49" w:rsidP="0099740F">
            <w:pPr>
              <w:rPr>
                <w:rFonts w:cs="Arial"/>
                <w:color w:val="000000"/>
                <w:lang w:val="en-US"/>
              </w:rPr>
            </w:pPr>
            <w:r>
              <w:rPr>
                <w:rFonts w:cs="Arial"/>
                <w:color w:val="000000"/>
                <w:lang w:val="en-US"/>
              </w:rPr>
              <w:t>C</w:t>
            </w:r>
            <w:r w:rsidR="00B34113">
              <w:rPr>
                <w:rFonts w:cs="Arial"/>
                <w:color w:val="000000"/>
                <w:lang w:val="en-US"/>
              </w:rPr>
              <w:t>ommenting</w:t>
            </w:r>
          </w:p>
          <w:p w:rsidR="00833F1A" w:rsidRDefault="00833F1A"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07:51</w:t>
            </w:r>
          </w:p>
          <w:p w:rsidR="00833F1A" w:rsidRDefault="00833F1A" w:rsidP="0099740F">
            <w:pPr>
              <w:rPr>
                <w:rFonts w:cs="Arial"/>
                <w:color w:val="000000"/>
                <w:lang w:val="en-US"/>
              </w:rPr>
            </w:pPr>
            <w:r>
              <w:rPr>
                <w:rFonts w:cs="Arial"/>
                <w:color w:val="000000"/>
                <w:lang w:val="en-US"/>
              </w:rPr>
              <w:t>Agrees with Rae comments, solution needs to be optimized</w:t>
            </w:r>
          </w:p>
          <w:p w:rsidR="00471228" w:rsidRDefault="00471228" w:rsidP="0099740F">
            <w:pPr>
              <w:rPr>
                <w:rFonts w:cs="Arial"/>
                <w:color w:val="000000"/>
                <w:lang w:val="en-US"/>
              </w:rPr>
            </w:pPr>
          </w:p>
          <w:p w:rsidR="00471228" w:rsidRDefault="00960B61" w:rsidP="0099740F">
            <w:pPr>
              <w:rPr>
                <w:rFonts w:cs="Arial"/>
                <w:color w:val="000000"/>
                <w:lang w:val="en-US"/>
              </w:rPr>
            </w:pPr>
            <w:r>
              <w:rPr>
                <w:rFonts w:cs="Arial"/>
                <w:color w:val="000000"/>
                <w:lang w:val="en-US"/>
              </w:rPr>
              <w:t>Lin, Fri, 11:18</w:t>
            </w:r>
          </w:p>
          <w:p w:rsidR="00960B61" w:rsidRDefault="00703FAD" w:rsidP="0099740F">
            <w:pPr>
              <w:rPr>
                <w:rFonts w:cs="Arial"/>
                <w:color w:val="000000"/>
                <w:lang w:val="en-US"/>
              </w:rPr>
            </w:pPr>
            <w:r>
              <w:rPr>
                <w:rFonts w:cs="Arial"/>
                <w:color w:val="000000"/>
                <w:lang w:val="en-US"/>
              </w:rPr>
              <w:t>E</w:t>
            </w:r>
            <w:r w:rsidR="00960B61">
              <w:rPr>
                <w:rFonts w:cs="Arial"/>
                <w:color w:val="000000"/>
                <w:lang w:val="en-US"/>
              </w:rPr>
              <w:t>rrors</w:t>
            </w:r>
          </w:p>
          <w:p w:rsidR="00703FAD" w:rsidRDefault="00703FAD" w:rsidP="0099740F">
            <w:pPr>
              <w:rPr>
                <w:rFonts w:cs="Arial"/>
                <w:color w:val="000000"/>
                <w:lang w:val="en-US"/>
              </w:rPr>
            </w:pPr>
          </w:p>
          <w:p w:rsidR="00703FAD" w:rsidRDefault="00703FAD" w:rsidP="0099740F">
            <w:pPr>
              <w:rPr>
                <w:rFonts w:cs="Arial"/>
                <w:color w:val="000000"/>
                <w:lang w:val="en-US"/>
              </w:rPr>
            </w:pPr>
            <w:r>
              <w:rPr>
                <w:rFonts w:cs="Arial"/>
                <w:color w:val="000000"/>
                <w:lang w:val="en-US"/>
              </w:rPr>
              <w:t>Kaj, Fri, 11:45</w:t>
            </w:r>
          </w:p>
          <w:p w:rsidR="00703FAD" w:rsidRDefault="00703FAD" w:rsidP="0099740F">
            <w:pPr>
              <w:rPr>
                <w:rFonts w:cs="Arial"/>
                <w:color w:val="000000"/>
                <w:lang w:val="en-US"/>
              </w:rPr>
            </w:pPr>
            <w:r>
              <w:rPr>
                <w:rFonts w:cs="Arial"/>
                <w:color w:val="000000"/>
                <w:lang w:val="en-US"/>
              </w:rPr>
              <w:t>explaining</w:t>
            </w:r>
          </w:p>
          <w:p w:rsidR="008C0D49" w:rsidRDefault="008C0D49"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49" w:history="1">
              <w:r w:rsidR="0099740F">
                <w:rPr>
                  <w:rStyle w:val="Hyperlink"/>
                </w:rPr>
                <w:t>C1-203507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cs="Arial"/>
                <w:color w:val="000000"/>
                <w:lang w:val="en-US"/>
              </w:rPr>
            </w:pPr>
            <w:r>
              <w:rPr>
                <w:rFonts w:cs="Arial"/>
                <w:color w:val="000000"/>
                <w:lang w:val="en-US"/>
              </w:rPr>
              <w:t>Atle, Tue, 14:15</w:t>
            </w:r>
          </w:p>
          <w:p w:rsidR="006408DD" w:rsidRDefault="006408DD" w:rsidP="0099740F">
            <w:pPr>
              <w:rPr>
                <w:rFonts w:cs="Arial"/>
                <w:color w:val="000000"/>
                <w:lang w:val="en-US"/>
              </w:rPr>
            </w:pPr>
            <w:r>
              <w:rPr>
                <w:rFonts w:cs="Arial"/>
                <w:color w:val="000000"/>
                <w:lang w:val="en-US"/>
              </w:rPr>
              <w:t>Supports, minor rewording, wants to co-sign</w:t>
            </w:r>
          </w:p>
          <w:p w:rsidR="00A57583" w:rsidRDefault="00A57583" w:rsidP="0099740F">
            <w:pPr>
              <w:rPr>
                <w:rFonts w:cs="Arial"/>
                <w:color w:val="000000"/>
                <w:lang w:val="en-US"/>
              </w:rPr>
            </w:pPr>
          </w:p>
          <w:p w:rsidR="00A57583" w:rsidRDefault="00A57583" w:rsidP="0099740F">
            <w:pPr>
              <w:rPr>
                <w:rFonts w:cs="Arial"/>
                <w:color w:val="000000"/>
                <w:lang w:val="en-US"/>
              </w:rPr>
            </w:pPr>
            <w:proofErr w:type="spellStart"/>
            <w:r>
              <w:rPr>
                <w:rFonts w:cs="Arial"/>
                <w:color w:val="000000"/>
                <w:lang w:val="en-US"/>
              </w:rPr>
              <w:t>Yokia</w:t>
            </w:r>
            <w:proofErr w:type="spellEnd"/>
            <w:r>
              <w:rPr>
                <w:rFonts w:cs="Arial"/>
                <w:color w:val="000000"/>
                <w:lang w:val="en-US"/>
              </w:rPr>
              <w:t>, Wed, 09:39</w:t>
            </w:r>
          </w:p>
          <w:p w:rsidR="00A57583" w:rsidRDefault="00A57583" w:rsidP="0099740F">
            <w:pPr>
              <w:rPr>
                <w:rFonts w:cs="Arial"/>
                <w:color w:val="000000"/>
                <w:lang w:val="en-US"/>
              </w:rPr>
            </w:pPr>
            <w:r>
              <w:rPr>
                <w:rFonts w:cs="Arial"/>
                <w:color w:val="000000"/>
                <w:lang w:val="en-US"/>
              </w:rPr>
              <w:t>Provides rev</w:t>
            </w:r>
          </w:p>
          <w:p w:rsidR="00A57583" w:rsidRDefault="00A57583" w:rsidP="0099740F">
            <w:pPr>
              <w:rPr>
                <w:rFonts w:cs="Arial"/>
                <w:color w:val="000000"/>
                <w:lang w:val="en-US"/>
              </w:rPr>
            </w:pPr>
          </w:p>
          <w:p w:rsidR="006408DD" w:rsidRDefault="006408D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0" w:history="1">
              <w:r w:rsidR="0099740F">
                <w:rPr>
                  <w:rStyle w:val="Hyperlink"/>
                </w:rPr>
                <w:t>C1-203508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D3BB6" w:rsidP="0099740F">
            <w:pPr>
              <w:rPr>
                <w:rFonts w:cs="Arial"/>
                <w:color w:val="000000"/>
                <w:lang w:val="en-US"/>
              </w:rPr>
            </w:pPr>
            <w:proofErr w:type="spellStart"/>
            <w:r>
              <w:rPr>
                <w:rFonts w:cs="Arial"/>
                <w:color w:val="000000"/>
                <w:lang w:val="en-US"/>
              </w:rPr>
              <w:t>Roozbe</w:t>
            </w:r>
            <w:proofErr w:type="spellEnd"/>
            <w:r>
              <w:rPr>
                <w:rFonts w:cs="Arial"/>
                <w:color w:val="000000"/>
                <w:lang w:val="en-US"/>
              </w:rPr>
              <w:t>, Tue, 23:50</w:t>
            </w:r>
          </w:p>
          <w:p w:rsidR="00AD3BB6" w:rsidRDefault="00AD3BB6" w:rsidP="0099740F">
            <w:pPr>
              <w:rPr>
                <w:rFonts w:cs="Arial"/>
                <w:color w:val="000000"/>
                <w:lang w:val="en-US"/>
              </w:rPr>
            </w:pPr>
            <w:r>
              <w:rPr>
                <w:rFonts w:cs="Arial"/>
                <w:color w:val="000000"/>
                <w:lang w:val="en-US"/>
              </w:rPr>
              <w:t>Many editorials</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10:09</w:t>
            </w:r>
          </w:p>
          <w:p w:rsidR="005F72FD" w:rsidRDefault="005F72FD" w:rsidP="0099740F">
            <w:pPr>
              <w:rPr>
                <w:rFonts w:cs="Arial"/>
                <w:color w:val="000000"/>
                <w:lang w:val="en-US"/>
              </w:rPr>
            </w:pPr>
            <w:r>
              <w:rPr>
                <w:rFonts w:cs="Arial"/>
                <w:color w:val="000000"/>
                <w:lang w:val="en-US"/>
              </w:rPr>
              <w:t>Several issues</w:t>
            </w:r>
          </w:p>
          <w:p w:rsidR="005F72FD" w:rsidRDefault="005F72FD"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08:02</w:t>
            </w:r>
          </w:p>
          <w:p w:rsidR="00833F1A" w:rsidRDefault="00833F1A" w:rsidP="0099740F">
            <w:pPr>
              <w:rPr>
                <w:rFonts w:cs="Arial"/>
                <w:color w:val="000000"/>
                <w:lang w:val="en-US"/>
              </w:rPr>
            </w:pPr>
            <w:r>
              <w:rPr>
                <w:rFonts w:cs="Arial"/>
                <w:color w:val="000000"/>
                <w:lang w:val="en-US"/>
              </w:rPr>
              <w:t>Similar as Kaj, from UE perspective</w:t>
            </w:r>
          </w:p>
          <w:p w:rsidR="00867E89" w:rsidRDefault="00867E89" w:rsidP="0099740F">
            <w:pPr>
              <w:rPr>
                <w:rFonts w:cs="Arial"/>
                <w:color w:val="000000"/>
                <w:lang w:val="en-US"/>
              </w:rPr>
            </w:pPr>
          </w:p>
          <w:p w:rsidR="00867E89" w:rsidRDefault="00867E89" w:rsidP="0099740F">
            <w:pPr>
              <w:rPr>
                <w:rFonts w:cs="Arial"/>
                <w:color w:val="000000"/>
                <w:lang w:val="en-US"/>
              </w:rPr>
            </w:pPr>
            <w:r>
              <w:rPr>
                <w:rFonts w:cs="Arial"/>
                <w:color w:val="000000"/>
                <w:lang w:val="en-US"/>
              </w:rPr>
              <w:t>Shuzhen, Thu, 11:50</w:t>
            </w:r>
          </w:p>
          <w:p w:rsidR="00867E89" w:rsidRDefault="00867E89" w:rsidP="0099740F">
            <w:pPr>
              <w:rPr>
                <w:rFonts w:cs="Arial"/>
                <w:color w:val="000000"/>
                <w:lang w:val="en-US"/>
              </w:rPr>
            </w:pPr>
            <w:r>
              <w:rPr>
                <w:rFonts w:cs="Arial"/>
                <w:color w:val="000000"/>
                <w:lang w:val="en-US"/>
              </w:rPr>
              <w:t>Answering</w:t>
            </w:r>
          </w:p>
          <w:p w:rsidR="00867E89" w:rsidRDefault="00867E89" w:rsidP="0099740F">
            <w:pPr>
              <w:rPr>
                <w:rFonts w:cs="Arial"/>
                <w:color w:val="000000"/>
                <w:lang w:val="en-US"/>
              </w:rPr>
            </w:pPr>
          </w:p>
          <w:p w:rsidR="00D079EF" w:rsidRDefault="00D079EF" w:rsidP="0099740F">
            <w:pPr>
              <w:rPr>
                <w:rFonts w:cs="Arial"/>
                <w:color w:val="000000"/>
                <w:lang w:val="en-US"/>
              </w:rPr>
            </w:pPr>
            <w:r>
              <w:rPr>
                <w:rFonts w:cs="Arial"/>
                <w:color w:val="000000"/>
                <w:lang w:val="en-US"/>
              </w:rPr>
              <w:t>Sung, Fri, 03:30</w:t>
            </w:r>
          </w:p>
          <w:p w:rsidR="00D079EF" w:rsidRDefault="00D079EF" w:rsidP="0099740F">
            <w:pPr>
              <w:rPr>
                <w:rFonts w:cs="Arial"/>
                <w:color w:val="000000"/>
                <w:lang w:val="en-US"/>
              </w:rPr>
            </w:pPr>
            <w:r>
              <w:rPr>
                <w:rFonts w:cs="Arial"/>
                <w:color w:val="000000"/>
                <w:lang w:val="en-US"/>
              </w:rPr>
              <w:t>Different suggestion</w:t>
            </w:r>
          </w:p>
          <w:p w:rsidR="00AD3BB6" w:rsidRDefault="00AD3BB6"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1" w:history="1">
              <w:r w:rsidR="0099740F">
                <w:rPr>
                  <w:rStyle w:val="Hyperlink"/>
                </w:rPr>
                <w:t>C1-203510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F2F87" w:rsidP="0099740F">
            <w:pPr>
              <w:rPr>
                <w:rFonts w:cs="Arial"/>
                <w:color w:val="000000"/>
                <w:lang w:val="en-US"/>
              </w:rPr>
            </w:pPr>
            <w:r>
              <w:rPr>
                <w:rFonts w:cs="Arial"/>
                <w:color w:val="000000"/>
                <w:lang w:val="en-US"/>
              </w:rPr>
              <w:t>Ani, Tue, 14:55</w:t>
            </w:r>
          </w:p>
          <w:p w:rsidR="00DF2F87" w:rsidRDefault="00DF2F87" w:rsidP="0099740F">
            <w:pPr>
              <w:rPr>
                <w:rFonts w:cs="Arial"/>
                <w:b/>
                <w:bCs/>
                <w:color w:val="000000"/>
                <w:lang w:val="en-US"/>
              </w:rPr>
            </w:pPr>
            <w:r w:rsidRPr="00DF2F87">
              <w:rPr>
                <w:rFonts w:cs="Arial"/>
                <w:b/>
                <w:bCs/>
                <w:color w:val="000000"/>
                <w:lang w:val="en-US"/>
              </w:rPr>
              <w:t>CR is not needed</w:t>
            </w:r>
          </w:p>
          <w:p w:rsidR="00FE6C97" w:rsidRDefault="00FE6C97" w:rsidP="0099740F">
            <w:pPr>
              <w:rPr>
                <w:rFonts w:cs="Arial"/>
                <w:b/>
                <w:bCs/>
                <w:color w:val="000000"/>
                <w:lang w:val="en-US"/>
              </w:rPr>
            </w:pPr>
          </w:p>
          <w:p w:rsidR="00FE6C97" w:rsidRPr="00FE6C97" w:rsidRDefault="00FE6C97" w:rsidP="0099740F">
            <w:pPr>
              <w:rPr>
                <w:rFonts w:cs="Arial"/>
                <w:color w:val="000000"/>
                <w:lang w:val="en-US"/>
              </w:rPr>
            </w:pPr>
            <w:r w:rsidRPr="00FE6C97">
              <w:rPr>
                <w:rFonts w:cs="Arial"/>
                <w:color w:val="000000"/>
                <w:lang w:val="en-US"/>
              </w:rPr>
              <w:t>Roozbeh, Wed, 00:52</w:t>
            </w:r>
          </w:p>
          <w:p w:rsidR="00FE6C97" w:rsidRDefault="00FE6C97" w:rsidP="0099740F">
            <w:pPr>
              <w:rPr>
                <w:rFonts w:cs="Arial"/>
                <w:color w:val="000000"/>
                <w:lang w:val="en-US"/>
              </w:rPr>
            </w:pPr>
            <w:r w:rsidRPr="00FE6C97">
              <w:rPr>
                <w:rFonts w:cs="Arial"/>
                <w:color w:val="000000"/>
                <w:lang w:val="en-US"/>
              </w:rPr>
              <w:t>Valid CR, rewording</w:t>
            </w:r>
          </w:p>
          <w:p w:rsidR="00833F1A" w:rsidRDefault="00833F1A" w:rsidP="0099740F">
            <w:pPr>
              <w:rPr>
                <w:rFonts w:cs="Arial"/>
                <w:color w:val="000000"/>
                <w:lang w:val="en-US"/>
              </w:rPr>
            </w:pPr>
          </w:p>
          <w:p w:rsidR="00833F1A" w:rsidRDefault="00833F1A" w:rsidP="0099740F">
            <w:pPr>
              <w:rPr>
                <w:rFonts w:cs="Arial"/>
                <w:color w:val="000000"/>
                <w:lang w:val="en-US"/>
              </w:rPr>
            </w:pPr>
            <w:r>
              <w:rPr>
                <w:rFonts w:cs="Arial"/>
                <w:color w:val="000000"/>
                <w:lang w:val="en-US"/>
              </w:rPr>
              <w:t>Amer, Thu, 08:04</w:t>
            </w:r>
          </w:p>
          <w:p w:rsidR="00833F1A" w:rsidRDefault="00833F1A" w:rsidP="0099740F">
            <w:pPr>
              <w:rPr>
                <w:rFonts w:cs="Arial"/>
                <w:color w:val="000000"/>
                <w:lang w:val="en-US"/>
              </w:rPr>
            </w:pPr>
            <w:r>
              <w:rPr>
                <w:rFonts w:cs="Arial"/>
                <w:color w:val="000000"/>
                <w:lang w:val="en-US"/>
              </w:rPr>
              <w:t>Same as Ani (</w:t>
            </w:r>
            <w:r w:rsidRPr="00833F1A">
              <w:rPr>
                <w:rFonts w:cs="Arial"/>
                <w:b/>
                <w:bCs/>
                <w:color w:val="000000"/>
                <w:lang w:val="en-US"/>
              </w:rPr>
              <w:t>not needed</w:t>
            </w:r>
            <w:r>
              <w:rPr>
                <w:rFonts w:cs="Arial"/>
                <w:color w:val="000000"/>
                <w:lang w:val="en-US"/>
              </w:rPr>
              <w:t>)</w:t>
            </w:r>
          </w:p>
          <w:p w:rsidR="00D079EF" w:rsidRDefault="00D079EF" w:rsidP="0099740F">
            <w:pPr>
              <w:rPr>
                <w:rFonts w:cs="Arial"/>
                <w:color w:val="000000"/>
                <w:lang w:val="en-US"/>
              </w:rPr>
            </w:pPr>
          </w:p>
          <w:p w:rsidR="00D079EF" w:rsidRDefault="00D079EF" w:rsidP="0099740F">
            <w:pPr>
              <w:rPr>
                <w:rFonts w:cs="Arial"/>
                <w:color w:val="000000"/>
                <w:lang w:val="en-US"/>
              </w:rPr>
            </w:pPr>
            <w:r>
              <w:rPr>
                <w:rFonts w:cs="Arial"/>
                <w:color w:val="000000"/>
                <w:lang w:val="en-US"/>
              </w:rPr>
              <w:lastRenderedPageBreak/>
              <w:t>Sung, Fri, 03:34</w:t>
            </w:r>
          </w:p>
          <w:p w:rsidR="00D079EF" w:rsidRPr="00D079EF" w:rsidRDefault="00D079EF" w:rsidP="00D079EF">
            <w:pPr>
              <w:rPr>
                <w:rFonts w:cs="Arial"/>
                <w:color w:val="000000"/>
                <w:lang w:val="en-US"/>
              </w:rPr>
            </w:pPr>
            <w:r w:rsidRPr="00D079EF">
              <w:rPr>
                <w:rFonts w:cs="Arial"/>
                <w:color w:val="000000"/>
                <w:lang w:val="en-US"/>
              </w:rPr>
              <w:t xml:space="preserve">I support the position of Ani and the WIC is wrong. It has nothing to do with </w:t>
            </w:r>
            <w:proofErr w:type="spellStart"/>
            <w:r w:rsidRPr="00D079EF">
              <w:rPr>
                <w:rFonts w:cs="Arial"/>
                <w:color w:val="000000"/>
                <w:lang w:val="en-US"/>
              </w:rPr>
              <w:t>eNS.</w:t>
            </w:r>
            <w:proofErr w:type="spellEnd"/>
          </w:p>
          <w:p w:rsidR="00D079EF" w:rsidRPr="00FE6C97" w:rsidRDefault="00D079EF" w:rsidP="0099740F">
            <w:pPr>
              <w:rPr>
                <w:rFonts w:cs="Arial"/>
                <w:color w:val="000000"/>
                <w:lang w:val="en-US"/>
              </w:rPr>
            </w:pPr>
          </w:p>
          <w:p w:rsidR="00DF2F87" w:rsidRDefault="00DF2F87" w:rsidP="0099740F">
            <w:pPr>
              <w:rPr>
                <w:rFonts w:cs="Arial"/>
                <w:color w:val="000000"/>
                <w:lang w:val="en-US"/>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2" w:history="1">
              <w:r w:rsidR="0099740F">
                <w:rPr>
                  <w:rStyle w:val="Hyperlink"/>
                </w:rPr>
                <w:t>C1-203518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cs="Arial"/>
                <w:color w:val="000000"/>
                <w:lang w:val="en-US"/>
              </w:rPr>
            </w:pPr>
            <w:proofErr w:type="spellStart"/>
            <w:r>
              <w:rPr>
                <w:rFonts w:cs="Arial"/>
                <w:color w:val="000000"/>
                <w:lang w:val="en-US"/>
              </w:rPr>
              <w:t>Sunhee</w:t>
            </w:r>
            <w:proofErr w:type="spellEnd"/>
            <w:r>
              <w:rPr>
                <w:rFonts w:cs="Arial"/>
                <w:color w:val="000000"/>
                <w:lang w:val="en-US"/>
              </w:rPr>
              <w:t xml:space="preserve">, </w:t>
            </w:r>
            <w:proofErr w:type="spellStart"/>
            <w:r>
              <w:rPr>
                <w:rFonts w:cs="Arial"/>
                <w:color w:val="000000"/>
                <w:lang w:val="en-US"/>
              </w:rPr>
              <w:t>tue</w:t>
            </w:r>
            <w:proofErr w:type="spellEnd"/>
            <w:r>
              <w:rPr>
                <w:rFonts w:cs="Arial"/>
                <w:color w:val="000000"/>
                <w:lang w:val="en-US"/>
              </w:rPr>
              <w:t>, 09:57</w:t>
            </w:r>
          </w:p>
          <w:p w:rsidR="00BB716F" w:rsidRDefault="00BB716F" w:rsidP="0099740F">
            <w:pPr>
              <w:rPr>
                <w:lang w:val="en-US" w:eastAsia="ko-KR"/>
              </w:rPr>
            </w:pPr>
            <w:r>
              <w:rPr>
                <w:lang w:val="en-US" w:eastAsia="ko-KR"/>
              </w:rPr>
              <w:t xml:space="preserve">Commenting on </w:t>
            </w:r>
            <w:r>
              <w:rPr>
                <w:rFonts w:hint="eastAsia"/>
                <w:lang w:val="en-US" w:eastAsia="ko-KR"/>
              </w:rPr>
              <w:t>Default S-NSSAI</w:t>
            </w:r>
          </w:p>
          <w:p w:rsidR="005F72FD" w:rsidRDefault="005F72FD" w:rsidP="0099740F">
            <w:pPr>
              <w:rPr>
                <w:lang w:val="en-US" w:eastAsia="ko-KR"/>
              </w:rPr>
            </w:pPr>
          </w:p>
          <w:p w:rsidR="005F72FD" w:rsidRDefault="005F72FD" w:rsidP="0099740F">
            <w:pPr>
              <w:rPr>
                <w:lang w:val="en-US" w:eastAsia="ko-KR"/>
              </w:rPr>
            </w:pPr>
            <w:r>
              <w:rPr>
                <w:lang w:val="en-US" w:eastAsia="ko-KR"/>
              </w:rPr>
              <w:t>Kaj Wed, 10:03</w:t>
            </w:r>
          </w:p>
          <w:p w:rsidR="005F72FD" w:rsidRDefault="005F72FD" w:rsidP="0099740F">
            <w:pPr>
              <w:rPr>
                <w:lang w:val="en-US" w:eastAsia="ko-KR"/>
              </w:rPr>
            </w:pPr>
            <w:r>
              <w:rPr>
                <w:lang w:val="en-US" w:eastAsia="ko-KR"/>
              </w:rPr>
              <w:t>Issues with the proposal</w:t>
            </w:r>
          </w:p>
          <w:p w:rsidR="00B84DE1" w:rsidRDefault="00B84DE1" w:rsidP="0099740F">
            <w:pPr>
              <w:rPr>
                <w:lang w:val="en-US" w:eastAsia="ko-KR"/>
              </w:rPr>
            </w:pPr>
          </w:p>
          <w:p w:rsidR="00B84DE1" w:rsidRDefault="00B84DE1" w:rsidP="0099740F">
            <w:pPr>
              <w:rPr>
                <w:lang w:val="en-US" w:eastAsia="ko-KR"/>
              </w:rPr>
            </w:pPr>
            <w:r>
              <w:rPr>
                <w:lang w:val="en-US" w:eastAsia="ko-KR"/>
              </w:rPr>
              <w:t>Amer, Thu, 08:10</w:t>
            </w:r>
          </w:p>
          <w:p w:rsidR="00B84DE1" w:rsidRDefault="00B84DE1" w:rsidP="0099740F">
            <w:pPr>
              <w:rPr>
                <w:lang w:val="en-US" w:eastAsia="ko-KR"/>
              </w:rPr>
            </w:pPr>
            <w:r>
              <w:rPr>
                <w:lang w:val="en-US" w:eastAsia="ko-KR"/>
              </w:rPr>
              <w:t>Untick ME</w:t>
            </w:r>
          </w:p>
          <w:p w:rsidR="00E644A1" w:rsidRDefault="00E644A1" w:rsidP="0099740F">
            <w:pPr>
              <w:rPr>
                <w:lang w:val="en-US" w:eastAsia="ko-KR"/>
              </w:rPr>
            </w:pPr>
          </w:p>
          <w:p w:rsidR="00E644A1" w:rsidRDefault="00E644A1" w:rsidP="0099740F">
            <w:pPr>
              <w:rPr>
                <w:lang w:val="en-US" w:eastAsia="ko-KR"/>
              </w:rPr>
            </w:pPr>
            <w:proofErr w:type="spellStart"/>
            <w:r>
              <w:rPr>
                <w:lang w:val="en-US" w:eastAsia="ko-KR"/>
              </w:rPr>
              <w:t>Sunhee</w:t>
            </w:r>
            <w:proofErr w:type="spellEnd"/>
            <w:r>
              <w:rPr>
                <w:lang w:val="en-US" w:eastAsia="ko-KR"/>
              </w:rPr>
              <w:t>, Fri, 07:33</w:t>
            </w:r>
          </w:p>
          <w:p w:rsidR="00E644A1" w:rsidRDefault="00E644A1" w:rsidP="0099740F">
            <w:pPr>
              <w:rPr>
                <w:lang w:val="en-US" w:eastAsia="ko-KR"/>
              </w:rPr>
            </w:pPr>
            <w:r>
              <w:rPr>
                <w:lang w:val="en-US" w:eastAsia="ko-KR"/>
              </w:rPr>
              <w:t>Fine</w:t>
            </w:r>
          </w:p>
          <w:p w:rsidR="00170431" w:rsidRDefault="00170431" w:rsidP="0099740F">
            <w:pPr>
              <w:rPr>
                <w:lang w:val="en-US" w:eastAsia="ko-KR"/>
              </w:rPr>
            </w:pPr>
          </w:p>
          <w:p w:rsidR="00170431" w:rsidRDefault="00170431" w:rsidP="0099740F">
            <w:pPr>
              <w:rPr>
                <w:lang w:val="en-US" w:eastAsia="ko-KR"/>
              </w:rPr>
            </w:pPr>
            <w:proofErr w:type="spellStart"/>
            <w:r>
              <w:rPr>
                <w:lang w:val="en-US" w:eastAsia="ko-KR"/>
              </w:rPr>
              <w:t>Shuzehn</w:t>
            </w:r>
            <w:proofErr w:type="spellEnd"/>
            <w:r>
              <w:rPr>
                <w:lang w:val="en-US" w:eastAsia="ko-KR"/>
              </w:rPr>
              <w:t xml:space="preserve"> Fri, 0606</w:t>
            </w:r>
          </w:p>
          <w:p w:rsidR="00170431" w:rsidRDefault="00170431" w:rsidP="0099740F">
            <w:pPr>
              <w:rPr>
                <w:lang w:val="en-US" w:eastAsia="ko-KR"/>
              </w:rPr>
            </w:pPr>
            <w:r>
              <w:rPr>
                <w:lang w:val="en-US" w:eastAsia="ko-KR"/>
              </w:rPr>
              <w:t xml:space="preserve">Explaining to </w:t>
            </w:r>
            <w:proofErr w:type="spellStart"/>
            <w:r>
              <w:rPr>
                <w:lang w:val="en-US" w:eastAsia="ko-KR"/>
              </w:rPr>
              <w:t>kaj</w:t>
            </w:r>
            <w:proofErr w:type="spellEnd"/>
            <w:r>
              <w:rPr>
                <w:lang w:val="en-US" w:eastAsia="ko-KR"/>
              </w:rPr>
              <w:t xml:space="preserve">, </w:t>
            </w:r>
            <w:proofErr w:type="spellStart"/>
            <w:r>
              <w:rPr>
                <w:lang w:val="en-US" w:eastAsia="ko-KR"/>
              </w:rPr>
              <w:t>amer</w:t>
            </w:r>
            <w:proofErr w:type="spellEnd"/>
            <w:r>
              <w:rPr>
                <w:lang w:val="en-US" w:eastAsia="ko-KR"/>
              </w:rPr>
              <w:t xml:space="preserve">, </w:t>
            </w:r>
            <w:proofErr w:type="spellStart"/>
            <w:r>
              <w:rPr>
                <w:lang w:val="en-US" w:eastAsia="ko-KR"/>
              </w:rPr>
              <w:t>sunhee</w:t>
            </w:r>
            <w:proofErr w:type="spellEnd"/>
          </w:p>
          <w:p w:rsidR="00E644A1" w:rsidRDefault="00E644A1" w:rsidP="0099740F">
            <w:pPr>
              <w:rPr>
                <w:lang w:val="en-US" w:eastAsia="ko-KR"/>
              </w:rPr>
            </w:pPr>
          </w:p>
          <w:p w:rsidR="005F72FD" w:rsidRDefault="005F72FD" w:rsidP="0099740F">
            <w:pPr>
              <w:rPr>
                <w:rFonts w:cs="Arial"/>
                <w:color w:val="000000"/>
                <w:lang w:val="en-US"/>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5F72FD" w:rsidRPr="00D95972" w:rsidRDefault="005F72FD"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3" w:history="1">
              <w:r w:rsidR="0099740F">
                <w:rPr>
                  <w:rStyle w:val="Hyperlink"/>
                </w:rPr>
                <w:t>C1-203538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NEC</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C1-202454</w:t>
            </w:r>
          </w:p>
          <w:p w:rsidR="005F72FD" w:rsidRDefault="005F72FD" w:rsidP="0099740F">
            <w:pPr>
              <w:rPr>
                <w:rFonts w:cs="Arial"/>
                <w:color w:val="000000"/>
                <w:lang w:val="en-US"/>
              </w:rPr>
            </w:pPr>
          </w:p>
          <w:p w:rsidR="005F72FD" w:rsidRDefault="005F72FD" w:rsidP="0099740F">
            <w:pPr>
              <w:rPr>
                <w:rFonts w:cs="Arial"/>
                <w:color w:val="000000"/>
                <w:lang w:val="en-US"/>
              </w:rPr>
            </w:pPr>
            <w:r>
              <w:rPr>
                <w:rFonts w:cs="Arial"/>
                <w:color w:val="000000"/>
                <w:lang w:val="en-US"/>
              </w:rPr>
              <w:t>Kaj, Wed, 10:01</w:t>
            </w:r>
          </w:p>
          <w:p w:rsidR="005F72FD" w:rsidRDefault="005F72FD" w:rsidP="0099740F">
            <w:pPr>
              <w:rPr>
                <w:rFonts w:cs="Arial"/>
                <w:color w:val="000000"/>
                <w:lang w:val="en-US"/>
              </w:rPr>
            </w:pPr>
            <w:r>
              <w:rPr>
                <w:rFonts w:cs="Arial"/>
                <w:color w:val="000000"/>
                <w:lang w:val="en-US"/>
              </w:rPr>
              <w:t>Not in favor of the CR</w:t>
            </w:r>
          </w:p>
          <w:p w:rsidR="00A6164A" w:rsidRDefault="00A6164A" w:rsidP="0099740F">
            <w:pPr>
              <w:rPr>
                <w:rFonts w:cs="Arial"/>
                <w:color w:val="000000"/>
                <w:lang w:val="en-US"/>
              </w:rPr>
            </w:pPr>
          </w:p>
          <w:p w:rsidR="00A6164A" w:rsidRDefault="00A6164A" w:rsidP="0099740F">
            <w:pPr>
              <w:rPr>
                <w:rFonts w:cs="Arial"/>
                <w:color w:val="000000"/>
                <w:lang w:val="en-US"/>
              </w:rPr>
            </w:pPr>
            <w:r>
              <w:rPr>
                <w:rFonts w:cs="Arial"/>
                <w:color w:val="000000"/>
                <w:lang w:val="en-US"/>
              </w:rPr>
              <w:t>Lin, Wed, 11:44</w:t>
            </w:r>
          </w:p>
          <w:p w:rsidR="00A6164A" w:rsidRDefault="00A6164A" w:rsidP="0099740F">
            <w:pPr>
              <w:rPr>
                <w:rFonts w:cs="Arial"/>
                <w:color w:val="000000"/>
                <w:lang w:val="en-US"/>
              </w:rPr>
            </w:pPr>
            <w:r>
              <w:rPr>
                <w:rFonts w:cs="Arial"/>
                <w:color w:val="000000"/>
                <w:lang w:val="en-US"/>
              </w:rPr>
              <w:t>Support, some comments</w:t>
            </w:r>
          </w:p>
          <w:p w:rsidR="00A6164A" w:rsidRDefault="00A6164A" w:rsidP="0099740F">
            <w:pPr>
              <w:rPr>
                <w:rFonts w:cs="Arial"/>
                <w:color w:val="000000"/>
                <w:lang w:val="en-US"/>
              </w:rPr>
            </w:pPr>
          </w:p>
          <w:p w:rsidR="005F72FD" w:rsidRDefault="00AD1E7A" w:rsidP="0099740F">
            <w:pPr>
              <w:rPr>
                <w:rFonts w:cs="Arial"/>
                <w:color w:val="000000"/>
                <w:lang w:val="en-US"/>
              </w:rPr>
            </w:pPr>
            <w:r>
              <w:rPr>
                <w:rFonts w:cs="Arial"/>
                <w:color w:val="000000"/>
                <w:lang w:val="en-US"/>
              </w:rPr>
              <w:t>Tsuyoshi, Wed, 12:31</w:t>
            </w:r>
          </w:p>
          <w:p w:rsidR="00AD1E7A" w:rsidRDefault="00AD1E7A" w:rsidP="0099740F">
            <w:pPr>
              <w:rPr>
                <w:rFonts w:cs="Arial"/>
                <w:color w:val="000000"/>
                <w:lang w:val="en-US"/>
              </w:rPr>
            </w:pPr>
            <w:r>
              <w:rPr>
                <w:rFonts w:cs="Arial"/>
                <w:color w:val="000000"/>
                <w:lang w:val="en-US"/>
              </w:rPr>
              <w:t>Clarification from Kaj</w:t>
            </w:r>
          </w:p>
          <w:p w:rsidR="00B34113" w:rsidRDefault="00B34113" w:rsidP="0099740F">
            <w:pPr>
              <w:rPr>
                <w:rFonts w:cs="Arial"/>
                <w:color w:val="000000"/>
                <w:lang w:val="en-US"/>
              </w:rPr>
            </w:pPr>
          </w:p>
          <w:p w:rsidR="00B34113" w:rsidRDefault="00B34113" w:rsidP="0099740F">
            <w:pPr>
              <w:rPr>
                <w:rFonts w:cs="Arial"/>
                <w:color w:val="000000"/>
                <w:lang w:val="en-US"/>
              </w:rPr>
            </w:pPr>
            <w:r>
              <w:rPr>
                <w:rFonts w:cs="Arial"/>
                <w:color w:val="000000"/>
                <w:lang w:val="en-US"/>
              </w:rPr>
              <w:t xml:space="preserve">Tsuyoshi, </w:t>
            </w:r>
            <w:proofErr w:type="spellStart"/>
            <w:r>
              <w:rPr>
                <w:rFonts w:cs="Arial"/>
                <w:color w:val="000000"/>
                <w:lang w:val="en-US"/>
              </w:rPr>
              <w:t>Thue</w:t>
            </w:r>
            <w:proofErr w:type="spellEnd"/>
            <w:r>
              <w:rPr>
                <w:rFonts w:cs="Arial"/>
                <w:color w:val="000000"/>
                <w:lang w:val="en-US"/>
              </w:rPr>
              <w:t>, 06:37</w:t>
            </w:r>
          </w:p>
          <w:p w:rsidR="00B34113" w:rsidRDefault="00B34113" w:rsidP="0099740F">
            <w:pPr>
              <w:rPr>
                <w:rFonts w:cs="Arial"/>
                <w:color w:val="000000"/>
                <w:lang w:val="en-US"/>
              </w:rPr>
            </w:pPr>
            <w:r>
              <w:rPr>
                <w:rFonts w:cs="Arial"/>
                <w:color w:val="000000"/>
                <w:lang w:val="en-US"/>
              </w:rPr>
              <w:t>Asking Kaj again</w:t>
            </w:r>
          </w:p>
          <w:p w:rsidR="00D079EF" w:rsidRDefault="00D079EF" w:rsidP="0099740F">
            <w:pPr>
              <w:rPr>
                <w:rFonts w:cs="Arial"/>
                <w:color w:val="000000"/>
                <w:lang w:val="en-US"/>
              </w:rPr>
            </w:pPr>
          </w:p>
          <w:p w:rsidR="00D079EF" w:rsidRDefault="00D079EF" w:rsidP="0099740F">
            <w:pPr>
              <w:rPr>
                <w:rFonts w:cs="Arial"/>
                <w:color w:val="000000"/>
                <w:lang w:val="en-US"/>
              </w:rPr>
            </w:pPr>
            <w:r>
              <w:rPr>
                <w:rFonts w:cs="Arial"/>
                <w:color w:val="000000"/>
                <w:lang w:val="en-US"/>
              </w:rPr>
              <w:t>Sung, Fr, 03:42</w:t>
            </w:r>
          </w:p>
          <w:p w:rsidR="00D079EF" w:rsidRDefault="00D079EF" w:rsidP="00D079EF">
            <w:pPr>
              <w:wordWrap w:val="0"/>
              <w:rPr>
                <w:rFonts w:ascii="Tahoma" w:hAnsi="Tahoma" w:cs="Tahoma"/>
                <w:lang w:val="en-US"/>
              </w:rPr>
            </w:pPr>
            <w:r>
              <w:rPr>
                <w:rFonts w:ascii="Tahoma" w:hAnsi="Tahoma" w:cs="Tahoma"/>
                <w:lang w:val="en-US"/>
              </w:rPr>
              <w:t xml:space="preserve">I see </w:t>
            </w:r>
            <w:r w:rsidRPr="00D079EF">
              <w:rPr>
                <w:rFonts w:ascii="Tahoma" w:hAnsi="Tahoma" w:cs="Tahoma"/>
                <w:b/>
                <w:bCs/>
                <w:lang w:val="en-US"/>
              </w:rPr>
              <w:t>harm</w:t>
            </w:r>
            <w:r>
              <w:rPr>
                <w:rFonts w:ascii="Tahoma" w:hAnsi="Tahoma" w:cs="Tahoma"/>
                <w:lang w:val="en-US"/>
              </w:rPr>
              <w:t xml:space="preserve"> rather than value of the sentence added by this CR. </w:t>
            </w:r>
          </w:p>
          <w:p w:rsidR="00D079EF" w:rsidRDefault="00D079EF" w:rsidP="0099740F">
            <w:pPr>
              <w:rPr>
                <w:rFonts w:cs="Arial"/>
                <w:color w:val="000000"/>
                <w:lang w:val="en-US"/>
              </w:rPr>
            </w:pPr>
          </w:p>
          <w:p w:rsidR="00C51633" w:rsidRDefault="00C51633" w:rsidP="0099740F">
            <w:pPr>
              <w:rPr>
                <w:rFonts w:cs="Arial"/>
                <w:color w:val="000000"/>
                <w:lang w:val="en-US"/>
              </w:rPr>
            </w:pPr>
            <w:r>
              <w:rPr>
                <w:rFonts w:cs="Arial"/>
                <w:color w:val="000000"/>
                <w:lang w:val="en-US"/>
              </w:rPr>
              <w:t>Tsuyoshi, Fri, 09:22</w:t>
            </w:r>
          </w:p>
          <w:p w:rsidR="00C51633" w:rsidRDefault="00C51633" w:rsidP="0099740F">
            <w:pPr>
              <w:rPr>
                <w:rFonts w:cs="Arial"/>
                <w:color w:val="000000"/>
                <w:lang w:val="en-US"/>
              </w:rPr>
            </w:pPr>
            <w:r>
              <w:rPr>
                <w:rFonts w:cs="Arial"/>
                <w:color w:val="000000"/>
                <w:lang w:val="en-US"/>
              </w:rPr>
              <w:t>explains</w:t>
            </w:r>
          </w:p>
          <w:p w:rsidR="005F72FD" w:rsidRDefault="005F72FD" w:rsidP="0099740F">
            <w:pPr>
              <w:rPr>
                <w:rFonts w:cs="Arial"/>
                <w:color w:val="000000"/>
                <w:lang w:val="en-US"/>
              </w:rPr>
            </w:pPr>
          </w:p>
          <w:p w:rsidR="003222DD" w:rsidRDefault="00960B61" w:rsidP="0099740F">
            <w:pPr>
              <w:rPr>
                <w:rFonts w:cs="Arial"/>
                <w:color w:val="000000"/>
                <w:lang w:val="en-US"/>
              </w:rPr>
            </w:pPr>
            <w:r>
              <w:rPr>
                <w:rFonts w:cs="Arial"/>
                <w:color w:val="000000"/>
                <w:lang w:val="en-US"/>
              </w:rPr>
              <w:t>Lin</w:t>
            </w:r>
            <w:r w:rsidR="003222DD">
              <w:rPr>
                <w:rFonts w:cs="Arial"/>
                <w:color w:val="000000"/>
                <w:lang w:val="en-US"/>
              </w:rPr>
              <w:t>, Fri</w:t>
            </w:r>
          </w:p>
          <w:p w:rsidR="003222DD" w:rsidRDefault="003222DD" w:rsidP="0099740F">
            <w:pPr>
              <w:rPr>
                <w:rFonts w:cs="Arial"/>
                <w:color w:val="000000"/>
                <w:lang w:val="en-US"/>
              </w:rPr>
            </w:pPr>
            <w:r>
              <w:rPr>
                <w:rFonts w:cs="Arial"/>
                <w:color w:val="000000"/>
                <w:lang w:val="en-US"/>
              </w:rPr>
              <w:t>supportive</w:t>
            </w:r>
          </w:p>
          <w:p w:rsidR="003222DD" w:rsidRDefault="003222DD" w:rsidP="0099740F">
            <w:pPr>
              <w:rPr>
                <w:rFonts w:cs="Arial"/>
                <w:color w:val="000000"/>
                <w:lang w:val="en-US"/>
              </w:rPr>
            </w:pPr>
          </w:p>
          <w:p w:rsidR="003222DD" w:rsidRDefault="003222DD" w:rsidP="0099740F">
            <w:pPr>
              <w:rPr>
                <w:rFonts w:cs="Arial"/>
                <w:color w:val="000000"/>
                <w:lang w:val="en-US"/>
              </w:rPr>
            </w:pPr>
            <w:r>
              <w:rPr>
                <w:rFonts w:cs="Arial"/>
                <w:color w:val="000000"/>
                <w:lang w:val="en-US"/>
              </w:rPr>
              <w:lastRenderedPageBreak/>
              <w:t>Kaj, Fri, 18:00</w:t>
            </w:r>
          </w:p>
          <w:p w:rsidR="003222DD" w:rsidRDefault="003222DD" w:rsidP="0099740F">
            <w:pPr>
              <w:rPr>
                <w:rFonts w:cs="Arial"/>
                <w:color w:val="000000"/>
                <w:lang w:val="en-US"/>
              </w:rPr>
            </w:pPr>
            <w:r>
              <w:rPr>
                <w:rFonts w:cs="Arial"/>
                <w:color w:val="000000"/>
                <w:lang w:val="en-US"/>
              </w:rPr>
              <w:t>Alternative proposal</w:t>
            </w:r>
            <w:bookmarkStart w:id="183" w:name="_GoBack"/>
            <w:bookmarkEnd w:id="183"/>
          </w:p>
        </w:tc>
      </w:tr>
      <w:tr w:rsidR="0099740F" w:rsidRPr="00D95972" w:rsidTr="00E86FB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4" w:history="1">
              <w:r w:rsidR="0099740F">
                <w:rPr>
                  <w:rStyle w:val="Hyperlink"/>
                </w:rPr>
                <w:t>C1-203546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16A1F" w:rsidP="0099740F">
            <w:pPr>
              <w:rPr>
                <w:rFonts w:cs="Arial"/>
                <w:color w:val="000000"/>
                <w:lang w:val="en-US"/>
              </w:rPr>
            </w:pPr>
            <w:r>
              <w:rPr>
                <w:rFonts w:cs="Arial"/>
                <w:color w:val="000000"/>
                <w:lang w:val="en-US"/>
              </w:rPr>
              <w:t>Frederic, Tue, 10:19</w:t>
            </w:r>
          </w:p>
          <w:p w:rsidR="00C16A1F" w:rsidRDefault="00C16A1F" w:rsidP="0099740F">
            <w:pPr>
              <w:rPr>
                <w:rFonts w:cs="Arial"/>
                <w:color w:val="000000"/>
                <w:lang w:val="en-US"/>
              </w:rPr>
            </w:pPr>
            <w:r>
              <w:rPr>
                <w:rFonts w:cs="Arial"/>
                <w:color w:val="000000"/>
                <w:lang w:val="en-US"/>
              </w:rPr>
              <w:t>Cover sheet issues</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Rae, Wed, 09:00</w:t>
            </w:r>
          </w:p>
          <w:p w:rsidR="00C16A1F" w:rsidRDefault="00A75D0E" w:rsidP="0099740F">
            <w:pPr>
              <w:rPr>
                <w:rFonts w:cs="Arial"/>
                <w:color w:val="000000"/>
                <w:lang w:val="en-US"/>
              </w:rPr>
            </w:pPr>
            <w:r w:rsidRPr="00A75D0E">
              <w:rPr>
                <w:rFonts w:cs="Arial"/>
                <w:color w:val="000000"/>
                <w:lang w:val="en-US"/>
              </w:rPr>
              <w:t>overkilled to prevent UE registers to the same PLMN when using “shall not”</w:t>
            </w:r>
          </w:p>
          <w:p w:rsidR="005F72FD" w:rsidRDefault="005F72FD" w:rsidP="0099740F">
            <w:pPr>
              <w:rPr>
                <w:rFonts w:cs="Arial"/>
                <w:color w:val="000000"/>
                <w:lang w:val="en-US"/>
              </w:rPr>
            </w:pPr>
          </w:p>
          <w:p w:rsidR="005F72FD" w:rsidRDefault="005F72FD" w:rsidP="0099740F">
            <w:pPr>
              <w:rPr>
                <w:rFonts w:cs="Arial"/>
                <w:color w:val="000000"/>
                <w:lang w:val="en-US"/>
              </w:rPr>
            </w:pPr>
            <w:proofErr w:type="spellStart"/>
            <w:r>
              <w:rPr>
                <w:rFonts w:cs="Arial"/>
                <w:color w:val="000000"/>
                <w:lang w:val="en-US"/>
              </w:rPr>
              <w:t>SUnhee</w:t>
            </w:r>
            <w:proofErr w:type="spellEnd"/>
            <w:r>
              <w:rPr>
                <w:rFonts w:cs="Arial"/>
                <w:color w:val="000000"/>
                <w:lang w:val="en-US"/>
              </w:rPr>
              <w:t>, Wed, 10:06</w:t>
            </w:r>
          </w:p>
          <w:p w:rsidR="005F72FD" w:rsidRDefault="005366EA" w:rsidP="0099740F">
            <w:pPr>
              <w:rPr>
                <w:rFonts w:cs="Arial"/>
                <w:color w:val="000000"/>
                <w:lang w:val="en-US"/>
              </w:rPr>
            </w:pPr>
            <w:r>
              <w:rPr>
                <w:rFonts w:cs="Arial"/>
                <w:color w:val="000000"/>
                <w:lang w:val="en-US"/>
              </w:rPr>
              <w:t>D</w:t>
            </w:r>
            <w:r w:rsidR="005F72FD">
              <w:rPr>
                <w:rFonts w:cs="Arial"/>
                <w:color w:val="000000"/>
                <w:lang w:val="en-US"/>
              </w:rPr>
              <w:t>efending</w:t>
            </w:r>
          </w:p>
          <w:p w:rsidR="005366EA" w:rsidRDefault="005366EA" w:rsidP="0099740F">
            <w:pPr>
              <w:rPr>
                <w:rFonts w:cs="Arial"/>
                <w:color w:val="000000"/>
                <w:lang w:val="en-US"/>
              </w:rPr>
            </w:pPr>
          </w:p>
          <w:p w:rsidR="005366EA" w:rsidRDefault="005366EA" w:rsidP="0099740F">
            <w:pPr>
              <w:rPr>
                <w:rFonts w:cs="Arial"/>
                <w:color w:val="000000"/>
                <w:lang w:val="en-US"/>
              </w:rPr>
            </w:pPr>
            <w:r>
              <w:rPr>
                <w:rFonts w:cs="Arial"/>
                <w:color w:val="000000"/>
                <w:lang w:val="en-US"/>
              </w:rPr>
              <w:t>Lin, Wed, 16:19</w:t>
            </w:r>
          </w:p>
          <w:p w:rsidR="005366EA" w:rsidRDefault="005366EA" w:rsidP="0099740F">
            <w:pPr>
              <w:rPr>
                <w:rFonts w:cs="Arial"/>
                <w:color w:val="000000"/>
                <w:lang w:val="en-US"/>
              </w:rPr>
            </w:pPr>
            <w:r>
              <w:rPr>
                <w:rFonts w:cs="Arial"/>
                <w:color w:val="000000"/>
                <w:lang w:val="en-US"/>
              </w:rPr>
              <w:t>Agrees with Rae</w:t>
            </w:r>
          </w:p>
          <w:p w:rsidR="005366EA" w:rsidRDefault="005366EA" w:rsidP="0099740F">
            <w:pPr>
              <w:rPr>
                <w:rFonts w:cs="Arial"/>
                <w:color w:val="000000"/>
                <w:lang w:val="en-US"/>
              </w:rPr>
            </w:pPr>
          </w:p>
          <w:p w:rsidR="00787479" w:rsidRDefault="00787479" w:rsidP="0099740F">
            <w:pPr>
              <w:rPr>
                <w:rFonts w:cs="Arial"/>
                <w:color w:val="000000"/>
                <w:lang w:val="en-US"/>
              </w:rPr>
            </w:pPr>
            <w:r>
              <w:rPr>
                <w:rFonts w:cs="Arial"/>
                <w:color w:val="000000"/>
                <w:lang w:val="en-US"/>
              </w:rPr>
              <w:t>Amer, Thu, 08:43</w:t>
            </w:r>
          </w:p>
          <w:p w:rsidR="00787479" w:rsidRDefault="00787479" w:rsidP="0099740F">
            <w:pPr>
              <w:rPr>
                <w:rFonts w:cs="Arial"/>
                <w:color w:val="000000"/>
                <w:lang w:val="en-US"/>
              </w:rPr>
            </w:pPr>
            <w:r>
              <w:rPr>
                <w:rFonts w:cs="Arial"/>
                <w:color w:val="000000"/>
                <w:lang w:val="en-US"/>
              </w:rPr>
              <w:t xml:space="preserve">Would require 23.122 changes, which is not part of </w:t>
            </w:r>
            <w:proofErr w:type="spellStart"/>
            <w:r>
              <w:rPr>
                <w:rFonts w:cs="Arial"/>
                <w:color w:val="000000"/>
                <w:lang w:val="en-US"/>
              </w:rPr>
              <w:t>eNS</w:t>
            </w:r>
            <w:proofErr w:type="spellEnd"/>
            <w:r>
              <w:rPr>
                <w:rFonts w:cs="Arial"/>
                <w:color w:val="000000"/>
                <w:lang w:val="en-US"/>
              </w:rPr>
              <w:t xml:space="preserve"> slice aware </w:t>
            </w:r>
            <w:proofErr w:type="spellStart"/>
            <w:r>
              <w:rPr>
                <w:rFonts w:cs="Arial"/>
                <w:color w:val="000000"/>
                <w:lang w:val="en-US"/>
              </w:rPr>
              <w:t>plmn</w:t>
            </w:r>
            <w:proofErr w:type="spellEnd"/>
            <w:r>
              <w:rPr>
                <w:rFonts w:cs="Arial"/>
                <w:color w:val="000000"/>
                <w:lang w:val="en-US"/>
              </w:rPr>
              <w:t xml:space="preserve"> </w:t>
            </w:r>
            <w:proofErr w:type="spellStart"/>
            <w:r>
              <w:rPr>
                <w:rFonts w:cs="Arial"/>
                <w:color w:val="000000"/>
                <w:lang w:val="en-US"/>
              </w:rPr>
              <w:t>selecton</w:t>
            </w:r>
            <w:proofErr w:type="spellEnd"/>
            <w:r>
              <w:rPr>
                <w:rFonts w:cs="Arial"/>
                <w:color w:val="000000"/>
                <w:lang w:val="en-US"/>
              </w:rPr>
              <w:t xml:space="preserve"> not yet adopted</w:t>
            </w:r>
          </w:p>
          <w:p w:rsidR="00787479" w:rsidRDefault="00787479" w:rsidP="0099740F">
            <w:pPr>
              <w:rPr>
                <w:rFonts w:cs="Arial"/>
                <w:color w:val="000000"/>
                <w:lang w:val="en-US"/>
              </w:rPr>
            </w:pPr>
          </w:p>
          <w:p w:rsidR="00D079EF" w:rsidRDefault="00D079EF" w:rsidP="0099740F">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03:49</w:t>
            </w:r>
          </w:p>
          <w:p w:rsidR="00D079EF" w:rsidRDefault="00D079EF" w:rsidP="0099740F">
            <w:pPr>
              <w:rPr>
                <w:rFonts w:cs="Arial"/>
                <w:color w:val="000000"/>
                <w:lang w:val="en-US"/>
              </w:rPr>
            </w:pPr>
            <w:r>
              <w:rPr>
                <w:rFonts w:cs="Arial"/>
                <w:color w:val="000000"/>
                <w:lang w:val="en-US"/>
              </w:rPr>
              <w:t>Not in Rel-16</w:t>
            </w:r>
          </w:p>
          <w:p w:rsidR="0016298C" w:rsidRDefault="0016298C" w:rsidP="0099740F">
            <w:pPr>
              <w:rPr>
                <w:rFonts w:cs="Arial"/>
                <w:color w:val="000000"/>
                <w:lang w:val="en-US"/>
              </w:rPr>
            </w:pPr>
          </w:p>
          <w:p w:rsidR="0016298C" w:rsidRDefault="0016298C" w:rsidP="0099740F">
            <w:pPr>
              <w:rPr>
                <w:rFonts w:cs="Arial"/>
                <w:color w:val="000000"/>
                <w:lang w:val="en-US"/>
              </w:rPr>
            </w:pPr>
            <w:proofErr w:type="spellStart"/>
            <w:r>
              <w:rPr>
                <w:rFonts w:cs="Arial"/>
                <w:color w:val="000000"/>
                <w:lang w:val="en-US"/>
              </w:rPr>
              <w:t>Sunhee</w:t>
            </w:r>
            <w:proofErr w:type="spellEnd"/>
            <w:r>
              <w:rPr>
                <w:rFonts w:cs="Arial"/>
                <w:color w:val="000000"/>
                <w:lang w:val="en-US"/>
              </w:rPr>
              <w:t>, Fri 07:35</w:t>
            </w:r>
          </w:p>
          <w:p w:rsidR="0016298C" w:rsidRDefault="0016298C" w:rsidP="0099740F">
            <w:pPr>
              <w:rPr>
                <w:rFonts w:cs="Arial"/>
                <w:color w:val="000000"/>
                <w:lang w:val="en-US"/>
              </w:rPr>
            </w:pPr>
            <w:r>
              <w:rPr>
                <w:rFonts w:cs="Arial"/>
                <w:color w:val="000000"/>
                <w:lang w:val="en-US"/>
              </w:rPr>
              <w:t>Explaining to Lin</w:t>
            </w:r>
          </w:p>
          <w:p w:rsidR="00C16A1F" w:rsidRDefault="00C16A1F" w:rsidP="0099740F">
            <w:pPr>
              <w:rPr>
                <w:rFonts w:cs="Arial"/>
                <w:color w:val="000000"/>
                <w:lang w:val="en-US"/>
              </w:rPr>
            </w:pPr>
          </w:p>
        </w:tc>
      </w:tr>
      <w:tr w:rsidR="0099740F" w:rsidRPr="00D95972" w:rsidTr="00E86FB2">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80C56" w:rsidP="0099740F">
            <w:pPr>
              <w:rPr>
                <w:rFonts w:cs="Arial"/>
              </w:rPr>
            </w:pPr>
            <w:hyperlink r:id="rId355" w:history="1">
              <w:r w:rsidR="0099740F">
                <w:rPr>
                  <w:rStyle w:val="Hyperlink"/>
                </w:rPr>
                <w:t>C1-203596</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86FB2" w:rsidRDefault="00E86FB2" w:rsidP="0099740F">
            <w:pPr>
              <w:rPr>
                <w:rFonts w:cs="Arial"/>
                <w:color w:val="000000"/>
                <w:lang w:val="en-US"/>
              </w:rPr>
            </w:pPr>
            <w:r>
              <w:rPr>
                <w:rFonts w:cs="Arial"/>
                <w:color w:val="000000"/>
                <w:lang w:val="en-US"/>
              </w:rPr>
              <w:t>Merged into C1-203037</w:t>
            </w:r>
          </w:p>
          <w:p w:rsidR="00B84DE1" w:rsidRDefault="00B84DE1" w:rsidP="0099740F">
            <w:pPr>
              <w:rPr>
                <w:rFonts w:cs="Arial"/>
                <w:color w:val="000000"/>
                <w:lang w:val="en-US"/>
              </w:rPr>
            </w:pPr>
            <w:r>
              <w:rPr>
                <w:rFonts w:cs="Arial"/>
                <w:color w:val="000000"/>
                <w:lang w:val="en-US"/>
              </w:rPr>
              <w:t>Requested by author</w:t>
            </w:r>
          </w:p>
          <w:p w:rsidR="00B84DE1" w:rsidRDefault="00B84DE1" w:rsidP="0099740F">
            <w:pPr>
              <w:rPr>
                <w:rFonts w:cs="Arial"/>
                <w:color w:val="000000"/>
                <w:lang w:val="en-US"/>
              </w:rPr>
            </w:pPr>
          </w:p>
          <w:p w:rsidR="00B84DE1" w:rsidRDefault="00B84DE1" w:rsidP="0099740F">
            <w:pPr>
              <w:rPr>
                <w:rFonts w:cs="Arial"/>
                <w:color w:val="000000"/>
                <w:lang w:val="en-US"/>
              </w:rPr>
            </w:pPr>
          </w:p>
          <w:p w:rsidR="0099740F" w:rsidRDefault="00167AA0" w:rsidP="0099740F">
            <w:pPr>
              <w:rPr>
                <w:rFonts w:cs="Arial"/>
                <w:color w:val="000000"/>
                <w:lang w:val="en-US"/>
              </w:rPr>
            </w:pPr>
            <w:r>
              <w:rPr>
                <w:rFonts w:cs="Arial"/>
                <w:color w:val="000000"/>
                <w:lang w:val="en-US"/>
              </w:rPr>
              <w:t>Related C1-203037</w:t>
            </w:r>
          </w:p>
          <w:p w:rsidR="00EA3FFB" w:rsidRDefault="00EA3FFB" w:rsidP="0099740F">
            <w:pPr>
              <w:rPr>
                <w:rFonts w:cs="Arial"/>
                <w:color w:val="000000"/>
                <w:lang w:val="en-US"/>
              </w:rPr>
            </w:pPr>
          </w:p>
          <w:p w:rsidR="00EA3FFB" w:rsidRDefault="00EA3FFB" w:rsidP="0099740F">
            <w:pPr>
              <w:rPr>
                <w:rFonts w:cs="Arial"/>
                <w:color w:val="000000"/>
                <w:lang w:val="en-US"/>
              </w:rPr>
            </w:pPr>
            <w:r>
              <w:rPr>
                <w:rFonts w:cs="Arial"/>
                <w:color w:val="000000"/>
                <w:lang w:val="en-US"/>
              </w:rPr>
              <w:t>Lin, Wed, 16:49</w:t>
            </w:r>
          </w:p>
          <w:p w:rsidR="00EA3FFB" w:rsidRDefault="00EA3FFB" w:rsidP="0099740F">
            <w:pPr>
              <w:rPr>
                <w:color w:val="0000FF"/>
                <w:lang w:val="en-US" w:eastAsia="zh-CN"/>
              </w:rPr>
            </w:pPr>
            <w:r>
              <w:rPr>
                <w:color w:val="0000FF"/>
                <w:lang w:val="en-US" w:eastAsia="zh-CN"/>
              </w:rPr>
              <w:t>collided with CR C1-203037 and prefer C1-203037</w:t>
            </w:r>
          </w:p>
          <w:p w:rsidR="00842936" w:rsidRDefault="00842936" w:rsidP="0099740F">
            <w:pPr>
              <w:rPr>
                <w:color w:val="0000FF"/>
                <w:lang w:val="en-US" w:eastAsia="zh-CN"/>
              </w:rPr>
            </w:pPr>
          </w:p>
          <w:p w:rsidR="002F0EA4" w:rsidRDefault="002F0EA4" w:rsidP="002F0EA4">
            <w:pPr>
              <w:rPr>
                <w:rFonts w:cs="Arial"/>
                <w:color w:val="000000"/>
                <w:lang w:val="en-US"/>
              </w:rPr>
            </w:pPr>
            <w:r>
              <w:rPr>
                <w:rFonts w:cs="Arial"/>
                <w:color w:val="000000"/>
                <w:lang w:val="en-US"/>
              </w:rPr>
              <w:t>Mahmoud, Wed, 19:01</w:t>
            </w:r>
          </w:p>
          <w:p w:rsidR="002F0EA4" w:rsidRDefault="002F0EA4" w:rsidP="002F0EA4">
            <w:pPr>
              <w:rPr>
                <w:rFonts w:cs="Arial"/>
                <w:color w:val="000000"/>
                <w:lang w:val="en-US"/>
              </w:rPr>
            </w:pPr>
            <w:r>
              <w:rPr>
                <w:rFonts w:cs="Arial"/>
                <w:color w:val="000000"/>
                <w:lang w:val="en-US"/>
              </w:rPr>
              <w:t xml:space="preserve">Fundamental issue, explaining, </w:t>
            </w:r>
            <w:proofErr w:type="spellStart"/>
            <w:r w:rsidRPr="00842936">
              <w:rPr>
                <w:rFonts w:cs="Arial"/>
                <w:b/>
                <w:bCs/>
                <w:color w:val="000000"/>
                <w:lang w:val="en-US"/>
              </w:rPr>
              <w:t>can not</w:t>
            </w:r>
            <w:proofErr w:type="spellEnd"/>
            <w:r w:rsidRPr="00842936">
              <w:rPr>
                <w:rFonts w:cs="Arial"/>
                <w:b/>
                <w:bCs/>
                <w:color w:val="000000"/>
                <w:lang w:val="en-US"/>
              </w:rPr>
              <w:t xml:space="preserve"> agree the CR</w:t>
            </w:r>
          </w:p>
          <w:p w:rsidR="00842936" w:rsidRDefault="00842936"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6" w:history="1">
              <w:r w:rsidR="0099740F">
                <w:rPr>
                  <w:rStyle w:val="Hyperlink"/>
                </w:rPr>
                <w:t>C1-203664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CR 2370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6164A" w:rsidP="0099740F">
            <w:pPr>
              <w:rPr>
                <w:rFonts w:cs="Arial"/>
                <w:color w:val="000000"/>
                <w:lang w:val="en-US"/>
              </w:rPr>
            </w:pPr>
            <w:r>
              <w:rPr>
                <w:rFonts w:cs="Arial"/>
                <w:color w:val="000000"/>
                <w:lang w:val="en-US"/>
              </w:rPr>
              <w:lastRenderedPageBreak/>
              <w:t>Kaj, Wed, 11:44</w:t>
            </w:r>
          </w:p>
          <w:p w:rsidR="00A6164A" w:rsidRDefault="00A6164A" w:rsidP="0099740F">
            <w:pPr>
              <w:rPr>
                <w:rFonts w:cs="Arial"/>
                <w:color w:val="000000"/>
                <w:lang w:val="en-US"/>
              </w:rPr>
            </w:pPr>
            <w:r>
              <w:rPr>
                <w:rFonts w:cs="Arial"/>
                <w:color w:val="000000"/>
                <w:lang w:val="en-US"/>
              </w:rPr>
              <w:t>Not needed</w:t>
            </w:r>
          </w:p>
          <w:p w:rsidR="006E1C9D" w:rsidRDefault="006E1C9D" w:rsidP="0099740F">
            <w:pPr>
              <w:rPr>
                <w:rFonts w:cs="Arial"/>
                <w:color w:val="000000"/>
                <w:lang w:val="en-US"/>
              </w:rPr>
            </w:pPr>
          </w:p>
          <w:p w:rsidR="006E1C9D" w:rsidRDefault="006E1C9D" w:rsidP="0099740F">
            <w:pPr>
              <w:rPr>
                <w:rFonts w:cs="Arial"/>
                <w:color w:val="000000"/>
                <w:lang w:val="en-US"/>
              </w:rPr>
            </w:pPr>
            <w:r>
              <w:rPr>
                <w:rFonts w:cs="Arial"/>
                <w:color w:val="000000"/>
                <w:lang w:val="en-US"/>
              </w:rPr>
              <w:lastRenderedPageBreak/>
              <w:t>Mahmoud, Wed, 21:04</w:t>
            </w:r>
          </w:p>
          <w:p w:rsidR="006E1C9D" w:rsidRDefault="006E1C9D" w:rsidP="0099740F">
            <w:pPr>
              <w:rPr>
                <w:rFonts w:cs="Arial"/>
                <w:color w:val="000000"/>
                <w:lang w:val="en-US"/>
              </w:rPr>
            </w:pPr>
            <w:r>
              <w:rPr>
                <w:rFonts w:cs="Arial"/>
                <w:color w:val="000000"/>
                <w:lang w:val="en-US"/>
              </w:rPr>
              <w:t>Explaining the need</w:t>
            </w:r>
          </w:p>
          <w:p w:rsidR="006E1C9D" w:rsidRDefault="006E1C9D" w:rsidP="0099740F">
            <w:pPr>
              <w:rPr>
                <w:rFonts w:cs="Arial"/>
                <w:color w:val="000000"/>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A6164A" w:rsidRPr="00D95972" w:rsidRDefault="00A6164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7" w:history="1">
              <w:r w:rsidR="0099740F">
                <w:rPr>
                  <w:rStyle w:val="Hyperlink"/>
                </w:rPr>
                <w:t>C1-203675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sz w:val="21"/>
                <w:szCs w:val="21"/>
              </w:rPr>
              <w:t xml:space="preserve">Related to C1-203434 </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8" w:history="1">
              <w:r w:rsidR="0099740F">
                <w:rPr>
                  <w:rStyle w:val="Hyperlink"/>
                </w:rPr>
                <w:t>C1-203676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D4D67" w:rsidP="0099740F">
            <w:pPr>
              <w:rPr>
                <w:rFonts w:cs="Arial"/>
                <w:color w:val="000000"/>
                <w:lang w:val="en-US"/>
              </w:rPr>
            </w:pPr>
            <w:r>
              <w:rPr>
                <w:rFonts w:cs="Arial"/>
                <w:color w:val="000000"/>
                <w:lang w:val="en-US"/>
              </w:rPr>
              <w:t>Kaj, Wed, 13:53</w:t>
            </w:r>
          </w:p>
          <w:p w:rsidR="00FD4D67" w:rsidRDefault="00FD4D67" w:rsidP="0099740F">
            <w:pPr>
              <w:rPr>
                <w:rFonts w:cs="Arial"/>
                <w:color w:val="000000"/>
                <w:lang w:val="en-US"/>
              </w:rPr>
            </w:pPr>
            <w:r>
              <w:rPr>
                <w:rFonts w:cs="Arial"/>
                <w:color w:val="000000"/>
                <w:lang w:val="en-US"/>
              </w:rPr>
              <w:t>Asks for some changes</w:t>
            </w:r>
          </w:p>
          <w:p w:rsidR="0035029C" w:rsidRDefault="0035029C" w:rsidP="0099740F">
            <w:pPr>
              <w:rPr>
                <w:rFonts w:cs="Arial"/>
                <w:color w:val="000000"/>
                <w:lang w:val="en-US"/>
              </w:rPr>
            </w:pPr>
          </w:p>
          <w:p w:rsidR="0035029C" w:rsidRDefault="0035029C" w:rsidP="0099740F">
            <w:pPr>
              <w:rPr>
                <w:rFonts w:cs="Arial"/>
                <w:color w:val="000000"/>
                <w:lang w:val="en-US"/>
              </w:rPr>
            </w:pPr>
            <w:r>
              <w:rPr>
                <w:rFonts w:cs="Arial"/>
                <w:color w:val="000000"/>
                <w:lang w:val="en-US"/>
              </w:rPr>
              <w:t>Mahmoud, Wed, 23:50</w:t>
            </w:r>
          </w:p>
          <w:p w:rsidR="0035029C" w:rsidRDefault="0035029C" w:rsidP="0099740F">
            <w:pPr>
              <w:rPr>
                <w:rFonts w:cs="Arial"/>
                <w:color w:val="000000"/>
                <w:lang w:val="en-US"/>
              </w:rPr>
            </w:pPr>
            <w:r>
              <w:rPr>
                <w:rFonts w:cs="Arial"/>
                <w:color w:val="000000"/>
                <w:lang w:val="en-US"/>
              </w:rPr>
              <w:t>Can take first on board, needs clarification for the second</w:t>
            </w:r>
          </w:p>
          <w:p w:rsidR="00397A66" w:rsidRDefault="00397A66" w:rsidP="0099740F">
            <w:pPr>
              <w:rPr>
                <w:rFonts w:cs="Arial"/>
                <w:color w:val="000000"/>
                <w:lang w:val="en-US"/>
              </w:rPr>
            </w:pPr>
          </w:p>
          <w:p w:rsidR="00397A66" w:rsidRDefault="00397A66" w:rsidP="0099740F">
            <w:pPr>
              <w:rPr>
                <w:rFonts w:cs="Arial"/>
                <w:color w:val="000000"/>
                <w:lang w:val="en-US"/>
              </w:rPr>
            </w:pPr>
            <w:r>
              <w:rPr>
                <w:rFonts w:cs="Arial"/>
                <w:color w:val="000000"/>
                <w:lang w:val="en-US"/>
              </w:rPr>
              <w:t>Kaj, Thu, 14:33</w:t>
            </w:r>
          </w:p>
          <w:p w:rsidR="00397A66" w:rsidRDefault="00980C56" w:rsidP="0099740F">
            <w:pPr>
              <w:rPr>
                <w:rFonts w:cs="Arial"/>
                <w:color w:val="000000"/>
                <w:lang w:val="en-US"/>
              </w:rPr>
            </w:pPr>
            <w:r>
              <w:rPr>
                <w:rFonts w:cs="Arial"/>
                <w:color w:val="000000"/>
                <w:lang w:val="en-US"/>
              </w:rPr>
              <w:t>E</w:t>
            </w:r>
            <w:r w:rsidR="00397A66">
              <w:rPr>
                <w:rFonts w:cs="Arial"/>
                <w:color w:val="000000"/>
                <w:lang w:val="en-US"/>
              </w:rPr>
              <w:t>xplains</w:t>
            </w:r>
          </w:p>
          <w:p w:rsidR="00980C56" w:rsidRDefault="00980C56" w:rsidP="0099740F">
            <w:pPr>
              <w:rPr>
                <w:rFonts w:cs="Arial"/>
                <w:color w:val="000000"/>
                <w:lang w:val="en-US"/>
              </w:rPr>
            </w:pPr>
          </w:p>
          <w:p w:rsidR="00980C56" w:rsidRDefault="00980C56" w:rsidP="0099740F">
            <w:pPr>
              <w:rPr>
                <w:rFonts w:cs="Arial"/>
                <w:color w:val="000000"/>
                <w:lang w:val="en-US"/>
              </w:rPr>
            </w:pPr>
            <w:r>
              <w:rPr>
                <w:rFonts w:cs="Arial"/>
                <w:color w:val="000000"/>
                <w:lang w:val="en-US"/>
              </w:rPr>
              <w:t>Mahmoud, Thu, 18:48</w:t>
            </w:r>
          </w:p>
          <w:p w:rsidR="00980C56" w:rsidRDefault="00112C44" w:rsidP="0099740F">
            <w:pPr>
              <w:rPr>
                <w:rFonts w:cs="Arial"/>
                <w:color w:val="000000"/>
                <w:lang w:val="en-US"/>
              </w:rPr>
            </w:pPr>
            <w:r>
              <w:rPr>
                <w:rFonts w:cs="Arial"/>
                <w:color w:val="000000"/>
                <w:lang w:val="en-US"/>
              </w:rPr>
              <w:t>E</w:t>
            </w:r>
            <w:r w:rsidR="00980C56">
              <w:rPr>
                <w:rFonts w:cs="Arial"/>
                <w:color w:val="000000"/>
                <w:lang w:val="en-US"/>
              </w:rPr>
              <w:t>xplaining</w:t>
            </w:r>
          </w:p>
          <w:p w:rsidR="00112C44" w:rsidRDefault="00112C44" w:rsidP="0099740F">
            <w:pPr>
              <w:rPr>
                <w:rFonts w:cs="Arial"/>
                <w:color w:val="000000"/>
                <w:lang w:val="en-US"/>
              </w:rPr>
            </w:pPr>
          </w:p>
          <w:p w:rsidR="00112C44" w:rsidRDefault="00112C44" w:rsidP="0099740F">
            <w:pPr>
              <w:rPr>
                <w:rFonts w:cs="Arial"/>
                <w:color w:val="000000"/>
                <w:lang w:val="en-US"/>
              </w:rPr>
            </w:pPr>
            <w:r>
              <w:rPr>
                <w:rFonts w:cs="Arial"/>
                <w:color w:val="000000"/>
                <w:lang w:val="en-US"/>
              </w:rPr>
              <w:t>Lin, Fri, 16:39</w:t>
            </w:r>
          </w:p>
          <w:p w:rsidR="00112C44" w:rsidRDefault="00112C44" w:rsidP="0099740F">
            <w:pPr>
              <w:rPr>
                <w:rFonts w:cs="Arial"/>
                <w:color w:val="000000"/>
                <w:lang w:val="en-US"/>
              </w:rPr>
            </w:pPr>
            <w:r>
              <w:rPr>
                <w:rFonts w:cs="Arial"/>
                <w:color w:val="000000"/>
                <w:lang w:val="en-US"/>
              </w:rPr>
              <w:t>Support the CR, without adding “in the serving PLMN”</w:t>
            </w:r>
          </w:p>
          <w:p w:rsidR="00FD4D67" w:rsidRDefault="00FD4D67" w:rsidP="0099740F">
            <w:pPr>
              <w:rPr>
                <w:rFonts w:cs="Arial"/>
                <w:color w:val="000000"/>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59" w:history="1">
              <w:r w:rsidR="0099740F">
                <w:rPr>
                  <w:rStyle w:val="Hyperlink"/>
                </w:rPr>
                <w:t>C1-203705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color w:val="000000"/>
                <w:lang w:val="en-US"/>
              </w:rPr>
            </w:pPr>
            <w:r>
              <w:rPr>
                <w:rFonts w:cs="Arial"/>
                <w:color w:val="000000"/>
                <w:lang w:val="en-US"/>
              </w:rPr>
              <w:t>Alternative to C1-203434</w:t>
            </w:r>
          </w:p>
          <w:p w:rsidR="0001574B" w:rsidRDefault="0001574B" w:rsidP="0099740F">
            <w:pPr>
              <w:rPr>
                <w:rFonts w:cs="Arial"/>
                <w:color w:val="000000"/>
                <w:lang w:val="en-US"/>
              </w:rPr>
            </w:pPr>
          </w:p>
          <w:p w:rsidR="0001574B" w:rsidRDefault="0001574B" w:rsidP="0099740F">
            <w:pPr>
              <w:rPr>
                <w:rFonts w:cs="Arial"/>
                <w:color w:val="000000"/>
                <w:lang w:val="en-US"/>
              </w:rPr>
            </w:pPr>
            <w:r>
              <w:rPr>
                <w:rFonts w:cs="Arial"/>
                <w:color w:val="000000"/>
                <w:lang w:val="en-US"/>
              </w:rPr>
              <w:t>Atle, Tue, 13:49</w:t>
            </w:r>
          </w:p>
          <w:p w:rsidR="0001574B" w:rsidRPr="0001574B" w:rsidRDefault="0001574B" w:rsidP="0001574B">
            <w:pPr>
              <w:rPr>
                <w:b/>
                <w:bCs/>
                <w:lang w:val="en-US"/>
              </w:rPr>
            </w:pPr>
            <w:r w:rsidRPr="0001574B">
              <w:rPr>
                <w:b/>
                <w:bCs/>
                <w:lang w:val="en-US"/>
              </w:rPr>
              <w:t xml:space="preserve">we do not agree with this CR. </w:t>
            </w:r>
          </w:p>
          <w:p w:rsidR="0001574B" w:rsidRDefault="0001574B" w:rsidP="0001574B">
            <w:pPr>
              <w:rPr>
                <w:lang w:val="en-US"/>
              </w:rPr>
            </w:pPr>
            <w:r>
              <w:rPr>
                <w:lang w:val="en-US"/>
              </w:rPr>
              <w:t xml:space="preserve">This CR </w:t>
            </w:r>
            <w:proofErr w:type="gramStart"/>
            <w:r>
              <w:rPr>
                <w:lang w:val="en-US"/>
              </w:rPr>
              <w:t>is in conflict with</w:t>
            </w:r>
            <w:proofErr w:type="gramEnd"/>
            <w:r>
              <w:rPr>
                <w:lang w:val="en-US"/>
              </w:rPr>
              <w:t xml:space="preserve"> the concept of Pending NSSAI. The handling of Pending NSSAI was most recently clarified in the SA2-Approved CR </w:t>
            </w:r>
            <w:hyperlink r:id="rId360" w:tgtFrame="_blank" w:history="1">
              <w:r>
                <w:rPr>
                  <w:rStyle w:val="Hyperlink"/>
                  <w:color w:val="000000"/>
                  <w:lang w:val="en-US"/>
                </w:rPr>
                <w:t>S2-2003475</w:t>
              </w:r>
            </w:hyperlink>
            <w:r>
              <w:rPr>
                <w:lang w:val="en-US"/>
              </w:rPr>
              <w:t xml:space="preserve"> at SA2#138e.</w:t>
            </w:r>
          </w:p>
          <w:p w:rsidR="00120CEB" w:rsidRDefault="00120CEB" w:rsidP="0001574B">
            <w:pPr>
              <w:rPr>
                <w:lang w:val="en-US"/>
              </w:rPr>
            </w:pPr>
          </w:p>
          <w:p w:rsidR="00120CEB" w:rsidRDefault="00120CEB" w:rsidP="0001574B">
            <w:pPr>
              <w:rPr>
                <w:lang w:val="en-US"/>
              </w:rPr>
            </w:pPr>
            <w:r>
              <w:rPr>
                <w:lang w:val="en-US"/>
              </w:rPr>
              <w:t>Amer, Thu, 16:07</w:t>
            </w:r>
          </w:p>
          <w:p w:rsidR="00120CEB" w:rsidRDefault="00120CEB" w:rsidP="0001574B">
            <w:pPr>
              <w:rPr>
                <w:lang w:val="en-US"/>
              </w:rPr>
            </w:pPr>
            <w:r>
              <w:rPr>
                <w:lang w:val="en-US"/>
              </w:rPr>
              <w:t>Wording needs to be improved</w:t>
            </w:r>
          </w:p>
          <w:p w:rsidR="00ED25E7" w:rsidRDefault="00ED25E7" w:rsidP="0001574B">
            <w:pPr>
              <w:rPr>
                <w:lang w:val="en-US"/>
              </w:rPr>
            </w:pPr>
          </w:p>
          <w:p w:rsidR="00ED25E7" w:rsidRPr="00ED25E7" w:rsidRDefault="00ED25E7" w:rsidP="0001574B">
            <w:pPr>
              <w:rPr>
                <w:b/>
                <w:bCs/>
                <w:lang w:val="en-US"/>
              </w:rPr>
            </w:pPr>
            <w:r w:rsidRPr="00ED25E7">
              <w:rPr>
                <w:b/>
                <w:bCs/>
                <w:lang w:val="en-US"/>
              </w:rPr>
              <w:t>ConfCall2:</w:t>
            </w:r>
          </w:p>
          <w:p w:rsidR="00ED25E7" w:rsidRDefault="00ED25E7" w:rsidP="0001574B">
            <w:pPr>
              <w:rPr>
                <w:b/>
                <w:bCs/>
                <w:lang w:val="en-US"/>
              </w:rPr>
            </w:pPr>
            <w:proofErr w:type="spellStart"/>
            <w:r w:rsidRPr="00ED25E7">
              <w:rPr>
                <w:b/>
                <w:bCs/>
                <w:lang w:val="en-US"/>
              </w:rPr>
              <w:t>InterDigital</w:t>
            </w:r>
            <w:proofErr w:type="spellEnd"/>
            <w:r w:rsidRPr="00ED25E7">
              <w:rPr>
                <w:b/>
                <w:bCs/>
                <w:lang w:val="en-US"/>
              </w:rPr>
              <w:t>, Nokia, Motorola Mobility, ZTE negative on the CR</w:t>
            </w:r>
          </w:p>
          <w:p w:rsidR="00ED25E7" w:rsidRPr="00ED25E7" w:rsidRDefault="00ED25E7" w:rsidP="0001574B">
            <w:pPr>
              <w:rPr>
                <w:lang w:val="en-US"/>
              </w:rPr>
            </w:pPr>
          </w:p>
          <w:p w:rsidR="00ED25E7" w:rsidRPr="00ED25E7" w:rsidRDefault="00ED25E7" w:rsidP="0001574B">
            <w:pPr>
              <w:rPr>
                <w:lang w:val="en-US"/>
              </w:rPr>
            </w:pPr>
            <w:r w:rsidRPr="00ED25E7">
              <w:rPr>
                <w:lang w:val="en-US"/>
              </w:rPr>
              <w:t>Mahmoud, Thu, 23:</w:t>
            </w:r>
            <w:r>
              <w:rPr>
                <w:lang w:val="en-US"/>
              </w:rPr>
              <w:t>0</w:t>
            </w:r>
            <w:r w:rsidRPr="00ED25E7">
              <w:rPr>
                <w:lang w:val="en-US"/>
              </w:rPr>
              <w:t>4</w:t>
            </w:r>
          </w:p>
          <w:p w:rsidR="00120CEB" w:rsidRDefault="00ED25E7" w:rsidP="0001574B">
            <w:pPr>
              <w:rPr>
                <w:lang w:val="en-US"/>
              </w:rPr>
            </w:pPr>
            <w:r>
              <w:rPr>
                <w:lang w:val="en-US"/>
              </w:rPr>
              <w:t>Information about problems with the currently agreed solution in SA2</w:t>
            </w:r>
          </w:p>
          <w:p w:rsidR="008C4EBD" w:rsidRDefault="008C4EBD" w:rsidP="0001574B">
            <w:pPr>
              <w:rPr>
                <w:lang w:val="en-US"/>
              </w:rPr>
            </w:pPr>
          </w:p>
          <w:p w:rsidR="008C4EBD" w:rsidRDefault="008C4EBD" w:rsidP="0001574B">
            <w:pPr>
              <w:rPr>
                <w:lang w:val="en-US"/>
              </w:rPr>
            </w:pPr>
            <w:r>
              <w:rPr>
                <w:lang w:val="en-US"/>
              </w:rPr>
              <w:t>Sung, Fri, 02:22</w:t>
            </w:r>
          </w:p>
          <w:p w:rsidR="008C4EBD" w:rsidRDefault="008C4EBD" w:rsidP="0001574B">
            <w:pPr>
              <w:rPr>
                <w:lang w:val="en-US"/>
              </w:rPr>
            </w:pPr>
            <w:r>
              <w:rPr>
                <w:lang w:val="en-US"/>
              </w:rPr>
              <w:t xml:space="preserve">Explaining problems </w:t>
            </w:r>
          </w:p>
          <w:p w:rsidR="00D079EF" w:rsidRDefault="00D079EF" w:rsidP="0001574B">
            <w:pPr>
              <w:rPr>
                <w:lang w:val="en-US"/>
              </w:rPr>
            </w:pPr>
          </w:p>
          <w:p w:rsidR="00D079EF" w:rsidRDefault="00D079EF" w:rsidP="0001574B">
            <w:pPr>
              <w:rPr>
                <w:lang w:val="en-US"/>
              </w:rPr>
            </w:pPr>
            <w:r>
              <w:rPr>
                <w:lang w:val="en-US"/>
              </w:rPr>
              <w:t>Mahmoud, Fri, 04:10</w:t>
            </w:r>
          </w:p>
          <w:p w:rsidR="00D079EF" w:rsidRDefault="00D079EF" w:rsidP="0001574B">
            <w:pPr>
              <w:rPr>
                <w:lang w:val="en-US"/>
              </w:rPr>
            </w:pPr>
            <w:r>
              <w:rPr>
                <w:lang w:val="en-US"/>
              </w:rPr>
              <w:t>Not agreeing with S</w:t>
            </w:r>
            <w:r w:rsidR="00EA46B7">
              <w:rPr>
                <w:lang w:val="en-US"/>
              </w:rPr>
              <w:t>u</w:t>
            </w:r>
            <w:r>
              <w:rPr>
                <w:lang w:val="en-US"/>
              </w:rPr>
              <w:t>ng</w:t>
            </w:r>
          </w:p>
          <w:p w:rsidR="00EA46B7" w:rsidRDefault="00EA46B7" w:rsidP="0001574B">
            <w:pPr>
              <w:rPr>
                <w:lang w:val="en-US"/>
              </w:rPr>
            </w:pPr>
          </w:p>
          <w:p w:rsidR="00EA46B7" w:rsidRDefault="00EA46B7" w:rsidP="0001574B">
            <w:pPr>
              <w:rPr>
                <w:lang w:val="en-US"/>
              </w:rPr>
            </w:pPr>
            <w:r>
              <w:rPr>
                <w:lang w:val="en-US"/>
              </w:rPr>
              <w:t>Sung, Fri, 04:37</w:t>
            </w:r>
          </w:p>
          <w:p w:rsidR="00EA46B7" w:rsidRDefault="00EA46B7" w:rsidP="0001574B">
            <w:pPr>
              <w:rPr>
                <w:lang w:val="en-US"/>
              </w:rPr>
            </w:pPr>
            <w:r>
              <w:rPr>
                <w:lang w:val="en-US"/>
              </w:rPr>
              <w:t>Not agreeing with Mahmoud</w:t>
            </w:r>
          </w:p>
          <w:p w:rsidR="00EA46B7" w:rsidRDefault="00EA46B7" w:rsidP="0001574B">
            <w:pPr>
              <w:rPr>
                <w:lang w:val="en-US"/>
              </w:rPr>
            </w:pPr>
          </w:p>
          <w:p w:rsidR="00EA46B7" w:rsidRDefault="00EA46B7" w:rsidP="0001574B">
            <w:pPr>
              <w:rPr>
                <w:lang w:val="en-US"/>
              </w:rPr>
            </w:pPr>
            <w:r>
              <w:rPr>
                <w:lang w:val="en-US"/>
              </w:rPr>
              <w:t>Lin, Fri, 05:24</w:t>
            </w:r>
          </w:p>
          <w:p w:rsidR="00EA46B7" w:rsidRDefault="00EA46B7" w:rsidP="0001574B">
            <w:pPr>
              <w:rPr>
                <w:lang w:val="en-US"/>
              </w:rPr>
            </w:pPr>
            <w:r>
              <w:rPr>
                <w:lang w:val="en-US"/>
              </w:rPr>
              <w:t>Agreeing with Mahmoud</w:t>
            </w:r>
          </w:p>
          <w:p w:rsidR="00EA46B7" w:rsidRDefault="00EA46B7" w:rsidP="0001574B">
            <w:pPr>
              <w:rPr>
                <w:lang w:val="en-US"/>
              </w:rPr>
            </w:pPr>
          </w:p>
          <w:p w:rsidR="00EA46B7" w:rsidRDefault="00EA46B7" w:rsidP="0001574B">
            <w:pPr>
              <w:rPr>
                <w:lang w:val="en-US"/>
              </w:rPr>
            </w:pPr>
            <w:r>
              <w:rPr>
                <w:lang w:val="en-US"/>
              </w:rPr>
              <w:t>Sung, Fri, 06:23</w:t>
            </w:r>
          </w:p>
          <w:p w:rsidR="00EA46B7" w:rsidRDefault="00EA46B7" w:rsidP="0001574B">
            <w:pPr>
              <w:rPr>
                <w:lang w:val="en-US"/>
              </w:rPr>
            </w:pPr>
            <w:r>
              <w:rPr>
                <w:lang w:val="en-US"/>
              </w:rPr>
              <w:t xml:space="preserve">Proposal to write </w:t>
            </w:r>
            <w:proofErr w:type="gramStart"/>
            <w:r>
              <w:rPr>
                <w:lang w:val="en-US"/>
              </w:rPr>
              <w:t>an</w:t>
            </w:r>
            <w:proofErr w:type="gramEnd"/>
            <w:r>
              <w:rPr>
                <w:lang w:val="en-US"/>
              </w:rPr>
              <w:t xml:space="preserve"> LS to SA2 and list problems with their solution</w:t>
            </w:r>
          </w:p>
          <w:p w:rsidR="0001574B" w:rsidRDefault="0001574B" w:rsidP="0099740F">
            <w:pPr>
              <w:rPr>
                <w:rFonts w:cs="Arial"/>
                <w:color w:val="000000"/>
                <w:lang w:val="en-US"/>
              </w:rPr>
            </w:pPr>
          </w:p>
          <w:p w:rsidR="00EE2A55" w:rsidRDefault="00EE2A55" w:rsidP="0099740F">
            <w:pPr>
              <w:rPr>
                <w:rFonts w:cs="Arial"/>
                <w:color w:val="000000"/>
                <w:lang w:val="en-US"/>
              </w:rPr>
            </w:pPr>
            <w:r>
              <w:rPr>
                <w:rFonts w:cs="Arial"/>
                <w:color w:val="000000"/>
                <w:lang w:val="en-US"/>
              </w:rPr>
              <w:t>Atle, Fri, 15:13</w:t>
            </w:r>
          </w:p>
          <w:p w:rsidR="00EE2A55" w:rsidRDefault="00EE2A55" w:rsidP="00EE2A55">
            <w:pPr>
              <w:rPr>
                <w:lang w:val="en-US"/>
              </w:rPr>
            </w:pPr>
            <w:r w:rsidRPr="00EE2A55">
              <w:rPr>
                <w:b/>
                <w:bCs/>
                <w:lang w:val="en-US"/>
              </w:rPr>
              <w:t>Again, the CRs in 3705, 3707 and 3434 can unfortunately not be agreed</w:t>
            </w:r>
            <w:r>
              <w:rPr>
                <w:lang w:val="en-US"/>
              </w:rPr>
              <w:t xml:space="preserve">. They go against the agreed principles outlined by SA2, </w:t>
            </w:r>
            <w:proofErr w:type="gramStart"/>
            <w:r>
              <w:rPr>
                <w:lang w:val="en-US"/>
              </w:rPr>
              <w:t>and  the</w:t>
            </w:r>
            <w:proofErr w:type="gramEnd"/>
            <w:r>
              <w:rPr>
                <w:lang w:val="en-US"/>
              </w:rPr>
              <w:t xml:space="preserve"> indicated scenarios by Mahmoud are all invalid.</w:t>
            </w:r>
            <w:r>
              <w:rPr>
                <w:lang w:val="en-US"/>
              </w:rPr>
              <w:br/>
            </w:r>
            <w:r>
              <w:rPr>
                <w:lang w:val="en-US"/>
              </w:rPr>
              <w:br/>
              <w:t>Further, we do not see any need for an LS to SA2, as we have not identified any inconsistence in the handling of the pending NSSAI.</w:t>
            </w:r>
          </w:p>
          <w:p w:rsidR="00EE2A55" w:rsidRDefault="00EE2A55" w:rsidP="0099740F">
            <w:pPr>
              <w:rPr>
                <w:rFonts w:cs="Arial"/>
                <w:color w:val="000000"/>
                <w:lang w:val="en-US"/>
              </w:rPr>
            </w:pPr>
          </w:p>
          <w:p w:rsidR="003222DD" w:rsidRDefault="003222DD" w:rsidP="0099740F">
            <w:pPr>
              <w:rPr>
                <w:rFonts w:cs="Arial"/>
                <w:color w:val="000000"/>
                <w:lang w:val="en-US"/>
              </w:rPr>
            </w:pPr>
            <w:r>
              <w:rPr>
                <w:rFonts w:cs="Arial"/>
                <w:color w:val="000000"/>
                <w:lang w:val="en-US"/>
              </w:rPr>
              <w:t>Mahmoud, Fri, 17:56</w:t>
            </w:r>
          </w:p>
          <w:p w:rsidR="003222DD" w:rsidRDefault="003222DD" w:rsidP="0099740F">
            <w:pPr>
              <w:rPr>
                <w:rFonts w:cs="Arial"/>
                <w:color w:val="000000"/>
                <w:lang w:val="en-US"/>
              </w:rPr>
            </w:pPr>
            <w:r>
              <w:rPr>
                <w:rFonts w:cs="Arial"/>
                <w:color w:val="000000"/>
                <w:lang w:val="en-US"/>
              </w:rPr>
              <w:t>Not agreeing with Atle</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1" w:history="1">
              <w:r w:rsidR="0099740F">
                <w:rPr>
                  <w:rStyle w:val="Hyperlink"/>
                </w:rPr>
                <w:t>C1-203706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86691A" w:rsidP="0099740F">
            <w:pPr>
              <w:rPr>
                <w:rFonts w:cs="Arial"/>
                <w:sz w:val="21"/>
                <w:szCs w:val="21"/>
              </w:rPr>
            </w:pPr>
            <w:r>
              <w:rPr>
                <w:rFonts w:cs="Arial"/>
                <w:sz w:val="21"/>
                <w:szCs w:val="21"/>
              </w:rPr>
              <w:t>Related to C1-203760</w:t>
            </w:r>
          </w:p>
          <w:p w:rsidR="005F72FD" w:rsidRDefault="005F72FD" w:rsidP="0099740F">
            <w:pPr>
              <w:rPr>
                <w:rFonts w:cs="Arial"/>
                <w:sz w:val="21"/>
                <w:szCs w:val="21"/>
              </w:rPr>
            </w:pPr>
          </w:p>
          <w:p w:rsidR="005F72FD" w:rsidRDefault="005F72FD" w:rsidP="0099740F">
            <w:pPr>
              <w:rPr>
                <w:rFonts w:cs="Arial"/>
                <w:sz w:val="21"/>
                <w:szCs w:val="21"/>
              </w:rPr>
            </w:pPr>
            <w:r>
              <w:rPr>
                <w:rFonts w:cs="Arial"/>
                <w:sz w:val="21"/>
                <w:szCs w:val="21"/>
              </w:rPr>
              <w:t>Kaj, Wed, 09:55</w:t>
            </w:r>
          </w:p>
          <w:p w:rsidR="005F72FD" w:rsidRDefault="005F72FD" w:rsidP="0099740F">
            <w:pPr>
              <w:rPr>
                <w:rFonts w:cs="Arial"/>
                <w:sz w:val="21"/>
                <w:szCs w:val="21"/>
              </w:rPr>
            </w:pPr>
            <w:r>
              <w:rPr>
                <w:rFonts w:cs="Arial"/>
                <w:sz w:val="21"/>
                <w:szCs w:val="21"/>
              </w:rPr>
              <w:t>Cover page problem, asking for clarification</w:t>
            </w:r>
          </w:p>
          <w:p w:rsidR="00DE277D" w:rsidRDefault="00DE277D" w:rsidP="0099740F">
            <w:pPr>
              <w:rPr>
                <w:rFonts w:cs="Arial"/>
                <w:sz w:val="21"/>
                <w:szCs w:val="21"/>
              </w:rPr>
            </w:pPr>
          </w:p>
          <w:p w:rsidR="00DE277D" w:rsidRDefault="00DE277D" w:rsidP="0099740F">
            <w:pPr>
              <w:rPr>
                <w:rFonts w:cs="Arial"/>
                <w:sz w:val="21"/>
                <w:szCs w:val="21"/>
              </w:rPr>
            </w:pPr>
            <w:r>
              <w:rPr>
                <w:rFonts w:cs="Arial"/>
                <w:sz w:val="21"/>
                <w:szCs w:val="21"/>
              </w:rPr>
              <w:t>Atle, Wed, 10:25</w:t>
            </w:r>
          </w:p>
          <w:p w:rsidR="00DE277D" w:rsidRDefault="00DE277D" w:rsidP="0099740F">
            <w:pPr>
              <w:rPr>
                <w:rFonts w:cs="Arial"/>
                <w:sz w:val="21"/>
                <w:szCs w:val="21"/>
              </w:rPr>
            </w:pPr>
            <w:r>
              <w:rPr>
                <w:rFonts w:cs="Arial"/>
                <w:sz w:val="21"/>
                <w:szCs w:val="21"/>
              </w:rPr>
              <w:t xml:space="preserve">Wants to </w:t>
            </w:r>
            <w:proofErr w:type="spellStart"/>
            <w:r>
              <w:rPr>
                <w:rFonts w:cs="Arial"/>
                <w:sz w:val="21"/>
                <w:szCs w:val="21"/>
              </w:rPr>
              <w:t>cosign</w:t>
            </w:r>
            <w:proofErr w:type="spellEnd"/>
          </w:p>
          <w:p w:rsidR="009040D5" w:rsidRDefault="009040D5" w:rsidP="0099740F">
            <w:pPr>
              <w:rPr>
                <w:rFonts w:cs="Arial"/>
                <w:sz w:val="21"/>
                <w:szCs w:val="21"/>
              </w:rPr>
            </w:pPr>
          </w:p>
          <w:p w:rsidR="005F72FD" w:rsidRDefault="009040D5" w:rsidP="0099740F">
            <w:pPr>
              <w:rPr>
                <w:rFonts w:cs="Arial"/>
                <w:sz w:val="21"/>
                <w:szCs w:val="21"/>
              </w:rPr>
            </w:pPr>
            <w:r>
              <w:rPr>
                <w:rFonts w:cs="Arial"/>
                <w:sz w:val="21"/>
                <w:szCs w:val="21"/>
              </w:rPr>
              <w:t>Sung, Fri, 02:44</w:t>
            </w:r>
          </w:p>
          <w:p w:rsidR="009040D5" w:rsidRDefault="009040D5" w:rsidP="009040D5">
            <w:pPr>
              <w:rPr>
                <w:rFonts w:ascii="Tahoma" w:hAnsi="Tahoma" w:cs="Tahoma"/>
                <w:lang w:val="en-US"/>
              </w:rPr>
            </w:pPr>
            <w:r>
              <w:rPr>
                <w:rFonts w:ascii="Tahoma" w:hAnsi="Tahoma" w:cs="Tahoma"/>
                <w:lang w:val="en-US"/>
              </w:rPr>
              <w:t>Why don’t we manage pending NSSAI per access type? Then we can avoid this aberrational handling in the AMF to look at the requested NSSAI received from the other access.</w:t>
            </w:r>
          </w:p>
          <w:p w:rsidR="00800A08" w:rsidRDefault="00800A08" w:rsidP="009040D5">
            <w:pPr>
              <w:rPr>
                <w:rFonts w:ascii="Tahoma" w:hAnsi="Tahoma" w:cs="Tahoma"/>
                <w:lang w:val="en-US"/>
              </w:rPr>
            </w:pPr>
          </w:p>
          <w:p w:rsidR="00800A08" w:rsidRDefault="00800A08" w:rsidP="009040D5">
            <w:pPr>
              <w:rPr>
                <w:rFonts w:ascii="Tahoma" w:hAnsi="Tahoma" w:cs="Tahoma"/>
                <w:lang w:val="en-US"/>
              </w:rPr>
            </w:pPr>
            <w:r>
              <w:rPr>
                <w:rFonts w:ascii="Tahoma" w:hAnsi="Tahoma" w:cs="Tahoma"/>
                <w:lang w:val="en-US"/>
              </w:rPr>
              <w:t>Lin, Fri, 05:29</w:t>
            </w:r>
          </w:p>
          <w:p w:rsidR="00800A08" w:rsidRDefault="00800A08" w:rsidP="009040D5">
            <w:pPr>
              <w:rPr>
                <w:rFonts w:ascii="Tahoma" w:hAnsi="Tahoma" w:cs="Tahoma"/>
                <w:lang w:val="en-US"/>
              </w:rPr>
            </w:pPr>
            <w:r>
              <w:rPr>
                <w:rFonts w:ascii="Tahoma" w:hAnsi="Tahoma" w:cs="Tahoma"/>
                <w:lang w:val="en-US"/>
              </w:rPr>
              <w:t>Explain to Kaj</w:t>
            </w:r>
          </w:p>
          <w:p w:rsidR="00800A08" w:rsidRDefault="00800A08" w:rsidP="009040D5">
            <w:pPr>
              <w:rPr>
                <w:rFonts w:ascii="Tahoma" w:hAnsi="Tahoma" w:cs="Tahoma"/>
                <w:lang w:val="en-US"/>
              </w:rPr>
            </w:pPr>
          </w:p>
          <w:p w:rsidR="00800A08" w:rsidRDefault="00800A08" w:rsidP="00800A08">
            <w:pPr>
              <w:rPr>
                <w:rFonts w:ascii="Tahoma" w:hAnsi="Tahoma" w:cs="Tahoma"/>
                <w:lang w:val="en-US"/>
              </w:rPr>
            </w:pPr>
            <w:r>
              <w:rPr>
                <w:rFonts w:ascii="Tahoma" w:hAnsi="Tahoma" w:cs="Tahoma"/>
                <w:lang w:val="en-US"/>
              </w:rPr>
              <w:t>Lin, Fri, 05:29</w:t>
            </w:r>
          </w:p>
          <w:p w:rsidR="00800A08" w:rsidRDefault="00800A08" w:rsidP="00800A08">
            <w:pPr>
              <w:rPr>
                <w:rFonts w:ascii="Tahoma" w:hAnsi="Tahoma" w:cs="Tahoma"/>
                <w:lang w:val="en-US"/>
              </w:rPr>
            </w:pPr>
            <w:r>
              <w:rPr>
                <w:rFonts w:ascii="Tahoma" w:hAnsi="Tahoma" w:cs="Tahoma"/>
                <w:lang w:val="en-US"/>
              </w:rPr>
              <w:t>Proposal from Sung does not work, this is too late to change direction</w:t>
            </w:r>
          </w:p>
          <w:p w:rsidR="00800A08" w:rsidRDefault="00800A08" w:rsidP="009040D5">
            <w:pPr>
              <w:rPr>
                <w:rFonts w:ascii="Tahoma" w:hAnsi="Tahoma" w:cs="Tahoma"/>
                <w:lang w:val="en-US"/>
              </w:rPr>
            </w:pPr>
          </w:p>
          <w:p w:rsidR="00112C44" w:rsidRDefault="00112C44" w:rsidP="009040D5">
            <w:pPr>
              <w:rPr>
                <w:rFonts w:ascii="Tahoma" w:hAnsi="Tahoma" w:cs="Tahoma"/>
                <w:lang w:val="en-US"/>
              </w:rPr>
            </w:pPr>
            <w:r>
              <w:rPr>
                <w:rFonts w:ascii="Tahoma" w:hAnsi="Tahoma" w:cs="Tahoma"/>
                <w:lang w:val="en-US"/>
              </w:rPr>
              <w:t>Atle, Fri, 16:23</w:t>
            </w:r>
          </w:p>
          <w:p w:rsidR="00112C44" w:rsidRDefault="00112C44" w:rsidP="009040D5">
            <w:pPr>
              <w:rPr>
                <w:rFonts w:ascii="Tahoma" w:hAnsi="Tahoma" w:cs="Tahoma"/>
                <w:lang w:val="en-US"/>
              </w:rPr>
            </w:pPr>
            <w:r>
              <w:rPr>
                <w:rFonts w:ascii="Tahoma" w:hAnsi="Tahoma" w:cs="Tahoma"/>
                <w:lang w:val="en-US"/>
              </w:rPr>
              <w:t>Asking for changes</w:t>
            </w:r>
          </w:p>
          <w:p w:rsidR="009040D5" w:rsidRPr="009040D5" w:rsidRDefault="009040D5" w:rsidP="0099740F">
            <w:pPr>
              <w:rPr>
                <w:rFonts w:cs="Arial"/>
                <w:sz w:val="21"/>
                <w:szCs w:val="21"/>
                <w:lang w:val="en-U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2" w:history="1">
              <w:r w:rsidR="0099740F">
                <w:rPr>
                  <w:rStyle w:val="Hyperlink"/>
                </w:rPr>
                <w:t>C1-203707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China Telecom, Samsung/Lin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0431" w:rsidRDefault="00170431" w:rsidP="0099740F">
            <w:pPr>
              <w:rPr>
                <w:rFonts w:cs="Arial"/>
                <w:sz w:val="21"/>
                <w:szCs w:val="21"/>
              </w:rPr>
            </w:pPr>
          </w:p>
          <w:p w:rsidR="0099740F" w:rsidRDefault="0086691A" w:rsidP="0099740F">
            <w:pPr>
              <w:rPr>
                <w:rFonts w:cs="Arial"/>
                <w:sz w:val="21"/>
                <w:szCs w:val="21"/>
              </w:rPr>
            </w:pPr>
            <w:proofErr w:type="spellStart"/>
            <w:r w:rsidRPr="0086691A">
              <w:rPr>
                <w:rFonts w:cs="Arial"/>
                <w:sz w:val="21"/>
                <w:szCs w:val="21"/>
              </w:rPr>
              <w:t>Releated</w:t>
            </w:r>
            <w:proofErr w:type="spellEnd"/>
            <w:r w:rsidRPr="0086691A">
              <w:rPr>
                <w:rFonts w:cs="Arial"/>
                <w:sz w:val="21"/>
                <w:szCs w:val="21"/>
              </w:rPr>
              <w:t xml:space="preserve"> to </w:t>
            </w:r>
            <w:r>
              <w:rPr>
                <w:rFonts w:cs="Arial"/>
                <w:sz w:val="21"/>
                <w:szCs w:val="21"/>
              </w:rPr>
              <w:t>C1-203760</w:t>
            </w:r>
          </w:p>
          <w:p w:rsidR="00FE6C97" w:rsidRDefault="00FE6C97" w:rsidP="0099740F">
            <w:pPr>
              <w:rPr>
                <w:rFonts w:cs="Arial"/>
                <w:sz w:val="21"/>
                <w:szCs w:val="21"/>
              </w:rPr>
            </w:pPr>
          </w:p>
          <w:p w:rsidR="00FE6C97" w:rsidRDefault="00FE6C97" w:rsidP="0099740F">
            <w:pPr>
              <w:rPr>
                <w:rFonts w:cs="Arial"/>
                <w:sz w:val="21"/>
                <w:szCs w:val="21"/>
              </w:rPr>
            </w:pPr>
            <w:r>
              <w:rPr>
                <w:rFonts w:cs="Arial"/>
                <w:sz w:val="21"/>
                <w:szCs w:val="21"/>
              </w:rPr>
              <w:t>Roozbeh, Wed, 01:09</w:t>
            </w:r>
          </w:p>
          <w:p w:rsidR="00FE6C97" w:rsidRDefault="00FE6C97" w:rsidP="0099740F">
            <w:pPr>
              <w:rPr>
                <w:rFonts w:cs="Arial"/>
                <w:sz w:val="21"/>
                <w:szCs w:val="21"/>
              </w:rPr>
            </w:pPr>
            <w:r>
              <w:rPr>
                <w:rFonts w:cs="Arial"/>
                <w:sz w:val="21"/>
                <w:szCs w:val="21"/>
              </w:rPr>
              <w:t>Difficult to understand</w:t>
            </w:r>
          </w:p>
          <w:p w:rsidR="00D35C1E" w:rsidRDefault="00D35C1E" w:rsidP="0099740F">
            <w:pPr>
              <w:rPr>
                <w:rFonts w:cs="Arial"/>
                <w:sz w:val="21"/>
                <w:szCs w:val="21"/>
              </w:rPr>
            </w:pPr>
          </w:p>
          <w:p w:rsidR="00D35C1E" w:rsidRDefault="00D35C1E" w:rsidP="0099740F">
            <w:pPr>
              <w:rPr>
                <w:rFonts w:cs="Arial"/>
                <w:sz w:val="21"/>
                <w:szCs w:val="21"/>
              </w:rPr>
            </w:pPr>
            <w:r>
              <w:rPr>
                <w:rFonts w:cs="Arial"/>
                <w:sz w:val="21"/>
                <w:szCs w:val="21"/>
              </w:rPr>
              <w:t>Lin, Wed, 06:04</w:t>
            </w:r>
          </w:p>
          <w:p w:rsidR="00D35C1E" w:rsidRDefault="00D35C1E" w:rsidP="0099740F">
            <w:pPr>
              <w:rPr>
                <w:rFonts w:cs="Arial"/>
                <w:sz w:val="21"/>
                <w:szCs w:val="21"/>
              </w:rPr>
            </w:pPr>
            <w:r>
              <w:rPr>
                <w:rFonts w:cs="Arial"/>
                <w:sz w:val="21"/>
                <w:szCs w:val="21"/>
              </w:rPr>
              <w:t>Offers rewording</w:t>
            </w:r>
          </w:p>
          <w:p w:rsidR="00D35C1E" w:rsidRDefault="00D35C1E" w:rsidP="0099740F">
            <w:pPr>
              <w:rPr>
                <w:rFonts w:cs="Arial"/>
                <w:sz w:val="21"/>
                <w:szCs w:val="21"/>
              </w:rPr>
            </w:pPr>
          </w:p>
          <w:p w:rsidR="00FE6C97" w:rsidRDefault="005F72FD" w:rsidP="0099740F">
            <w:pPr>
              <w:rPr>
                <w:rFonts w:cs="Arial"/>
                <w:sz w:val="21"/>
                <w:szCs w:val="21"/>
              </w:rPr>
            </w:pPr>
            <w:r>
              <w:rPr>
                <w:rFonts w:cs="Arial"/>
                <w:sz w:val="21"/>
                <w:szCs w:val="21"/>
              </w:rPr>
              <w:t>Kaj, Wed, 09:51</w:t>
            </w:r>
          </w:p>
          <w:p w:rsidR="005F72FD" w:rsidRDefault="005F72FD" w:rsidP="0099740F">
            <w:pPr>
              <w:rPr>
                <w:lang w:val="en-US"/>
              </w:rPr>
            </w:pPr>
            <w:r>
              <w:rPr>
                <w:lang w:val="en-US"/>
              </w:rPr>
              <w:t>CR can only be agreed if also C1-203705 is agreed.</w:t>
            </w:r>
          </w:p>
          <w:p w:rsidR="00DE277D" w:rsidRDefault="00DE277D" w:rsidP="0099740F">
            <w:pPr>
              <w:rPr>
                <w:lang w:val="en-US"/>
              </w:rPr>
            </w:pPr>
          </w:p>
          <w:p w:rsidR="00DE277D" w:rsidRDefault="00DE277D" w:rsidP="0099740F">
            <w:pPr>
              <w:rPr>
                <w:lang w:val="en-US"/>
              </w:rPr>
            </w:pPr>
            <w:r>
              <w:rPr>
                <w:lang w:val="en-US"/>
              </w:rPr>
              <w:t>Atl</w:t>
            </w:r>
            <w:r w:rsidR="00376506">
              <w:rPr>
                <w:lang w:val="en-US"/>
              </w:rPr>
              <w:t>e</w:t>
            </w:r>
            <w:r>
              <w:rPr>
                <w:lang w:val="en-US"/>
              </w:rPr>
              <w:t>, Wed, 10:</w:t>
            </w:r>
            <w:r w:rsidR="00376506">
              <w:rPr>
                <w:lang w:val="en-US"/>
              </w:rPr>
              <w:t>59</w:t>
            </w:r>
          </w:p>
          <w:p w:rsidR="00DE277D" w:rsidRDefault="00DE277D" w:rsidP="0099740F">
            <w:pPr>
              <w:rPr>
                <w:b/>
                <w:bCs/>
                <w:lang w:val="en-US"/>
              </w:rPr>
            </w:pPr>
            <w:proofErr w:type="spellStart"/>
            <w:r w:rsidRPr="00DE277D">
              <w:rPr>
                <w:b/>
                <w:bCs/>
                <w:lang w:val="en-US"/>
              </w:rPr>
              <w:t>Can not</w:t>
            </w:r>
            <w:proofErr w:type="spellEnd"/>
            <w:r w:rsidRPr="00DE277D">
              <w:rPr>
                <w:b/>
                <w:bCs/>
                <w:lang w:val="en-US"/>
              </w:rPr>
              <w:t xml:space="preserve"> agree</w:t>
            </w:r>
            <w:r>
              <w:rPr>
                <w:b/>
                <w:bCs/>
                <w:lang w:val="en-US"/>
              </w:rPr>
              <w:t>, see 3705</w:t>
            </w:r>
          </w:p>
          <w:p w:rsidR="005C1FAF" w:rsidRDefault="005C1FAF" w:rsidP="0099740F">
            <w:pPr>
              <w:rPr>
                <w:b/>
                <w:bCs/>
                <w:lang w:val="en-US"/>
              </w:rPr>
            </w:pPr>
          </w:p>
          <w:p w:rsidR="00170431" w:rsidRDefault="00170431" w:rsidP="0099740F">
            <w:pPr>
              <w:rPr>
                <w:b/>
                <w:bCs/>
                <w:lang w:val="en-US"/>
              </w:rPr>
            </w:pPr>
            <w:r>
              <w:rPr>
                <w:b/>
                <w:bCs/>
                <w:lang w:val="en-US"/>
              </w:rPr>
              <w:t>Lin, 06:20</w:t>
            </w:r>
          </w:p>
          <w:p w:rsidR="00170431" w:rsidRDefault="00170431" w:rsidP="0099740F">
            <w:pPr>
              <w:rPr>
                <w:b/>
                <w:bCs/>
                <w:lang w:val="en-US"/>
              </w:rPr>
            </w:pPr>
            <w:r>
              <w:rPr>
                <w:b/>
                <w:bCs/>
                <w:lang w:val="en-US"/>
              </w:rPr>
              <w:t xml:space="preserve">Explaining to Kaj, this is decoupled </w:t>
            </w:r>
          </w:p>
          <w:p w:rsidR="00170431" w:rsidRDefault="00170431" w:rsidP="0099740F">
            <w:pPr>
              <w:rPr>
                <w:b/>
                <w:bCs/>
                <w:lang w:val="en-US"/>
              </w:rPr>
            </w:pPr>
          </w:p>
          <w:p w:rsidR="005C1FAF" w:rsidRDefault="005C1FAF" w:rsidP="0099740F">
            <w:pPr>
              <w:rPr>
                <w:b/>
                <w:bCs/>
                <w:lang w:val="en-US"/>
              </w:rPr>
            </w:pPr>
            <w:r>
              <w:rPr>
                <w:b/>
                <w:bCs/>
                <w:lang w:val="en-US"/>
              </w:rPr>
              <w:t>Lin, Fri, 08:20</w:t>
            </w:r>
          </w:p>
          <w:p w:rsidR="00170431" w:rsidRDefault="005C1FAF" w:rsidP="0099740F">
            <w:pPr>
              <w:rPr>
                <w:b/>
                <w:bCs/>
                <w:lang w:val="en-US"/>
              </w:rPr>
            </w:pPr>
            <w:r>
              <w:rPr>
                <w:b/>
                <w:bCs/>
                <w:lang w:val="en-US"/>
              </w:rPr>
              <w:t>Explaining</w:t>
            </w:r>
            <w:r w:rsidR="00170431">
              <w:rPr>
                <w:b/>
                <w:bCs/>
                <w:lang w:val="en-US"/>
              </w:rPr>
              <w:t xml:space="preserve"> to </w:t>
            </w:r>
            <w:proofErr w:type="spellStart"/>
            <w:r w:rsidR="00170431">
              <w:rPr>
                <w:b/>
                <w:bCs/>
                <w:lang w:val="en-US"/>
              </w:rPr>
              <w:t>atle</w:t>
            </w:r>
            <w:proofErr w:type="spellEnd"/>
          </w:p>
          <w:p w:rsidR="005C1FAF" w:rsidRDefault="005C1FAF" w:rsidP="0099740F">
            <w:pPr>
              <w:rPr>
                <w:b/>
                <w:bCs/>
                <w:lang w:val="en-US"/>
              </w:rPr>
            </w:pPr>
            <w:r>
              <w:rPr>
                <w:b/>
                <w:bCs/>
                <w:lang w:val="en-US"/>
              </w:rPr>
              <w:t xml:space="preserve"> that this is decoupled from </w:t>
            </w:r>
            <w:r w:rsidR="001F216B">
              <w:rPr>
                <w:b/>
                <w:bCs/>
                <w:lang w:val="en-US"/>
              </w:rPr>
              <w:t>3705</w:t>
            </w:r>
          </w:p>
          <w:p w:rsidR="00170431" w:rsidRDefault="00170431" w:rsidP="0099740F">
            <w:pPr>
              <w:rPr>
                <w:b/>
                <w:bCs/>
                <w:lang w:val="en-US"/>
              </w:rPr>
            </w:pPr>
          </w:p>
          <w:p w:rsidR="00170431" w:rsidRDefault="00EB58BC" w:rsidP="0099740F">
            <w:pPr>
              <w:rPr>
                <w:rFonts w:cs="Arial"/>
                <w:b/>
                <w:bCs/>
                <w:sz w:val="21"/>
                <w:szCs w:val="21"/>
              </w:rPr>
            </w:pPr>
            <w:r>
              <w:rPr>
                <w:rFonts w:cs="Arial"/>
                <w:b/>
                <w:bCs/>
                <w:sz w:val="21"/>
                <w:szCs w:val="21"/>
              </w:rPr>
              <w:t>Atle, Friday, 15:56</w:t>
            </w:r>
          </w:p>
          <w:p w:rsidR="00EB58BC" w:rsidRPr="00DE277D" w:rsidRDefault="00EB58BC" w:rsidP="0099740F">
            <w:pPr>
              <w:rPr>
                <w:rFonts w:cs="Arial"/>
                <w:b/>
                <w:bCs/>
                <w:sz w:val="21"/>
                <w:szCs w:val="21"/>
              </w:rPr>
            </w:pPr>
            <w:r>
              <w:rPr>
                <w:rFonts w:cs="Arial"/>
                <w:b/>
                <w:bCs/>
                <w:sz w:val="21"/>
                <w:szCs w:val="21"/>
              </w:rPr>
              <w:t>Conditions in 3707 don’t work</w:t>
            </w:r>
          </w:p>
          <w:p w:rsidR="00FE6C97" w:rsidRPr="0086691A" w:rsidRDefault="00FE6C97" w:rsidP="0099740F">
            <w:pPr>
              <w:rPr>
                <w:rFonts w:cs="Arial"/>
                <w:b/>
                <w:bCs/>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3" w:history="1">
              <w:r w:rsidR="0099740F">
                <w:rPr>
                  <w:rStyle w:val="Hyperlink"/>
                </w:rPr>
                <w:t>C1-203717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proofErr w:type="spellStart"/>
            <w:proofErr w:type="gramStart"/>
            <w:r>
              <w:rPr>
                <w:rFonts w:cs="Arial"/>
              </w:rPr>
              <w:t>Samsung,Huawei</w:t>
            </w:r>
            <w:proofErr w:type="gramEnd"/>
            <w:r>
              <w:rPr>
                <w:rFonts w:cs="Arial"/>
              </w:rPr>
              <w:t>,HiSilicon</w:t>
            </w:r>
            <w:proofErr w:type="spellEnd"/>
            <w:r>
              <w:rPr>
                <w:rFonts w:cs="Arial"/>
              </w:rPr>
              <w:t>/Anikethan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r>
              <w:rPr>
                <w:rFonts w:cs="Arial"/>
                <w:color w:val="000000"/>
                <w:lang w:val="en-US"/>
              </w:rPr>
              <w:t>Revision of C1-202150</w:t>
            </w:r>
          </w:p>
          <w:p w:rsidR="00FE6C97" w:rsidRDefault="00FE6C97" w:rsidP="0099740F">
            <w:pPr>
              <w:rPr>
                <w:rFonts w:cs="Arial"/>
                <w:color w:val="000000"/>
                <w:lang w:val="en-US"/>
              </w:rPr>
            </w:pPr>
          </w:p>
          <w:p w:rsidR="00FE6C97" w:rsidRDefault="00FE6C97" w:rsidP="0099740F">
            <w:pPr>
              <w:rPr>
                <w:rFonts w:cs="Arial"/>
                <w:color w:val="000000"/>
                <w:lang w:val="en-US"/>
              </w:rPr>
            </w:pPr>
            <w:r>
              <w:rPr>
                <w:rFonts w:cs="Arial"/>
                <w:color w:val="000000"/>
                <w:lang w:val="en-US"/>
              </w:rPr>
              <w:t>Roozbeh, Wed, 0115</w:t>
            </w:r>
          </w:p>
          <w:p w:rsidR="00FE6C97" w:rsidRDefault="00FE6C97" w:rsidP="0099740F">
            <w:pPr>
              <w:rPr>
                <w:lang w:val="en-US"/>
              </w:rPr>
            </w:pPr>
            <w:r>
              <w:rPr>
                <w:lang w:val="en-US"/>
              </w:rPr>
              <w:t>mandating the network to send all the rejected S-NSSAIs which is redundant may not be a good idea.</w:t>
            </w:r>
          </w:p>
          <w:p w:rsidR="00A75D0E" w:rsidRDefault="00A75D0E" w:rsidP="0099740F">
            <w:pPr>
              <w:rPr>
                <w:lang w:val="en-US"/>
              </w:rPr>
            </w:pPr>
          </w:p>
          <w:p w:rsidR="00A75D0E" w:rsidRDefault="00A75D0E" w:rsidP="0099740F">
            <w:pPr>
              <w:rPr>
                <w:lang w:val="en-US"/>
              </w:rPr>
            </w:pPr>
            <w:r>
              <w:rPr>
                <w:lang w:val="en-US"/>
              </w:rPr>
              <w:t>Ani, Wed, 08:48</w:t>
            </w:r>
          </w:p>
          <w:p w:rsidR="00A75D0E" w:rsidRDefault="00A75D0E" w:rsidP="0099740F">
            <w:pPr>
              <w:rPr>
                <w:lang w:val="en-US"/>
              </w:rPr>
            </w:pPr>
            <w:proofErr w:type="spellStart"/>
            <w:r>
              <w:rPr>
                <w:lang w:val="en-US"/>
              </w:rPr>
              <w:t>Explaiing</w:t>
            </w:r>
            <w:proofErr w:type="spellEnd"/>
            <w:r>
              <w:rPr>
                <w:lang w:val="en-US"/>
              </w:rPr>
              <w:t xml:space="preserve"> to Roozbeh</w:t>
            </w:r>
          </w:p>
          <w:p w:rsidR="00FA5C91" w:rsidRDefault="00FA5C91" w:rsidP="0099740F">
            <w:pPr>
              <w:rPr>
                <w:lang w:val="en-US"/>
              </w:rPr>
            </w:pPr>
          </w:p>
          <w:p w:rsidR="00FA5C91" w:rsidRDefault="00FA5C91" w:rsidP="0099740F">
            <w:pPr>
              <w:rPr>
                <w:lang w:val="en-US"/>
              </w:rPr>
            </w:pPr>
            <w:r>
              <w:rPr>
                <w:lang w:val="en-US"/>
              </w:rPr>
              <w:lastRenderedPageBreak/>
              <w:t>Ani, Fri, 12:11</w:t>
            </w:r>
          </w:p>
          <w:p w:rsidR="00FA5C91" w:rsidRDefault="00FA5C91" w:rsidP="0099740F">
            <w:pPr>
              <w:rPr>
                <w:lang w:val="en-US"/>
              </w:rPr>
            </w:pPr>
            <w:r>
              <w:rPr>
                <w:lang w:val="en-US"/>
              </w:rPr>
              <w:t>rev</w:t>
            </w:r>
          </w:p>
          <w:p w:rsidR="00A75D0E" w:rsidRDefault="00A75D0E"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4" w:history="1">
              <w:r w:rsidR="0099740F">
                <w:rPr>
                  <w:rStyle w:val="Hyperlink"/>
                </w:rPr>
                <w:t>C1-203760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Huawei, </w:t>
            </w:r>
            <w:proofErr w:type="spellStart"/>
            <w:r>
              <w:rPr>
                <w:rFonts w:cs="Arial"/>
              </w:rPr>
              <w:t>HiSilicon</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84" w:author="PL-preApril" w:date="2020-05-27T06:53:00Z">
              <w:r>
                <w:rPr>
                  <w:rFonts w:cs="Arial"/>
                  <w:color w:val="000000"/>
                  <w:lang w:val="en-US"/>
                </w:rPr>
                <w:t>Revision of C1-203135</w:t>
              </w:r>
            </w:ins>
          </w:p>
          <w:p w:rsidR="0086691A" w:rsidRDefault="0086691A" w:rsidP="0099740F">
            <w:pPr>
              <w:rPr>
                <w:rFonts w:cs="Arial"/>
                <w:sz w:val="21"/>
                <w:szCs w:val="21"/>
              </w:rPr>
            </w:pPr>
            <w:r>
              <w:rPr>
                <w:rFonts w:cs="Arial"/>
                <w:color w:val="000000"/>
                <w:lang w:val="en-US"/>
              </w:rPr>
              <w:t xml:space="preserve">Related to </w:t>
            </w:r>
            <w:r>
              <w:rPr>
                <w:rFonts w:cs="Arial"/>
                <w:sz w:val="21"/>
                <w:szCs w:val="21"/>
              </w:rPr>
              <w:t>C1-20303706/07</w:t>
            </w:r>
          </w:p>
          <w:p w:rsidR="00376506" w:rsidRDefault="00376506" w:rsidP="0099740F">
            <w:pPr>
              <w:rPr>
                <w:rFonts w:cs="Arial"/>
                <w:sz w:val="21"/>
                <w:szCs w:val="21"/>
              </w:rPr>
            </w:pPr>
          </w:p>
          <w:p w:rsidR="00376506" w:rsidRDefault="00376506" w:rsidP="0099740F">
            <w:pPr>
              <w:rPr>
                <w:rFonts w:cs="Arial"/>
                <w:sz w:val="21"/>
                <w:szCs w:val="21"/>
              </w:rPr>
            </w:pPr>
            <w:r>
              <w:rPr>
                <w:rFonts w:cs="Arial"/>
                <w:sz w:val="21"/>
                <w:szCs w:val="21"/>
              </w:rPr>
              <w:t>Atle, Wed, 10:33</w:t>
            </w:r>
          </w:p>
          <w:p w:rsidR="00376506" w:rsidRDefault="00376506" w:rsidP="0099740F">
            <w:pPr>
              <w:rPr>
                <w:rFonts w:cs="Arial"/>
                <w:sz w:val="21"/>
                <w:szCs w:val="21"/>
              </w:rPr>
            </w:pPr>
            <w:r>
              <w:rPr>
                <w:rFonts w:cs="Arial"/>
                <w:sz w:val="21"/>
                <w:szCs w:val="21"/>
              </w:rPr>
              <w:t>Co-sign</w:t>
            </w:r>
          </w:p>
          <w:p w:rsidR="00C9263B" w:rsidRDefault="00C9263B" w:rsidP="0099740F">
            <w:pPr>
              <w:rPr>
                <w:rFonts w:cs="Arial"/>
                <w:sz w:val="21"/>
                <w:szCs w:val="21"/>
              </w:rPr>
            </w:pPr>
          </w:p>
          <w:p w:rsidR="00C9263B" w:rsidRDefault="00C9263B" w:rsidP="0099740F">
            <w:pPr>
              <w:rPr>
                <w:rFonts w:cs="Arial"/>
                <w:sz w:val="21"/>
                <w:szCs w:val="21"/>
              </w:rPr>
            </w:pPr>
            <w:r>
              <w:rPr>
                <w:rFonts w:cs="Arial"/>
                <w:sz w:val="21"/>
                <w:szCs w:val="21"/>
              </w:rPr>
              <w:t>Amer, Thu, 04:42</w:t>
            </w:r>
          </w:p>
          <w:p w:rsidR="00C9263B" w:rsidRDefault="00C9263B" w:rsidP="0099740F">
            <w:pPr>
              <w:rPr>
                <w:rFonts w:cs="Arial"/>
                <w:sz w:val="21"/>
                <w:szCs w:val="21"/>
              </w:rPr>
            </w:pPr>
            <w:r>
              <w:rPr>
                <w:rFonts w:cs="Arial"/>
                <w:sz w:val="21"/>
                <w:szCs w:val="21"/>
              </w:rPr>
              <w:t>Question for clarification and Comment</w:t>
            </w:r>
          </w:p>
          <w:p w:rsidR="00980C56" w:rsidRDefault="00980C56" w:rsidP="0099740F">
            <w:pPr>
              <w:rPr>
                <w:rFonts w:cs="Arial"/>
                <w:sz w:val="21"/>
                <w:szCs w:val="21"/>
              </w:rPr>
            </w:pPr>
          </w:p>
          <w:p w:rsidR="00980C56" w:rsidRDefault="00980C56" w:rsidP="0099740F">
            <w:pPr>
              <w:rPr>
                <w:rFonts w:cs="Arial"/>
                <w:sz w:val="21"/>
                <w:szCs w:val="21"/>
              </w:rPr>
            </w:pPr>
            <w:r>
              <w:rPr>
                <w:rFonts w:cs="Arial"/>
                <w:sz w:val="21"/>
                <w:szCs w:val="21"/>
              </w:rPr>
              <w:t>Ricky, Thu, 18:22</w:t>
            </w:r>
          </w:p>
          <w:p w:rsidR="00980C56" w:rsidRDefault="00980C56" w:rsidP="0099740F">
            <w:pPr>
              <w:rPr>
                <w:rFonts w:cs="Arial"/>
                <w:sz w:val="21"/>
                <w:szCs w:val="21"/>
              </w:rPr>
            </w:pPr>
            <w:proofErr w:type="spellStart"/>
            <w:r>
              <w:rPr>
                <w:rFonts w:cs="Arial"/>
                <w:sz w:val="21"/>
                <w:szCs w:val="21"/>
              </w:rPr>
              <w:t>explainig</w:t>
            </w:r>
            <w:proofErr w:type="spellEnd"/>
          </w:p>
          <w:p w:rsidR="00C9263B" w:rsidRDefault="00C9263B" w:rsidP="0099740F">
            <w:pPr>
              <w:rPr>
                <w:ins w:id="185" w:author="PL-preApril" w:date="2020-05-27T06:53:00Z"/>
                <w:rFonts w:cs="Arial"/>
                <w:color w:val="000000"/>
                <w:lang w:val="en-US"/>
              </w:rPr>
            </w:pPr>
          </w:p>
          <w:p w:rsidR="0099740F" w:rsidRDefault="00C51633" w:rsidP="0099740F">
            <w:pPr>
              <w:rPr>
                <w:rFonts w:cs="Arial"/>
                <w:color w:val="000000"/>
                <w:lang w:val="en-US"/>
              </w:rPr>
            </w:pPr>
            <w:r>
              <w:rPr>
                <w:rFonts w:cs="Arial"/>
                <w:color w:val="000000"/>
                <w:lang w:val="en-US"/>
              </w:rPr>
              <w:t>Amer, Fri, 09:24</w:t>
            </w:r>
          </w:p>
          <w:p w:rsidR="00C51633" w:rsidRDefault="00C51633" w:rsidP="0099740F">
            <w:pPr>
              <w:rPr>
                <w:rFonts w:cs="Arial"/>
                <w:color w:val="000000"/>
                <w:lang w:val="en-US"/>
              </w:rPr>
            </w:pPr>
            <w:r>
              <w:rPr>
                <w:rFonts w:cs="Arial"/>
                <w:color w:val="000000"/>
                <w:lang w:val="en-US"/>
              </w:rPr>
              <w:t>Ok with the explanation</w:t>
            </w: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5" w:history="1">
              <w:r w:rsidR="0099740F">
                <w:rPr>
                  <w:rStyle w:val="Hyperlink"/>
                </w:rPr>
                <w:t>C1-203762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ins w:id="186" w:author="PL-preApril" w:date="2020-05-27T06:53:00Z"/>
                <w:rFonts w:cs="Arial"/>
                <w:color w:val="000000"/>
                <w:lang w:val="en-US"/>
              </w:rPr>
            </w:pPr>
            <w:ins w:id="187" w:author="PL-preApril" w:date="2020-05-27T06:53:00Z">
              <w:r>
                <w:rPr>
                  <w:rFonts w:cs="Arial"/>
                  <w:color w:val="000000"/>
                  <w:lang w:val="en-US"/>
                </w:rPr>
                <w:t>Revision of C1-203138</w:t>
              </w:r>
            </w:ins>
          </w:p>
          <w:p w:rsidR="0099740F" w:rsidRDefault="0099740F" w:rsidP="0099740F">
            <w:pPr>
              <w:rPr>
                <w:rFonts w:cs="Arial"/>
                <w:color w:val="000000"/>
                <w:lang w:val="en-US"/>
              </w:rPr>
            </w:pPr>
          </w:p>
          <w:p w:rsidR="00A75D0E" w:rsidRDefault="00A75D0E" w:rsidP="00A75D0E">
            <w:pPr>
              <w:rPr>
                <w:rFonts w:cs="Arial"/>
                <w:color w:val="000000"/>
                <w:lang w:val="en-US"/>
              </w:rPr>
            </w:pPr>
            <w:r>
              <w:rPr>
                <w:rFonts w:cs="Arial"/>
                <w:color w:val="000000"/>
                <w:lang w:val="en-US"/>
              </w:rPr>
              <w:t>Kaj, Wed, 08:38</w:t>
            </w:r>
          </w:p>
          <w:p w:rsidR="00A75D0E" w:rsidRDefault="00A75D0E" w:rsidP="00A75D0E">
            <w:pPr>
              <w:rPr>
                <w:rFonts w:cs="Arial"/>
                <w:color w:val="000000"/>
                <w:lang w:val="en-US"/>
              </w:rPr>
            </w:pPr>
            <w:r>
              <w:rPr>
                <w:rFonts w:cs="Arial"/>
                <w:color w:val="000000"/>
                <w:lang w:val="en-US"/>
              </w:rPr>
              <w:t>What is the use case?</w:t>
            </w:r>
          </w:p>
          <w:p w:rsidR="00A6164A" w:rsidRDefault="00A6164A" w:rsidP="00A75D0E">
            <w:pPr>
              <w:rPr>
                <w:rFonts w:cs="Arial"/>
                <w:color w:val="000000"/>
                <w:lang w:val="en-US"/>
              </w:rPr>
            </w:pPr>
          </w:p>
          <w:p w:rsidR="00A6164A" w:rsidRDefault="00A6164A" w:rsidP="00A75D0E">
            <w:pPr>
              <w:rPr>
                <w:rFonts w:cs="Arial"/>
                <w:color w:val="000000"/>
                <w:lang w:val="en-US"/>
              </w:rPr>
            </w:pPr>
            <w:r>
              <w:rPr>
                <w:rFonts w:cs="Arial"/>
                <w:color w:val="000000"/>
                <w:lang w:val="en-US"/>
              </w:rPr>
              <w:t>Ricky, Wed, 11.36</w:t>
            </w:r>
          </w:p>
          <w:p w:rsidR="00A6164A" w:rsidRDefault="00A6164A" w:rsidP="00A75D0E">
            <w:pPr>
              <w:rPr>
                <w:rFonts w:cs="Arial"/>
                <w:color w:val="000000"/>
                <w:lang w:val="en-US"/>
              </w:rPr>
            </w:pPr>
            <w:r>
              <w:rPr>
                <w:rFonts w:cs="Arial"/>
                <w:color w:val="000000"/>
                <w:lang w:val="en-US"/>
              </w:rPr>
              <w:t>explains</w:t>
            </w:r>
          </w:p>
          <w:p w:rsidR="00A75D0E" w:rsidRDefault="00A75D0E" w:rsidP="00A75D0E">
            <w:pPr>
              <w:rPr>
                <w:rFonts w:cs="Arial"/>
                <w:color w:val="000000"/>
                <w:lang w:val="en-US"/>
              </w:rPr>
            </w:pPr>
          </w:p>
          <w:p w:rsidR="009C451A" w:rsidRDefault="009C451A" w:rsidP="00A75D0E">
            <w:pPr>
              <w:rPr>
                <w:rFonts w:cs="Arial"/>
                <w:color w:val="000000"/>
                <w:lang w:val="en-US"/>
              </w:rPr>
            </w:pPr>
            <w:r>
              <w:rPr>
                <w:rFonts w:cs="Arial"/>
                <w:color w:val="000000"/>
                <w:lang w:val="en-US"/>
              </w:rPr>
              <w:t>Amer, Thu, 05:04</w:t>
            </w:r>
          </w:p>
          <w:p w:rsidR="009C451A" w:rsidRDefault="009C451A" w:rsidP="00A75D0E">
            <w:pPr>
              <w:rPr>
                <w:rFonts w:cs="Arial"/>
                <w:color w:val="000000"/>
                <w:lang w:val="en-US"/>
              </w:rPr>
            </w:pPr>
            <w:r>
              <w:rPr>
                <w:rFonts w:cs="Arial"/>
                <w:color w:val="000000"/>
                <w:lang w:val="en-US"/>
              </w:rPr>
              <w:t>Question for clarification</w:t>
            </w:r>
          </w:p>
          <w:p w:rsidR="009C451A" w:rsidRDefault="009C451A" w:rsidP="00A75D0E">
            <w:pPr>
              <w:rPr>
                <w:rFonts w:cs="Arial"/>
                <w:color w:val="000000"/>
                <w:lang w:val="en-US"/>
              </w:rPr>
            </w:pPr>
          </w:p>
          <w:p w:rsidR="00A75D0E" w:rsidRDefault="00300658" w:rsidP="0099740F">
            <w:pPr>
              <w:rPr>
                <w:rFonts w:cs="Arial"/>
                <w:color w:val="000000"/>
                <w:lang w:val="en-US"/>
              </w:rPr>
            </w:pPr>
            <w:r>
              <w:rPr>
                <w:rFonts w:cs="Arial"/>
                <w:color w:val="000000"/>
                <w:lang w:val="en-US"/>
              </w:rPr>
              <w:t>Ricky, Thu, 09:29</w:t>
            </w:r>
          </w:p>
          <w:p w:rsidR="00300658" w:rsidRDefault="00300658" w:rsidP="0099740F">
            <w:pPr>
              <w:rPr>
                <w:rFonts w:cs="Arial"/>
                <w:color w:val="000000"/>
                <w:lang w:val="en-US"/>
              </w:rPr>
            </w:pPr>
            <w:r>
              <w:rPr>
                <w:rFonts w:cs="Arial"/>
                <w:color w:val="000000"/>
                <w:lang w:val="en-US"/>
              </w:rPr>
              <w:t xml:space="preserve">Explaining to </w:t>
            </w:r>
            <w:proofErr w:type="spellStart"/>
            <w:r>
              <w:rPr>
                <w:rFonts w:cs="Arial"/>
                <w:color w:val="000000"/>
                <w:lang w:val="en-US"/>
              </w:rPr>
              <w:t>amer</w:t>
            </w:r>
            <w:proofErr w:type="spellEnd"/>
          </w:p>
          <w:p w:rsidR="001C0D73" w:rsidRDefault="001C0D73" w:rsidP="0099740F">
            <w:pPr>
              <w:rPr>
                <w:rFonts w:cs="Arial"/>
                <w:color w:val="000000"/>
                <w:lang w:val="en-US"/>
              </w:rPr>
            </w:pPr>
          </w:p>
          <w:p w:rsidR="001C0D73" w:rsidRDefault="001C0D73" w:rsidP="0099740F">
            <w:pPr>
              <w:rPr>
                <w:rFonts w:cs="Arial"/>
                <w:color w:val="000000"/>
                <w:lang w:val="en-US"/>
              </w:rPr>
            </w:pPr>
            <w:r>
              <w:rPr>
                <w:rFonts w:cs="Arial"/>
                <w:color w:val="000000"/>
                <w:lang w:val="en-US"/>
              </w:rPr>
              <w:t>Kaj, Thu, 13:46</w:t>
            </w:r>
          </w:p>
          <w:p w:rsidR="001C0D73" w:rsidRDefault="001C0D73" w:rsidP="0099740F">
            <w:pPr>
              <w:rPr>
                <w:rFonts w:cs="Arial"/>
                <w:color w:val="000000"/>
                <w:lang w:val="en-US"/>
              </w:rPr>
            </w:pPr>
            <w:r>
              <w:rPr>
                <w:rFonts w:cs="Arial"/>
                <w:color w:val="000000"/>
                <w:lang w:val="en-US"/>
              </w:rPr>
              <w:t>Still commenting</w:t>
            </w:r>
          </w:p>
          <w:p w:rsidR="00E2301F" w:rsidRDefault="00E2301F" w:rsidP="0099740F">
            <w:pPr>
              <w:rPr>
                <w:rFonts w:cs="Arial"/>
                <w:color w:val="000000"/>
                <w:lang w:val="en-US"/>
              </w:rPr>
            </w:pPr>
          </w:p>
          <w:p w:rsidR="00E2301F" w:rsidRDefault="00E2301F" w:rsidP="0099740F">
            <w:pPr>
              <w:rPr>
                <w:rFonts w:cs="Arial"/>
                <w:color w:val="000000"/>
                <w:lang w:val="en-US"/>
              </w:rPr>
            </w:pPr>
            <w:r>
              <w:rPr>
                <w:rFonts w:cs="Arial"/>
                <w:color w:val="000000"/>
                <w:lang w:val="en-US"/>
              </w:rPr>
              <w:t>Ricky, Thu, 21:59</w:t>
            </w:r>
          </w:p>
          <w:p w:rsidR="00E2301F" w:rsidRDefault="00E2301F" w:rsidP="0099740F">
            <w:pPr>
              <w:rPr>
                <w:rFonts w:cs="Arial"/>
                <w:color w:val="000000"/>
                <w:lang w:val="en-US"/>
              </w:rPr>
            </w:pPr>
            <w:r>
              <w:rPr>
                <w:rFonts w:cs="Arial"/>
                <w:color w:val="000000"/>
                <w:lang w:val="en-US"/>
              </w:rPr>
              <w:t>Explains to Kaj</w:t>
            </w:r>
          </w:p>
          <w:p w:rsidR="00C51633" w:rsidRDefault="00C51633" w:rsidP="0099740F">
            <w:pPr>
              <w:rPr>
                <w:rFonts w:cs="Arial"/>
                <w:color w:val="000000"/>
                <w:lang w:val="en-US"/>
              </w:rPr>
            </w:pPr>
          </w:p>
          <w:p w:rsidR="00C51633" w:rsidRDefault="00C51633" w:rsidP="0099740F">
            <w:pPr>
              <w:rPr>
                <w:rFonts w:cs="Arial"/>
                <w:color w:val="000000"/>
                <w:lang w:val="en-US"/>
              </w:rPr>
            </w:pPr>
            <w:r>
              <w:rPr>
                <w:rFonts w:cs="Arial"/>
                <w:color w:val="000000"/>
                <w:lang w:val="en-US"/>
              </w:rPr>
              <w:t>Amer, Fri, 09:25</w:t>
            </w:r>
          </w:p>
          <w:p w:rsidR="00C51633" w:rsidRDefault="00432C37" w:rsidP="0099740F">
            <w:pPr>
              <w:rPr>
                <w:rFonts w:cs="Arial"/>
                <w:color w:val="000000"/>
                <w:lang w:val="en-US"/>
              </w:rPr>
            </w:pPr>
            <w:r>
              <w:rPr>
                <w:rFonts w:cs="Arial"/>
                <w:color w:val="000000"/>
                <w:lang w:val="en-US"/>
              </w:rPr>
              <w:t>F</w:t>
            </w:r>
            <w:r w:rsidR="00C51633">
              <w:rPr>
                <w:rFonts w:cs="Arial"/>
                <w:color w:val="000000"/>
                <w:lang w:val="en-US"/>
              </w:rPr>
              <w:t>ine</w:t>
            </w:r>
          </w:p>
          <w:p w:rsidR="00432C37" w:rsidRDefault="00432C37" w:rsidP="0099740F">
            <w:pPr>
              <w:rPr>
                <w:rFonts w:cs="Arial"/>
                <w:color w:val="000000"/>
                <w:lang w:val="en-US"/>
              </w:rPr>
            </w:pPr>
          </w:p>
          <w:p w:rsidR="00432C37" w:rsidRDefault="00432C37" w:rsidP="0099740F">
            <w:pPr>
              <w:rPr>
                <w:rFonts w:cs="Arial"/>
                <w:color w:val="000000"/>
                <w:lang w:val="en-US"/>
              </w:rPr>
            </w:pPr>
            <w:r>
              <w:rPr>
                <w:rFonts w:cs="Arial"/>
                <w:color w:val="000000"/>
                <w:lang w:val="en-US"/>
              </w:rPr>
              <w:t>Kaj, Fri, 13:40</w:t>
            </w:r>
          </w:p>
          <w:p w:rsidR="00432C37" w:rsidRDefault="00432C37" w:rsidP="0099740F">
            <w:pPr>
              <w:rPr>
                <w:rFonts w:cs="Arial"/>
                <w:color w:val="000000"/>
                <w:lang w:val="en-US"/>
              </w:rPr>
            </w:pPr>
            <w:r>
              <w:rPr>
                <w:rFonts w:cs="Arial"/>
                <w:color w:val="000000"/>
                <w:lang w:val="en-US"/>
              </w:rPr>
              <w:t>Still discussing</w:t>
            </w:r>
          </w:p>
          <w:p w:rsidR="00432C37" w:rsidRDefault="00432C37" w:rsidP="0099740F">
            <w:pPr>
              <w:rPr>
                <w:rFonts w:cs="Arial"/>
                <w:color w:val="000000"/>
                <w:lang w:val="en-US"/>
              </w:rPr>
            </w:pPr>
          </w:p>
          <w:p w:rsidR="00BB1AAE" w:rsidRDefault="00BB1AAE" w:rsidP="0099740F">
            <w:pPr>
              <w:rPr>
                <w:rFonts w:cs="Arial"/>
                <w:color w:val="000000"/>
                <w:lang w:val="en-US"/>
              </w:rPr>
            </w:pPr>
            <w:proofErr w:type="spellStart"/>
            <w:r>
              <w:rPr>
                <w:rFonts w:cs="Arial"/>
                <w:color w:val="000000"/>
                <w:lang w:val="en-US"/>
              </w:rPr>
              <w:t>Ricjy</w:t>
            </w:r>
            <w:proofErr w:type="spellEnd"/>
            <w:r>
              <w:rPr>
                <w:rFonts w:cs="Arial"/>
                <w:color w:val="000000"/>
                <w:lang w:val="en-US"/>
              </w:rPr>
              <w:t>, Fri, 13:54</w:t>
            </w:r>
          </w:p>
          <w:p w:rsidR="00BB1AAE" w:rsidRDefault="00BB1AAE" w:rsidP="0099740F">
            <w:pPr>
              <w:rPr>
                <w:rFonts w:cs="Arial"/>
                <w:color w:val="000000"/>
                <w:lang w:val="en-US"/>
              </w:rPr>
            </w:pPr>
            <w:r>
              <w:rPr>
                <w:rFonts w:cs="Arial"/>
                <w:color w:val="000000"/>
                <w:lang w:val="en-US"/>
              </w:rPr>
              <w:t>Explaining the logic</w:t>
            </w:r>
          </w:p>
          <w:p w:rsidR="00300658" w:rsidRDefault="00300658"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6" w:history="1">
              <w:r w:rsidR="0099740F">
                <w:rPr>
                  <w:rStyle w:val="Hyperlink"/>
                </w:rPr>
                <w:t>C1-203763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88" w:author="PL-preApril" w:date="2020-05-27T06:54:00Z">
              <w:r>
                <w:rPr>
                  <w:rFonts w:cs="Arial"/>
                  <w:color w:val="000000"/>
                  <w:lang w:val="en-US"/>
                </w:rPr>
                <w:t>Revision of C1-203140</w:t>
              </w:r>
            </w:ins>
          </w:p>
          <w:p w:rsidR="002812A5" w:rsidRDefault="002812A5" w:rsidP="0099740F">
            <w:pPr>
              <w:rPr>
                <w:rFonts w:cs="Arial"/>
                <w:color w:val="000000"/>
                <w:lang w:val="en-US"/>
              </w:rPr>
            </w:pPr>
          </w:p>
          <w:p w:rsidR="002812A5" w:rsidRDefault="002812A5" w:rsidP="0099740F">
            <w:pPr>
              <w:rPr>
                <w:rFonts w:cs="Arial"/>
                <w:color w:val="000000"/>
                <w:lang w:val="en-US"/>
              </w:rPr>
            </w:pPr>
            <w:proofErr w:type="spellStart"/>
            <w:r>
              <w:rPr>
                <w:rFonts w:cs="Arial"/>
                <w:color w:val="000000"/>
                <w:lang w:val="en-US"/>
              </w:rPr>
              <w:t>Roozbhe</w:t>
            </w:r>
            <w:proofErr w:type="spellEnd"/>
            <w:r>
              <w:rPr>
                <w:rFonts w:cs="Arial"/>
                <w:color w:val="000000"/>
                <w:lang w:val="en-US"/>
              </w:rPr>
              <w:t>, Tue, 21:36</w:t>
            </w:r>
          </w:p>
          <w:p w:rsidR="002812A5" w:rsidRDefault="002812A5" w:rsidP="0099740F">
            <w:pPr>
              <w:rPr>
                <w:rFonts w:cs="Arial"/>
                <w:color w:val="000000"/>
                <w:lang w:val="en-US"/>
              </w:rPr>
            </w:pPr>
            <w:r>
              <w:rPr>
                <w:rFonts w:cs="Arial"/>
                <w:color w:val="000000"/>
                <w:lang w:val="en-US"/>
              </w:rPr>
              <w:t>Request to reformulate</w:t>
            </w:r>
          </w:p>
          <w:p w:rsidR="00CC0113" w:rsidRDefault="00CC0113" w:rsidP="0099740F">
            <w:pPr>
              <w:rPr>
                <w:rFonts w:cs="Arial"/>
                <w:color w:val="000000"/>
                <w:lang w:val="en-US"/>
              </w:rPr>
            </w:pPr>
          </w:p>
          <w:p w:rsidR="00CC0113" w:rsidRDefault="00CC0113" w:rsidP="0099740F">
            <w:pPr>
              <w:rPr>
                <w:rFonts w:cs="Arial"/>
                <w:color w:val="000000"/>
                <w:lang w:val="en-US"/>
              </w:rPr>
            </w:pPr>
            <w:r>
              <w:rPr>
                <w:rFonts w:cs="Arial"/>
                <w:color w:val="000000"/>
                <w:lang w:val="en-US"/>
              </w:rPr>
              <w:t>Ricky, Wed, 00:37</w:t>
            </w:r>
          </w:p>
          <w:p w:rsidR="00CC0113" w:rsidRDefault="00CC0113" w:rsidP="0099740F">
            <w:pPr>
              <w:rPr>
                <w:rFonts w:cs="Arial"/>
                <w:color w:val="000000"/>
                <w:lang w:val="en-US"/>
              </w:rPr>
            </w:pPr>
            <w:r>
              <w:rPr>
                <w:rFonts w:cs="Arial"/>
                <w:color w:val="000000"/>
                <w:lang w:val="en-US"/>
              </w:rPr>
              <w:t>Explaining to Roozbeh why no reformulating is needed</w:t>
            </w:r>
          </w:p>
          <w:p w:rsidR="002812A5" w:rsidRDefault="002812A5" w:rsidP="0099740F">
            <w:pPr>
              <w:rPr>
                <w:rFonts w:cs="Arial"/>
                <w:color w:val="000000"/>
                <w:lang w:val="en-US"/>
              </w:rPr>
            </w:pPr>
          </w:p>
          <w:p w:rsidR="00FE6C97" w:rsidRDefault="00FE6C97" w:rsidP="0099740F">
            <w:pPr>
              <w:rPr>
                <w:rFonts w:cs="Arial"/>
                <w:color w:val="000000"/>
                <w:lang w:val="en-US"/>
              </w:rPr>
            </w:pPr>
            <w:r>
              <w:rPr>
                <w:rFonts w:cs="Arial"/>
                <w:color w:val="000000"/>
                <w:lang w:val="en-US"/>
              </w:rPr>
              <w:t>Roozbeh, Wed, 01:52</w:t>
            </w:r>
          </w:p>
          <w:p w:rsidR="00FE6C97" w:rsidRDefault="00FE6C97" w:rsidP="0099740F">
            <w:pPr>
              <w:rPr>
                <w:rFonts w:cs="Arial"/>
                <w:color w:val="000000"/>
                <w:lang w:val="en-US"/>
              </w:rPr>
            </w:pPr>
            <w:r>
              <w:rPr>
                <w:rFonts w:cs="Arial"/>
                <w:color w:val="000000"/>
                <w:lang w:val="en-US"/>
              </w:rPr>
              <w:t>Fine</w:t>
            </w:r>
          </w:p>
          <w:p w:rsidR="00A75D0E" w:rsidRDefault="00A75D0E" w:rsidP="0099740F">
            <w:pPr>
              <w:rPr>
                <w:rFonts w:cs="Arial"/>
                <w:color w:val="000000"/>
                <w:lang w:val="en-US"/>
              </w:rPr>
            </w:pPr>
          </w:p>
          <w:p w:rsidR="00A75D0E" w:rsidRDefault="00A75D0E" w:rsidP="0099740F">
            <w:pPr>
              <w:rPr>
                <w:rFonts w:cs="Arial"/>
                <w:color w:val="000000"/>
                <w:lang w:val="en-US"/>
              </w:rPr>
            </w:pPr>
            <w:r>
              <w:rPr>
                <w:rFonts w:cs="Arial"/>
                <w:color w:val="000000"/>
                <w:lang w:val="en-US"/>
              </w:rPr>
              <w:t>Kaj, Wed, 08:49</w:t>
            </w:r>
          </w:p>
          <w:p w:rsidR="00A75D0E" w:rsidRDefault="00A75D0E" w:rsidP="0099740F">
            <w:pPr>
              <w:rPr>
                <w:lang w:val="en-US"/>
              </w:rPr>
            </w:pPr>
            <w:r>
              <w:rPr>
                <w:lang w:val="en-US"/>
              </w:rPr>
              <w:t xml:space="preserve">UE has no allowed S-NSSAIs hence to </w:t>
            </w:r>
            <w:proofErr w:type="gramStart"/>
            <w:r>
              <w:rPr>
                <w:lang w:val="en-US"/>
              </w:rPr>
              <w:t>move  the</w:t>
            </w:r>
            <w:proofErr w:type="gramEnd"/>
            <w:r>
              <w:rPr>
                <w:lang w:val="en-US"/>
              </w:rPr>
              <w:t xml:space="preserve"> UE to be emergency  registered is not needed as the UE is restricted to access normal services</w:t>
            </w:r>
          </w:p>
          <w:p w:rsidR="00E34AA4" w:rsidRDefault="00E34AA4" w:rsidP="0099740F">
            <w:pPr>
              <w:rPr>
                <w:lang w:val="en-US"/>
              </w:rPr>
            </w:pPr>
          </w:p>
          <w:p w:rsidR="00E34AA4" w:rsidRDefault="00E34AA4" w:rsidP="0099740F">
            <w:pPr>
              <w:rPr>
                <w:lang w:val="en-US"/>
              </w:rPr>
            </w:pPr>
            <w:r>
              <w:rPr>
                <w:lang w:val="en-US"/>
              </w:rPr>
              <w:t>Ricky, Wed, 10:51</w:t>
            </w:r>
          </w:p>
          <w:p w:rsidR="00E34AA4" w:rsidRDefault="00E34AA4" w:rsidP="0099740F">
            <w:pPr>
              <w:rPr>
                <w:lang w:val="en-US"/>
              </w:rPr>
            </w:pPr>
            <w:r>
              <w:rPr>
                <w:lang w:val="en-US"/>
              </w:rPr>
              <w:t>Explains to Kaj</w:t>
            </w:r>
          </w:p>
          <w:p w:rsidR="00DD3D36" w:rsidRDefault="00DD3D36" w:rsidP="0099740F">
            <w:pPr>
              <w:rPr>
                <w:lang w:val="en-US"/>
              </w:rPr>
            </w:pPr>
          </w:p>
          <w:p w:rsidR="00DD3D36" w:rsidRDefault="00DD3D36" w:rsidP="0099740F">
            <w:pPr>
              <w:rPr>
                <w:lang w:val="en-US"/>
              </w:rPr>
            </w:pPr>
            <w:r>
              <w:rPr>
                <w:lang w:val="en-US"/>
              </w:rPr>
              <w:t>Amer, Thu, 05:29</w:t>
            </w:r>
          </w:p>
          <w:p w:rsidR="00DD3D36" w:rsidRDefault="00DD3D36" w:rsidP="0099740F">
            <w:pPr>
              <w:rPr>
                <w:lang w:val="en-US"/>
              </w:rPr>
            </w:pPr>
            <w:r>
              <w:rPr>
                <w:lang w:val="en-US"/>
              </w:rPr>
              <w:t>Proposal how to improve</w:t>
            </w:r>
          </w:p>
          <w:p w:rsidR="00300658" w:rsidRDefault="00300658" w:rsidP="0099740F">
            <w:pPr>
              <w:rPr>
                <w:lang w:val="en-US"/>
              </w:rPr>
            </w:pPr>
          </w:p>
          <w:p w:rsidR="00300658" w:rsidRDefault="00300658" w:rsidP="0099740F">
            <w:pPr>
              <w:rPr>
                <w:lang w:val="en-US"/>
              </w:rPr>
            </w:pPr>
            <w:r>
              <w:rPr>
                <w:lang w:val="en-US"/>
              </w:rPr>
              <w:t>Ricky, Thu, 09:32</w:t>
            </w:r>
          </w:p>
          <w:p w:rsidR="00300658" w:rsidRDefault="00300658" w:rsidP="0099740F">
            <w:pPr>
              <w:rPr>
                <w:lang w:val="en-US"/>
              </w:rPr>
            </w:pPr>
            <w:r>
              <w:rPr>
                <w:lang w:val="en-US"/>
              </w:rPr>
              <w:t>Acks Amer</w:t>
            </w:r>
          </w:p>
          <w:p w:rsidR="001C0D73" w:rsidRDefault="001C0D73" w:rsidP="0099740F">
            <w:pPr>
              <w:rPr>
                <w:lang w:val="en-US"/>
              </w:rPr>
            </w:pPr>
          </w:p>
          <w:p w:rsidR="001C0D73" w:rsidRDefault="001C0D73" w:rsidP="0099740F">
            <w:pPr>
              <w:rPr>
                <w:lang w:val="en-US"/>
              </w:rPr>
            </w:pPr>
            <w:r>
              <w:rPr>
                <w:lang w:val="en-US"/>
              </w:rPr>
              <w:t>Kaj, Thu, 13:57</w:t>
            </w:r>
          </w:p>
          <w:p w:rsidR="001C0D73" w:rsidRDefault="00980C56" w:rsidP="0099740F">
            <w:pPr>
              <w:rPr>
                <w:lang w:val="en-US"/>
              </w:rPr>
            </w:pPr>
            <w:r>
              <w:rPr>
                <w:lang w:val="en-US"/>
              </w:rPr>
              <w:t>Q</w:t>
            </w:r>
            <w:r w:rsidR="001C0D73">
              <w:rPr>
                <w:lang w:val="en-US"/>
              </w:rPr>
              <w:t>uestion</w:t>
            </w:r>
          </w:p>
          <w:p w:rsidR="00980C56" w:rsidRDefault="00980C56" w:rsidP="0099740F">
            <w:pPr>
              <w:rPr>
                <w:lang w:val="en-US"/>
              </w:rPr>
            </w:pPr>
          </w:p>
          <w:p w:rsidR="00980C56" w:rsidRDefault="00980C56" w:rsidP="0099740F">
            <w:pPr>
              <w:rPr>
                <w:lang w:val="en-US"/>
              </w:rPr>
            </w:pPr>
            <w:r>
              <w:rPr>
                <w:lang w:val="en-US"/>
              </w:rPr>
              <w:t>Ricky, Thu, 18:45</w:t>
            </w:r>
          </w:p>
          <w:p w:rsidR="00980C56" w:rsidRDefault="001F216B" w:rsidP="0099740F">
            <w:pPr>
              <w:rPr>
                <w:lang w:val="en-US"/>
              </w:rPr>
            </w:pPr>
            <w:proofErr w:type="spellStart"/>
            <w:r>
              <w:rPr>
                <w:lang w:val="en-US"/>
              </w:rPr>
              <w:t>E</w:t>
            </w:r>
            <w:r w:rsidR="00980C56">
              <w:rPr>
                <w:lang w:val="en-US"/>
              </w:rPr>
              <w:t>xplaiing</w:t>
            </w:r>
            <w:proofErr w:type="spellEnd"/>
          </w:p>
          <w:p w:rsidR="001F216B" w:rsidRDefault="001F216B" w:rsidP="0099740F">
            <w:pPr>
              <w:rPr>
                <w:lang w:val="en-US"/>
              </w:rPr>
            </w:pPr>
          </w:p>
          <w:p w:rsidR="001F216B" w:rsidRDefault="001F216B" w:rsidP="0099740F">
            <w:pPr>
              <w:rPr>
                <w:lang w:val="en-US"/>
              </w:rPr>
            </w:pPr>
            <w:r>
              <w:rPr>
                <w:lang w:val="en-US"/>
              </w:rPr>
              <w:t>Kaj, Fri, 08:27</w:t>
            </w:r>
          </w:p>
          <w:p w:rsidR="001F216B" w:rsidRDefault="001F216B" w:rsidP="0099740F">
            <w:pPr>
              <w:rPr>
                <w:lang w:val="en-US"/>
              </w:rPr>
            </w:pPr>
            <w:r>
              <w:rPr>
                <w:lang w:val="en-US"/>
              </w:rPr>
              <w:t>Not convinced this CR is needed</w:t>
            </w:r>
          </w:p>
          <w:p w:rsidR="00F11870" w:rsidRDefault="00F11870" w:rsidP="0099740F">
            <w:pPr>
              <w:rPr>
                <w:lang w:val="en-US"/>
              </w:rPr>
            </w:pPr>
          </w:p>
          <w:p w:rsidR="00F11870" w:rsidRDefault="00F11870" w:rsidP="0099740F">
            <w:pPr>
              <w:rPr>
                <w:lang w:val="en-US"/>
              </w:rPr>
            </w:pPr>
            <w:r>
              <w:rPr>
                <w:lang w:val="en-US"/>
              </w:rPr>
              <w:t>Ricky, Fri, 17:42</w:t>
            </w:r>
          </w:p>
          <w:p w:rsidR="00F11870" w:rsidRDefault="00F11870" w:rsidP="0099740F">
            <w:pPr>
              <w:rPr>
                <w:ins w:id="189" w:author="PL-preApril" w:date="2020-05-27T06:54:00Z"/>
                <w:rFonts w:cs="Arial"/>
                <w:color w:val="000000"/>
                <w:lang w:val="en-US"/>
              </w:rPr>
            </w:pPr>
            <w:r>
              <w:rPr>
                <w:lang w:val="en-US"/>
              </w:rPr>
              <w:t>rev</w:t>
            </w:r>
          </w:p>
          <w:p w:rsidR="0099740F" w:rsidRDefault="0099740F" w:rsidP="0099740F">
            <w:pPr>
              <w:rPr>
                <w:rFonts w:cs="Arial"/>
                <w:color w:val="000000"/>
                <w:lang w:val="en-US"/>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7" w:history="1">
              <w:r w:rsidR="0099740F">
                <w:rPr>
                  <w:rStyle w:val="Hyperlink"/>
                </w:rPr>
                <w:t>C1-203764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CR 2239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color w:val="000000"/>
                <w:lang w:val="en-US"/>
              </w:rPr>
            </w:pPr>
            <w:ins w:id="190" w:author="PL-preApril" w:date="2020-05-27T06:54:00Z">
              <w:r>
                <w:rPr>
                  <w:rFonts w:cs="Arial"/>
                  <w:color w:val="000000"/>
                  <w:lang w:val="en-US"/>
                </w:rPr>
                <w:lastRenderedPageBreak/>
                <w:t>Revision of C1-203141</w:t>
              </w:r>
            </w:ins>
          </w:p>
          <w:p w:rsidR="00DD3D36" w:rsidRDefault="00DD3D36" w:rsidP="0099740F">
            <w:pPr>
              <w:rPr>
                <w:rFonts w:cs="Arial"/>
                <w:color w:val="000000"/>
                <w:lang w:val="en-US"/>
              </w:rPr>
            </w:pPr>
          </w:p>
          <w:p w:rsidR="00DD3D36" w:rsidRDefault="00DD3D36" w:rsidP="0099740F">
            <w:pPr>
              <w:rPr>
                <w:rFonts w:cs="Arial"/>
                <w:color w:val="000000"/>
                <w:lang w:val="en-US"/>
              </w:rPr>
            </w:pPr>
            <w:r>
              <w:rPr>
                <w:rFonts w:cs="Arial"/>
                <w:color w:val="000000"/>
                <w:lang w:val="en-US"/>
              </w:rPr>
              <w:t>Amer, Thu, 06:00</w:t>
            </w:r>
          </w:p>
          <w:p w:rsidR="00DD3D36" w:rsidRDefault="00300658" w:rsidP="0099740F">
            <w:pPr>
              <w:rPr>
                <w:rFonts w:cs="Arial"/>
                <w:color w:val="000000"/>
                <w:lang w:val="en-US"/>
              </w:rPr>
            </w:pPr>
            <w:r>
              <w:rPr>
                <w:rFonts w:cs="Arial"/>
                <w:color w:val="000000"/>
                <w:lang w:val="en-US"/>
              </w:rPr>
              <w:lastRenderedPageBreak/>
              <w:t>C</w:t>
            </w:r>
            <w:r w:rsidR="00DD3D36">
              <w:rPr>
                <w:rFonts w:cs="Arial"/>
                <w:color w:val="000000"/>
                <w:lang w:val="en-US"/>
              </w:rPr>
              <w:t>omments</w:t>
            </w:r>
          </w:p>
          <w:p w:rsidR="00300658" w:rsidRDefault="00300658" w:rsidP="0099740F">
            <w:pPr>
              <w:rPr>
                <w:rFonts w:cs="Arial"/>
                <w:color w:val="000000"/>
                <w:lang w:val="en-US"/>
              </w:rPr>
            </w:pPr>
          </w:p>
          <w:p w:rsidR="00300658" w:rsidRDefault="00300658" w:rsidP="0099740F">
            <w:pPr>
              <w:rPr>
                <w:rFonts w:cs="Arial"/>
                <w:color w:val="000000"/>
                <w:lang w:val="en-US"/>
              </w:rPr>
            </w:pPr>
            <w:r>
              <w:rPr>
                <w:rFonts w:cs="Arial"/>
                <w:color w:val="000000"/>
                <w:lang w:val="en-US"/>
              </w:rPr>
              <w:t>Ricky, Thu, 09:23</w:t>
            </w:r>
          </w:p>
          <w:p w:rsidR="00300658" w:rsidRDefault="00300658" w:rsidP="0099740F">
            <w:pPr>
              <w:rPr>
                <w:rFonts w:cs="Arial"/>
                <w:color w:val="000000"/>
                <w:lang w:val="en-US"/>
              </w:rPr>
            </w:pPr>
            <w:r>
              <w:rPr>
                <w:rFonts w:cs="Arial"/>
                <w:color w:val="000000"/>
                <w:lang w:val="en-US"/>
              </w:rPr>
              <w:t>Commenting to A</w:t>
            </w:r>
            <w:r w:rsidR="005D2900">
              <w:rPr>
                <w:rFonts w:cs="Arial"/>
                <w:color w:val="000000"/>
                <w:lang w:val="en-US"/>
              </w:rPr>
              <w:t>m</w:t>
            </w:r>
            <w:r>
              <w:rPr>
                <w:rFonts w:cs="Arial"/>
                <w:color w:val="000000"/>
                <w:lang w:val="en-US"/>
              </w:rPr>
              <w:t>er</w:t>
            </w:r>
          </w:p>
          <w:p w:rsidR="005D2900" w:rsidRDefault="005D2900" w:rsidP="0099740F">
            <w:pPr>
              <w:rPr>
                <w:rFonts w:cs="Arial"/>
                <w:color w:val="000000"/>
                <w:lang w:val="en-US"/>
              </w:rPr>
            </w:pPr>
          </w:p>
          <w:p w:rsidR="005D2900" w:rsidRDefault="005D2900" w:rsidP="0099740F">
            <w:pPr>
              <w:rPr>
                <w:rFonts w:cs="Arial"/>
                <w:color w:val="000000"/>
                <w:lang w:val="en-US"/>
              </w:rPr>
            </w:pPr>
            <w:r>
              <w:rPr>
                <w:rFonts w:cs="Arial"/>
                <w:color w:val="000000"/>
                <w:lang w:val="en-US"/>
              </w:rPr>
              <w:t>Kaj, Thu, 14:01</w:t>
            </w:r>
          </w:p>
          <w:p w:rsidR="005D2900" w:rsidRDefault="005D2900" w:rsidP="0099740F">
            <w:pPr>
              <w:rPr>
                <w:lang w:val="en-US" w:eastAsia="en-US"/>
              </w:rPr>
            </w:pPr>
            <w:r>
              <w:rPr>
                <w:lang w:val="en-US" w:eastAsia="en-US"/>
              </w:rPr>
              <w:t>this CR is dependent on the outcome of C1-203705. If C1-203705 is agreed, then it will impact this CR.</w:t>
            </w:r>
          </w:p>
          <w:p w:rsidR="005D2900" w:rsidRDefault="005D2900" w:rsidP="0099740F">
            <w:pPr>
              <w:rPr>
                <w:lang w:val="en-US" w:eastAsia="en-US"/>
              </w:rPr>
            </w:pPr>
          </w:p>
          <w:p w:rsidR="005D2900" w:rsidRDefault="005D2900" w:rsidP="0099740F">
            <w:pPr>
              <w:rPr>
                <w:lang w:val="en-US" w:eastAsia="en-US"/>
              </w:rPr>
            </w:pPr>
            <w:r>
              <w:rPr>
                <w:lang w:val="en-US" w:eastAsia="en-US"/>
              </w:rPr>
              <w:t>Ricky, Thu, 14:07</w:t>
            </w:r>
          </w:p>
          <w:p w:rsidR="005D2900" w:rsidRDefault="005D2900" w:rsidP="0099740F">
            <w:pPr>
              <w:rPr>
                <w:lang w:val="en-US" w:eastAsia="en-US"/>
              </w:rPr>
            </w:pPr>
            <w:r>
              <w:rPr>
                <w:lang w:val="en-US" w:eastAsia="en-US"/>
              </w:rPr>
              <w:t xml:space="preserve">Does not agree that it is </w:t>
            </w:r>
            <w:proofErr w:type="spellStart"/>
            <w:r>
              <w:rPr>
                <w:lang w:val="en-US" w:eastAsia="en-US"/>
              </w:rPr>
              <w:t>dependant</w:t>
            </w:r>
            <w:proofErr w:type="spellEnd"/>
            <w:r>
              <w:rPr>
                <w:lang w:val="en-US" w:eastAsia="en-US"/>
              </w:rPr>
              <w:t xml:space="preserve"> on 3705</w:t>
            </w:r>
          </w:p>
          <w:p w:rsidR="00C51633" w:rsidRDefault="00C51633" w:rsidP="0099740F">
            <w:pPr>
              <w:rPr>
                <w:lang w:val="en-US" w:eastAsia="en-US"/>
              </w:rPr>
            </w:pPr>
          </w:p>
          <w:p w:rsidR="00C51633" w:rsidRDefault="00C51633" w:rsidP="0099740F">
            <w:pPr>
              <w:rPr>
                <w:lang w:val="en-US" w:eastAsia="en-US"/>
              </w:rPr>
            </w:pPr>
            <w:r>
              <w:rPr>
                <w:lang w:val="en-US" w:eastAsia="en-US"/>
              </w:rPr>
              <w:t xml:space="preserve">Amer, </w:t>
            </w:r>
            <w:r w:rsidR="00BA279E">
              <w:rPr>
                <w:lang w:val="en-US" w:eastAsia="en-US"/>
              </w:rPr>
              <w:t>Fri, 09:28</w:t>
            </w:r>
          </w:p>
          <w:p w:rsidR="00BA279E" w:rsidRDefault="00BA279E" w:rsidP="0099740F">
            <w:pPr>
              <w:rPr>
                <w:lang w:val="en-US" w:eastAsia="en-US"/>
              </w:rPr>
            </w:pPr>
            <w:r>
              <w:rPr>
                <w:lang w:val="en-US" w:eastAsia="en-US"/>
              </w:rPr>
              <w:t>fine</w:t>
            </w:r>
          </w:p>
          <w:p w:rsidR="005D2900" w:rsidRDefault="005D2900" w:rsidP="0099740F">
            <w:pPr>
              <w:rPr>
                <w:ins w:id="191" w:author="PL-preApril" w:date="2020-05-27T06:54:00Z"/>
                <w:rFonts w:cs="Arial"/>
                <w:color w:val="000000"/>
                <w:lang w:val="en-US"/>
              </w:rPr>
            </w:pPr>
          </w:p>
          <w:p w:rsidR="0099740F" w:rsidRDefault="0099740F" w:rsidP="0099740F">
            <w:pPr>
              <w:rPr>
                <w:rFonts w:cs="Arial"/>
                <w:color w:val="000000"/>
                <w:lang w:val="en-US"/>
              </w:rPr>
            </w:pPr>
          </w:p>
        </w:tc>
      </w:tr>
      <w:tr w:rsidR="0099740F" w:rsidRPr="00D95972" w:rsidTr="00FA5C9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368" w:history="1">
              <w:r w:rsidR="0099740F">
                <w:rPr>
                  <w:rStyle w:val="Hyperlink"/>
                </w:rPr>
                <w:t>C1-203765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ins w:id="192" w:author="PL-preApril" w:date="2020-05-27T06:54:00Z"/>
                <w:rFonts w:cs="Arial"/>
                <w:color w:val="000000"/>
                <w:lang w:val="en-US"/>
              </w:rPr>
            </w:pPr>
            <w:ins w:id="193" w:author="PL-preApril" w:date="2020-05-27T06:54:00Z">
              <w:r>
                <w:rPr>
                  <w:rFonts w:cs="Arial"/>
                  <w:color w:val="000000"/>
                  <w:lang w:val="en-US"/>
                </w:rPr>
                <w:t>Revision of C1-203456</w:t>
              </w:r>
            </w:ins>
          </w:p>
          <w:p w:rsidR="0099740F" w:rsidRDefault="0099740F" w:rsidP="0099740F">
            <w:pPr>
              <w:rPr>
                <w:rFonts w:cs="Arial"/>
                <w:color w:val="000000"/>
                <w:lang w:val="en-US"/>
              </w:rPr>
            </w:pPr>
          </w:p>
        </w:tc>
      </w:tr>
      <w:tr w:rsidR="00FA5C91" w:rsidRPr="00D95972" w:rsidTr="008348CE">
        <w:trPr>
          <w:gridAfter w:val="1"/>
          <w:wAfter w:w="4674" w:type="dxa"/>
        </w:trPr>
        <w:tc>
          <w:tcPr>
            <w:tcW w:w="976" w:type="dxa"/>
            <w:tcBorders>
              <w:top w:val="nil"/>
              <w:left w:val="thinThickThinSmallGap" w:sz="24" w:space="0" w:color="auto"/>
              <w:bottom w:val="nil"/>
            </w:tcBorders>
            <w:shd w:val="clear" w:color="auto" w:fill="auto"/>
          </w:tcPr>
          <w:p w:rsidR="00FA5C91" w:rsidRPr="00D95972" w:rsidRDefault="00FA5C91" w:rsidP="008348CE">
            <w:pPr>
              <w:rPr>
                <w:rFonts w:cs="Arial"/>
              </w:rPr>
            </w:pPr>
          </w:p>
        </w:tc>
        <w:tc>
          <w:tcPr>
            <w:tcW w:w="1317" w:type="dxa"/>
            <w:gridSpan w:val="2"/>
            <w:tcBorders>
              <w:top w:val="nil"/>
              <w:bottom w:val="nil"/>
            </w:tcBorders>
            <w:shd w:val="clear" w:color="auto" w:fill="auto"/>
          </w:tcPr>
          <w:p w:rsidR="00FA5C91" w:rsidRPr="00D95972" w:rsidRDefault="00FA5C91" w:rsidP="008348CE">
            <w:pPr>
              <w:rPr>
                <w:rFonts w:cs="Arial"/>
              </w:rPr>
            </w:pPr>
          </w:p>
        </w:tc>
        <w:tc>
          <w:tcPr>
            <w:tcW w:w="1088" w:type="dxa"/>
            <w:tcBorders>
              <w:top w:val="single" w:sz="4" w:space="0" w:color="auto"/>
              <w:bottom w:val="single" w:sz="4" w:space="0" w:color="auto"/>
            </w:tcBorders>
            <w:shd w:val="clear" w:color="auto" w:fill="00FFFF"/>
          </w:tcPr>
          <w:p w:rsidR="00FA5C91" w:rsidRDefault="00FA5C91" w:rsidP="008348CE">
            <w:pPr>
              <w:rPr>
                <w:rFonts w:cs="Arial"/>
              </w:rPr>
            </w:pPr>
            <w:r w:rsidRPr="00FA5C91">
              <w:t>C1-203811</w:t>
            </w:r>
          </w:p>
        </w:tc>
        <w:tc>
          <w:tcPr>
            <w:tcW w:w="4191" w:type="dxa"/>
            <w:gridSpan w:val="3"/>
            <w:tcBorders>
              <w:top w:val="single" w:sz="4" w:space="0" w:color="auto"/>
              <w:bottom w:val="single" w:sz="4" w:space="0" w:color="auto"/>
            </w:tcBorders>
            <w:shd w:val="clear" w:color="auto" w:fill="00FFFF"/>
          </w:tcPr>
          <w:p w:rsidR="00FA5C91" w:rsidRDefault="00FA5C91" w:rsidP="008348CE">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00FFFF"/>
          </w:tcPr>
          <w:p w:rsidR="00FA5C91" w:rsidRDefault="00FA5C91" w:rsidP="008348CE">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00FFFF"/>
          </w:tcPr>
          <w:p w:rsidR="00FA5C91" w:rsidRDefault="00FA5C91" w:rsidP="008348CE">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A5C91" w:rsidRDefault="00FA5C91" w:rsidP="008348CE">
            <w:pPr>
              <w:rPr>
                <w:ins w:id="194" w:author="PL-preApril" w:date="2020-06-05T13:12:00Z"/>
                <w:rFonts w:cs="Arial"/>
                <w:color w:val="000000"/>
                <w:lang w:val="en-US"/>
              </w:rPr>
            </w:pPr>
            <w:ins w:id="195" w:author="PL-preApril" w:date="2020-06-05T13:12:00Z">
              <w:r>
                <w:rPr>
                  <w:rFonts w:cs="Arial"/>
                  <w:color w:val="000000"/>
                  <w:lang w:val="en-US"/>
                </w:rPr>
                <w:t>Revision of C1-203759</w:t>
              </w:r>
            </w:ins>
          </w:p>
          <w:p w:rsidR="00FA5C91" w:rsidRDefault="00FA5C91" w:rsidP="008348CE">
            <w:pPr>
              <w:rPr>
                <w:ins w:id="196" w:author="PL-preApril" w:date="2020-06-05T13:12:00Z"/>
                <w:rFonts w:cs="Arial"/>
                <w:color w:val="000000"/>
                <w:lang w:val="en-US"/>
              </w:rPr>
            </w:pPr>
            <w:ins w:id="197" w:author="PL-preApril" w:date="2020-06-05T13:12:00Z">
              <w:r>
                <w:rPr>
                  <w:rFonts w:cs="Arial"/>
                  <w:color w:val="000000"/>
                  <w:lang w:val="en-US"/>
                </w:rPr>
                <w:t>_________________________________________</w:t>
              </w:r>
            </w:ins>
          </w:p>
          <w:p w:rsidR="00FA5C91" w:rsidRDefault="00FA5C91" w:rsidP="008348CE">
            <w:pPr>
              <w:rPr>
                <w:ins w:id="198" w:author="PL-preApril" w:date="2020-05-27T06:52:00Z"/>
                <w:rFonts w:cs="Arial"/>
                <w:color w:val="000000"/>
                <w:lang w:val="en-US"/>
              </w:rPr>
            </w:pPr>
            <w:ins w:id="199" w:author="PL-preApril" w:date="2020-05-27T06:52:00Z">
              <w:r>
                <w:rPr>
                  <w:rFonts w:cs="Arial"/>
                  <w:color w:val="000000"/>
                  <w:lang w:val="en-US"/>
                </w:rPr>
                <w:t>Revision of C1-203134</w:t>
              </w:r>
            </w:ins>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Roozbeh, Tue, 21:28</w:t>
            </w:r>
          </w:p>
          <w:p w:rsidR="00FA5C91" w:rsidRDefault="00FA5C91" w:rsidP="008348CE">
            <w:pPr>
              <w:rPr>
                <w:rFonts w:cs="Arial"/>
                <w:color w:val="000000"/>
                <w:lang w:val="en-US"/>
              </w:rPr>
            </w:pPr>
            <w:r>
              <w:rPr>
                <w:rFonts w:cs="Arial"/>
                <w:color w:val="000000"/>
                <w:lang w:val="en-US"/>
              </w:rPr>
              <w:t>Why would paging play a role?</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Ricky, Wed, 00:37</w:t>
            </w:r>
          </w:p>
          <w:p w:rsidR="00FA5C91" w:rsidRDefault="00FA5C91" w:rsidP="008348CE">
            <w:pPr>
              <w:rPr>
                <w:rFonts w:cs="Arial"/>
                <w:color w:val="000000"/>
                <w:lang w:val="en-US"/>
              </w:rPr>
            </w:pPr>
            <w:r>
              <w:rPr>
                <w:rFonts w:cs="Arial"/>
                <w:color w:val="000000"/>
                <w:lang w:val="en-US"/>
              </w:rPr>
              <w:t xml:space="preserve">Explaining to Roozbeh </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Kaj, Wed, 08:34</w:t>
            </w:r>
          </w:p>
          <w:p w:rsidR="00FA5C91" w:rsidRDefault="00FA5C91" w:rsidP="008348CE">
            <w:pPr>
              <w:rPr>
                <w:rFonts w:cs="Arial"/>
                <w:color w:val="000000"/>
                <w:lang w:val="en-US"/>
              </w:rPr>
            </w:pPr>
            <w:r>
              <w:rPr>
                <w:rFonts w:cs="Arial"/>
                <w:color w:val="000000"/>
                <w:lang w:val="en-US"/>
              </w:rPr>
              <w:t>Fine, minor rewording</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Ricky, Wed, 17:12</w:t>
            </w:r>
          </w:p>
          <w:p w:rsidR="00FA5C91" w:rsidRDefault="00FA5C91" w:rsidP="008348CE">
            <w:pPr>
              <w:rPr>
                <w:rFonts w:cs="Arial"/>
                <w:color w:val="000000"/>
                <w:lang w:val="en-US"/>
              </w:rPr>
            </w:pPr>
            <w:r>
              <w:rPr>
                <w:rFonts w:cs="Arial"/>
                <w:color w:val="000000"/>
                <w:lang w:val="en-US"/>
              </w:rPr>
              <w:t>Provides a rev</w:t>
            </w:r>
          </w:p>
          <w:p w:rsidR="00FA5C91" w:rsidRDefault="00FA5C91" w:rsidP="008348CE">
            <w:pPr>
              <w:rPr>
                <w:rFonts w:cs="Arial"/>
                <w:color w:val="000000"/>
                <w:lang w:val="en-US"/>
              </w:rPr>
            </w:pPr>
          </w:p>
          <w:p w:rsidR="00FA5C91" w:rsidRDefault="00FA5C91" w:rsidP="008348CE">
            <w:pPr>
              <w:rPr>
                <w:rFonts w:cs="Arial"/>
                <w:color w:val="000000"/>
                <w:lang w:val="en-US"/>
              </w:rPr>
            </w:pPr>
            <w:r>
              <w:rPr>
                <w:rFonts w:cs="Arial"/>
                <w:color w:val="000000"/>
                <w:lang w:val="en-US"/>
              </w:rPr>
              <w:t>Kaj, Wed, 20:30</w:t>
            </w:r>
          </w:p>
          <w:p w:rsidR="00FA5C91" w:rsidRDefault="00FA5C91" w:rsidP="008348CE">
            <w:pPr>
              <w:rPr>
                <w:rFonts w:cs="Arial"/>
                <w:color w:val="000000"/>
                <w:lang w:val="en-US"/>
              </w:rPr>
            </w:pPr>
            <w:r>
              <w:rPr>
                <w:rFonts w:cs="Arial"/>
                <w:color w:val="000000"/>
                <w:lang w:val="en-US"/>
              </w:rPr>
              <w:t>Fine with the rev, co-sign</w:t>
            </w:r>
          </w:p>
          <w:p w:rsidR="00FA5C91" w:rsidRDefault="00FA5C91" w:rsidP="008348CE">
            <w:pPr>
              <w:rPr>
                <w:rFonts w:cs="Arial"/>
                <w:color w:val="000000"/>
                <w:lang w:val="en-US"/>
              </w:rPr>
            </w:pPr>
          </w:p>
        </w:tc>
      </w:tr>
      <w:tr w:rsidR="008348CE" w:rsidRPr="00D95972" w:rsidTr="008348CE">
        <w:trPr>
          <w:gridAfter w:val="1"/>
          <w:wAfter w:w="4674" w:type="dxa"/>
        </w:trPr>
        <w:tc>
          <w:tcPr>
            <w:tcW w:w="976" w:type="dxa"/>
            <w:tcBorders>
              <w:top w:val="nil"/>
              <w:left w:val="thinThickThinSmallGap" w:sz="24" w:space="0" w:color="auto"/>
              <w:bottom w:val="nil"/>
            </w:tcBorders>
            <w:shd w:val="clear" w:color="auto" w:fill="auto"/>
          </w:tcPr>
          <w:p w:rsidR="008348CE" w:rsidRPr="00D95972" w:rsidRDefault="008348CE" w:rsidP="008348CE">
            <w:pPr>
              <w:rPr>
                <w:rFonts w:cs="Arial"/>
              </w:rPr>
            </w:pPr>
          </w:p>
        </w:tc>
        <w:tc>
          <w:tcPr>
            <w:tcW w:w="1317" w:type="dxa"/>
            <w:gridSpan w:val="2"/>
            <w:tcBorders>
              <w:top w:val="nil"/>
              <w:bottom w:val="nil"/>
            </w:tcBorders>
            <w:shd w:val="clear" w:color="auto" w:fill="auto"/>
          </w:tcPr>
          <w:p w:rsidR="008348CE" w:rsidRPr="00D95972" w:rsidRDefault="008348CE" w:rsidP="008348CE">
            <w:pPr>
              <w:rPr>
                <w:rFonts w:cs="Arial"/>
              </w:rPr>
            </w:pPr>
          </w:p>
        </w:tc>
        <w:tc>
          <w:tcPr>
            <w:tcW w:w="1088" w:type="dxa"/>
            <w:tcBorders>
              <w:top w:val="single" w:sz="4" w:space="0" w:color="auto"/>
              <w:bottom w:val="single" w:sz="4" w:space="0" w:color="auto"/>
            </w:tcBorders>
            <w:shd w:val="clear" w:color="auto" w:fill="FFFF00"/>
          </w:tcPr>
          <w:p w:rsidR="008348CE" w:rsidRDefault="008348CE" w:rsidP="008348CE">
            <w:pPr>
              <w:rPr>
                <w:rFonts w:cs="Arial"/>
              </w:rPr>
            </w:pPr>
            <w:r w:rsidRPr="008348CE">
              <w:t>C1-203813</w:t>
            </w:r>
          </w:p>
        </w:tc>
        <w:tc>
          <w:tcPr>
            <w:tcW w:w="4191" w:type="dxa"/>
            <w:gridSpan w:val="3"/>
            <w:tcBorders>
              <w:top w:val="single" w:sz="4" w:space="0" w:color="auto"/>
              <w:bottom w:val="single" w:sz="4" w:space="0" w:color="auto"/>
            </w:tcBorders>
            <w:shd w:val="clear" w:color="auto" w:fill="FFFF00"/>
          </w:tcPr>
          <w:p w:rsidR="008348CE" w:rsidRDefault="008348CE" w:rsidP="008348CE">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rsidR="008348CE" w:rsidRDefault="008348CE" w:rsidP="008348CE">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6" w:type="dxa"/>
            <w:tcBorders>
              <w:top w:val="single" w:sz="4" w:space="0" w:color="auto"/>
              <w:bottom w:val="single" w:sz="4" w:space="0" w:color="auto"/>
            </w:tcBorders>
            <w:shd w:val="clear" w:color="auto" w:fill="FFFF00"/>
          </w:tcPr>
          <w:p w:rsidR="008348CE" w:rsidRDefault="008348CE" w:rsidP="008348CE">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48CE" w:rsidRDefault="008348CE" w:rsidP="008348CE">
            <w:pPr>
              <w:rPr>
                <w:ins w:id="200" w:author="PL-preApril" w:date="2020-06-05T13:25:00Z"/>
                <w:rFonts w:cs="Arial"/>
                <w:color w:val="000000"/>
                <w:lang w:val="en-US"/>
              </w:rPr>
            </w:pPr>
            <w:ins w:id="201" w:author="PL-preApril" w:date="2020-06-05T13:25:00Z">
              <w:r>
                <w:rPr>
                  <w:rFonts w:cs="Arial"/>
                  <w:color w:val="000000"/>
                  <w:lang w:val="en-US"/>
                </w:rPr>
                <w:t>Revision of C1-203758</w:t>
              </w:r>
            </w:ins>
          </w:p>
          <w:p w:rsidR="008348CE" w:rsidRDefault="008348CE" w:rsidP="008348CE">
            <w:pPr>
              <w:rPr>
                <w:ins w:id="202" w:author="PL-preApril" w:date="2020-06-05T13:25:00Z"/>
                <w:rFonts w:cs="Arial"/>
                <w:color w:val="000000"/>
                <w:lang w:val="en-US"/>
              </w:rPr>
            </w:pPr>
            <w:ins w:id="203" w:author="PL-preApril" w:date="2020-06-05T13:25:00Z">
              <w:r>
                <w:rPr>
                  <w:rFonts w:cs="Arial"/>
                  <w:color w:val="000000"/>
                  <w:lang w:val="en-US"/>
                </w:rPr>
                <w:t>_________________________________________</w:t>
              </w:r>
            </w:ins>
          </w:p>
          <w:p w:rsidR="008348CE" w:rsidRDefault="008348CE" w:rsidP="008348CE">
            <w:pPr>
              <w:rPr>
                <w:rFonts w:cs="Arial"/>
                <w:color w:val="000000"/>
                <w:lang w:val="en-US"/>
              </w:rPr>
            </w:pPr>
            <w:ins w:id="204" w:author="PL-preApril" w:date="2020-05-27T06:52:00Z">
              <w:r>
                <w:rPr>
                  <w:rFonts w:cs="Arial"/>
                  <w:color w:val="000000"/>
                  <w:lang w:val="en-US"/>
                </w:rPr>
                <w:t>Revision of C1-203133</w:t>
              </w:r>
            </w:ins>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Roozbeh, Tue, 19:26</w:t>
            </w:r>
          </w:p>
          <w:p w:rsidR="008348CE" w:rsidRDefault="008348CE" w:rsidP="008348CE">
            <w:pPr>
              <w:rPr>
                <w:rFonts w:cs="Arial"/>
                <w:color w:val="000000"/>
                <w:lang w:val="en-US"/>
              </w:rPr>
            </w:pPr>
            <w:r>
              <w:rPr>
                <w:rFonts w:cs="Arial"/>
                <w:color w:val="000000"/>
                <w:lang w:val="en-US"/>
              </w:rPr>
              <w:t>Comments</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Ricky, Tue, 20:41</w:t>
            </w:r>
          </w:p>
          <w:p w:rsidR="008348CE" w:rsidRDefault="008348CE" w:rsidP="008348CE">
            <w:pPr>
              <w:rPr>
                <w:rFonts w:cs="Arial"/>
                <w:color w:val="000000"/>
                <w:lang w:val="en-US"/>
              </w:rPr>
            </w:pPr>
            <w:r>
              <w:rPr>
                <w:rFonts w:cs="Arial"/>
                <w:color w:val="000000"/>
                <w:lang w:val="en-US"/>
              </w:rPr>
              <w:t>Answering</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Roozbeh, Tue, 20:58</w:t>
            </w:r>
          </w:p>
          <w:p w:rsidR="008348CE" w:rsidRDefault="008348CE" w:rsidP="008348CE">
            <w:pPr>
              <w:rPr>
                <w:rFonts w:cs="Arial"/>
                <w:color w:val="000000"/>
                <w:lang w:val="en-US"/>
              </w:rPr>
            </w:pPr>
            <w:r>
              <w:rPr>
                <w:rFonts w:cs="Arial"/>
                <w:color w:val="000000"/>
                <w:lang w:val="en-US"/>
              </w:rPr>
              <w:t>New question</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Ricky, Wed, 11:06</w:t>
            </w:r>
          </w:p>
          <w:p w:rsidR="008348CE" w:rsidRDefault="008348CE" w:rsidP="008348CE">
            <w:pPr>
              <w:rPr>
                <w:rFonts w:cs="Arial"/>
                <w:color w:val="000000"/>
                <w:lang w:val="en-US"/>
              </w:rPr>
            </w:pPr>
            <w:r>
              <w:rPr>
                <w:rFonts w:cs="Arial"/>
                <w:color w:val="000000"/>
                <w:lang w:val="en-US"/>
              </w:rPr>
              <w:t>Explains to Roozbeh</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Roozbeh, wed, 21:42</w:t>
            </w:r>
          </w:p>
          <w:p w:rsidR="008348CE" w:rsidRDefault="008348CE" w:rsidP="008348CE">
            <w:pPr>
              <w:rPr>
                <w:rFonts w:cs="Arial"/>
                <w:color w:val="000000"/>
                <w:lang w:val="en-US"/>
              </w:rPr>
            </w:pPr>
            <w:r>
              <w:rPr>
                <w:rFonts w:cs="Arial"/>
                <w:color w:val="000000"/>
                <w:lang w:val="en-US"/>
              </w:rPr>
              <w:t>Minor rewording</w:t>
            </w:r>
          </w:p>
          <w:p w:rsidR="008348CE" w:rsidRDefault="008348CE" w:rsidP="008348CE">
            <w:pPr>
              <w:rPr>
                <w:rFonts w:cs="Arial"/>
                <w:color w:val="000000"/>
                <w:lang w:val="en-US"/>
              </w:rPr>
            </w:pPr>
          </w:p>
          <w:p w:rsidR="008348CE" w:rsidRDefault="008348CE" w:rsidP="008348CE">
            <w:pPr>
              <w:rPr>
                <w:rFonts w:cs="Arial"/>
                <w:color w:val="000000"/>
                <w:lang w:val="en-US"/>
              </w:rPr>
            </w:pPr>
            <w:r>
              <w:rPr>
                <w:rFonts w:cs="Arial"/>
                <w:color w:val="000000"/>
                <w:lang w:val="en-US"/>
              </w:rPr>
              <w:t>Ricky, Wed, 22:27</w:t>
            </w:r>
          </w:p>
          <w:p w:rsidR="008348CE" w:rsidRDefault="008348CE" w:rsidP="008348CE">
            <w:pPr>
              <w:rPr>
                <w:ins w:id="205" w:author="PL-preApril" w:date="2020-05-27T06:52:00Z"/>
                <w:rFonts w:cs="Arial"/>
                <w:color w:val="000000"/>
                <w:lang w:val="en-US"/>
              </w:rPr>
            </w:pPr>
            <w:proofErr w:type="spellStart"/>
            <w:r>
              <w:rPr>
                <w:rFonts w:cs="Arial"/>
                <w:color w:val="000000"/>
                <w:lang w:val="en-US"/>
              </w:rPr>
              <w:t>explainig</w:t>
            </w:r>
            <w:proofErr w:type="spellEnd"/>
          </w:p>
          <w:p w:rsidR="008348CE" w:rsidRDefault="008348CE" w:rsidP="008348CE">
            <w:pPr>
              <w:rPr>
                <w:rFonts w:cs="Arial"/>
                <w:color w:val="000000"/>
                <w:lang w:val="en-US"/>
              </w:rPr>
            </w:pPr>
          </w:p>
        </w:tc>
      </w:tr>
      <w:bookmarkEnd w:id="171"/>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color w:val="000000"/>
                <w:lang w:val="en-US"/>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1D0A32">
              <w:t>CT aspects of 5GS enhanced support of vertical and LAN services</w:t>
            </w:r>
          </w:p>
          <w:p w:rsidR="0099740F" w:rsidRDefault="0099740F" w:rsidP="0099740F">
            <w:pPr>
              <w:rPr>
                <w:rFonts w:eastAsia="Batang" w:cs="Arial"/>
                <w:color w:val="000000"/>
                <w:lang w:eastAsia="ko-KR"/>
              </w:rPr>
            </w:pPr>
          </w:p>
          <w:p w:rsidR="0099740F" w:rsidRPr="00726C81" w:rsidRDefault="0099740F" w:rsidP="0099740F">
            <w:pPr>
              <w:rPr>
                <w:rFonts w:eastAsia="Batang" w:cs="Arial"/>
                <w:color w:val="FF0000"/>
                <w:highlight w:val="yellow"/>
                <w:lang w:val="en-US" w:eastAsia="ko-KR"/>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0D200D" w:rsidRDefault="0099740F" w:rsidP="0099740F">
            <w:pPr>
              <w:ind w:left="4"/>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69" w:history="1">
              <w:r w:rsidR="0099740F">
                <w:rPr>
                  <w:rStyle w:val="Hyperlink"/>
                </w:rPr>
                <w:t>C1-203092</w:t>
              </w:r>
            </w:hyperlink>
          </w:p>
        </w:tc>
        <w:tc>
          <w:tcPr>
            <w:tcW w:w="4191" w:type="dxa"/>
            <w:gridSpan w:val="3"/>
            <w:tcBorders>
              <w:top w:val="single" w:sz="4" w:space="0" w:color="auto"/>
              <w:bottom w:val="single" w:sz="4" w:space="0" w:color="auto"/>
            </w:tcBorders>
            <w:shd w:val="clear" w:color="auto" w:fill="FFFF00"/>
          </w:tcPr>
          <w:p w:rsidR="0099740F" w:rsidRPr="000D200D" w:rsidRDefault="0099740F" w:rsidP="0099740F">
            <w:pPr>
              <w:rPr>
                <w:rFonts w:cs="Arial"/>
              </w:rPr>
            </w:pPr>
            <w:r w:rsidRPr="000D200D">
              <w:rPr>
                <w:rFonts w:cs="Arial"/>
              </w:rPr>
              <w:t xml:space="preserve">Work plan for </w:t>
            </w:r>
            <w:proofErr w:type="spellStart"/>
            <w:r w:rsidRPr="000D200D">
              <w:rPr>
                <w:rFonts w:cs="Arial"/>
              </w:rPr>
              <w:t>Vertical_LAN</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D200D"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B84A37" w:rsidRDefault="0099740F" w:rsidP="0099740F">
            <w:pPr>
              <w:rPr>
                <w:rFonts w:cs="Arial"/>
                <w:b/>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Pr>
                <w:rFonts w:eastAsia="Batang" w:cs="Arial"/>
                <w:lang w:eastAsia="ko-KR"/>
              </w:rPr>
              <w:t>Stand-alone NPN</w:t>
            </w:r>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06" w:name="_Hlk39050769"/>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0" w:history="1">
              <w:r w:rsidR="0099740F">
                <w:rPr>
                  <w:rStyle w:val="Hyperlink"/>
                </w:rPr>
                <w:t>C1-202087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CR 2010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lastRenderedPageBreak/>
              <w:t>Agreed</w:t>
            </w:r>
          </w:p>
          <w:p w:rsidR="0099740F" w:rsidRDefault="0099740F" w:rsidP="0099740F">
            <w:pPr>
              <w:rPr>
                <w:rFonts w:eastAsia="Batang" w:cs="Arial"/>
                <w:lang w:eastAsia="ko-KR"/>
              </w:rPr>
            </w:pPr>
            <w:r>
              <w:rPr>
                <w:rFonts w:eastAsia="Batang" w:cs="Arial"/>
                <w:lang w:eastAsia="ko-KR"/>
              </w:rPr>
              <w:t>Revision of C1-200970</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1" w:history="1">
              <w:r w:rsidR="0099740F">
                <w:rPr>
                  <w:rStyle w:val="Hyperlink"/>
                </w:rPr>
                <w:t>C1-202193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2" w:history="1">
              <w:r w:rsidR="0099740F">
                <w:rPr>
                  <w:rStyle w:val="Hyperlink"/>
                </w:rPr>
                <w:t>C1-202194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3" w:history="1">
              <w:r w:rsidR="0099740F">
                <w:rPr>
                  <w:rStyle w:val="Hyperlink"/>
                </w:rPr>
                <w:t>C1-202197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4" w:history="1">
              <w:r w:rsidR="0099740F">
                <w:rPr>
                  <w:rStyle w:val="Hyperlink"/>
                </w:rPr>
                <w:t>C1-202393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5" w:history="1">
              <w:r w:rsidR="0099740F">
                <w:rPr>
                  <w:rStyle w:val="Hyperlink"/>
                </w:rPr>
                <w:t>C1-202406</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376" w:history="1">
              <w:r w:rsidR="0099740F">
                <w:rPr>
                  <w:rStyle w:val="Hyperlink"/>
                </w:rPr>
                <w:t>C1-202522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 “</w:t>
            </w:r>
            <w:proofErr w:type="spellStart"/>
            <w:r>
              <w:rPr>
                <w:rFonts w:cs="Arial"/>
              </w:rPr>
              <w:t>theregistration</w:t>
            </w:r>
            <w:proofErr w:type="spellEnd"/>
            <w:r>
              <w:rPr>
                <w:rFonts w:cs="Arial"/>
              </w:rPr>
              <w:t>”</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07" w:author="PL-preApril" w:date="2020-04-22T11:48:00Z">
              <w:r>
                <w:rPr>
                  <w:rFonts w:eastAsia="Batang" w:cs="Arial"/>
                  <w:lang w:eastAsia="ko-KR"/>
                </w:rPr>
                <w:t>Revision of C1-202432</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08" w:author="PL-preApril" w:date="2020-04-22T17:27:00Z">
              <w:r>
                <w:rPr>
                  <w:rFonts w:eastAsia="Batang" w:cs="Arial"/>
                  <w:lang w:eastAsia="ko-KR"/>
                </w:rPr>
                <w:t>Revision of C1-202196</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09" w:author="PL-preApril" w:date="2020-04-23T07:01:00Z">
              <w:r>
                <w:rPr>
                  <w:rFonts w:eastAsia="Batang" w:cs="Arial"/>
                  <w:lang w:eastAsia="ko-KR"/>
                </w:rPr>
                <w:t>Revision of C1-202413</w:t>
              </w:r>
            </w:ins>
          </w:p>
          <w:p w:rsidR="0099740F" w:rsidRDefault="0099740F" w:rsidP="0099740F">
            <w:pPr>
              <w:pBdr>
                <w:bottom w:val="single" w:sz="12" w:space="1" w:color="auto"/>
              </w:pBd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p>
          <w:p w:rsidR="0099740F" w:rsidRDefault="0099740F" w:rsidP="0099740F">
            <w:pPr>
              <w:rPr>
                <w:rFonts w:eastAsia="Batang" w:cs="Arial"/>
                <w:lang w:eastAsia="ko-KR"/>
              </w:rPr>
            </w:pPr>
            <w:ins w:id="210" w:author="PL-preApril" w:date="2020-04-23T07:04:00Z">
              <w:r>
                <w:rPr>
                  <w:rFonts w:eastAsia="Batang" w:cs="Arial"/>
                  <w:lang w:eastAsia="ko-KR"/>
                </w:rPr>
                <w:t>Revision of C1-202086</w:t>
              </w:r>
            </w:ins>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lastRenderedPageBreak/>
              <w:t>Ivo, Wed, 19:20</w:t>
            </w:r>
          </w:p>
          <w:p w:rsidR="0099740F" w:rsidRDefault="0099740F" w:rsidP="0099740F">
            <w:pPr>
              <w:rPr>
                <w:rFonts w:eastAsia="Batang" w:cs="Arial"/>
                <w:lang w:eastAsia="ko-KR"/>
              </w:rPr>
            </w:pPr>
            <w:r>
              <w:rPr>
                <w:rFonts w:eastAsia="Batang" w:cs="Arial"/>
                <w:lang w:eastAsia="ko-KR"/>
              </w:rPr>
              <w:t>Wants a statement in the report,</w:t>
            </w:r>
          </w:p>
          <w:p w:rsidR="0099740F" w:rsidRDefault="0099740F" w:rsidP="0099740F">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99740F" w:rsidRDefault="0099740F" w:rsidP="0099740F">
            <w:pPr>
              <w:rPr>
                <w:rFonts w:ascii="Calibri" w:hAnsi="Calibri"/>
                <w:color w:val="833C0B"/>
                <w:lang w:val="en-US"/>
              </w:rPr>
            </w:pPr>
          </w:p>
          <w:p w:rsidR="0099740F" w:rsidRPr="00F84F05"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C1-202869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11" w:author="PL-preApril" w:date="2020-04-23T12:37:00Z">
              <w:r>
                <w:rPr>
                  <w:rFonts w:eastAsia="Batang" w:cs="Arial"/>
                  <w:lang w:eastAsia="ko-KR"/>
                </w:rPr>
                <w:t>Revision of C1-202712</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12" w:author="PL-preApril" w:date="2020-04-23T12:50:00Z">
              <w:r>
                <w:rPr>
                  <w:rFonts w:eastAsia="Batang" w:cs="Arial"/>
                  <w:lang w:eastAsia="ko-KR"/>
                </w:rPr>
                <w:t>Revision of C1-202</w:t>
              </w:r>
            </w:ins>
            <w:r>
              <w:rPr>
                <w:rFonts w:eastAsia="Batang" w:cs="Arial"/>
                <w:lang w:eastAsia="ko-KR"/>
              </w:rPr>
              <w:t>711</w:t>
            </w:r>
          </w:p>
          <w:p w:rsidR="0099740F" w:rsidRDefault="0099740F" w:rsidP="0099740F">
            <w:pPr>
              <w:rPr>
                <w:rFonts w:eastAsia="Batang" w:cs="Arial"/>
                <w:lang w:eastAsia="ko-KR"/>
              </w:rPr>
            </w:pPr>
          </w:p>
          <w:p w:rsidR="0099740F" w:rsidRDefault="0099740F" w:rsidP="0099740F">
            <w:pPr>
              <w:rPr>
                <w:rFonts w:eastAsia="Batang" w:cs="Arial"/>
                <w:lang w:eastAsia="ko-KR"/>
              </w:rPr>
            </w:pPr>
            <w:ins w:id="213" w:author="PL-preApril" w:date="2020-04-23T12:50:00Z">
              <w:r>
                <w:rPr>
                  <w:rFonts w:eastAsia="Batang" w:cs="Arial"/>
                  <w:lang w:eastAsia="ko-KR"/>
                </w:rPr>
                <w:t>Revision of C1-202195</w:t>
              </w:r>
            </w:ins>
          </w:p>
          <w:p w:rsidR="0099740F" w:rsidRDefault="0099740F" w:rsidP="0099740F">
            <w:pP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14" w:author="PL-preApril" w:date="2020-04-23T13:13:00Z">
              <w:r>
                <w:rPr>
                  <w:rFonts w:eastAsia="Batang" w:cs="Arial"/>
                  <w:lang w:eastAsia="ko-KR"/>
                </w:rPr>
                <w:t>Revision of C1-202174</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15" w:author="PL-preApril" w:date="2020-04-23T14:29:00Z">
              <w:r>
                <w:rPr>
                  <w:rFonts w:eastAsia="Batang" w:cs="Arial"/>
                  <w:lang w:eastAsia="ko-KR"/>
                </w:rPr>
                <w:t>Revision of C1-202469</w:t>
              </w:r>
            </w:ins>
          </w:p>
          <w:p w:rsidR="0099740F" w:rsidRDefault="0099740F" w:rsidP="0099740F">
            <w:pPr>
              <w:rPr>
                <w:rFonts w:eastAsia="Batang" w:cs="Arial"/>
                <w:lang w:eastAsia="ko-KR"/>
              </w:rPr>
            </w:pP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16" w:author="PL-preApril" w:date="2020-04-23T16:09:00Z">
              <w:r>
                <w:rPr>
                  <w:rFonts w:eastAsia="Batang" w:cs="Arial"/>
                  <w:lang w:eastAsia="ko-KR"/>
                </w:rPr>
                <w:t>Revision of C1-202415</w:t>
              </w:r>
            </w:ins>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C1-202920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17" w:author="PL-preApril" w:date="2020-04-23T16:10:00Z">
              <w:r>
                <w:rPr>
                  <w:rFonts w:eastAsia="Batang" w:cs="Arial"/>
                  <w:lang w:eastAsia="ko-KR"/>
                </w:rPr>
                <w:t>Revision of C1-202664</w:t>
              </w:r>
            </w:ins>
          </w:p>
          <w:p w:rsidR="0099740F" w:rsidRPr="009A4107" w:rsidRDefault="0099740F" w:rsidP="0099740F">
            <w:pPr>
              <w:pBdr>
                <w:bottom w:val="single" w:sz="12" w:space="1" w:color="auto"/>
              </w:pBdr>
              <w:rPr>
                <w:rFonts w:eastAsia="Batang" w:cs="Arial"/>
                <w:lang w:eastAsia="ko-KR"/>
              </w:rPr>
            </w:pPr>
            <w:ins w:id="218" w:author="PL-preApril" w:date="2020-04-21T17:40:00Z">
              <w:r>
                <w:rPr>
                  <w:rFonts w:eastAsia="Batang" w:cs="Arial"/>
                  <w:lang w:eastAsia="ko-KR"/>
                </w:rPr>
                <w:t>Revision of C1-202409</w:t>
              </w:r>
            </w:ins>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19" w:author="PL-preApril" w:date="2020-04-23T16:12:00Z">
              <w:r>
                <w:rPr>
                  <w:rFonts w:eastAsia="Batang" w:cs="Arial"/>
                  <w:lang w:eastAsia="ko-KR"/>
                </w:rPr>
                <w:t>Revision of C1-202408</w:t>
              </w:r>
            </w:ins>
          </w:p>
          <w:p w:rsidR="0099740F" w:rsidRDefault="0099740F" w:rsidP="0099740F">
            <w:pPr>
              <w:rPr>
                <w:ins w:id="220" w:author="PL-preApril" w:date="2020-04-23T16:12:00Z"/>
                <w:rFonts w:eastAsia="Batang" w:cs="Arial"/>
                <w:lang w:eastAsia="ko-KR"/>
              </w:rPr>
            </w:pPr>
          </w:p>
          <w:p w:rsidR="0099740F" w:rsidRPr="009A4107"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3B5B36"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77" w:history="1">
              <w:r w:rsidR="0099740F">
                <w:rPr>
                  <w:rStyle w:val="Hyperlink"/>
                </w:rPr>
                <w:t>C1-203087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0533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93A17" w:rsidP="0099740F">
            <w:pPr>
              <w:rPr>
                <w:rFonts w:eastAsia="Batang" w:cs="Arial"/>
                <w:lang w:eastAsia="ko-KR"/>
              </w:rPr>
            </w:pPr>
            <w:r>
              <w:rPr>
                <w:rFonts w:eastAsia="Batang" w:cs="Arial"/>
                <w:lang w:eastAsia="ko-KR"/>
              </w:rPr>
              <w:lastRenderedPageBreak/>
              <w:t>C</w:t>
            </w:r>
            <w:r w:rsidRPr="00A93A17">
              <w:rPr>
                <w:rFonts w:eastAsia="Batang" w:cs="Arial"/>
                <w:lang w:eastAsia="ko-KR"/>
              </w:rPr>
              <w:t>onflicts with C1-203598</w:t>
            </w:r>
          </w:p>
          <w:p w:rsidR="00552B73" w:rsidRDefault="00552B73" w:rsidP="0099740F">
            <w:pPr>
              <w:rPr>
                <w:rFonts w:eastAsia="Batang" w:cs="Arial"/>
                <w:lang w:eastAsia="ko-KR"/>
              </w:rPr>
            </w:pPr>
          </w:p>
          <w:p w:rsidR="00552B73" w:rsidRDefault="00552B73" w:rsidP="0099740F">
            <w:pPr>
              <w:rPr>
                <w:rFonts w:eastAsia="Batang" w:cs="Arial"/>
                <w:lang w:eastAsia="ko-KR"/>
              </w:rPr>
            </w:pPr>
            <w:r>
              <w:rPr>
                <w:rFonts w:eastAsia="Batang" w:cs="Arial"/>
                <w:lang w:eastAsia="ko-KR"/>
              </w:rPr>
              <w:lastRenderedPageBreak/>
              <w:t>Joy, Tue, 09:42</w:t>
            </w:r>
          </w:p>
          <w:p w:rsidR="00552B73" w:rsidRDefault="00552B73" w:rsidP="0099740F">
            <w:pPr>
              <w:rPr>
                <w:rFonts w:eastAsia="Batang" w:cs="Arial"/>
                <w:lang w:eastAsia="ko-KR"/>
              </w:rPr>
            </w:pPr>
            <w:r>
              <w:rPr>
                <w:rFonts w:eastAsia="Batang" w:cs="Arial"/>
                <w:lang w:eastAsia="ko-KR"/>
              </w:rPr>
              <w:t>…</w:t>
            </w:r>
            <w:r>
              <w:t xml:space="preserve"> </w:t>
            </w:r>
            <w:r w:rsidRPr="00552B73">
              <w:rPr>
                <w:rFonts w:eastAsia="Batang" w:cs="Arial"/>
                <w:lang w:eastAsia="ko-KR"/>
              </w:rPr>
              <w:t>Introduction of supporting NITZ in SNPN into TS 22.042 should be done first</w:t>
            </w:r>
          </w:p>
          <w:p w:rsidR="00593096" w:rsidRDefault="00593096" w:rsidP="0099740F">
            <w:pPr>
              <w:rPr>
                <w:rFonts w:eastAsia="Batang" w:cs="Arial"/>
                <w:lang w:eastAsia="ko-KR"/>
              </w:rPr>
            </w:pPr>
          </w:p>
          <w:p w:rsidR="00593096" w:rsidRDefault="00593096" w:rsidP="0099740F">
            <w:pPr>
              <w:rPr>
                <w:rFonts w:eastAsia="Batang" w:cs="Arial"/>
                <w:lang w:eastAsia="ko-KR"/>
              </w:rPr>
            </w:pPr>
            <w:r>
              <w:rPr>
                <w:rFonts w:eastAsia="Batang" w:cs="Arial"/>
                <w:lang w:eastAsia="ko-KR"/>
              </w:rPr>
              <w:t>Carlson, Tue, 12:45</w:t>
            </w:r>
          </w:p>
          <w:p w:rsidR="00593096" w:rsidRPr="00593096" w:rsidRDefault="00593096" w:rsidP="00593096">
            <w:pPr>
              <w:rPr>
                <w:rFonts w:eastAsia="Batang" w:cs="Arial"/>
                <w:lang w:val="en-US" w:eastAsia="ko-KR"/>
              </w:rPr>
            </w:pPr>
            <w:r w:rsidRPr="00593096">
              <w:rPr>
                <w:rFonts w:eastAsia="Batang" w:cs="Arial"/>
                <w:lang w:val="en-US" w:eastAsia="ko-KR"/>
              </w:rPr>
              <w:t xml:space="preserve">-The "Core NW assigned Network </w:t>
            </w:r>
            <w:proofErr w:type="gramStart"/>
            <w:r w:rsidRPr="00593096">
              <w:rPr>
                <w:rFonts w:eastAsia="Batang" w:cs="Arial"/>
                <w:lang w:val="en-US" w:eastAsia="ko-KR"/>
              </w:rPr>
              <w:t>Name  in</w:t>
            </w:r>
            <w:proofErr w:type="gramEnd"/>
            <w:r w:rsidRPr="00593096">
              <w:rPr>
                <w:rFonts w:eastAsia="Batang" w:cs="Arial"/>
                <w:lang w:val="en-US" w:eastAsia="ko-KR"/>
              </w:rPr>
              <w:t xml:space="preserve"> NITZ" should be better than "NG-RAN broadcasted HRNN in SIB", </w:t>
            </w:r>
          </w:p>
          <w:p w:rsidR="00593096" w:rsidRDefault="00593096" w:rsidP="00593096">
            <w:pPr>
              <w:rPr>
                <w:rFonts w:eastAsia="Batang" w:cs="Arial"/>
                <w:lang w:val="en-US" w:eastAsia="ko-KR"/>
              </w:rPr>
            </w:pPr>
            <w:r w:rsidRPr="00593096">
              <w:rPr>
                <w:rFonts w:eastAsia="Batang" w:cs="Arial"/>
                <w:lang w:val="en-US" w:eastAsia="ko-KR"/>
              </w:rPr>
              <w:t>-NITZ can be cipher/integrity protected, SIB is not cipher/integrity protected, when both are available, better choose NITZ.</w:t>
            </w:r>
          </w:p>
          <w:p w:rsidR="0001574B" w:rsidRDefault="0001574B" w:rsidP="00593096">
            <w:pPr>
              <w:rPr>
                <w:rFonts w:eastAsia="Batang" w:cs="Arial"/>
                <w:lang w:val="en-US" w:eastAsia="ko-KR"/>
              </w:rPr>
            </w:pPr>
          </w:p>
          <w:p w:rsidR="0001574B" w:rsidRDefault="00C8714E" w:rsidP="00593096">
            <w:pPr>
              <w:rPr>
                <w:rFonts w:eastAsia="Batang" w:cs="Arial"/>
                <w:lang w:val="en-US" w:eastAsia="ko-KR"/>
              </w:rPr>
            </w:pPr>
            <w:r>
              <w:rPr>
                <w:rFonts w:eastAsia="Batang" w:cs="Arial"/>
                <w:lang w:val="en-US" w:eastAsia="ko-KR"/>
              </w:rPr>
              <w:t>Ban, Tue, 13:51</w:t>
            </w:r>
          </w:p>
          <w:p w:rsidR="00C8714E" w:rsidRPr="00593096" w:rsidRDefault="00C8714E" w:rsidP="00593096">
            <w:pPr>
              <w:rPr>
                <w:rFonts w:eastAsia="Batang" w:cs="Arial"/>
                <w:lang w:val="en-US" w:eastAsia="ko-KR"/>
              </w:rPr>
            </w:pPr>
            <w:r w:rsidRPr="00C8714E">
              <w:rPr>
                <w:rFonts w:eastAsia="Batang" w:cs="Arial"/>
                <w:lang w:val="en-US" w:eastAsia="ko-KR"/>
              </w:rPr>
              <w:t xml:space="preserve">alternative solution to the one in C1-203598, NITZ requires SA1 first, </w:t>
            </w:r>
            <w:r>
              <w:rPr>
                <w:rFonts w:eastAsia="Batang" w:cs="Arial"/>
                <w:lang w:val="en-US" w:eastAsia="ko-KR"/>
              </w:rPr>
              <w:t>DoCoMo thinks that SIB based is enough</w:t>
            </w:r>
          </w:p>
          <w:p w:rsidR="00552B73" w:rsidRDefault="00552B73" w:rsidP="0099740F">
            <w:pPr>
              <w:rPr>
                <w:rFonts w:eastAsia="Batang" w:cs="Arial"/>
                <w:lang w:eastAsia="ko-KR"/>
              </w:rPr>
            </w:pPr>
          </w:p>
          <w:p w:rsidR="00706F48" w:rsidRDefault="00706F48" w:rsidP="0099740F">
            <w:pPr>
              <w:rPr>
                <w:rFonts w:eastAsia="Batang" w:cs="Arial"/>
                <w:lang w:eastAsia="ko-KR"/>
              </w:rPr>
            </w:pPr>
            <w:r>
              <w:rPr>
                <w:rFonts w:eastAsia="Batang" w:cs="Arial"/>
                <w:lang w:eastAsia="ko-KR"/>
              </w:rPr>
              <w:t>Ivo, Tue, 14:39</w:t>
            </w:r>
          </w:p>
          <w:p w:rsidR="00706F48" w:rsidRDefault="00706F48" w:rsidP="0099740F">
            <w:pPr>
              <w:rPr>
                <w:rFonts w:eastAsia="Batang" w:cs="Arial"/>
                <w:lang w:eastAsia="ko-KR"/>
              </w:rPr>
            </w:pPr>
            <w:r>
              <w:rPr>
                <w:rFonts w:eastAsia="Batang" w:cs="Arial"/>
                <w:lang w:eastAsia="ko-KR"/>
              </w:rPr>
              <w:t>To Joy,</w:t>
            </w:r>
          </w:p>
          <w:p w:rsidR="00706F48" w:rsidRDefault="00706F48" w:rsidP="0099740F">
            <w:pPr>
              <w:rPr>
                <w:rFonts w:eastAsia="Batang" w:cs="Arial"/>
                <w:lang w:eastAsia="ko-KR"/>
              </w:rPr>
            </w:pPr>
            <w:r>
              <w:rPr>
                <w:rFonts w:eastAsia="Batang" w:cs="Arial"/>
                <w:lang w:eastAsia="ko-KR"/>
              </w:rPr>
              <w:t>Does not agree that NITZ is not part of SNPN</w:t>
            </w:r>
          </w:p>
          <w:p w:rsidR="00706F48" w:rsidRDefault="00706F48" w:rsidP="0099740F">
            <w:pPr>
              <w:rPr>
                <w:rFonts w:eastAsia="Batang" w:cs="Arial"/>
                <w:lang w:eastAsia="ko-KR"/>
              </w:rPr>
            </w:pPr>
          </w:p>
          <w:p w:rsidR="00706F48" w:rsidRDefault="00DF2F87" w:rsidP="0099740F">
            <w:pPr>
              <w:rPr>
                <w:rFonts w:eastAsia="Batang" w:cs="Arial"/>
                <w:lang w:eastAsia="ko-KR"/>
              </w:rPr>
            </w:pPr>
            <w:r>
              <w:rPr>
                <w:rFonts w:eastAsia="Batang" w:cs="Arial"/>
                <w:lang w:eastAsia="ko-KR"/>
              </w:rPr>
              <w:t>Ivo, Tue, 14:44</w:t>
            </w:r>
          </w:p>
          <w:p w:rsidR="00DF2F87" w:rsidRDefault="00DF2F87" w:rsidP="0099740F">
            <w:pPr>
              <w:rPr>
                <w:rFonts w:eastAsia="Batang" w:cs="Arial"/>
                <w:lang w:eastAsia="ko-KR"/>
              </w:rPr>
            </w:pPr>
            <w:r>
              <w:rPr>
                <w:rFonts w:eastAsia="Batang" w:cs="Arial"/>
                <w:lang w:eastAsia="ko-KR"/>
              </w:rPr>
              <w:t>Explaining to Carlson</w:t>
            </w:r>
          </w:p>
          <w:p w:rsidR="00DF2F87" w:rsidRDefault="00DF2F87" w:rsidP="0099740F">
            <w:pPr>
              <w:rPr>
                <w:rFonts w:eastAsia="Batang" w:cs="Arial"/>
                <w:lang w:eastAsia="ko-KR"/>
              </w:rPr>
            </w:pPr>
          </w:p>
          <w:p w:rsidR="00DF2F87" w:rsidRDefault="00DF2F87" w:rsidP="0099740F">
            <w:pPr>
              <w:rPr>
                <w:rFonts w:eastAsia="Batang" w:cs="Arial"/>
                <w:lang w:eastAsia="ko-KR"/>
              </w:rPr>
            </w:pPr>
            <w:r>
              <w:rPr>
                <w:rFonts w:eastAsia="Batang" w:cs="Arial"/>
                <w:lang w:eastAsia="ko-KR"/>
              </w:rPr>
              <w:t>Ivo, Tue, 14:49</w:t>
            </w:r>
          </w:p>
          <w:p w:rsidR="00DF2F87" w:rsidRDefault="00DF2F87" w:rsidP="0099740F">
            <w:pPr>
              <w:rPr>
                <w:rFonts w:eastAsia="Batang" w:cs="Arial"/>
                <w:lang w:eastAsia="ko-KR"/>
              </w:rPr>
            </w:pPr>
            <w:r>
              <w:rPr>
                <w:rFonts w:eastAsia="Batang" w:cs="Arial"/>
                <w:lang w:eastAsia="ko-KR"/>
              </w:rPr>
              <w:t>Explaining to Ban that 3087 provides additional methods over broadcast to save resources</w:t>
            </w:r>
          </w:p>
          <w:p w:rsidR="00152A44" w:rsidRDefault="00152A44" w:rsidP="0099740F">
            <w:pPr>
              <w:rPr>
                <w:rFonts w:eastAsia="Batang" w:cs="Arial"/>
                <w:lang w:eastAsia="ko-KR"/>
              </w:rPr>
            </w:pPr>
          </w:p>
          <w:p w:rsidR="00152A44" w:rsidRDefault="00152A44" w:rsidP="0099740F">
            <w:pPr>
              <w:rPr>
                <w:rFonts w:eastAsia="Batang" w:cs="Arial"/>
                <w:lang w:eastAsia="ko-KR"/>
              </w:rPr>
            </w:pPr>
            <w:r>
              <w:rPr>
                <w:rFonts w:eastAsia="Batang" w:cs="Arial"/>
                <w:lang w:eastAsia="ko-KR"/>
              </w:rPr>
              <w:t>Carlson, Tue, 15:28</w:t>
            </w:r>
          </w:p>
          <w:p w:rsidR="00152A44" w:rsidRDefault="00152A44" w:rsidP="0099740F">
            <w:pPr>
              <w:rPr>
                <w:rFonts w:eastAsia="Batang" w:cs="Arial"/>
                <w:lang w:eastAsia="ko-KR"/>
              </w:rPr>
            </w:pPr>
            <w:r>
              <w:rPr>
                <w:rFonts w:eastAsia="Batang" w:cs="Arial"/>
                <w:lang w:eastAsia="ko-KR"/>
              </w:rPr>
              <w:t>Arguing with Ivo</w:t>
            </w:r>
          </w:p>
          <w:p w:rsidR="00152A44" w:rsidRDefault="00152A44" w:rsidP="0099740F">
            <w:pPr>
              <w:rPr>
                <w:rFonts w:eastAsia="Batang" w:cs="Arial"/>
                <w:lang w:eastAsia="ko-KR"/>
              </w:rPr>
            </w:pPr>
          </w:p>
          <w:p w:rsidR="00DF2F87" w:rsidRDefault="00152A44" w:rsidP="0099740F">
            <w:pPr>
              <w:rPr>
                <w:rFonts w:eastAsia="Batang" w:cs="Arial"/>
                <w:lang w:eastAsia="ko-KR"/>
              </w:rPr>
            </w:pPr>
            <w:r>
              <w:rPr>
                <w:rFonts w:eastAsia="Batang" w:cs="Arial"/>
                <w:lang w:eastAsia="ko-KR"/>
              </w:rPr>
              <w:t>Ivo, Tue, 15:52</w:t>
            </w:r>
          </w:p>
          <w:p w:rsidR="00152A44" w:rsidRDefault="00152A44" w:rsidP="0099740F">
            <w:pPr>
              <w:rPr>
                <w:rFonts w:eastAsia="Batang" w:cs="Arial"/>
                <w:lang w:eastAsia="ko-KR"/>
              </w:rPr>
            </w:pPr>
            <w:r>
              <w:rPr>
                <w:rFonts w:eastAsia="Batang" w:cs="Arial"/>
                <w:lang w:eastAsia="ko-KR"/>
              </w:rPr>
              <w:t>Arguing with Carlson</w:t>
            </w:r>
          </w:p>
          <w:p w:rsidR="00152A44" w:rsidRDefault="00152A44" w:rsidP="0099740F">
            <w:pPr>
              <w:rPr>
                <w:rFonts w:eastAsia="Batang" w:cs="Arial"/>
                <w:lang w:eastAsia="ko-KR"/>
              </w:rPr>
            </w:pPr>
          </w:p>
          <w:p w:rsidR="00FE6C97" w:rsidRDefault="00FE6C97" w:rsidP="0099740F">
            <w:pPr>
              <w:rPr>
                <w:rFonts w:eastAsia="Batang" w:cs="Arial"/>
                <w:lang w:eastAsia="ko-KR"/>
              </w:rPr>
            </w:pPr>
            <w:r>
              <w:rPr>
                <w:rFonts w:eastAsia="Batang" w:cs="Arial"/>
                <w:lang w:eastAsia="ko-KR"/>
              </w:rPr>
              <w:t>Lena, Wed, 02.19</w:t>
            </w:r>
          </w:p>
          <w:p w:rsidR="00FE6C97" w:rsidRDefault="00FE6C97" w:rsidP="00FE6C97">
            <w:pPr>
              <w:rPr>
                <w:rFonts w:eastAsia="Batang" w:cs="Arial"/>
                <w:lang w:eastAsia="ko-KR"/>
              </w:rPr>
            </w:pPr>
            <w:r>
              <w:rPr>
                <w:rFonts w:eastAsia="Batang" w:cs="Arial"/>
                <w:lang w:eastAsia="ko-KR"/>
              </w:rPr>
              <w:t xml:space="preserve">Some issues with the CR, </w:t>
            </w:r>
            <w:r w:rsidRPr="00FE6C97">
              <w:rPr>
                <w:rFonts w:eastAsia="Batang" w:cs="Arial"/>
                <w:lang w:eastAsia="ko-KR"/>
              </w:rPr>
              <w:t>CT1 should liaise with SA1 on whether Annex A.3 in TS 22.101 applies to SNPNs, and if it does, which source network name has precedence.</w:t>
            </w:r>
          </w:p>
          <w:p w:rsidR="00F5519A" w:rsidRDefault="00F5519A" w:rsidP="00FE6C97">
            <w:pPr>
              <w:rPr>
                <w:rFonts w:eastAsia="Batang" w:cs="Arial"/>
                <w:lang w:eastAsia="ko-KR"/>
              </w:rPr>
            </w:pPr>
          </w:p>
          <w:p w:rsidR="00F5519A" w:rsidRDefault="00F5519A" w:rsidP="00FE6C97">
            <w:pPr>
              <w:rPr>
                <w:rFonts w:eastAsia="Batang" w:cs="Arial"/>
                <w:lang w:eastAsia="ko-KR"/>
              </w:rPr>
            </w:pPr>
            <w:r>
              <w:rPr>
                <w:rFonts w:eastAsia="Batang" w:cs="Arial"/>
                <w:lang w:eastAsia="ko-KR"/>
              </w:rPr>
              <w:t>Sung, Wed, 02:59</w:t>
            </w:r>
          </w:p>
          <w:p w:rsidR="00F5519A" w:rsidRDefault="00F5519A" w:rsidP="00FE6C97">
            <w:pPr>
              <w:rPr>
                <w:rFonts w:eastAsia="Batang" w:cs="Arial"/>
                <w:lang w:eastAsia="ko-KR"/>
              </w:rPr>
            </w:pPr>
            <w:r>
              <w:rPr>
                <w:rFonts w:eastAsia="Batang" w:cs="Arial"/>
                <w:lang w:eastAsia="ko-KR"/>
              </w:rPr>
              <w:t>Sa2 involvement needed</w:t>
            </w:r>
          </w:p>
          <w:p w:rsidR="00B743EE" w:rsidRDefault="00B743EE" w:rsidP="00FE6C97">
            <w:pPr>
              <w:rPr>
                <w:rFonts w:eastAsia="Batang" w:cs="Arial"/>
                <w:lang w:eastAsia="ko-KR"/>
              </w:rPr>
            </w:pPr>
          </w:p>
          <w:p w:rsidR="00B743EE" w:rsidRDefault="00B743EE" w:rsidP="00FE6C97">
            <w:pPr>
              <w:rPr>
                <w:rFonts w:eastAsia="Batang" w:cs="Arial"/>
                <w:lang w:eastAsia="ko-KR"/>
              </w:rPr>
            </w:pPr>
            <w:r>
              <w:rPr>
                <w:rFonts w:eastAsia="Batang" w:cs="Arial"/>
                <w:lang w:eastAsia="ko-KR"/>
              </w:rPr>
              <w:t>Joy, Wed, 03:45</w:t>
            </w:r>
          </w:p>
          <w:p w:rsidR="00B743EE" w:rsidRPr="00FE6C97" w:rsidRDefault="00B743EE" w:rsidP="00FE6C97">
            <w:pPr>
              <w:rPr>
                <w:rFonts w:eastAsia="Batang" w:cs="Arial"/>
                <w:lang w:eastAsia="ko-KR"/>
              </w:rPr>
            </w:pPr>
            <w:r>
              <w:rPr>
                <w:rFonts w:eastAsia="Batang" w:cs="Arial"/>
                <w:lang w:eastAsia="ko-KR"/>
              </w:rPr>
              <w:t xml:space="preserve">Not against NITZ, inform SA1 </w:t>
            </w:r>
          </w:p>
          <w:p w:rsidR="00FE6C97" w:rsidRDefault="00FE6C97" w:rsidP="0099740F">
            <w:pPr>
              <w:rPr>
                <w:rFonts w:eastAsia="Batang" w:cs="Arial"/>
                <w:lang w:eastAsia="ko-KR"/>
              </w:rPr>
            </w:pPr>
          </w:p>
          <w:p w:rsidR="00FE7FD2" w:rsidRDefault="00FD4D67" w:rsidP="00EA3FFB">
            <w:pPr>
              <w:rPr>
                <w:rFonts w:eastAsia="Batang" w:cs="Arial"/>
                <w:lang w:eastAsia="ko-KR"/>
              </w:rPr>
            </w:pPr>
            <w:r>
              <w:rPr>
                <w:rFonts w:eastAsia="Batang" w:cs="Arial"/>
                <w:lang w:eastAsia="ko-KR"/>
              </w:rPr>
              <w:t xml:space="preserve">Ivo, </w:t>
            </w:r>
            <w:r w:rsidR="00EA3FFB">
              <w:rPr>
                <w:rFonts w:eastAsia="Batang" w:cs="Arial"/>
                <w:lang w:eastAsia="ko-KR"/>
              </w:rPr>
              <w:t>Sung, Wed, xx</w:t>
            </w:r>
          </w:p>
          <w:p w:rsidR="00EA3FFB" w:rsidRDefault="00EA3FFB" w:rsidP="00EA3FFB">
            <w:pPr>
              <w:rPr>
                <w:rFonts w:eastAsia="Batang" w:cs="Arial"/>
                <w:lang w:eastAsia="ko-KR"/>
              </w:rPr>
            </w:pPr>
            <w:r>
              <w:rPr>
                <w:rFonts w:eastAsia="Batang" w:cs="Arial"/>
                <w:lang w:eastAsia="ko-KR"/>
              </w:rPr>
              <w:t xml:space="preserve">Not </w:t>
            </w:r>
            <w:proofErr w:type="spellStart"/>
            <w:r>
              <w:rPr>
                <w:rFonts w:eastAsia="Batang" w:cs="Arial"/>
                <w:lang w:eastAsia="ko-KR"/>
              </w:rPr>
              <w:t>agreein</w:t>
            </w:r>
            <w:proofErr w:type="spellEnd"/>
            <w:r>
              <w:rPr>
                <w:rFonts w:eastAsia="Batang" w:cs="Arial"/>
                <w:lang w:eastAsia="ko-KR"/>
              </w:rPr>
              <w:t xml:space="preserve"> on SA2 responsibility</w:t>
            </w:r>
          </w:p>
          <w:p w:rsidR="002F0EA4" w:rsidRDefault="002F0EA4" w:rsidP="00EA3FFB">
            <w:pPr>
              <w:rPr>
                <w:rFonts w:eastAsia="Batang" w:cs="Arial"/>
                <w:lang w:eastAsia="ko-KR"/>
              </w:rPr>
            </w:pPr>
          </w:p>
          <w:p w:rsidR="002F0EA4" w:rsidRDefault="002F0EA4" w:rsidP="00EA3FFB">
            <w:pPr>
              <w:rPr>
                <w:rFonts w:eastAsia="Batang" w:cs="Arial"/>
                <w:lang w:eastAsia="ko-KR"/>
              </w:rPr>
            </w:pPr>
            <w:r>
              <w:rPr>
                <w:rFonts w:eastAsia="Batang" w:cs="Arial"/>
                <w:lang w:eastAsia="ko-KR"/>
              </w:rPr>
              <w:t>Vishnu, Wed, 19:30</w:t>
            </w:r>
          </w:p>
          <w:p w:rsidR="002F0EA4" w:rsidRDefault="002F0EA4" w:rsidP="00EA3FFB">
            <w:pPr>
              <w:rPr>
                <w:rFonts w:eastAsia="Batang" w:cs="Arial"/>
                <w:b/>
                <w:bCs/>
                <w:lang w:eastAsia="ko-KR"/>
              </w:rPr>
            </w:pPr>
            <w:r w:rsidRPr="002F0EA4">
              <w:rPr>
                <w:rFonts w:eastAsia="Batang" w:cs="Arial"/>
                <w:b/>
                <w:bCs/>
                <w:lang w:eastAsia="ko-KR"/>
              </w:rPr>
              <w:t>Cannot agree</w:t>
            </w:r>
          </w:p>
          <w:p w:rsidR="001718DF" w:rsidRDefault="001718DF" w:rsidP="00EA3FFB">
            <w:pPr>
              <w:rPr>
                <w:rFonts w:eastAsia="Batang" w:cs="Arial"/>
                <w:b/>
                <w:bCs/>
                <w:lang w:eastAsia="ko-KR"/>
              </w:rPr>
            </w:pPr>
          </w:p>
          <w:p w:rsidR="001718DF" w:rsidRDefault="001718DF" w:rsidP="001718DF">
            <w:pPr>
              <w:rPr>
                <w:rFonts w:eastAsia="Batang" w:cs="Arial"/>
                <w:lang w:eastAsia="ko-KR"/>
              </w:rPr>
            </w:pPr>
            <w:r>
              <w:rPr>
                <w:rFonts w:eastAsia="Batang" w:cs="Arial"/>
                <w:lang w:eastAsia="ko-KR"/>
              </w:rPr>
              <w:t>Kundan, Wed, 20:3</w:t>
            </w:r>
          </w:p>
          <w:p w:rsidR="001718DF" w:rsidRDefault="001718DF" w:rsidP="001718DF">
            <w:pPr>
              <w:rPr>
                <w:rFonts w:eastAsia="Batang" w:cs="Arial"/>
                <w:lang w:eastAsia="ko-KR"/>
              </w:rPr>
            </w:pPr>
            <w:r>
              <w:rPr>
                <w:rFonts w:eastAsia="Batang" w:cs="Arial"/>
                <w:lang w:eastAsia="ko-KR"/>
              </w:rPr>
              <w:t>Questioning Vishnu’s comment</w:t>
            </w:r>
          </w:p>
          <w:p w:rsidR="001718DF" w:rsidRDefault="001718DF" w:rsidP="00EA3FFB">
            <w:pPr>
              <w:rPr>
                <w:rFonts w:eastAsia="Batang" w:cs="Arial"/>
                <w:b/>
                <w:bCs/>
                <w:lang w:eastAsia="ko-KR"/>
              </w:rPr>
            </w:pPr>
          </w:p>
          <w:p w:rsidR="006E1C9D" w:rsidRDefault="006E1C9D" w:rsidP="006E1C9D">
            <w:pPr>
              <w:rPr>
                <w:rFonts w:eastAsia="Batang" w:cs="Arial"/>
                <w:lang w:eastAsia="ko-KR"/>
              </w:rPr>
            </w:pPr>
            <w:r>
              <w:rPr>
                <w:rFonts w:eastAsia="Batang" w:cs="Arial"/>
                <w:lang w:eastAsia="ko-KR"/>
              </w:rPr>
              <w:t>Vishnu, Wed, 21:00</w:t>
            </w:r>
          </w:p>
          <w:p w:rsidR="006E1C9D" w:rsidRPr="006E1C9D" w:rsidRDefault="006E1C9D" w:rsidP="006E1C9D">
            <w:pPr>
              <w:rPr>
                <w:rFonts w:eastAsia="Batang" w:cs="Arial"/>
                <w:lang w:eastAsia="ko-KR"/>
              </w:rPr>
            </w:pPr>
            <w:r w:rsidRPr="006E1C9D">
              <w:rPr>
                <w:rFonts w:eastAsia="Batang" w:cs="Arial"/>
                <w:lang w:eastAsia="ko-KR"/>
              </w:rPr>
              <w:t>Explaining his position</w:t>
            </w:r>
          </w:p>
          <w:p w:rsidR="006E1C9D" w:rsidRDefault="006E1C9D" w:rsidP="00EA3FFB">
            <w:pPr>
              <w:rPr>
                <w:rFonts w:eastAsia="Batang" w:cs="Arial"/>
                <w:b/>
                <w:bCs/>
                <w:lang w:eastAsia="ko-KR"/>
              </w:rPr>
            </w:pPr>
          </w:p>
          <w:p w:rsidR="006E1C9D" w:rsidRDefault="006E1C9D" w:rsidP="00EA3FFB">
            <w:pPr>
              <w:rPr>
                <w:rFonts w:eastAsia="Batang" w:cs="Arial"/>
                <w:b/>
                <w:bCs/>
                <w:lang w:eastAsia="ko-KR"/>
              </w:rPr>
            </w:pPr>
            <w:r>
              <w:rPr>
                <w:rFonts w:eastAsia="Batang" w:cs="Arial"/>
                <w:b/>
                <w:bCs/>
                <w:lang w:eastAsia="ko-KR"/>
              </w:rPr>
              <w:t>Ivo, Wed, 21:13</w:t>
            </w:r>
          </w:p>
          <w:p w:rsidR="006E1C9D" w:rsidRDefault="006E1C9D" w:rsidP="00EA3FFB">
            <w:pPr>
              <w:rPr>
                <w:rFonts w:eastAsia="Batang" w:cs="Arial"/>
                <w:lang w:eastAsia="ko-KR"/>
              </w:rPr>
            </w:pPr>
            <w:r w:rsidRPr="006E1C9D">
              <w:rPr>
                <w:rFonts w:eastAsia="Batang" w:cs="Arial"/>
                <w:lang w:eastAsia="ko-KR"/>
              </w:rPr>
              <w:t>Discussing with Vishnu</w:t>
            </w:r>
          </w:p>
          <w:p w:rsidR="006E1C9D" w:rsidRDefault="006E1C9D" w:rsidP="00EA3FFB">
            <w:pPr>
              <w:rPr>
                <w:rFonts w:eastAsia="Batang" w:cs="Arial"/>
                <w:lang w:eastAsia="ko-KR"/>
              </w:rPr>
            </w:pPr>
          </w:p>
          <w:p w:rsidR="006E1C9D" w:rsidRDefault="006E1C9D" w:rsidP="00EA3FFB">
            <w:pPr>
              <w:rPr>
                <w:rFonts w:eastAsia="Batang" w:cs="Arial"/>
                <w:lang w:eastAsia="ko-KR"/>
              </w:rPr>
            </w:pPr>
            <w:r>
              <w:rPr>
                <w:rFonts w:eastAsia="Batang" w:cs="Arial"/>
                <w:lang w:eastAsia="ko-KR"/>
              </w:rPr>
              <w:t>Kundan, Wed, 21:17</w:t>
            </w:r>
          </w:p>
          <w:p w:rsidR="006E1C9D" w:rsidRDefault="006E1C9D" w:rsidP="00EA3FFB">
            <w:pPr>
              <w:rPr>
                <w:rFonts w:eastAsia="Batang" w:cs="Arial"/>
                <w:lang w:eastAsia="ko-KR"/>
              </w:rPr>
            </w:pPr>
            <w:r>
              <w:rPr>
                <w:rFonts w:eastAsia="Batang" w:cs="Arial"/>
                <w:lang w:eastAsia="ko-KR"/>
              </w:rPr>
              <w:t>Supports the CR</w:t>
            </w:r>
          </w:p>
          <w:p w:rsidR="00FC18B2" w:rsidRDefault="00FC18B2" w:rsidP="00EA3FFB">
            <w:pPr>
              <w:rPr>
                <w:rFonts w:eastAsia="Batang" w:cs="Arial"/>
                <w:lang w:eastAsia="ko-KR"/>
              </w:rPr>
            </w:pPr>
          </w:p>
          <w:p w:rsidR="00FC18B2" w:rsidRDefault="00FC18B2" w:rsidP="00EA3FFB">
            <w:pPr>
              <w:rPr>
                <w:rFonts w:eastAsia="Batang" w:cs="Arial"/>
                <w:lang w:eastAsia="ko-KR"/>
              </w:rPr>
            </w:pPr>
            <w:r>
              <w:rPr>
                <w:rFonts w:eastAsia="Batang" w:cs="Arial"/>
                <w:lang w:eastAsia="ko-KR"/>
              </w:rPr>
              <w:t>Vishnu, Wed, 22:07</w:t>
            </w:r>
          </w:p>
          <w:p w:rsidR="00FC18B2" w:rsidRDefault="00FC18B2" w:rsidP="00EA3FFB">
            <w:pPr>
              <w:rPr>
                <w:rFonts w:eastAsia="Batang" w:cs="Arial"/>
                <w:lang w:eastAsia="ko-KR"/>
              </w:rPr>
            </w:pPr>
            <w:r>
              <w:rPr>
                <w:rFonts w:eastAsia="Batang" w:cs="Arial"/>
                <w:lang w:eastAsia="ko-KR"/>
              </w:rPr>
              <w:t>Does not agree, should go to SA2</w:t>
            </w:r>
          </w:p>
          <w:p w:rsidR="00223204" w:rsidRDefault="00223204" w:rsidP="00EA3FFB">
            <w:pPr>
              <w:rPr>
                <w:rFonts w:eastAsia="Batang" w:cs="Arial"/>
                <w:lang w:eastAsia="ko-KR"/>
              </w:rPr>
            </w:pPr>
          </w:p>
          <w:p w:rsidR="00223204" w:rsidRDefault="00223204" w:rsidP="00EA3FFB">
            <w:pPr>
              <w:rPr>
                <w:rFonts w:eastAsia="Batang" w:cs="Arial"/>
                <w:lang w:eastAsia="ko-KR"/>
              </w:rPr>
            </w:pPr>
            <w:r>
              <w:rPr>
                <w:rFonts w:eastAsia="Batang" w:cs="Arial"/>
                <w:lang w:eastAsia="ko-KR"/>
              </w:rPr>
              <w:t>Sung, Wed, 23:57</w:t>
            </w:r>
          </w:p>
          <w:p w:rsidR="00223204" w:rsidRDefault="00223204" w:rsidP="00EA3FFB">
            <w:pPr>
              <w:rPr>
                <w:rFonts w:eastAsia="Batang" w:cs="Arial"/>
                <w:lang w:eastAsia="ko-KR"/>
              </w:rPr>
            </w:pPr>
            <w:r>
              <w:rPr>
                <w:rFonts w:eastAsia="Batang" w:cs="Arial"/>
                <w:lang w:eastAsia="ko-KR"/>
              </w:rPr>
              <w:t>Should go to SA2</w:t>
            </w:r>
          </w:p>
          <w:p w:rsidR="00DF2EBD" w:rsidRDefault="00DF2EBD" w:rsidP="00EA3FFB">
            <w:pPr>
              <w:rPr>
                <w:rFonts w:eastAsia="Batang" w:cs="Arial"/>
                <w:lang w:eastAsia="ko-KR"/>
              </w:rPr>
            </w:pPr>
          </w:p>
          <w:p w:rsidR="00DF2EBD" w:rsidRDefault="00DF2EBD" w:rsidP="00EA3FFB">
            <w:pPr>
              <w:rPr>
                <w:rFonts w:eastAsia="Batang" w:cs="Arial"/>
                <w:lang w:eastAsia="ko-KR"/>
              </w:rPr>
            </w:pPr>
            <w:r>
              <w:rPr>
                <w:rFonts w:eastAsia="Batang" w:cs="Arial"/>
                <w:lang w:eastAsia="ko-KR"/>
              </w:rPr>
              <w:t>Ivo, Thu, 00:56</w:t>
            </w:r>
          </w:p>
          <w:p w:rsidR="00DF2EBD" w:rsidRDefault="00DF2EBD" w:rsidP="00EA3FFB">
            <w:pPr>
              <w:rPr>
                <w:rFonts w:eastAsia="Batang" w:cs="Arial"/>
                <w:lang w:eastAsia="ko-KR"/>
              </w:rPr>
            </w:pPr>
            <w:r>
              <w:rPr>
                <w:rFonts w:eastAsia="Batang" w:cs="Arial"/>
                <w:lang w:eastAsia="ko-KR"/>
              </w:rPr>
              <w:t>Discussing with Sung and Vishnu</w:t>
            </w:r>
          </w:p>
          <w:p w:rsidR="00D0030F" w:rsidRDefault="00D0030F" w:rsidP="00EA3FFB">
            <w:pPr>
              <w:rPr>
                <w:rFonts w:eastAsia="Batang" w:cs="Arial"/>
                <w:lang w:eastAsia="ko-KR"/>
              </w:rPr>
            </w:pPr>
          </w:p>
          <w:p w:rsidR="00D0030F" w:rsidRDefault="00D0030F" w:rsidP="00EA3FFB">
            <w:pPr>
              <w:rPr>
                <w:rFonts w:eastAsia="Batang" w:cs="Arial"/>
                <w:lang w:eastAsia="ko-KR"/>
              </w:rPr>
            </w:pPr>
            <w:r>
              <w:rPr>
                <w:rFonts w:eastAsia="Batang" w:cs="Arial"/>
                <w:lang w:eastAsia="ko-KR"/>
              </w:rPr>
              <w:t>Ban, Thu, 10:02</w:t>
            </w:r>
          </w:p>
          <w:p w:rsidR="00D0030F" w:rsidRDefault="00D0030F" w:rsidP="00EA3FFB">
            <w:pPr>
              <w:rPr>
                <w:rFonts w:eastAsia="Batang" w:cs="Arial"/>
                <w:lang w:eastAsia="ko-KR"/>
              </w:rPr>
            </w:pPr>
            <w:r>
              <w:rPr>
                <w:rFonts w:eastAsia="Batang" w:cs="Arial"/>
                <w:lang w:eastAsia="ko-KR"/>
              </w:rPr>
              <w:t>Need SA1 clarification</w:t>
            </w:r>
          </w:p>
          <w:p w:rsidR="00DF2EBD" w:rsidRDefault="00DF2EBD" w:rsidP="00EA3FFB">
            <w:pPr>
              <w:rPr>
                <w:rFonts w:eastAsia="Batang" w:cs="Arial"/>
                <w:lang w:eastAsia="ko-KR"/>
              </w:rPr>
            </w:pPr>
          </w:p>
          <w:p w:rsidR="00867E89" w:rsidRDefault="00867E89" w:rsidP="00EA3FFB">
            <w:pPr>
              <w:rPr>
                <w:rFonts w:eastAsia="Batang" w:cs="Arial"/>
                <w:lang w:eastAsia="ko-KR"/>
              </w:rPr>
            </w:pPr>
            <w:r>
              <w:rPr>
                <w:rFonts w:eastAsia="Batang" w:cs="Arial"/>
                <w:lang w:eastAsia="ko-KR"/>
              </w:rPr>
              <w:t>Ivo, Thu, 11:35</w:t>
            </w:r>
          </w:p>
          <w:p w:rsidR="00867E89" w:rsidRDefault="00867E89" w:rsidP="00EA3FFB">
            <w:pPr>
              <w:rPr>
                <w:rFonts w:eastAsia="Batang" w:cs="Arial"/>
                <w:lang w:eastAsia="ko-KR"/>
              </w:rPr>
            </w:pPr>
            <w:r>
              <w:rPr>
                <w:rFonts w:eastAsia="Batang" w:cs="Arial"/>
                <w:lang w:eastAsia="ko-KR"/>
              </w:rPr>
              <w:t>Asking to send LS to SA1</w:t>
            </w:r>
          </w:p>
          <w:p w:rsidR="00867E89" w:rsidRDefault="00867E89" w:rsidP="00EA3FFB">
            <w:pPr>
              <w:rPr>
                <w:rFonts w:eastAsia="Batang" w:cs="Arial"/>
                <w:lang w:eastAsia="ko-KR"/>
              </w:rPr>
            </w:pPr>
          </w:p>
          <w:p w:rsidR="00980C56" w:rsidRDefault="00980C56" w:rsidP="00EA3FFB">
            <w:pPr>
              <w:rPr>
                <w:rFonts w:eastAsia="Batang" w:cs="Arial"/>
                <w:lang w:eastAsia="ko-KR"/>
              </w:rPr>
            </w:pPr>
            <w:r>
              <w:rPr>
                <w:rFonts w:eastAsia="Batang" w:cs="Arial"/>
                <w:lang w:eastAsia="ko-KR"/>
              </w:rPr>
              <w:t>Ongoing</w:t>
            </w:r>
          </w:p>
          <w:p w:rsidR="00980C56" w:rsidRDefault="00980C56" w:rsidP="00EA3FFB">
            <w:pPr>
              <w:rPr>
                <w:rFonts w:eastAsia="Batang" w:cs="Arial"/>
                <w:lang w:eastAsia="ko-KR"/>
              </w:rPr>
            </w:pPr>
          </w:p>
          <w:p w:rsidR="00980C56" w:rsidRDefault="00980C56" w:rsidP="00EA3FFB">
            <w:pPr>
              <w:rPr>
                <w:rFonts w:eastAsia="Batang" w:cs="Arial"/>
                <w:lang w:eastAsia="ko-KR"/>
              </w:rPr>
            </w:pPr>
            <w:r>
              <w:rPr>
                <w:rFonts w:eastAsia="Batang" w:cs="Arial"/>
                <w:lang w:eastAsia="ko-KR"/>
              </w:rPr>
              <w:t>Ban, Thu, 19:46</w:t>
            </w:r>
          </w:p>
          <w:p w:rsidR="00980C56" w:rsidRDefault="00980C56" w:rsidP="00EA3FFB">
            <w:pPr>
              <w:rPr>
                <w:rFonts w:eastAsia="Batang" w:cs="Arial"/>
                <w:lang w:eastAsia="ko-KR"/>
              </w:rPr>
            </w:pPr>
            <w:r>
              <w:rPr>
                <w:rFonts w:eastAsia="Batang" w:cs="Arial"/>
                <w:lang w:eastAsia="ko-KR"/>
              </w:rPr>
              <w:t xml:space="preserve">Not objecting sending </w:t>
            </w:r>
            <w:proofErr w:type="gramStart"/>
            <w:r>
              <w:rPr>
                <w:rFonts w:eastAsia="Batang" w:cs="Arial"/>
                <w:lang w:eastAsia="ko-KR"/>
              </w:rPr>
              <w:t>an</w:t>
            </w:r>
            <w:proofErr w:type="gramEnd"/>
            <w:r>
              <w:rPr>
                <w:rFonts w:eastAsia="Batang" w:cs="Arial"/>
                <w:lang w:eastAsia="ko-KR"/>
              </w:rPr>
              <w:t xml:space="preserve"> LS to SA1</w:t>
            </w:r>
          </w:p>
          <w:p w:rsidR="00EE2A55" w:rsidRDefault="00EE2A55" w:rsidP="00EA3FFB">
            <w:pPr>
              <w:rPr>
                <w:rFonts w:eastAsia="Batang" w:cs="Arial"/>
                <w:lang w:eastAsia="ko-KR"/>
              </w:rPr>
            </w:pPr>
          </w:p>
          <w:p w:rsidR="00EE2A55" w:rsidRDefault="00EE2A55" w:rsidP="00EA3FFB">
            <w:pPr>
              <w:rPr>
                <w:rFonts w:eastAsia="Batang" w:cs="Arial"/>
                <w:lang w:eastAsia="ko-KR"/>
              </w:rPr>
            </w:pPr>
            <w:r>
              <w:rPr>
                <w:rFonts w:eastAsia="Batang" w:cs="Arial"/>
                <w:lang w:eastAsia="ko-KR"/>
              </w:rPr>
              <w:t xml:space="preserve">Ivo, Fri, </w:t>
            </w:r>
          </w:p>
          <w:p w:rsidR="00EE2A55" w:rsidRPr="006E1C9D" w:rsidRDefault="00EE2A55" w:rsidP="00EA3FFB">
            <w:pPr>
              <w:rPr>
                <w:rFonts w:eastAsia="Batang" w:cs="Arial"/>
                <w:lang w:eastAsia="ko-KR"/>
              </w:rPr>
            </w:pPr>
            <w:r>
              <w:rPr>
                <w:rFonts w:eastAsia="Batang" w:cs="Arial"/>
                <w:lang w:eastAsia="ko-KR"/>
              </w:rPr>
              <w:t xml:space="preserve">Further </w:t>
            </w:r>
            <w:proofErr w:type="spellStart"/>
            <w:r>
              <w:rPr>
                <w:rFonts w:eastAsia="Batang" w:cs="Arial"/>
                <w:lang w:eastAsia="ko-KR"/>
              </w:rPr>
              <w:t>explainig</w:t>
            </w:r>
            <w:proofErr w:type="spellEnd"/>
          </w:p>
          <w:p w:rsidR="00706F48" w:rsidRPr="009A4107" w:rsidRDefault="00706F48"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F5519A" w:rsidRPr="00D95972" w:rsidRDefault="00F5519A"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78" w:history="1">
              <w:r w:rsidR="0099740F">
                <w:rPr>
                  <w:rStyle w:val="Hyperlink"/>
                </w:rPr>
                <w:t>C1-203229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C1-202853</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p>
          <w:p w:rsidR="0099740F" w:rsidRPr="001F4B7D" w:rsidRDefault="0099740F" w:rsidP="0099740F">
            <w:r w:rsidRPr="001F4B7D">
              <w:t xml:space="preserve">Needs revision, missing </w:t>
            </w:r>
            <w:proofErr w:type="spellStart"/>
            <w:r w:rsidRPr="001F4B7D">
              <w:t>tdoc</w:t>
            </w:r>
            <w:proofErr w:type="spellEnd"/>
            <w:r w:rsidRPr="001F4B7D">
              <w:t xml:space="preserve"> number on cover sheet, wrong rev counter, should be 1</w:t>
            </w:r>
          </w:p>
          <w:p w:rsidR="0099740F" w:rsidRDefault="0099740F" w:rsidP="0099740F"/>
          <w:p w:rsidR="0099740F" w:rsidRDefault="0099740F" w:rsidP="0099740F">
            <w:r>
              <w:t>Revision of C1-202401</w:t>
            </w:r>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79" w:history="1">
              <w:r w:rsidR="0099740F">
                <w:rPr>
                  <w:rStyle w:val="Hyperlink"/>
                </w:rPr>
                <w:t>C1-203230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C1-202856</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r w:rsidRPr="006C363B">
              <w:rPr>
                <w:rFonts w:eastAsia="Batang" w:cs="Arial"/>
                <w:lang w:eastAsia="ko-KR"/>
              </w:rPr>
              <w:t>Was agreed</w:t>
            </w:r>
          </w:p>
          <w:p w:rsidR="0099740F" w:rsidRPr="006C363B" w:rsidRDefault="0099740F" w:rsidP="0099740F">
            <w:pPr>
              <w:rPr>
                <w:rFonts w:eastAsia="Batang" w:cs="Arial"/>
                <w:lang w:eastAsia="ko-KR"/>
              </w:rPr>
            </w:pPr>
          </w:p>
          <w:p w:rsidR="0099740F" w:rsidRDefault="0099740F" w:rsidP="0099740F">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w:t>
            </w:r>
            <w:proofErr w:type="spellStart"/>
            <w:r w:rsidRPr="006C363B">
              <w:rPr>
                <w:rFonts w:eastAsia="Batang" w:cs="Arial"/>
                <w:lang w:eastAsia="ko-KR"/>
              </w:rPr>
              <w:t>tdoc</w:t>
            </w:r>
            <w:proofErr w:type="spellEnd"/>
            <w:r w:rsidRPr="006C363B">
              <w:rPr>
                <w:rFonts w:eastAsia="Batang" w:cs="Arial"/>
                <w:lang w:eastAsia="ko-KR"/>
              </w:rPr>
              <w:t xml:space="preserve"> number on cover sheet</w:t>
            </w:r>
          </w:p>
          <w:p w:rsidR="0099740F" w:rsidRPr="006C363B" w:rsidRDefault="0099740F" w:rsidP="0099740F">
            <w:pPr>
              <w:rPr>
                <w:rFonts w:eastAsia="Batang" w:cs="Arial"/>
                <w:lang w:eastAsia="ko-KR"/>
              </w:rPr>
            </w:pPr>
          </w:p>
          <w:p w:rsidR="0099740F" w:rsidRPr="009A4107" w:rsidRDefault="0099740F" w:rsidP="0099740F">
            <w:pPr>
              <w:rPr>
                <w:rFonts w:eastAsia="Batang" w:cs="Arial"/>
                <w:lang w:eastAsia="ko-KR"/>
              </w:rPr>
            </w:pPr>
            <w:r w:rsidRPr="006C363B">
              <w:rPr>
                <w:rFonts w:eastAsia="Batang" w:cs="Arial"/>
                <w:lang w:eastAsia="ko-KR"/>
              </w:rPr>
              <w:t>Revision of C1-202414</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0" w:history="1">
              <w:r w:rsidR="0099740F">
                <w:rPr>
                  <w:rStyle w:val="Hyperlink"/>
                </w:rPr>
                <w:t>C1-203242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09:26</w:t>
            </w:r>
          </w:p>
          <w:p w:rsidR="0006208B" w:rsidRDefault="0006208B" w:rsidP="0099740F">
            <w:pPr>
              <w:rPr>
                <w:rFonts w:eastAsia="Batang" w:cs="Arial"/>
                <w:lang w:eastAsia="ko-KR"/>
              </w:rPr>
            </w:pPr>
            <w:r>
              <w:rPr>
                <w:rFonts w:eastAsia="Batang" w:cs="Arial"/>
                <w:lang w:eastAsia="ko-KR"/>
              </w:rPr>
              <w:t>Requests rewording, style of EN wrong</w:t>
            </w:r>
          </w:p>
          <w:p w:rsidR="00965F48" w:rsidRDefault="00965F48" w:rsidP="0099740F">
            <w:pPr>
              <w:rPr>
                <w:rFonts w:eastAsia="Batang" w:cs="Arial"/>
                <w:lang w:eastAsia="ko-KR"/>
              </w:rPr>
            </w:pPr>
          </w:p>
          <w:p w:rsidR="00965F48" w:rsidRDefault="00965F48" w:rsidP="0099740F">
            <w:pPr>
              <w:rPr>
                <w:rFonts w:eastAsia="Batang" w:cs="Arial"/>
                <w:lang w:eastAsia="ko-KR"/>
              </w:rPr>
            </w:pPr>
            <w:r>
              <w:rPr>
                <w:rFonts w:eastAsia="Batang" w:cs="Arial"/>
                <w:lang w:eastAsia="ko-KR"/>
              </w:rPr>
              <w:t>Joy, Tue, 10:00</w:t>
            </w:r>
          </w:p>
          <w:p w:rsidR="00965F48" w:rsidRDefault="00965F48" w:rsidP="0099740F">
            <w:r>
              <w:t>Clarification on the order of the SNPNs in "list temporarily forbidden SNPNs" and "list permanently forbidden SNPNs" should be stated as wel</w:t>
            </w:r>
            <w:r w:rsidR="00284F25">
              <w:t>l</w:t>
            </w:r>
          </w:p>
          <w:p w:rsidR="00284F25" w:rsidRDefault="00284F25" w:rsidP="0099740F"/>
          <w:p w:rsidR="00284F25" w:rsidRDefault="00284F25" w:rsidP="0099740F">
            <w:r>
              <w:t>Vishnu, Tue, 10:20</w:t>
            </w:r>
          </w:p>
          <w:p w:rsidR="00284F25" w:rsidRDefault="00284F25" w:rsidP="0099740F">
            <w:r>
              <w:t>Better to leave this UE implementation specific</w:t>
            </w:r>
          </w:p>
          <w:p w:rsidR="00284F25" w:rsidRDefault="00284F25" w:rsidP="0099740F">
            <w:pPr>
              <w:rPr>
                <w:b/>
                <w:bCs/>
              </w:rPr>
            </w:pPr>
            <w:r w:rsidRPr="00284F25">
              <w:rPr>
                <w:b/>
                <w:bCs/>
              </w:rPr>
              <w:t>CR is not needed.</w:t>
            </w:r>
          </w:p>
          <w:p w:rsidR="00593096" w:rsidRDefault="00593096" w:rsidP="0099740F">
            <w:pPr>
              <w:rPr>
                <w:b/>
                <w:bCs/>
              </w:rPr>
            </w:pPr>
          </w:p>
          <w:p w:rsidR="00593096" w:rsidRPr="00593096" w:rsidRDefault="00593096" w:rsidP="0099740F">
            <w:r w:rsidRPr="00593096">
              <w:t>Carlson, Tue, 12:50</w:t>
            </w:r>
          </w:p>
          <w:p w:rsidR="00593096" w:rsidRDefault="00593096" w:rsidP="0099740F">
            <w:r w:rsidRPr="00593096">
              <w:t xml:space="preserve">Comments on the </w:t>
            </w:r>
            <w:proofErr w:type="spellStart"/>
            <w:r w:rsidRPr="00593096">
              <w:t>cr</w:t>
            </w:r>
            <w:proofErr w:type="spellEnd"/>
          </w:p>
          <w:p w:rsidR="00FE6C97" w:rsidRDefault="00FE6C97" w:rsidP="0099740F"/>
          <w:p w:rsidR="00FE6C97" w:rsidRDefault="00FE6C97" w:rsidP="0099740F">
            <w:r>
              <w:t>Lena, Wed, 02:28</w:t>
            </w:r>
          </w:p>
          <w:p w:rsidR="00FE6C97" w:rsidRDefault="00FE6C97" w:rsidP="0099740F">
            <w:r>
              <w:t xml:space="preserve">No </w:t>
            </w:r>
            <w:proofErr w:type="gramStart"/>
            <w:r>
              <w:t>stage-2</w:t>
            </w:r>
            <w:proofErr w:type="gramEnd"/>
            <w:r>
              <w:t>, could live with a MAY</w:t>
            </w:r>
          </w:p>
          <w:p w:rsidR="008D3AC1" w:rsidRDefault="008D3AC1" w:rsidP="0099740F"/>
          <w:p w:rsidR="008D3AC1" w:rsidRDefault="00B743EE" w:rsidP="0099740F">
            <w:r>
              <w:t>Sung, Wed, 03:21</w:t>
            </w:r>
          </w:p>
          <w:p w:rsidR="00B743EE" w:rsidRDefault="00B743EE" w:rsidP="0099740F">
            <w:r>
              <w:t>Same as Lena</w:t>
            </w:r>
          </w:p>
          <w:p w:rsidR="00D35C1E" w:rsidRDefault="00D35C1E" w:rsidP="0099740F"/>
          <w:p w:rsidR="00D35C1E" w:rsidRDefault="00D35C1E" w:rsidP="0099740F">
            <w:proofErr w:type="spellStart"/>
            <w:r>
              <w:t>SangMin</w:t>
            </w:r>
            <w:proofErr w:type="spellEnd"/>
            <w:r>
              <w:t>, Wed, 06:58</w:t>
            </w:r>
          </w:p>
          <w:p w:rsidR="00D35C1E" w:rsidRDefault="00D35C1E" w:rsidP="0099740F">
            <w:r>
              <w:lastRenderedPageBreak/>
              <w:t>Leave it to implementation</w:t>
            </w:r>
          </w:p>
          <w:p w:rsidR="004E0936" w:rsidRDefault="004E0936" w:rsidP="0099740F"/>
          <w:p w:rsidR="004E0936" w:rsidRDefault="004E0936" w:rsidP="0099740F">
            <w:r>
              <w:t>Krisztian, Thu, 23:37</w:t>
            </w:r>
          </w:p>
          <w:p w:rsidR="004E0936" w:rsidRDefault="004E0936" w:rsidP="0099740F">
            <w:r>
              <w:t>Rev</w:t>
            </w:r>
          </w:p>
          <w:p w:rsidR="004E0936" w:rsidRDefault="004E0936" w:rsidP="0099740F"/>
          <w:p w:rsidR="004E0936" w:rsidRDefault="004E0936" w:rsidP="0099740F">
            <w:r>
              <w:t>Sung, Thu, 23:44</w:t>
            </w:r>
          </w:p>
          <w:p w:rsidR="004E0936" w:rsidRDefault="004E0936" w:rsidP="0099740F">
            <w:pPr>
              <w:rPr>
                <w:rFonts w:ascii="Tahoma" w:hAnsi="Tahoma" w:cs="Tahoma"/>
                <w:lang w:val="en-US"/>
              </w:rPr>
            </w:pPr>
            <w:r>
              <w:t xml:space="preserve">Commenting the rev, </w:t>
            </w:r>
            <w:r>
              <w:rPr>
                <w:rFonts w:ascii="Tahoma" w:hAnsi="Tahoma" w:cs="Tahoma"/>
                <w:lang w:val="en-US"/>
              </w:rPr>
              <w:t>Only the SNPNs in the “list of subscriber data” can be displayed</w:t>
            </w:r>
          </w:p>
          <w:p w:rsidR="00B85692" w:rsidRDefault="00B85692" w:rsidP="0099740F">
            <w:pPr>
              <w:rPr>
                <w:rFonts w:ascii="Tahoma" w:hAnsi="Tahoma" w:cs="Tahoma"/>
                <w:lang w:val="en-US"/>
              </w:rPr>
            </w:pPr>
          </w:p>
          <w:p w:rsidR="00B85692" w:rsidRDefault="00B85692" w:rsidP="0099740F">
            <w:pPr>
              <w:rPr>
                <w:rFonts w:ascii="Tahoma" w:hAnsi="Tahoma" w:cs="Tahoma"/>
                <w:lang w:val="en-US"/>
              </w:rPr>
            </w:pPr>
            <w:r>
              <w:rPr>
                <w:rFonts w:ascii="Tahoma" w:hAnsi="Tahoma" w:cs="Tahoma"/>
                <w:lang w:val="en-US"/>
              </w:rPr>
              <w:t xml:space="preserve">Lena, </w:t>
            </w:r>
            <w:proofErr w:type="spellStart"/>
            <w:r w:rsidR="003B10DD">
              <w:rPr>
                <w:rFonts w:ascii="Tahoma" w:hAnsi="Tahoma" w:cs="Tahoma"/>
                <w:lang w:val="en-US"/>
              </w:rPr>
              <w:t>fri</w:t>
            </w:r>
            <w:proofErr w:type="spellEnd"/>
            <w:r w:rsidR="003B10DD">
              <w:rPr>
                <w:rFonts w:ascii="Tahoma" w:hAnsi="Tahoma" w:cs="Tahoma"/>
                <w:lang w:val="en-US"/>
              </w:rPr>
              <w:t xml:space="preserve">, </w:t>
            </w:r>
            <w:r>
              <w:rPr>
                <w:rFonts w:ascii="Tahoma" w:hAnsi="Tahoma" w:cs="Tahoma"/>
                <w:lang w:val="en-US"/>
              </w:rPr>
              <w:t>01:10</w:t>
            </w:r>
          </w:p>
          <w:p w:rsidR="00B85692" w:rsidRDefault="00B85692" w:rsidP="0099740F">
            <w:pPr>
              <w:rPr>
                <w:rFonts w:ascii="Tahoma" w:hAnsi="Tahoma" w:cs="Tahoma"/>
                <w:lang w:val="en-US"/>
              </w:rPr>
            </w:pPr>
            <w:r>
              <w:rPr>
                <w:rFonts w:ascii="Tahoma" w:hAnsi="Tahoma" w:cs="Tahoma"/>
                <w:lang w:val="en-US"/>
              </w:rPr>
              <w:t>Agrees with Sung, more comments</w:t>
            </w:r>
          </w:p>
          <w:p w:rsidR="003B10DD" w:rsidRDefault="003B10DD" w:rsidP="0099740F">
            <w:pPr>
              <w:rPr>
                <w:rFonts w:ascii="Tahoma" w:hAnsi="Tahoma" w:cs="Tahoma"/>
                <w:lang w:val="en-US"/>
              </w:rPr>
            </w:pPr>
          </w:p>
          <w:p w:rsidR="003B10DD" w:rsidRDefault="003B10DD" w:rsidP="0099740F">
            <w:pPr>
              <w:rPr>
                <w:rFonts w:ascii="Tahoma" w:hAnsi="Tahoma" w:cs="Tahoma"/>
                <w:lang w:val="en-US"/>
              </w:rPr>
            </w:pPr>
            <w:r>
              <w:rPr>
                <w:rFonts w:ascii="Tahoma" w:hAnsi="Tahoma" w:cs="Tahoma"/>
                <w:lang w:val="en-US"/>
              </w:rPr>
              <w:t>Vishnu, Fri, 10:46</w:t>
            </w:r>
          </w:p>
          <w:p w:rsidR="003B10DD" w:rsidRDefault="003B10DD" w:rsidP="0099740F">
            <w:pPr>
              <w:rPr>
                <w:rFonts w:ascii="Tahoma" w:hAnsi="Tahoma" w:cs="Tahoma"/>
                <w:lang w:val="en-US"/>
              </w:rPr>
            </w:pPr>
            <w:r>
              <w:rPr>
                <w:rFonts w:ascii="Tahoma" w:hAnsi="Tahoma" w:cs="Tahoma"/>
                <w:lang w:val="en-US"/>
              </w:rPr>
              <w:t>Agree with Sung</w:t>
            </w:r>
          </w:p>
          <w:p w:rsidR="008348CE" w:rsidRDefault="008348CE" w:rsidP="0099740F">
            <w:pPr>
              <w:rPr>
                <w:rFonts w:ascii="Tahoma" w:hAnsi="Tahoma" w:cs="Tahoma"/>
                <w:lang w:val="en-US"/>
              </w:rPr>
            </w:pPr>
          </w:p>
          <w:p w:rsidR="008348CE" w:rsidRDefault="008348CE" w:rsidP="0099740F">
            <w:pPr>
              <w:rPr>
                <w:rFonts w:ascii="Tahoma" w:hAnsi="Tahoma" w:cs="Tahoma"/>
                <w:lang w:val="en-US"/>
              </w:rPr>
            </w:pPr>
            <w:r>
              <w:rPr>
                <w:rFonts w:ascii="Tahoma" w:hAnsi="Tahoma" w:cs="Tahoma"/>
                <w:lang w:val="en-US"/>
              </w:rPr>
              <w:t>Ivo, Fri, 12:37</w:t>
            </w:r>
          </w:p>
          <w:p w:rsidR="008348CE" w:rsidRPr="00593096" w:rsidRDefault="008348CE" w:rsidP="0099740F">
            <w:r>
              <w:rPr>
                <w:rFonts w:ascii="Tahoma" w:hAnsi="Tahoma" w:cs="Tahoma"/>
                <w:lang w:val="en-US"/>
              </w:rPr>
              <w:t>Agree with Sung</w:t>
            </w:r>
          </w:p>
          <w:p w:rsidR="0006208B" w:rsidRPr="009A4107" w:rsidRDefault="0006208B"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1" w:history="1">
              <w:r w:rsidR="0099740F">
                <w:rPr>
                  <w:rStyle w:val="Hyperlink"/>
                </w:rPr>
                <w:t>C1-2032</w:t>
              </w:r>
              <w:r w:rsidR="0099740F">
                <w:rPr>
                  <w:rStyle w:val="Hyperlink"/>
                </w:rPr>
                <w:t>5</w:t>
              </w:r>
              <w:r w:rsidR="0099740F">
                <w:rPr>
                  <w:rStyle w:val="Hyperlink"/>
                </w:rPr>
                <w:t>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C1-202922</w:t>
            </w:r>
          </w:p>
          <w:p w:rsidR="007E338E" w:rsidRDefault="007E338E" w:rsidP="0099740F">
            <w:pPr>
              <w:rPr>
                <w:rFonts w:eastAsia="Batang" w:cs="Arial"/>
                <w:lang w:eastAsia="ko-KR"/>
              </w:rPr>
            </w:pPr>
            <w:r>
              <w:rPr>
                <w:rFonts w:eastAsia="Batang" w:cs="Arial"/>
                <w:lang w:eastAsia="ko-KR"/>
              </w:rPr>
              <w:t>Lin, Thu, 04:09</w:t>
            </w:r>
          </w:p>
          <w:p w:rsidR="007E338E" w:rsidRDefault="007E338E" w:rsidP="0099740F">
            <w:pPr>
              <w:rPr>
                <w:rFonts w:eastAsia="Batang" w:cs="Arial"/>
                <w:lang w:eastAsia="ko-KR"/>
              </w:rPr>
            </w:pPr>
            <w:r w:rsidRPr="007E338E">
              <w:rPr>
                <w:rFonts w:eastAsia="Batang" w:cs="Arial"/>
                <w:lang w:eastAsia="ko-KR"/>
              </w:rPr>
              <w:t>we cannot agree this CR as way forward and prefer to go the revision of C1-203256.</w:t>
            </w:r>
          </w:p>
          <w:p w:rsidR="00D46A62" w:rsidRDefault="00D46A62" w:rsidP="0099740F">
            <w:pPr>
              <w:rPr>
                <w:rFonts w:eastAsia="Batang" w:cs="Arial"/>
                <w:lang w:eastAsia="ko-KR"/>
              </w:rPr>
            </w:pPr>
          </w:p>
          <w:p w:rsidR="00D46A62" w:rsidRDefault="00D46A62" w:rsidP="0099740F">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D46A62" w:rsidRDefault="00D46A62" w:rsidP="0099740F">
            <w:pPr>
              <w:rPr>
                <w:rFonts w:eastAsia="Batang" w:cs="Arial"/>
                <w:lang w:eastAsia="ko-KR"/>
              </w:rPr>
            </w:pPr>
            <w:r>
              <w:rPr>
                <w:rFonts w:eastAsia="Batang" w:cs="Arial"/>
                <w:lang w:eastAsia="ko-KR"/>
              </w:rPr>
              <w:t>Fail to see advantage</w:t>
            </w:r>
          </w:p>
          <w:p w:rsidR="00D46A62" w:rsidRDefault="00D46A62" w:rsidP="0099740F">
            <w:pPr>
              <w:rPr>
                <w:rFonts w:eastAsia="Batang" w:cs="Arial"/>
                <w:lang w:eastAsia="ko-KR"/>
              </w:rPr>
            </w:pPr>
            <w:proofErr w:type="spellStart"/>
            <w:r>
              <w:rPr>
                <w:rFonts w:eastAsia="Batang" w:cs="Arial"/>
                <w:lang w:eastAsia="ko-KR"/>
              </w:rPr>
              <w:t>Supporte</w:t>
            </w:r>
            <w:proofErr w:type="spellEnd"/>
            <w:r>
              <w:rPr>
                <w:rFonts w:eastAsia="Batang" w:cs="Arial"/>
                <w:lang w:eastAsia="ko-KR"/>
              </w:rPr>
              <w:t xml:space="preserve"> 3256</w:t>
            </w:r>
          </w:p>
          <w:p w:rsidR="007E338E" w:rsidRDefault="007E338E" w:rsidP="0099740F">
            <w:pPr>
              <w:rPr>
                <w:rFonts w:eastAsia="Batang" w:cs="Arial"/>
                <w:lang w:eastAsia="ko-KR"/>
              </w:rPr>
            </w:pPr>
          </w:p>
          <w:p w:rsidR="007E338E" w:rsidRPr="009A4107" w:rsidRDefault="007E338E"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2" w:history="1">
              <w:r w:rsidR="0099740F">
                <w:rPr>
                  <w:rStyle w:val="Hyperlink"/>
                </w:rPr>
                <w:t>C1-203256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 xml:space="preserve">Ivo, </w:t>
            </w:r>
            <w:r w:rsidR="00163220">
              <w:rPr>
                <w:rFonts w:eastAsia="Batang" w:cs="Arial"/>
                <w:lang w:eastAsia="ko-KR"/>
              </w:rPr>
              <w:t>Tue, 09:26</w:t>
            </w:r>
          </w:p>
          <w:p w:rsidR="00163220" w:rsidRDefault="00163220" w:rsidP="0099740F">
            <w:pPr>
              <w:rPr>
                <w:lang w:val="en-US"/>
              </w:rPr>
            </w:pPr>
            <w:r>
              <w:rPr>
                <w:lang w:val="en-US"/>
              </w:rPr>
              <w:t>- preference for the alternative in C1-203255+C1-203366</w:t>
            </w:r>
          </w:p>
          <w:p w:rsidR="006371BC" w:rsidRDefault="006371BC" w:rsidP="0099740F">
            <w:pPr>
              <w:rPr>
                <w:lang w:val="en-US"/>
              </w:rPr>
            </w:pPr>
          </w:p>
          <w:p w:rsidR="006371BC" w:rsidRDefault="006371BC" w:rsidP="0099740F">
            <w:pPr>
              <w:rPr>
                <w:lang w:val="en-US"/>
              </w:rPr>
            </w:pPr>
            <w:r>
              <w:rPr>
                <w:lang w:val="en-US"/>
              </w:rPr>
              <w:t>Lin, Thu, 04:14</w:t>
            </w:r>
          </w:p>
          <w:p w:rsidR="006371BC" w:rsidRDefault="006371BC" w:rsidP="0099740F">
            <w:pPr>
              <w:rPr>
                <w:lang w:val="en-US"/>
              </w:rPr>
            </w:pPr>
            <w:r>
              <w:rPr>
                <w:lang w:val="en-US"/>
              </w:rPr>
              <w:t>Prefers this CRs, some comment</w:t>
            </w:r>
          </w:p>
          <w:p w:rsidR="00D46A62" w:rsidRDefault="00D46A62" w:rsidP="0099740F">
            <w:pPr>
              <w:rPr>
                <w:lang w:val="en-US"/>
              </w:rPr>
            </w:pPr>
          </w:p>
          <w:p w:rsidR="00D46A62" w:rsidRDefault="00D46A62" w:rsidP="00D46A62">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D46A62" w:rsidRDefault="00D46A62" w:rsidP="00D46A62">
            <w:pPr>
              <w:rPr>
                <w:rFonts w:eastAsia="Batang" w:cs="Arial"/>
                <w:lang w:eastAsia="ko-KR"/>
              </w:rPr>
            </w:pPr>
            <w:r>
              <w:rPr>
                <w:rFonts w:eastAsia="Batang" w:cs="Arial"/>
                <w:lang w:eastAsia="ko-KR"/>
              </w:rPr>
              <w:t>Support 3256</w:t>
            </w:r>
          </w:p>
          <w:p w:rsidR="00D46A62" w:rsidRDefault="00D46A62" w:rsidP="0099740F">
            <w:pPr>
              <w:rPr>
                <w:lang w:val="en-US"/>
              </w:rPr>
            </w:pPr>
          </w:p>
          <w:p w:rsidR="00EE2A55" w:rsidRDefault="00EE2A55" w:rsidP="0099740F">
            <w:pPr>
              <w:rPr>
                <w:lang w:val="en-US"/>
              </w:rPr>
            </w:pPr>
          </w:p>
          <w:p w:rsidR="00EE2A55" w:rsidRDefault="00EE2A55" w:rsidP="0099740F">
            <w:pPr>
              <w:rPr>
                <w:lang w:val="en-US"/>
              </w:rPr>
            </w:pPr>
            <w:r>
              <w:rPr>
                <w:lang w:val="en-US"/>
              </w:rPr>
              <w:t>Robert, Fri, 14:44</w:t>
            </w:r>
          </w:p>
          <w:p w:rsidR="00EE2A55" w:rsidRDefault="00EE2A55" w:rsidP="0099740F">
            <w:pPr>
              <w:rPr>
                <w:lang w:val="en-US"/>
              </w:rPr>
            </w:pPr>
            <w:r>
              <w:rPr>
                <w:lang w:val="en-US"/>
              </w:rPr>
              <w:t>explaining</w:t>
            </w:r>
          </w:p>
          <w:p w:rsidR="006371BC" w:rsidRPr="009A4107" w:rsidRDefault="006371BC"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3" w:history="1">
              <w:r w:rsidR="0099740F">
                <w:rPr>
                  <w:rStyle w:val="Hyperlink"/>
                </w:rPr>
                <w:t>C1-203</w:t>
              </w:r>
              <w:r w:rsidR="0099740F">
                <w:rPr>
                  <w:rStyle w:val="Hyperlink"/>
                </w:rPr>
                <w:t>2</w:t>
              </w:r>
              <w:r w:rsidR="0099740F">
                <w:rPr>
                  <w:rStyle w:val="Hyperlink"/>
                </w:rPr>
                <w:t>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C9263B" w:rsidRDefault="002F6E36" w:rsidP="0099740F">
            <w:pPr>
              <w:rPr>
                <w:lang w:val="en-US"/>
              </w:rPr>
            </w:pPr>
            <w:r>
              <w:rPr>
                <w:lang w:val="en-US"/>
              </w:rPr>
              <w:t>- preference for the alternative in C1-203255+C1-203366</w:t>
            </w:r>
          </w:p>
          <w:p w:rsidR="00C9263B" w:rsidRDefault="00C9263B" w:rsidP="0099740F">
            <w:pPr>
              <w:rPr>
                <w:lang w:val="en-US"/>
              </w:rPr>
            </w:pPr>
          </w:p>
          <w:p w:rsidR="00C9263B" w:rsidRDefault="00C9263B" w:rsidP="0099740F">
            <w:pPr>
              <w:rPr>
                <w:lang w:val="en-US"/>
              </w:rPr>
            </w:pPr>
            <w:r>
              <w:rPr>
                <w:lang w:val="en-US"/>
              </w:rPr>
              <w:t>Lin, Thu, 04.44</w:t>
            </w:r>
          </w:p>
          <w:p w:rsidR="00B85692" w:rsidRDefault="00C9263B" w:rsidP="0099740F">
            <w:pPr>
              <w:rPr>
                <w:lang w:val="en-US"/>
              </w:rPr>
            </w:pPr>
            <w:r w:rsidRPr="00C9263B">
              <w:rPr>
                <w:lang w:val="en-US"/>
              </w:rPr>
              <w:t>Prefer to go this alternative than C1-202406 CR#2151 agreed in the last meeting.</w:t>
            </w:r>
          </w:p>
          <w:p w:rsidR="00B85692" w:rsidRDefault="00B85692" w:rsidP="0099740F">
            <w:pPr>
              <w:rPr>
                <w:lang w:val="en-US"/>
              </w:rPr>
            </w:pPr>
          </w:p>
          <w:p w:rsidR="00B85692" w:rsidRDefault="00B85692" w:rsidP="0099740F">
            <w:pPr>
              <w:rPr>
                <w:lang w:val="en-US"/>
              </w:rPr>
            </w:pPr>
            <w:r>
              <w:rPr>
                <w:lang w:val="en-US"/>
              </w:rPr>
              <w:t>Lena, Fri, 0103</w:t>
            </w:r>
          </w:p>
          <w:p w:rsidR="002F6E36" w:rsidRPr="002F6E36" w:rsidRDefault="00B85692" w:rsidP="0099740F">
            <w:pPr>
              <w:rPr>
                <w:rFonts w:eastAsia="Batang" w:cs="Arial"/>
                <w:lang w:val="en-US" w:eastAsia="ko-KR"/>
              </w:rPr>
            </w:pPr>
            <w:r>
              <w:rPr>
                <w:lang w:val="en-US"/>
              </w:rPr>
              <w:t>Disagrees with point 2 of Ln</w:t>
            </w:r>
            <w:r w:rsidR="002F6E36">
              <w:rPr>
                <w:lang w:val="en-US"/>
              </w:rPr>
              <w:br/>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4" w:history="1">
              <w:r w:rsidR="0099740F">
                <w:rPr>
                  <w:rStyle w:val="Hyperlink"/>
                </w:rPr>
                <w:t>C1-203</w:t>
              </w:r>
              <w:r w:rsidR="0099740F">
                <w:rPr>
                  <w:rStyle w:val="Hyperlink"/>
                </w:rPr>
                <w:t>2</w:t>
              </w:r>
              <w:r w:rsidR="0099740F">
                <w:rPr>
                  <w:rStyle w:val="Hyperlink"/>
                </w:rPr>
                <w:t>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preference for Alt-1 since handling in SNPN is aligned with handling in PLMN.</w:t>
            </w:r>
          </w:p>
          <w:p w:rsidR="009C451A" w:rsidRDefault="009C451A" w:rsidP="0099740F">
            <w:pPr>
              <w:rPr>
                <w:lang w:val="en-US"/>
              </w:rPr>
            </w:pPr>
          </w:p>
          <w:p w:rsidR="009C451A" w:rsidRDefault="009C451A" w:rsidP="0099740F">
            <w:pPr>
              <w:rPr>
                <w:lang w:val="en-US"/>
              </w:rPr>
            </w:pPr>
            <w:r>
              <w:rPr>
                <w:lang w:val="en-US"/>
              </w:rPr>
              <w:t>Lin, Thu, 04:45</w:t>
            </w:r>
          </w:p>
          <w:p w:rsidR="009C451A" w:rsidRDefault="009C451A" w:rsidP="0099740F">
            <w:pPr>
              <w:rPr>
                <w:lang w:val="en-US"/>
              </w:rPr>
            </w:pPr>
            <w:r>
              <w:rPr>
                <w:lang w:val="en-US"/>
              </w:rPr>
              <w:t>Prefers Alt-2</w:t>
            </w:r>
          </w:p>
          <w:p w:rsidR="002F6E36" w:rsidRPr="009A4107" w:rsidRDefault="002F6E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5" w:history="1">
              <w:r w:rsidR="0099740F">
                <w:rPr>
                  <w:rStyle w:val="Hyperlink"/>
                </w:rPr>
                <w:t>C1-203283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6" w:history="1">
              <w:r w:rsidR="0099740F">
                <w:rPr>
                  <w:rStyle w:val="Hyperlink"/>
                </w:rPr>
                <w:t>C1-203284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7" w:history="1">
              <w:r w:rsidR="0099740F">
                <w:rPr>
                  <w:rStyle w:val="Hyperlink"/>
                </w:rPr>
                <w:t>C1-203285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8" w:history="1">
              <w:r w:rsidR="0099740F">
                <w:rPr>
                  <w:rStyle w:val="Hyperlink"/>
                </w:rPr>
                <w:t>C1-203320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"when registered to an SNPN" -&gt; "when registering or registered to an SNPN" as the statement applies also to initial registration</w:t>
            </w:r>
          </w:p>
          <w:p w:rsidR="00755E8C" w:rsidRDefault="00755E8C" w:rsidP="0099740F">
            <w:pPr>
              <w:rPr>
                <w:lang w:val="en-US"/>
              </w:rPr>
            </w:pPr>
          </w:p>
          <w:p w:rsidR="00755E8C" w:rsidRDefault="00755E8C" w:rsidP="0099740F">
            <w:pPr>
              <w:rPr>
                <w:lang w:val="en-US"/>
              </w:rPr>
            </w:pPr>
            <w:proofErr w:type="spellStart"/>
            <w:r>
              <w:rPr>
                <w:lang w:val="en-US"/>
              </w:rPr>
              <w:t>Yanchao</w:t>
            </w:r>
            <w:proofErr w:type="spellEnd"/>
            <w:r>
              <w:rPr>
                <w:lang w:val="en-US"/>
              </w:rPr>
              <w:t>, Tue, 16:47</w:t>
            </w:r>
          </w:p>
          <w:p w:rsidR="00755E8C" w:rsidRDefault="00755E8C" w:rsidP="0099740F">
            <w:pPr>
              <w:rPr>
                <w:lang w:val="en-US"/>
              </w:rPr>
            </w:pPr>
            <w:r>
              <w:rPr>
                <w:lang w:val="en-US"/>
              </w:rPr>
              <w:t>Prefers to add clarification to in registration procedures</w:t>
            </w:r>
          </w:p>
          <w:p w:rsidR="008D3AC1" w:rsidRDefault="008D3AC1" w:rsidP="0099740F">
            <w:pPr>
              <w:rPr>
                <w:lang w:val="en-US"/>
              </w:rPr>
            </w:pPr>
          </w:p>
          <w:p w:rsidR="008D3AC1" w:rsidRDefault="008D3AC1" w:rsidP="0099740F">
            <w:pPr>
              <w:rPr>
                <w:lang w:val="en-US"/>
              </w:rPr>
            </w:pPr>
            <w:r>
              <w:rPr>
                <w:lang w:val="en-US"/>
              </w:rPr>
              <w:t>Lena, Wed, 02:30</w:t>
            </w:r>
          </w:p>
          <w:p w:rsidR="008D3AC1" w:rsidRDefault="008D3AC1" w:rsidP="0099740F">
            <w:pPr>
              <w:rPr>
                <w:lang w:val="en-US" w:eastAsia="ko-KR"/>
              </w:rPr>
            </w:pPr>
            <w:r>
              <w:rPr>
                <w:lang w:val="en-US" w:eastAsia="ko-KR"/>
              </w:rPr>
              <w:t>Ok with the CR in principle but the wording needs improvement.</w:t>
            </w:r>
          </w:p>
          <w:p w:rsidR="00B743EE" w:rsidRDefault="00B743EE" w:rsidP="0099740F">
            <w:pPr>
              <w:rPr>
                <w:lang w:val="en-US" w:eastAsia="ko-KR"/>
              </w:rPr>
            </w:pPr>
          </w:p>
          <w:p w:rsidR="00B743EE" w:rsidRDefault="00B743EE" w:rsidP="0099740F">
            <w:pPr>
              <w:rPr>
                <w:lang w:val="en-US" w:eastAsia="ko-KR"/>
              </w:rPr>
            </w:pPr>
            <w:r>
              <w:rPr>
                <w:lang w:val="en-US" w:eastAsia="ko-KR"/>
              </w:rPr>
              <w:t>Rae, Wed, 03:48</w:t>
            </w:r>
          </w:p>
          <w:p w:rsidR="00B743EE" w:rsidRDefault="00B46962" w:rsidP="0099740F">
            <w:pPr>
              <w:rPr>
                <w:lang w:val="en-US" w:eastAsia="ko-KR"/>
              </w:rPr>
            </w:pPr>
            <w:r>
              <w:rPr>
                <w:lang w:val="en-US" w:eastAsia="ko-KR"/>
              </w:rPr>
              <w:t>E</w:t>
            </w:r>
            <w:r w:rsidR="00B743EE">
              <w:rPr>
                <w:lang w:val="en-US" w:eastAsia="ko-KR"/>
              </w:rPr>
              <w:t>xplaining</w:t>
            </w:r>
          </w:p>
          <w:p w:rsidR="00B46962" w:rsidRDefault="00B46962" w:rsidP="0099740F">
            <w:pPr>
              <w:rPr>
                <w:lang w:val="en-US" w:eastAsia="ko-KR"/>
              </w:rPr>
            </w:pPr>
          </w:p>
          <w:p w:rsidR="00B46962" w:rsidRDefault="00B46962" w:rsidP="0099740F">
            <w:pPr>
              <w:rPr>
                <w:lang w:val="en-US" w:eastAsia="ko-KR"/>
              </w:rPr>
            </w:pPr>
            <w:r>
              <w:rPr>
                <w:lang w:val="en-US" w:eastAsia="ko-KR"/>
              </w:rPr>
              <w:t>Sung, Wed, 04:16</w:t>
            </w:r>
          </w:p>
          <w:p w:rsidR="00B46962" w:rsidRDefault="00B46962" w:rsidP="0099740F">
            <w:pPr>
              <w:rPr>
                <w:lang w:val="en-US" w:eastAsia="ko-KR"/>
              </w:rPr>
            </w:pPr>
            <w:r>
              <w:rPr>
                <w:lang w:val="en-US" w:eastAsia="ko-KR"/>
              </w:rPr>
              <w:t>Providing a proposal</w:t>
            </w:r>
          </w:p>
          <w:p w:rsidR="00E86FB2" w:rsidRDefault="00E86FB2" w:rsidP="0099740F">
            <w:pPr>
              <w:rPr>
                <w:lang w:val="en-US" w:eastAsia="ko-KR"/>
              </w:rPr>
            </w:pPr>
          </w:p>
          <w:p w:rsidR="00E86FB2" w:rsidRDefault="00E86FB2" w:rsidP="0099740F">
            <w:pPr>
              <w:rPr>
                <w:lang w:val="en-US" w:eastAsia="ko-KR"/>
              </w:rPr>
            </w:pPr>
            <w:r>
              <w:rPr>
                <w:lang w:val="en-US" w:eastAsia="ko-KR"/>
              </w:rPr>
              <w:t>Lena, Thu, 00:03</w:t>
            </w:r>
          </w:p>
          <w:p w:rsidR="00E86FB2" w:rsidRDefault="00E86FB2" w:rsidP="0099740F">
            <w:pPr>
              <w:rPr>
                <w:lang w:val="en-US" w:eastAsia="ko-KR"/>
              </w:rPr>
            </w:pPr>
            <w:r>
              <w:rPr>
                <w:lang w:val="en-US" w:eastAsia="ko-KR"/>
              </w:rPr>
              <w:t>Fine with Ivo’s proposal</w:t>
            </w:r>
          </w:p>
          <w:p w:rsidR="007E338E" w:rsidRDefault="007E338E" w:rsidP="0099740F">
            <w:pPr>
              <w:rPr>
                <w:lang w:val="en-US" w:eastAsia="ko-KR"/>
              </w:rPr>
            </w:pPr>
          </w:p>
          <w:p w:rsidR="007E338E" w:rsidRDefault="007E338E" w:rsidP="0099740F">
            <w:pPr>
              <w:rPr>
                <w:lang w:val="en-US" w:eastAsia="ko-KR"/>
              </w:rPr>
            </w:pPr>
            <w:r>
              <w:rPr>
                <w:lang w:val="en-US" w:eastAsia="ko-KR"/>
              </w:rPr>
              <w:t>Rae, Thu, 03:44</w:t>
            </w:r>
          </w:p>
          <w:p w:rsidR="007E338E" w:rsidRDefault="007E338E" w:rsidP="0099740F">
            <w:pPr>
              <w:rPr>
                <w:lang w:val="en-US" w:eastAsia="ko-KR"/>
              </w:rPr>
            </w:pPr>
            <w:r>
              <w:rPr>
                <w:lang w:val="en-US" w:eastAsia="ko-KR"/>
              </w:rPr>
              <w:t>Provides rev</w:t>
            </w:r>
          </w:p>
          <w:p w:rsidR="00942E8A" w:rsidRDefault="00942E8A" w:rsidP="0099740F">
            <w:pPr>
              <w:rPr>
                <w:lang w:val="en-US" w:eastAsia="ko-KR"/>
              </w:rPr>
            </w:pPr>
          </w:p>
          <w:p w:rsidR="00942E8A" w:rsidRDefault="00942E8A" w:rsidP="0099740F">
            <w:pPr>
              <w:rPr>
                <w:lang w:val="en-US" w:eastAsia="ko-KR"/>
              </w:rPr>
            </w:pPr>
            <w:r>
              <w:rPr>
                <w:lang w:val="en-US" w:eastAsia="ko-KR"/>
              </w:rPr>
              <w:t>Ivo, Thu, 14:17</w:t>
            </w:r>
          </w:p>
          <w:p w:rsidR="00942E8A" w:rsidRDefault="00942E8A" w:rsidP="0099740F">
            <w:pPr>
              <w:rPr>
                <w:lang w:val="en-US" w:eastAsia="ko-KR"/>
              </w:rPr>
            </w:pPr>
            <w:r>
              <w:rPr>
                <w:lang w:val="en-US" w:eastAsia="ko-KR"/>
              </w:rPr>
              <w:t xml:space="preserve">Wants </w:t>
            </w:r>
            <w:proofErr w:type="spellStart"/>
            <w:r>
              <w:rPr>
                <w:lang w:val="en-US" w:eastAsia="ko-KR"/>
              </w:rPr>
              <w:t>rewoding</w:t>
            </w:r>
            <w:proofErr w:type="spellEnd"/>
          </w:p>
          <w:p w:rsidR="00B85692" w:rsidRDefault="00B85692" w:rsidP="0099740F">
            <w:pPr>
              <w:rPr>
                <w:lang w:val="en-US" w:eastAsia="ko-KR"/>
              </w:rPr>
            </w:pPr>
          </w:p>
          <w:p w:rsidR="009040D5" w:rsidRDefault="00B85692" w:rsidP="0099740F">
            <w:pPr>
              <w:rPr>
                <w:lang w:val="en-US" w:eastAsia="ko-KR"/>
              </w:rPr>
            </w:pPr>
            <w:r>
              <w:rPr>
                <w:lang w:val="en-US" w:eastAsia="ko-KR"/>
              </w:rPr>
              <w:t>Len, Fri, 0101</w:t>
            </w:r>
          </w:p>
          <w:p w:rsidR="00B85692" w:rsidRDefault="00B85692" w:rsidP="0099740F">
            <w:pPr>
              <w:rPr>
                <w:lang w:val="en-US"/>
              </w:rPr>
            </w:pPr>
            <w:r>
              <w:rPr>
                <w:lang w:val="en-US" w:eastAsia="ko-KR"/>
              </w:rPr>
              <w:t>Fine with Ivo’s rewording</w:t>
            </w:r>
          </w:p>
          <w:p w:rsidR="002F6E36" w:rsidRDefault="002F6E36" w:rsidP="0099740F">
            <w:pPr>
              <w:rPr>
                <w:rFonts w:eastAsia="Batang" w:cs="Arial"/>
                <w:lang w:eastAsia="ko-KR"/>
              </w:rPr>
            </w:pPr>
          </w:p>
          <w:p w:rsidR="009040D5" w:rsidRDefault="009040D5" w:rsidP="0099740F">
            <w:pPr>
              <w:rPr>
                <w:rFonts w:eastAsia="Batang" w:cs="Arial"/>
                <w:lang w:eastAsia="ko-KR"/>
              </w:rPr>
            </w:pPr>
            <w:r>
              <w:rPr>
                <w:rFonts w:eastAsia="Batang" w:cs="Arial"/>
                <w:lang w:eastAsia="ko-KR"/>
              </w:rPr>
              <w:t>Rae, Fri, 0314</w:t>
            </w:r>
          </w:p>
          <w:p w:rsidR="009040D5" w:rsidRPr="009A4107" w:rsidRDefault="009040D5" w:rsidP="0099740F">
            <w:pPr>
              <w:rPr>
                <w:rFonts w:eastAsia="Batang" w:cs="Arial"/>
                <w:lang w:eastAsia="ko-KR"/>
              </w:rPr>
            </w:pPr>
            <w:r>
              <w:rPr>
                <w:rFonts w:eastAsia="Batang" w:cs="Arial"/>
                <w:lang w:eastAsia="ko-KR"/>
              </w:rPr>
              <w:t>acks</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89" w:history="1">
              <w:r w:rsidR="0099740F">
                <w:rPr>
                  <w:rStyle w:val="Hyperlink"/>
                </w:rPr>
                <w:t>C1-203321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0" w:history="1">
              <w:r w:rsidR="0099740F">
                <w:rPr>
                  <w:rStyle w:val="Hyperlink"/>
                </w:rPr>
                <w:t>C1-203366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C1-202896</w:t>
            </w:r>
          </w:p>
          <w:p w:rsidR="007E338E" w:rsidRPr="007E338E" w:rsidRDefault="007E338E" w:rsidP="007E338E">
            <w:pPr>
              <w:rPr>
                <w:rFonts w:eastAsia="Batang" w:cs="Arial"/>
                <w:lang w:eastAsia="ko-KR"/>
              </w:rPr>
            </w:pPr>
            <w:r w:rsidRPr="007E338E">
              <w:rPr>
                <w:rFonts w:eastAsia="Batang" w:cs="Arial"/>
                <w:lang w:eastAsia="ko-KR"/>
              </w:rPr>
              <w:t>Lin, Thu, 04:11</w:t>
            </w:r>
          </w:p>
          <w:p w:rsidR="007E338E" w:rsidRDefault="007E338E" w:rsidP="007E338E">
            <w:pPr>
              <w:rPr>
                <w:rFonts w:eastAsia="Batang" w:cs="Arial"/>
                <w:lang w:eastAsia="ko-KR"/>
              </w:rPr>
            </w:pPr>
            <w:r w:rsidRPr="007E338E">
              <w:rPr>
                <w:rFonts w:eastAsia="Batang" w:cs="Arial"/>
                <w:lang w:eastAsia="ko-KR"/>
              </w:rPr>
              <w:t>Based the observations and proposal in the DP C1-203709, we cannot agree this CR as way forward and prefer to go C1-203367.</w:t>
            </w:r>
          </w:p>
          <w:p w:rsidR="00D46A62" w:rsidRDefault="00D46A62" w:rsidP="007E338E">
            <w:pPr>
              <w:rPr>
                <w:rFonts w:eastAsia="Batang" w:cs="Arial"/>
                <w:lang w:eastAsia="ko-KR"/>
              </w:rPr>
            </w:pPr>
          </w:p>
          <w:p w:rsidR="00D46A62" w:rsidRDefault="00D46A62" w:rsidP="00D46A62">
            <w:pPr>
              <w:rPr>
                <w:rFonts w:eastAsia="Batang" w:cs="Arial"/>
                <w:lang w:eastAsia="ko-KR"/>
              </w:rPr>
            </w:pPr>
            <w:r>
              <w:rPr>
                <w:rFonts w:eastAsia="Batang" w:cs="Arial"/>
                <w:lang w:eastAsia="ko-KR"/>
              </w:rPr>
              <w:t xml:space="preserve">Marko, </w:t>
            </w:r>
            <w:proofErr w:type="spellStart"/>
            <w:r>
              <w:rPr>
                <w:rFonts w:eastAsia="Batang" w:cs="Arial"/>
                <w:lang w:eastAsia="ko-KR"/>
              </w:rPr>
              <w:t>Thue</w:t>
            </w:r>
            <w:proofErr w:type="spellEnd"/>
            <w:r>
              <w:rPr>
                <w:rFonts w:eastAsia="Batang" w:cs="Arial"/>
                <w:lang w:eastAsia="ko-KR"/>
              </w:rPr>
              <w:t>, 10:27</w:t>
            </w:r>
          </w:p>
          <w:p w:rsidR="00D46A62" w:rsidRDefault="00D46A62" w:rsidP="00D46A62">
            <w:pPr>
              <w:rPr>
                <w:rFonts w:eastAsia="Batang" w:cs="Arial"/>
                <w:lang w:eastAsia="ko-KR"/>
              </w:rPr>
            </w:pPr>
            <w:r>
              <w:rPr>
                <w:rFonts w:eastAsia="Batang" w:cs="Arial"/>
                <w:lang w:eastAsia="ko-KR"/>
              </w:rPr>
              <w:t>Fail to see advantage, do NOT support 3366</w:t>
            </w:r>
          </w:p>
          <w:p w:rsidR="00D46A62" w:rsidRDefault="00D46A62" w:rsidP="00D46A62">
            <w:pPr>
              <w:rPr>
                <w:rFonts w:eastAsia="Batang" w:cs="Arial"/>
                <w:lang w:eastAsia="ko-KR"/>
              </w:rPr>
            </w:pPr>
            <w:proofErr w:type="spellStart"/>
            <w:r>
              <w:rPr>
                <w:rFonts w:eastAsia="Batang" w:cs="Arial"/>
                <w:lang w:eastAsia="ko-KR"/>
              </w:rPr>
              <w:t>Supporte</w:t>
            </w:r>
            <w:proofErr w:type="spellEnd"/>
            <w:r>
              <w:rPr>
                <w:rFonts w:eastAsia="Batang" w:cs="Arial"/>
                <w:lang w:eastAsia="ko-KR"/>
              </w:rPr>
              <w:t xml:space="preserve"> 3256</w:t>
            </w:r>
          </w:p>
          <w:p w:rsidR="00D46A62" w:rsidRDefault="00D46A62" w:rsidP="007E338E">
            <w:pPr>
              <w:rPr>
                <w:rFonts w:eastAsia="Batang" w:cs="Arial"/>
                <w:lang w:eastAsia="ko-KR"/>
              </w:rPr>
            </w:pPr>
          </w:p>
          <w:p w:rsidR="005D2900" w:rsidRDefault="005D2900" w:rsidP="007E338E">
            <w:pPr>
              <w:rPr>
                <w:rFonts w:eastAsia="Batang" w:cs="Arial"/>
                <w:lang w:eastAsia="ko-KR"/>
              </w:rPr>
            </w:pPr>
            <w:r>
              <w:rPr>
                <w:rFonts w:eastAsia="Batang" w:cs="Arial"/>
                <w:lang w:eastAsia="ko-KR"/>
              </w:rPr>
              <w:t>Robert, Thu, 14:06</w:t>
            </w:r>
          </w:p>
          <w:p w:rsidR="005D2900" w:rsidRDefault="005D2900" w:rsidP="007E338E">
            <w:pPr>
              <w:rPr>
                <w:rFonts w:eastAsia="Batang" w:cs="Arial"/>
                <w:lang w:eastAsia="ko-KR"/>
              </w:rPr>
            </w:pPr>
            <w:r>
              <w:rPr>
                <w:rFonts w:eastAsia="Batang" w:cs="Arial"/>
                <w:lang w:eastAsia="ko-KR"/>
              </w:rPr>
              <w:t>Explaining the advantage</w:t>
            </w:r>
          </w:p>
          <w:p w:rsidR="00170431" w:rsidRDefault="00170431" w:rsidP="007E338E">
            <w:pPr>
              <w:rPr>
                <w:rFonts w:eastAsia="Batang" w:cs="Arial"/>
                <w:lang w:eastAsia="ko-KR"/>
              </w:rPr>
            </w:pPr>
          </w:p>
          <w:p w:rsidR="00170431" w:rsidRDefault="00170431" w:rsidP="007E338E">
            <w:pPr>
              <w:rPr>
                <w:rFonts w:eastAsia="Batang" w:cs="Arial"/>
                <w:lang w:eastAsia="ko-KR"/>
              </w:rPr>
            </w:pPr>
            <w:r>
              <w:rPr>
                <w:rFonts w:eastAsia="Batang" w:cs="Arial"/>
                <w:lang w:eastAsia="ko-KR"/>
              </w:rPr>
              <w:t>Lin, Fri, 11:47</w:t>
            </w:r>
          </w:p>
          <w:p w:rsidR="00170431" w:rsidRDefault="00170431" w:rsidP="007E338E">
            <w:pPr>
              <w:rPr>
                <w:rFonts w:eastAsia="Batang" w:cs="Arial"/>
                <w:lang w:eastAsia="ko-KR"/>
              </w:rPr>
            </w:pPr>
            <w:r>
              <w:rPr>
                <w:rFonts w:eastAsia="Batang" w:cs="Arial"/>
                <w:lang w:eastAsia="ko-KR"/>
              </w:rPr>
              <w:t>Different counters not needed</w:t>
            </w:r>
          </w:p>
          <w:p w:rsidR="00170431" w:rsidRPr="007E338E" w:rsidRDefault="00170431" w:rsidP="007E338E">
            <w:pPr>
              <w:rPr>
                <w:rFonts w:eastAsia="Batang" w:cs="Arial"/>
                <w:lang w:eastAsia="ko-KR"/>
              </w:rPr>
            </w:pPr>
          </w:p>
          <w:p w:rsidR="007E338E" w:rsidRPr="007E338E" w:rsidRDefault="007E338E" w:rsidP="0099740F">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1" w:history="1">
              <w:r w:rsidR="0099740F">
                <w:rPr>
                  <w:rStyle w:val="Hyperlink"/>
                </w:rPr>
                <w:t>C1-203367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0542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lastRenderedPageBreak/>
              <w:t>Ivo, Tue, 09:26</w:t>
            </w:r>
          </w:p>
          <w:p w:rsidR="002F6E36" w:rsidRDefault="002F6E36" w:rsidP="0099740F">
            <w:pPr>
              <w:rPr>
                <w:lang w:val="en-US"/>
              </w:rPr>
            </w:pPr>
            <w:r>
              <w:rPr>
                <w:lang w:val="en-US"/>
              </w:rPr>
              <w:t>- preference for the alternative in C1-203255+C1-203366</w:t>
            </w:r>
          </w:p>
          <w:p w:rsidR="009C451A" w:rsidRDefault="009C451A" w:rsidP="0099740F">
            <w:pPr>
              <w:rPr>
                <w:lang w:val="en-US"/>
              </w:rPr>
            </w:pPr>
          </w:p>
          <w:p w:rsidR="009C451A" w:rsidRDefault="009C451A" w:rsidP="0099740F">
            <w:pPr>
              <w:rPr>
                <w:lang w:val="en-US"/>
              </w:rPr>
            </w:pPr>
            <w:r>
              <w:rPr>
                <w:lang w:val="en-US"/>
              </w:rPr>
              <w:t>Line, Thu, 04:49</w:t>
            </w:r>
          </w:p>
          <w:p w:rsidR="009C451A" w:rsidRDefault="009C451A" w:rsidP="0099740F">
            <w:pPr>
              <w:rPr>
                <w:lang w:val="en-US"/>
              </w:rPr>
            </w:pPr>
            <w:r>
              <w:rPr>
                <w:lang w:val="en-US"/>
              </w:rPr>
              <w:t>Prefers this CR</w:t>
            </w:r>
          </w:p>
          <w:p w:rsidR="005F30DC" w:rsidRDefault="005F30DC" w:rsidP="0099740F">
            <w:pPr>
              <w:rPr>
                <w:lang w:val="en-US"/>
              </w:rPr>
            </w:pPr>
          </w:p>
          <w:p w:rsidR="005F30DC" w:rsidRDefault="005F30DC" w:rsidP="0099740F">
            <w:pPr>
              <w:rPr>
                <w:lang w:val="en-US"/>
              </w:rPr>
            </w:pPr>
            <w:r>
              <w:rPr>
                <w:lang w:val="en-US"/>
              </w:rPr>
              <w:t>Marko, Thu, 10:35</w:t>
            </w:r>
          </w:p>
          <w:p w:rsidR="005F30DC" w:rsidRPr="009A4107" w:rsidRDefault="005F30DC" w:rsidP="0099740F">
            <w:pPr>
              <w:rPr>
                <w:rFonts w:eastAsia="Batang" w:cs="Arial"/>
                <w:lang w:eastAsia="ko-KR"/>
              </w:rPr>
            </w:pPr>
            <w:r>
              <w:rPr>
                <w:lang w:val="en-US"/>
              </w:rPr>
              <w:t>Prefers this CR</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2" w:history="1">
              <w:r w:rsidR="0099740F">
                <w:rPr>
                  <w:rStyle w:val="Hyperlink"/>
                </w:rPr>
                <w:t>C1-203441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3" w:history="1">
              <w:r w:rsidR="0099740F">
                <w:rPr>
                  <w:rStyle w:val="Hyperlink"/>
                </w:rPr>
                <w:t>C1-203442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there is no service which does not require registration and thus the UE needs to be capable of services which require registration</w:t>
            </w:r>
          </w:p>
          <w:p w:rsidR="008D3AC1" w:rsidRDefault="008D3AC1" w:rsidP="0099740F">
            <w:pPr>
              <w:rPr>
                <w:lang w:val="en-US"/>
              </w:rPr>
            </w:pPr>
          </w:p>
          <w:p w:rsidR="008D3AC1" w:rsidRDefault="008D3AC1" w:rsidP="0099740F">
            <w:pPr>
              <w:rPr>
                <w:lang w:val="en-US"/>
              </w:rPr>
            </w:pPr>
            <w:r>
              <w:rPr>
                <w:lang w:val="en-US"/>
              </w:rPr>
              <w:t>Lena, Wed, 02:32</w:t>
            </w:r>
          </w:p>
          <w:p w:rsidR="008D3AC1" w:rsidRDefault="008D3AC1" w:rsidP="0099740F">
            <w:pPr>
              <w:rPr>
                <w:b/>
                <w:bCs/>
                <w:lang w:val="en-US"/>
              </w:rPr>
            </w:pPr>
            <w:r w:rsidRPr="008D3AC1">
              <w:rPr>
                <w:b/>
                <w:bCs/>
                <w:lang w:val="en-US"/>
              </w:rPr>
              <w:t>Not needed</w:t>
            </w:r>
          </w:p>
          <w:p w:rsidR="00B743EE" w:rsidRPr="00B743EE" w:rsidRDefault="00B743EE" w:rsidP="0099740F">
            <w:pPr>
              <w:rPr>
                <w:lang w:val="en-US"/>
              </w:rPr>
            </w:pPr>
          </w:p>
          <w:p w:rsidR="00B743EE" w:rsidRPr="00B743EE" w:rsidRDefault="00B743EE" w:rsidP="0099740F">
            <w:pPr>
              <w:rPr>
                <w:lang w:val="en-US"/>
              </w:rPr>
            </w:pPr>
            <w:r w:rsidRPr="00B743EE">
              <w:rPr>
                <w:lang w:val="en-US"/>
              </w:rPr>
              <w:t>Sung, Wed, 03:20</w:t>
            </w:r>
          </w:p>
          <w:p w:rsidR="00B743EE" w:rsidRPr="00A420F7" w:rsidRDefault="00B743EE" w:rsidP="0099740F">
            <w:pPr>
              <w:rPr>
                <w:lang w:val="en-US"/>
              </w:rPr>
            </w:pPr>
            <w:r w:rsidRPr="00A420F7">
              <w:rPr>
                <w:lang w:val="en-US"/>
              </w:rPr>
              <w:t>Not needed</w:t>
            </w:r>
          </w:p>
          <w:p w:rsidR="00A6164A" w:rsidRDefault="00A6164A" w:rsidP="0099740F">
            <w:pPr>
              <w:rPr>
                <w:b/>
                <w:bCs/>
                <w:lang w:val="en-US"/>
              </w:rPr>
            </w:pPr>
          </w:p>
          <w:p w:rsidR="00A6164A" w:rsidRPr="00A6164A" w:rsidRDefault="00A6164A" w:rsidP="0099740F">
            <w:pPr>
              <w:rPr>
                <w:lang w:val="en-US"/>
              </w:rPr>
            </w:pPr>
            <w:r w:rsidRPr="00A6164A">
              <w:rPr>
                <w:lang w:val="en-US"/>
              </w:rPr>
              <w:t>Vishnu, Wed, 11:50</w:t>
            </w:r>
          </w:p>
          <w:p w:rsidR="00A6164A" w:rsidRDefault="00FC18B2" w:rsidP="0099740F">
            <w:pPr>
              <w:rPr>
                <w:lang w:val="en-US"/>
              </w:rPr>
            </w:pPr>
            <w:r w:rsidRPr="00A6164A">
              <w:rPr>
                <w:lang w:val="en-US"/>
              </w:rPr>
              <w:t>E</w:t>
            </w:r>
            <w:r w:rsidR="00A6164A" w:rsidRPr="00A6164A">
              <w:rPr>
                <w:lang w:val="en-US"/>
              </w:rPr>
              <w:t>xplains</w:t>
            </w:r>
          </w:p>
          <w:p w:rsidR="00FC18B2" w:rsidRDefault="00FC18B2" w:rsidP="0099740F">
            <w:pPr>
              <w:rPr>
                <w:lang w:val="en-US"/>
              </w:rPr>
            </w:pPr>
          </w:p>
          <w:p w:rsidR="00FC18B2" w:rsidRPr="00A6164A" w:rsidRDefault="00FC18B2" w:rsidP="0099740F">
            <w:pPr>
              <w:rPr>
                <w:lang w:val="en-US"/>
              </w:rPr>
            </w:pPr>
            <w:r>
              <w:rPr>
                <w:lang w:val="en-US"/>
              </w:rPr>
              <w:t>Ivo, Wed, 23:00</w:t>
            </w:r>
          </w:p>
          <w:p w:rsidR="002F6E36" w:rsidRDefault="00FC18B2" w:rsidP="0099740F">
            <w:pPr>
              <w:rPr>
                <w:rFonts w:eastAsia="Batang" w:cs="Arial"/>
                <w:lang w:eastAsia="ko-KR"/>
              </w:rPr>
            </w:pPr>
            <w:r w:rsidRPr="00FC18B2">
              <w:rPr>
                <w:rFonts w:eastAsia="Batang" w:cs="Arial"/>
                <w:lang w:eastAsia="ko-KR"/>
              </w:rPr>
              <w:t>Is there any SNPN service would NOT require registration</w:t>
            </w:r>
          </w:p>
          <w:p w:rsidR="00DF2EBD" w:rsidRDefault="00DF2EBD"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 xml:space="preserve">Len, </w:t>
            </w:r>
            <w:proofErr w:type="spellStart"/>
            <w:r>
              <w:rPr>
                <w:rFonts w:eastAsia="Batang" w:cs="Arial"/>
                <w:lang w:eastAsia="ko-KR"/>
              </w:rPr>
              <w:t>Thue</w:t>
            </w:r>
            <w:proofErr w:type="spellEnd"/>
            <w:r>
              <w:rPr>
                <w:rFonts w:eastAsia="Batang" w:cs="Arial"/>
                <w:lang w:eastAsia="ko-KR"/>
              </w:rPr>
              <w:t>, 01:04</w:t>
            </w:r>
          </w:p>
          <w:p w:rsidR="00DF2EBD" w:rsidRPr="00A420F7" w:rsidRDefault="00DF2EBD" w:rsidP="0099740F">
            <w:pPr>
              <w:rPr>
                <w:rFonts w:eastAsia="Batang" w:cs="Arial"/>
                <w:b/>
                <w:bCs/>
                <w:lang w:eastAsia="ko-KR"/>
              </w:rPr>
            </w:pPr>
            <w:r w:rsidRPr="00A420F7">
              <w:rPr>
                <w:rFonts w:eastAsia="Batang" w:cs="Arial"/>
                <w:b/>
                <w:bCs/>
                <w:lang w:eastAsia="ko-KR"/>
              </w:rPr>
              <w:t>Still think the CR is not needed</w:t>
            </w:r>
          </w:p>
          <w:p w:rsidR="00BD283B" w:rsidRDefault="00BD283B" w:rsidP="0099740F">
            <w:pPr>
              <w:rPr>
                <w:rFonts w:eastAsia="Batang" w:cs="Arial"/>
                <w:lang w:eastAsia="ko-KR"/>
              </w:rPr>
            </w:pPr>
          </w:p>
          <w:p w:rsidR="00BD283B" w:rsidRDefault="00BD283B" w:rsidP="0099740F">
            <w:pPr>
              <w:rPr>
                <w:rFonts w:eastAsia="Batang" w:cs="Arial"/>
                <w:lang w:eastAsia="ko-KR"/>
              </w:rPr>
            </w:pPr>
            <w:r>
              <w:rPr>
                <w:rFonts w:eastAsia="Batang" w:cs="Arial"/>
                <w:lang w:eastAsia="ko-KR"/>
              </w:rPr>
              <w:t>Vishnu, Thu, 11:32</w:t>
            </w:r>
          </w:p>
          <w:p w:rsidR="00BD283B" w:rsidRDefault="00980C56" w:rsidP="0099740F">
            <w:pPr>
              <w:rPr>
                <w:rFonts w:eastAsia="Batang" w:cs="Arial"/>
                <w:lang w:eastAsia="ko-KR"/>
              </w:rPr>
            </w:pPr>
            <w:r>
              <w:rPr>
                <w:rFonts w:eastAsia="Batang" w:cs="Arial"/>
                <w:lang w:eastAsia="ko-KR"/>
              </w:rPr>
              <w:t>E</w:t>
            </w:r>
            <w:r w:rsidR="00BD283B">
              <w:rPr>
                <w:rFonts w:eastAsia="Batang" w:cs="Arial"/>
                <w:lang w:eastAsia="ko-KR"/>
              </w:rPr>
              <w:t>xplaining</w:t>
            </w:r>
          </w:p>
          <w:p w:rsidR="00980C56" w:rsidRDefault="00980C56" w:rsidP="0099740F">
            <w:pPr>
              <w:rPr>
                <w:rFonts w:eastAsia="Batang" w:cs="Arial"/>
                <w:lang w:eastAsia="ko-KR"/>
              </w:rPr>
            </w:pPr>
          </w:p>
          <w:p w:rsidR="00980C56" w:rsidRDefault="00980C56" w:rsidP="0099740F">
            <w:pPr>
              <w:rPr>
                <w:rFonts w:eastAsia="Batang" w:cs="Arial"/>
                <w:lang w:eastAsia="ko-KR"/>
              </w:rPr>
            </w:pPr>
            <w:r>
              <w:rPr>
                <w:rFonts w:eastAsia="Batang" w:cs="Arial"/>
                <w:lang w:eastAsia="ko-KR"/>
              </w:rPr>
              <w:t>Sung, Thu, 18:26</w:t>
            </w:r>
          </w:p>
          <w:p w:rsidR="00980C56" w:rsidRDefault="00980C56" w:rsidP="0099740F">
            <w:pPr>
              <w:rPr>
                <w:rFonts w:eastAsia="Batang" w:cs="Arial"/>
                <w:lang w:eastAsia="ko-KR"/>
              </w:rPr>
            </w:pPr>
            <w:r>
              <w:rPr>
                <w:rFonts w:eastAsia="Batang" w:cs="Arial"/>
                <w:lang w:eastAsia="ko-KR"/>
              </w:rPr>
              <w:t>Fine</w:t>
            </w:r>
          </w:p>
          <w:p w:rsidR="00980C56" w:rsidRDefault="00980C56" w:rsidP="0099740F">
            <w:pPr>
              <w:rPr>
                <w:rFonts w:eastAsia="Batang" w:cs="Arial"/>
                <w:lang w:eastAsia="ko-KR"/>
              </w:rPr>
            </w:pPr>
          </w:p>
          <w:p w:rsidR="00A420F7" w:rsidRDefault="00A420F7" w:rsidP="0099740F">
            <w:pPr>
              <w:rPr>
                <w:rFonts w:eastAsia="Batang" w:cs="Arial"/>
                <w:lang w:eastAsia="ko-KR"/>
              </w:rPr>
            </w:pPr>
            <w:r>
              <w:rPr>
                <w:rFonts w:eastAsia="Batang" w:cs="Arial"/>
                <w:lang w:eastAsia="ko-KR"/>
              </w:rPr>
              <w:t>Ivo, Thu, 21:22</w:t>
            </w:r>
          </w:p>
          <w:p w:rsidR="00A420F7" w:rsidRDefault="00A420F7" w:rsidP="0099740F">
            <w:pPr>
              <w:rPr>
                <w:rFonts w:eastAsia="Batang" w:cs="Arial"/>
                <w:lang w:eastAsia="ko-KR"/>
              </w:rPr>
            </w:pPr>
            <w:r>
              <w:rPr>
                <w:rFonts w:eastAsia="Batang" w:cs="Arial"/>
                <w:lang w:eastAsia="ko-KR"/>
              </w:rPr>
              <w:t>Seems possible</w:t>
            </w:r>
          </w:p>
          <w:p w:rsidR="00B85692" w:rsidRDefault="00B85692" w:rsidP="0099740F">
            <w:pPr>
              <w:rPr>
                <w:rFonts w:eastAsia="Batang" w:cs="Arial"/>
                <w:lang w:eastAsia="ko-KR"/>
              </w:rPr>
            </w:pPr>
          </w:p>
          <w:p w:rsidR="00B85692" w:rsidRDefault="00B85692" w:rsidP="0099740F">
            <w:pPr>
              <w:rPr>
                <w:rFonts w:eastAsia="Batang" w:cs="Arial"/>
                <w:lang w:eastAsia="ko-KR"/>
              </w:rPr>
            </w:pPr>
            <w:r>
              <w:rPr>
                <w:rFonts w:eastAsia="Batang" w:cs="Arial"/>
                <w:lang w:eastAsia="ko-KR"/>
              </w:rPr>
              <w:t>Lena, Fri, 01:00</w:t>
            </w:r>
          </w:p>
          <w:p w:rsidR="00B85692" w:rsidRDefault="007F0DFF" w:rsidP="0099740F">
            <w:pPr>
              <w:rPr>
                <w:rFonts w:eastAsia="Batang" w:cs="Arial"/>
                <w:lang w:eastAsia="ko-KR"/>
              </w:rPr>
            </w:pPr>
            <w:r>
              <w:rPr>
                <w:rFonts w:eastAsia="Batang" w:cs="Arial"/>
                <w:lang w:eastAsia="ko-KR"/>
              </w:rPr>
              <w:t>F</w:t>
            </w:r>
            <w:r w:rsidR="00B85692">
              <w:rPr>
                <w:rFonts w:eastAsia="Batang" w:cs="Arial"/>
                <w:lang w:eastAsia="ko-KR"/>
              </w:rPr>
              <w:t>ine</w:t>
            </w:r>
          </w:p>
          <w:p w:rsidR="007F0DFF" w:rsidRDefault="007F0DFF" w:rsidP="0099740F">
            <w:pPr>
              <w:rPr>
                <w:rFonts w:eastAsia="Batang" w:cs="Arial"/>
                <w:lang w:eastAsia="ko-KR"/>
              </w:rPr>
            </w:pPr>
          </w:p>
          <w:p w:rsidR="007F0DFF" w:rsidRDefault="007F0DFF" w:rsidP="0099740F">
            <w:pPr>
              <w:rPr>
                <w:rFonts w:eastAsia="Batang" w:cs="Arial"/>
                <w:lang w:eastAsia="ko-KR"/>
              </w:rPr>
            </w:pPr>
            <w:r>
              <w:rPr>
                <w:rFonts w:eastAsia="Batang" w:cs="Arial"/>
                <w:lang w:eastAsia="ko-KR"/>
              </w:rPr>
              <w:t>Vishnu, Fri, 10:38</w:t>
            </w:r>
          </w:p>
          <w:p w:rsidR="007F0DFF" w:rsidRDefault="008348CE" w:rsidP="0099740F">
            <w:pPr>
              <w:rPr>
                <w:rFonts w:eastAsia="Batang" w:cs="Arial"/>
                <w:lang w:eastAsia="ko-KR"/>
              </w:rPr>
            </w:pPr>
            <w:r>
              <w:rPr>
                <w:rFonts w:eastAsia="Batang" w:cs="Arial"/>
                <w:lang w:eastAsia="ko-KR"/>
              </w:rPr>
              <w:t>R</w:t>
            </w:r>
            <w:r w:rsidR="007F0DFF">
              <w:rPr>
                <w:rFonts w:eastAsia="Batang" w:cs="Arial"/>
                <w:lang w:eastAsia="ko-KR"/>
              </w:rPr>
              <w:t>ev</w:t>
            </w:r>
          </w:p>
          <w:p w:rsidR="008348CE" w:rsidRDefault="008348CE" w:rsidP="0099740F">
            <w:pPr>
              <w:rPr>
                <w:rFonts w:eastAsia="Batang" w:cs="Arial"/>
                <w:lang w:eastAsia="ko-KR"/>
              </w:rPr>
            </w:pPr>
          </w:p>
          <w:p w:rsidR="008348CE" w:rsidRDefault="008348CE" w:rsidP="0099740F">
            <w:pPr>
              <w:rPr>
                <w:rFonts w:eastAsia="Batang" w:cs="Arial"/>
                <w:lang w:eastAsia="ko-KR"/>
              </w:rPr>
            </w:pPr>
            <w:r>
              <w:rPr>
                <w:rFonts w:eastAsia="Batang" w:cs="Arial"/>
                <w:lang w:eastAsia="ko-KR"/>
              </w:rPr>
              <w:t>Ivo, Fri, 12:39</w:t>
            </w:r>
          </w:p>
          <w:p w:rsidR="008348CE" w:rsidRDefault="008348CE" w:rsidP="0099740F">
            <w:pPr>
              <w:rPr>
                <w:rFonts w:eastAsia="Batang" w:cs="Arial"/>
                <w:lang w:eastAsia="ko-KR"/>
              </w:rPr>
            </w:pPr>
            <w:r>
              <w:rPr>
                <w:rFonts w:eastAsia="Batang" w:cs="Arial"/>
                <w:lang w:eastAsia="ko-KR"/>
              </w:rPr>
              <w:t>Co-sign</w:t>
            </w:r>
          </w:p>
          <w:p w:rsidR="00DF2EBD" w:rsidRPr="009A4107" w:rsidRDefault="00DF2EBD"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4" w:history="1">
              <w:r w:rsidR="0099740F">
                <w:rPr>
                  <w:rStyle w:val="Hyperlink"/>
                </w:rPr>
                <w:t>C1-203517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09:26</w:t>
            </w:r>
          </w:p>
          <w:p w:rsidR="002F6E36" w:rsidRDefault="002F6E36" w:rsidP="0099740F">
            <w:pPr>
              <w:rPr>
                <w:lang w:val="en-US"/>
              </w:rPr>
            </w:pPr>
            <w:r>
              <w:rPr>
                <w:lang w:val="en-US"/>
              </w:rPr>
              <w:t>- the added text seems to be captured in the previous paragraph (unless we want to duplicate all the PLMN related requirements)</w:t>
            </w:r>
          </w:p>
          <w:p w:rsidR="009908C6" w:rsidRDefault="009908C6" w:rsidP="0099740F">
            <w:pPr>
              <w:rPr>
                <w:lang w:val="en-US"/>
              </w:rPr>
            </w:pPr>
          </w:p>
          <w:p w:rsidR="009908C6" w:rsidRDefault="009908C6" w:rsidP="009908C6">
            <w:pPr>
              <w:rPr>
                <w:lang w:val="en-US"/>
              </w:rPr>
            </w:pPr>
            <w:proofErr w:type="spellStart"/>
            <w:r>
              <w:rPr>
                <w:lang w:val="en-US"/>
              </w:rPr>
              <w:t>Yanchao</w:t>
            </w:r>
            <w:proofErr w:type="spellEnd"/>
            <w:r>
              <w:rPr>
                <w:lang w:val="en-US"/>
              </w:rPr>
              <w:t>, Thu, 06:24</w:t>
            </w:r>
          </w:p>
          <w:p w:rsidR="009908C6" w:rsidRDefault="00A420F7" w:rsidP="009908C6">
            <w:pPr>
              <w:rPr>
                <w:lang w:val="en-US"/>
              </w:rPr>
            </w:pPr>
            <w:r>
              <w:rPr>
                <w:lang w:val="en-US"/>
              </w:rPr>
              <w:t>R</w:t>
            </w:r>
            <w:r w:rsidR="009908C6">
              <w:rPr>
                <w:lang w:val="en-US"/>
              </w:rPr>
              <w:t>ev</w:t>
            </w:r>
          </w:p>
          <w:p w:rsidR="00A420F7" w:rsidRDefault="00A420F7" w:rsidP="009908C6">
            <w:pPr>
              <w:rPr>
                <w:lang w:val="en-US"/>
              </w:rPr>
            </w:pPr>
          </w:p>
          <w:p w:rsidR="00A420F7" w:rsidRDefault="00A420F7" w:rsidP="009908C6">
            <w:pPr>
              <w:rPr>
                <w:lang w:val="en-US"/>
              </w:rPr>
            </w:pPr>
            <w:r>
              <w:rPr>
                <w:lang w:val="en-US"/>
              </w:rPr>
              <w:t>Ivo, Thu, 21:25</w:t>
            </w:r>
          </w:p>
          <w:p w:rsidR="00A420F7" w:rsidRDefault="00A420F7" w:rsidP="009908C6">
            <w:pPr>
              <w:rPr>
                <w:lang w:val="en-US"/>
              </w:rPr>
            </w:pPr>
            <w:r>
              <w:rPr>
                <w:lang w:val="en-US"/>
              </w:rPr>
              <w:t>Does not agree with rev</w:t>
            </w:r>
          </w:p>
          <w:p w:rsidR="00640001" w:rsidRDefault="00640001" w:rsidP="009908C6">
            <w:pPr>
              <w:rPr>
                <w:lang w:val="en-US"/>
              </w:rPr>
            </w:pPr>
          </w:p>
          <w:p w:rsidR="00640001" w:rsidRDefault="00640001" w:rsidP="009908C6">
            <w:pPr>
              <w:rPr>
                <w:lang w:val="en-US"/>
              </w:rPr>
            </w:pPr>
            <w:r>
              <w:rPr>
                <w:lang w:val="en-US"/>
              </w:rPr>
              <w:t>Lin, Fri, 09:16</w:t>
            </w:r>
          </w:p>
          <w:p w:rsidR="00640001" w:rsidRDefault="008348CE" w:rsidP="009908C6">
            <w:pPr>
              <w:rPr>
                <w:lang w:val="en-US"/>
              </w:rPr>
            </w:pPr>
            <w:r>
              <w:rPr>
                <w:lang w:val="en-US"/>
              </w:rPr>
              <w:t>C</w:t>
            </w:r>
            <w:r w:rsidR="00640001">
              <w:rPr>
                <w:lang w:val="en-US"/>
              </w:rPr>
              <w:t>orrect</w:t>
            </w:r>
          </w:p>
          <w:p w:rsidR="008348CE" w:rsidRDefault="008348CE" w:rsidP="009908C6">
            <w:pPr>
              <w:rPr>
                <w:lang w:val="en-US"/>
              </w:rPr>
            </w:pPr>
          </w:p>
          <w:p w:rsidR="008348CE" w:rsidRDefault="008348CE" w:rsidP="009908C6">
            <w:pPr>
              <w:rPr>
                <w:lang w:val="en-US"/>
              </w:rPr>
            </w:pPr>
            <w:r>
              <w:rPr>
                <w:lang w:val="en-US"/>
              </w:rPr>
              <w:t>Ivo, Fri, 12:41</w:t>
            </w:r>
          </w:p>
          <w:p w:rsidR="008348CE" w:rsidRPr="009908C6" w:rsidRDefault="008348CE" w:rsidP="009908C6">
            <w:pPr>
              <w:rPr>
                <w:lang w:val="en-US"/>
              </w:rPr>
            </w:pPr>
            <w:r>
              <w:rPr>
                <w:lang w:val="en-US"/>
              </w:rPr>
              <w:t>Not agreeing</w:t>
            </w:r>
          </w:p>
          <w:p w:rsidR="002F6E36" w:rsidRPr="009A4107" w:rsidRDefault="002F6E36" w:rsidP="0099740F">
            <w:pPr>
              <w:rPr>
                <w:rFonts w:eastAsia="Batang" w:cs="Arial"/>
                <w:lang w:eastAsia="ko-KR"/>
              </w:rPr>
            </w:pPr>
          </w:p>
        </w:tc>
      </w:tr>
      <w:bookmarkEnd w:id="206"/>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hyperlink r:id="rId395" w:history="1">
              <w:r w:rsidR="0099740F">
                <w:rPr>
                  <w:rStyle w:val="Hyperlink"/>
                </w:rPr>
                <w:t>C1-203248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5519A" w:rsidP="0099740F">
            <w:pPr>
              <w:rPr>
                <w:rFonts w:eastAsia="Batang" w:cs="Arial"/>
                <w:lang w:eastAsia="ko-KR"/>
              </w:rPr>
            </w:pPr>
            <w:r>
              <w:rPr>
                <w:rFonts w:eastAsia="Batang" w:cs="Arial"/>
                <w:lang w:eastAsia="ko-KR"/>
              </w:rPr>
              <w:t>Lena, Wed, 02:35</w:t>
            </w:r>
          </w:p>
          <w:p w:rsidR="00F5519A" w:rsidRDefault="00F5519A" w:rsidP="0099740F">
            <w:pPr>
              <w:rPr>
                <w:rFonts w:eastAsia="Batang" w:cs="Arial"/>
                <w:lang w:eastAsia="ko-KR"/>
              </w:rPr>
            </w:pPr>
            <w:r>
              <w:rPr>
                <w:rFonts w:eastAsia="Batang" w:cs="Arial"/>
                <w:lang w:eastAsia="ko-KR"/>
              </w:rPr>
              <w:t>Fine, but add some reference</w:t>
            </w:r>
          </w:p>
          <w:p w:rsidR="00842936" w:rsidRDefault="00842936" w:rsidP="0099740F">
            <w:pPr>
              <w:rPr>
                <w:rFonts w:eastAsia="Batang" w:cs="Arial"/>
                <w:lang w:eastAsia="ko-KR"/>
              </w:rPr>
            </w:pPr>
          </w:p>
          <w:p w:rsidR="00842936" w:rsidRDefault="00842936" w:rsidP="0099740F">
            <w:pPr>
              <w:rPr>
                <w:rFonts w:eastAsia="Batang" w:cs="Arial"/>
                <w:lang w:eastAsia="ko-KR"/>
              </w:rPr>
            </w:pPr>
            <w:r>
              <w:rPr>
                <w:rFonts w:eastAsia="Batang" w:cs="Arial"/>
                <w:lang w:eastAsia="ko-KR"/>
              </w:rPr>
              <w:t>Sung, Wed, 18:35</w:t>
            </w:r>
          </w:p>
          <w:p w:rsidR="00842936" w:rsidRDefault="00842936" w:rsidP="0099740F">
            <w:pPr>
              <w:rPr>
                <w:rFonts w:eastAsia="Batang" w:cs="Arial"/>
                <w:lang w:eastAsia="ko-KR"/>
              </w:rPr>
            </w:pPr>
            <w:r>
              <w:rPr>
                <w:rFonts w:eastAsia="Batang" w:cs="Arial"/>
                <w:lang w:eastAsia="ko-KR"/>
              </w:rPr>
              <w:t>Questioning the need</w:t>
            </w:r>
          </w:p>
          <w:p w:rsidR="00842936" w:rsidRDefault="00842936"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6" w:history="1">
              <w:r w:rsidR="0099740F">
                <w:rPr>
                  <w:rStyle w:val="Hyperlink"/>
                </w:rPr>
                <w:t>C1-203598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C1-202855</w:t>
            </w:r>
          </w:p>
          <w:p w:rsidR="0099740F" w:rsidRDefault="0099740F" w:rsidP="0099740F">
            <w:pPr>
              <w:rPr>
                <w:rFonts w:eastAsia="Batang" w:cs="Arial"/>
                <w:lang w:eastAsia="ko-KR"/>
              </w:rPr>
            </w:pPr>
          </w:p>
          <w:p w:rsidR="002F6E36" w:rsidRDefault="002F6E36" w:rsidP="0099740F">
            <w:pPr>
              <w:rPr>
                <w:rFonts w:eastAsia="Batang" w:cs="Arial"/>
                <w:lang w:eastAsia="ko-KR"/>
              </w:rPr>
            </w:pPr>
            <w:r>
              <w:rPr>
                <w:rFonts w:eastAsia="Batang" w:cs="Arial"/>
                <w:lang w:eastAsia="ko-KR"/>
              </w:rPr>
              <w:t>Ivo, Tue, 09:26</w:t>
            </w:r>
          </w:p>
          <w:p w:rsidR="002F6E36" w:rsidRDefault="002F6E36" w:rsidP="0099740F">
            <w:pPr>
              <w:rPr>
                <w:rFonts w:eastAsia="Batang" w:cs="Arial"/>
                <w:lang w:eastAsia="ko-KR"/>
              </w:rPr>
            </w:pPr>
            <w:r>
              <w:rPr>
                <w:lang w:val="en-US"/>
              </w:rPr>
              <w:t xml:space="preserve">- this CR does not enable the UE to display network name to the UE when the HRNN is not broadcast, even </w:t>
            </w:r>
            <w:proofErr w:type="spellStart"/>
            <w:r>
              <w:rPr>
                <w:lang w:val="en-US"/>
              </w:rPr>
              <w:t>thought</w:t>
            </w:r>
            <w:proofErr w:type="spellEnd"/>
            <w:r>
              <w:rPr>
                <w:lang w:val="en-US"/>
              </w:rPr>
              <w:t xml:space="preserve"> 22.042 requires the UE to use network name provided in NITZ information at the earliest opportunity and 22.101 A.3 enables the UE to display stored network name.</w:t>
            </w:r>
          </w:p>
          <w:p w:rsidR="002F6E36" w:rsidRDefault="002F6E36" w:rsidP="0099740F">
            <w:pPr>
              <w:rPr>
                <w:rFonts w:eastAsia="Batang" w:cs="Arial"/>
                <w:lang w:eastAsia="ko-KR"/>
              </w:rPr>
            </w:pPr>
          </w:p>
          <w:p w:rsidR="002F6E36" w:rsidRDefault="00CC0113" w:rsidP="0099740F">
            <w:pPr>
              <w:rPr>
                <w:rFonts w:eastAsia="Batang" w:cs="Arial"/>
                <w:lang w:eastAsia="ko-KR"/>
              </w:rPr>
            </w:pPr>
            <w:r>
              <w:rPr>
                <w:rFonts w:eastAsia="Batang" w:cs="Arial"/>
                <w:lang w:eastAsia="ko-KR"/>
              </w:rPr>
              <w:t>Sung, Wed, 00:14</w:t>
            </w:r>
          </w:p>
          <w:p w:rsidR="00CC0113" w:rsidRDefault="00CC0113" w:rsidP="0099740F">
            <w:pPr>
              <w:rPr>
                <w:rFonts w:eastAsia="Batang" w:cs="Arial"/>
                <w:lang w:eastAsia="ko-KR"/>
              </w:rPr>
            </w:pPr>
            <w:r>
              <w:rPr>
                <w:rFonts w:eastAsia="Batang" w:cs="Arial"/>
                <w:lang w:eastAsia="ko-KR"/>
              </w:rPr>
              <w:t xml:space="preserve">This is aligned with </w:t>
            </w:r>
            <w:proofErr w:type="gramStart"/>
            <w:r>
              <w:rPr>
                <w:rFonts w:eastAsia="Batang" w:cs="Arial"/>
                <w:lang w:eastAsia="ko-KR"/>
              </w:rPr>
              <w:t>stage-2</w:t>
            </w:r>
            <w:proofErr w:type="gramEnd"/>
          </w:p>
          <w:p w:rsidR="00CC0113" w:rsidRDefault="00CC0113" w:rsidP="0099740F">
            <w:pPr>
              <w:rPr>
                <w:rFonts w:eastAsia="Batang" w:cs="Arial"/>
                <w:lang w:eastAsia="ko-KR"/>
              </w:rPr>
            </w:pPr>
          </w:p>
          <w:p w:rsidR="00CC0113" w:rsidRDefault="00F5519A" w:rsidP="0099740F">
            <w:pPr>
              <w:rPr>
                <w:rFonts w:eastAsia="Batang" w:cs="Arial"/>
                <w:lang w:eastAsia="ko-KR"/>
              </w:rPr>
            </w:pPr>
            <w:r>
              <w:rPr>
                <w:rFonts w:eastAsia="Batang" w:cs="Arial"/>
                <w:lang w:eastAsia="ko-KR"/>
              </w:rPr>
              <w:t>Lena, Wed, 02:38</w:t>
            </w:r>
          </w:p>
          <w:p w:rsidR="00F5519A" w:rsidRDefault="00F5519A" w:rsidP="0099740F">
            <w:pPr>
              <w:rPr>
                <w:rFonts w:eastAsia="Batang" w:cs="Arial"/>
                <w:lang w:eastAsia="ko-KR"/>
              </w:rPr>
            </w:pPr>
            <w:r>
              <w:rPr>
                <w:rFonts w:eastAsia="Batang" w:cs="Arial"/>
                <w:lang w:eastAsia="ko-KR"/>
              </w:rPr>
              <w:t>Fine, but text needs to be updated</w:t>
            </w:r>
          </w:p>
          <w:p w:rsidR="00F5519A" w:rsidRDefault="00F5519A" w:rsidP="0099740F">
            <w:pPr>
              <w:rPr>
                <w:rFonts w:eastAsia="Batang" w:cs="Arial"/>
                <w:lang w:eastAsia="ko-KR"/>
              </w:rPr>
            </w:pPr>
          </w:p>
          <w:p w:rsidR="00F5519A" w:rsidRDefault="00B46962" w:rsidP="0099740F">
            <w:pPr>
              <w:rPr>
                <w:rFonts w:eastAsia="Batang" w:cs="Arial"/>
                <w:lang w:eastAsia="ko-KR"/>
              </w:rPr>
            </w:pPr>
            <w:r>
              <w:rPr>
                <w:rFonts w:eastAsia="Batang" w:cs="Arial"/>
                <w:lang w:eastAsia="ko-KR"/>
              </w:rPr>
              <w:t>Sung, Wed, 04:28</w:t>
            </w:r>
          </w:p>
          <w:p w:rsidR="00B46962" w:rsidRDefault="00B46962" w:rsidP="0099740F">
            <w:pPr>
              <w:rPr>
                <w:rFonts w:eastAsia="Batang" w:cs="Arial"/>
                <w:lang w:eastAsia="ko-KR"/>
              </w:rPr>
            </w:pPr>
            <w:r>
              <w:rPr>
                <w:rFonts w:eastAsia="Batang" w:cs="Arial"/>
                <w:lang w:eastAsia="ko-KR"/>
              </w:rPr>
              <w:t>Provides rev</w:t>
            </w:r>
          </w:p>
          <w:p w:rsidR="00B46962" w:rsidRDefault="00B46962" w:rsidP="0099740F">
            <w:pPr>
              <w:rPr>
                <w:rFonts w:eastAsia="Batang" w:cs="Arial"/>
                <w:lang w:eastAsia="ko-KR"/>
              </w:rPr>
            </w:pPr>
          </w:p>
          <w:p w:rsidR="00A6164A" w:rsidRDefault="00A6164A" w:rsidP="0099740F">
            <w:pPr>
              <w:rPr>
                <w:rFonts w:eastAsia="Batang" w:cs="Arial"/>
                <w:lang w:eastAsia="ko-KR"/>
              </w:rPr>
            </w:pPr>
            <w:r>
              <w:rPr>
                <w:rFonts w:eastAsia="Batang" w:cs="Arial"/>
                <w:lang w:eastAsia="ko-KR"/>
              </w:rPr>
              <w:t>Ban Wed 11:41</w:t>
            </w:r>
          </w:p>
          <w:p w:rsidR="00A6164A" w:rsidRDefault="00A6164A" w:rsidP="0099740F">
            <w:pPr>
              <w:rPr>
                <w:rFonts w:eastAsia="Batang" w:cs="Arial"/>
                <w:lang w:eastAsia="ko-KR"/>
              </w:rPr>
            </w:pPr>
            <w:r>
              <w:rPr>
                <w:rFonts w:eastAsia="Batang" w:cs="Arial"/>
                <w:lang w:eastAsia="ko-KR"/>
              </w:rPr>
              <w:t>FINE</w:t>
            </w:r>
          </w:p>
          <w:p w:rsidR="00842936" w:rsidRDefault="00842936" w:rsidP="0099740F">
            <w:pPr>
              <w:rPr>
                <w:rFonts w:eastAsia="Batang" w:cs="Arial"/>
                <w:lang w:eastAsia="ko-KR"/>
              </w:rPr>
            </w:pPr>
          </w:p>
          <w:p w:rsidR="00842936" w:rsidRDefault="00842936" w:rsidP="0099740F">
            <w:pPr>
              <w:rPr>
                <w:rFonts w:eastAsia="Batang" w:cs="Arial"/>
                <w:lang w:eastAsia="ko-KR"/>
              </w:rPr>
            </w:pPr>
            <w:r>
              <w:rPr>
                <w:rFonts w:eastAsia="Batang" w:cs="Arial"/>
                <w:lang w:eastAsia="ko-KR"/>
              </w:rPr>
              <w:t>Vishnu, Wed, 18:40</w:t>
            </w:r>
          </w:p>
          <w:p w:rsidR="00842936" w:rsidRDefault="00842936" w:rsidP="0099740F">
            <w:pPr>
              <w:rPr>
                <w:rFonts w:eastAsia="Batang" w:cs="Arial"/>
                <w:lang w:eastAsia="ko-KR"/>
              </w:rPr>
            </w:pPr>
            <w:r>
              <w:rPr>
                <w:rFonts w:eastAsia="Batang" w:cs="Arial"/>
                <w:lang w:eastAsia="ko-KR"/>
              </w:rPr>
              <w:t>Some rewording, wants to co-sign</w:t>
            </w:r>
          </w:p>
          <w:p w:rsidR="002F0EA4" w:rsidRDefault="002F0EA4" w:rsidP="0099740F">
            <w:pPr>
              <w:rPr>
                <w:rFonts w:eastAsia="Batang" w:cs="Arial"/>
                <w:lang w:eastAsia="ko-KR"/>
              </w:rPr>
            </w:pPr>
          </w:p>
          <w:p w:rsidR="002F0EA4" w:rsidRDefault="002F0EA4" w:rsidP="0099740F">
            <w:pPr>
              <w:rPr>
                <w:rFonts w:eastAsia="Batang" w:cs="Arial"/>
                <w:lang w:eastAsia="ko-KR"/>
              </w:rPr>
            </w:pPr>
            <w:r>
              <w:rPr>
                <w:rFonts w:eastAsia="Batang" w:cs="Arial"/>
                <w:lang w:eastAsia="ko-KR"/>
              </w:rPr>
              <w:t>Sung, Wed, 19:23</w:t>
            </w:r>
          </w:p>
          <w:p w:rsidR="002F0EA4" w:rsidRDefault="002F0EA4" w:rsidP="0099740F">
            <w:pPr>
              <w:rPr>
                <w:rFonts w:eastAsia="Batang" w:cs="Arial"/>
                <w:lang w:eastAsia="ko-KR"/>
              </w:rPr>
            </w:pPr>
            <w:r>
              <w:rPr>
                <w:rFonts w:eastAsia="Batang" w:cs="Arial"/>
                <w:lang w:eastAsia="ko-KR"/>
              </w:rPr>
              <w:t>Provides rev</w:t>
            </w:r>
          </w:p>
          <w:p w:rsidR="00E86FB2" w:rsidRDefault="00E86FB2" w:rsidP="0099740F">
            <w:pPr>
              <w:rPr>
                <w:rFonts w:eastAsia="Batang" w:cs="Arial"/>
                <w:lang w:eastAsia="ko-KR"/>
              </w:rPr>
            </w:pPr>
          </w:p>
          <w:p w:rsidR="00E86FB2" w:rsidRDefault="00E86FB2" w:rsidP="0099740F">
            <w:pPr>
              <w:rPr>
                <w:rFonts w:eastAsia="Batang" w:cs="Arial"/>
                <w:lang w:eastAsia="ko-KR"/>
              </w:rPr>
            </w:pPr>
            <w:r>
              <w:rPr>
                <w:rFonts w:eastAsia="Batang" w:cs="Arial"/>
                <w:lang w:eastAsia="ko-KR"/>
              </w:rPr>
              <w:t>Lena, Wed, 00:25</w:t>
            </w:r>
          </w:p>
          <w:p w:rsidR="00E86FB2" w:rsidRDefault="00E86FB2" w:rsidP="0099740F">
            <w:pPr>
              <w:rPr>
                <w:rFonts w:eastAsia="Batang" w:cs="Arial"/>
                <w:lang w:eastAsia="ko-KR"/>
              </w:rPr>
            </w:pPr>
            <w:r>
              <w:rPr>
                <w:rFonts w:eastAsia="Batang" w:cs="Arial"/>
                <w:lang w:eastAsia="ko-KR"/>
              </w:rPr>
              <w:t>Fine with the rev</w:t>
            </w:r>
          </w:p>
          <w:p w:rsidR="00C9263B" w:rsidRDefault="00C9263B" w:rsidP="0099740F">
            <w:pPr>
              <w:rPr>
                <w:rFonts w:eastAsia="Batang" w:cs="Arial"/>
                <w:lang w:eastAsia="ko-KR"/>
              </w:rPr>
            </w:pPr>
          </w:p>
          <w:p w:rsidR="00C9263B" w:rsidRDefault="00C9263B" w:rsidP="0099740F">
            <w:pPr>
              <w:rPr>
                <w:rFonts w:eastAsia="Batang" w:cs="Arial"/>
                <w:lang w:eastAsia="ko-KR"/>
              </w:rPr>
            </w:pPr>
            <w:proofErr w:type="spellStart"/>
            <w:r>
              <w:rPr>
                <w:rFonts w:eastAsia="Batang" w:cs="Arial"/>
                <w:lang w:eastAsia="ko-KR"/>
              </w:rPr>
              <w:t>SangMin</w:t>
            </w:r>
            <w:proofErr w:type="spellEnd"/>
            <w:r>
              <w:rPr>
                <w:rFonts w:eastAsia="Batang" w:cs="Arial"/>
                <w:lang w:eastAsia="ko-KR"/>
              </w:rPr>
              <w:t>, Thu, 04:20</w:t>
            </w:r>
          </w:p>
          <w:p w:rsidR="00C9263B" w:rsidRDefault="00C9263B" w:rsidP="0099740F">
            <w:pPr>
              <w:rPr>
                <w:rFonts w:eastAsia="Batang" w:cs="Arial"/>
                <w:lang w:eastAsia="ko-KR"/>
              </w:rPr>
            </w:pPr>
            <w:r>
              <w:rPr>
                <w:rFonts w:eastAsia="Batang" w:cs="Arial"/>
                <w:lang w:eastAsia="ko-KR"/>
              </w:rPr>
              <w:t xml:space="preserve">Support this one, fine with the </w:t>
            </w:r>
            <w:proofErr w:type="spellStart"/>
            <w:r>
              <w:rPr>
                <w:rFonts w:eastAsia="Batang" w:cs="Arial"/>
                <w:lang w:eastAsia="ko-KR"/>
              </w:rPr>
              <w:t>drfat</w:t>
            </w:r>
            <w:proofErr w:type="spellEnd"/>
          </w:p>
          <w:p w:rsidR="002F6E36" w:rsidRDefault="002F6E36" w:rsidP="0099740F">
            <w:pPr>
              <w:rPr>
                <w:rFonts w:eastAsia="Batang" w:cs="Arial"/>
                <w:lang w:eastAsia="ko-KR"/>
              </w:rPr>
            </w:pPr>
          </w:p>
          <w:p w:rsidR="00A93A17" w:rsidRDefault="00A93A17" w:rsidP="0099740F">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rsidR="00A93A17" w:rsidRDefault="00A93A17"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Pr="00F00525" w:rsidRDefault="0099740F" w:rsidP="0099740F">
            <w:r w:rsidRPr="00F00525">
              <w:t>Was agreed</w:t>
            </w:r>
          </w:p>
          <w:p w:rsidR="0099740F" w:rsidRPr="00F00525" w:rsidRDefault="0099740F" w:rsidP="0099740F">
            <w:r w:rsidRPr="00F00525">
              <w:t>Revision of C1-202407</w:t>
            </w:r>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7" w:history="1">
              <w:r w:rsidR="0099740F">
                <w:rPr>
                  <w:rStyle w:val="Hyperlink"/>
                </w:rPr>
                <w:t>C1-203599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C1-202915</w:t>
            </w:r>
          </w:p>
          <w:p w:rsidR="0099740F" w:rsidRDefault="0099740F" w:rsidP="0099740F">
            <w:pPr>
              <w:rPr>
                <w:rFonts w:eastAsia="Batang" w:cs="Arial"/>
                <w:lang w:eastAsia="ko-KR"/>
              </w:rPr>
            </w:pPr>
          </w:p>
          <w:p w:rsidR="00593096" w:rsidRDefault="00593096" w:rsidP="0099740F">
            <w:pPr>
              <w:rPr>
                <w:rFonts w:eastAsia="Batang" w:cs="Arial"/>
                <w:lang w:eastAsia="ko-KR"/>
              </w:rPr>
            </w:pPr>
            <w:r>
              <w:rPr>
                <w:rFonts w:eastAsia="Batang" w:cs="Arial"/>
                <w:lang w:eastAsia="ko-KR"/>
              </w:rPr>
              <w:t>Carlson, Tue, 13:00</w:t>
            </w:r>
          </w:p>
          <w:p w:rsidR="00593096" w:rsidRDefault="00593096" w:rsidP="0099740F">
            <w:pPr>
              <w:rPr>
                <w:rFonts w:eastAsia="Batang" w:cs="Arial"/>
                <w:lang w:eastAsia="ko-KR"/>
              </w:rPr>
            </w:pPr>
            <w:proofErr w:type="spellStart"/>
            <w:r>
              <w:rPr>
                <w:rFonts w:eastAsia="Batang" w:cs="Arial"/>
                <w:lang w:eastAsia="ko-KR"/>
              </w:rPr>
              <w:t>Ist</w:t>
            </w:r>
            <w:proofErr w:type="spellEnd"/>
            <w:r>
              <w:rPr>
                <w:rFonts w:eastAsia="Batang" w:cs="Arial"/>
                <w:lang w:eastAsia="ko-KR"/>
              </w:rPr>
              <w:t xml:space="preserve"> the “not” necessary?</w:t>
            </w:r>
          </w:p>
          <w:p w:rsidR="00593096" w:rsidRDefault="00593096" w:rsidP="0099740F">
            <w:pPr>
              <w:rPr>
                <w:rFonts w:eastAsia="Batang" w:cs="Arial"/>
                <w:lang w:eastAsia="ko-KR"/>
              </w:rPr>
            </w:pPr>
          </w:p>
          <w:p w:rsidR="00593096" w:rsidRDefault="00570C24" w:rsidP="0099740F">
            <w:pPr>
              <w:rPr>
                <w:rFonts w:eastAsia="Batang" w:cs="Arial"/>
                <w:lang w:eastAsia="ko-KR"/>
              </w:rPr>
            </w:pPr>
            <w:r>
              <w:rPr>
                <w:rFonts w:eastAsia="Batang" w:cs="Arial"/>
                <w:lang w:eastAsia="ko-KR"/>
              </w:rPr>
              <w:t>Sung, Tue, 22:04</w:t>
            </w:r>
          </w:p>
          <w:p w:rsidR="00570C24" w:rsidRDefault="00570C24" w:rsidP="0099740F">
            <w:pPr>
              <w:rPr>
                <w:rFonts w:eastAsia="Batang" w:cs="Arial"/>
                <w:lang w:eastAsia="ko-KR"/>
              </w:rPr>
            </w:pPr>
            <w:r>
              <w:rPr>
                <w:rFonts w:eastAsia="Batang" w:cs="Arial"/>
                <w:lang w:eastAsia="ko-KR"/>
              </w:rPr>
              <w:t>Providing rev</w:t>
            </w:r>
          </w:p>
          <w:p w:rsidR="00593096" w:rsidRDefault="00593096" w:rsidP="0099740F">
            <w:pPr>
              <w:rPr>
                <w:rFonts w:eastAsia="Batang" w:cs="Arial"/>
                <w:lang w:eastAsia="ko-KR"/>
              </w:rPr>
            </w:pPr>
          </w:p>
          <w:p w:rsidR="008D3AC1" w:rsidRDefault="008D3AC1" w:rsidP="008D3AC1">
            <w:pPr>
              <w:rPr>
                <w:rFonts w:eastAsia="Batang" w:cs="Arial"/>
                <w:lang w:eastAsia="ko-KR"/>
              </w:rPr>
            </w:pPr>
            <w:r>
              <w:rPr>
                <w:rFonts w:eastAsia="Batang" w:cs="Arial"/>
                <w:lang w:eastAsia="ko-KR"/>
              </w:rPr>
              <w:t>Sung, Wed, 02:36</w:t>
            </w:r>
          </w:p>
          <w:p w:rsidR="008D3AC1" w:rsidRDefault="008D3AC1" w:rsidP="008D3AC1">
            <w:pPr>
              <w:rPr>
                <w:rFonts w:eastAsia="Batang" w:cs="Arial"/>
                <w:lang w:eastAsia="ko-KR"/>
              </w:rPr>
            </w:pPr>
            <w:r>
              <w:rPr>
                <w:rFonts w:eastAsia="Batang" w:cs="Arial"/>
                <w:lang w:eastAsia="ko-KR"/>
              </w:rPr>
              <w:t>Providing rev</w:t>
            </w:r>
          </w:p>
          <w:p w:rsidR="008D3AC1" w:rsidRDefault="008D3AC1" w:rsidP="0099740F">
            <w:pPr>
              <w:rPr>
                <w:rFonts w:eastAsia="Batang" w:cs="Arial"/>
                <w:lang w:eastAsia="ko-KR"/>
              </w:rPr>
            </w:pPr>
          </w:p>
          <w:p w:rsidR="00E80819" w:rsidRDefault="00E80819" w:rsidP="0099740F">
            <w:pPr>
              <w:rPr>
                <w:rFonts w:eastAsia="Batang" w:cs="Arial"/>
                <w:lang w:eastAsia="ko-KR"/>
              </w:rPr>
            </w:pPr>
            <w:r>
              <w:rPr>
                <w:rFonts w:eastAsia="Batang" w:cs="Arial"/>
                <w:lang w:eastAsia="ko-KR"/>
              </w:rPr>
              <w:t>Carlson, Wed, 05:52</w:t>
            </w:r>
          </w:p>
          <w:p w:rsidR="00E80819" w:rsidRDefault="00E80819" w:rsidP="0099740F">
            <w:pPr>
              <w:rPr>
                <w:rFonts w:eastAsia="Batang" w:cs="Arial"/>
                <w:lang w:eastAsia="ko-KR"/>
              </w:rPr>
            </w:pPr>
            <w:r>
              <w:rPr>
                <w:rFonts w:eastAsia="Batang" w:cs="Arial"/>
                <w:lang w:eastAsia="ko-KR"/>
              </w:rPr>
              <w:t>fine</w:t>
            </w: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221" w:author="PL-preApril" w:date="2020-04-23T16:08:00Z">
              <w:r>
                <w:rPr>
                  <w:rFonts w:eastAsia="Batang" w:cs="Arial"/>
                  <w:lang w:eastAsia="ko-KR"/>
                </w:rPr>
                <w:lastRenderedPageBreak/>
                <w:t>Revision of C1-202412</w:t>
              </w:r>
            </w:ins>
          </w:p>
          <w:p w:rsidR="0099740F" w:rsidRPr="009A4107"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8" w:history="1">
              <w:r w:rsidR="0099740F">
                <w:rPr>
                  <w:rStyle w:val="Hyperlink"/>
                </w:rPr>
                <w:t>C1-203602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xml:space="preserve">- shouldn't all the parameters be related to SNPN identity? E.g. </w:t>
            </w:r>
            <w:proofErr w:type="spellStart"/>
            <w:r>
              <w:rPr>
                <w:lang w:val="en-US"/>
              </w:rPr>
              <w:t>SM_RetryWaitTime</w:t>
            </w:r>
            <w:proofErr w:type="spellEnd"/>
            <w:r>
              <w:rPr>
                <w:lang w:val="en-US"/>
              </w:rPr>
              <w:t xml:space="preserve"> could be different per SNPN too.</w:t>
            </w:r>
          </w:p>
          <w:p w:rsidR="00CC0113" w:rsidRDefault="00CC0113" w:rsidP="0099740F">
            <w:pPr>
              <w:rPr>
                <w:lang w:val="en-US"/>
              </w:rPr>
            </w:pPr>
          </w:p>
          <w:p w:rsidR="00CC0113" w:rsidRDefault="00CC0113" w:rsidP="0099740F">
            <w:pPr>
              <w:rPr>
                <w:lang w:val="en-US"/>
              </w:rPr>
            </w:pPr>
            <w:r>
              <w:rPr>
                <w:lang w:val="en-US"/>
              </w:rPr>
              <w:t>Sung, Wed, 00:02</w:t>
            </w:r>
          </w:p>
          <w:p w:rsidR="00CC0113" w:rsidRDefault="00CC0113" w:rsidP="0099740F">
            <w:pPr>
              <w:rPr>
                <w:lang w:val="en-US"/>
              </w:rPr>
            </w:pPr>
            <w:r>
              <w:rPr>
                <w:lang w:val="en-US"/>
              </w:rPr>
              <w:t xml:space="preserve">Offers some changes to </w:t>
            </w:r>
            <w:proofErr w:type="spellStart"/>
            <w:r>
              <w:rPr>
                <w:lang w:val="en-US"/>
              </w:rPr>
              <w:t>ivo</w:t>
            </w:r>
            <w:proofErr w:type="spellEnd"/>
          </w:p>
          <w:p w:rsidR="00F5519A" w:rsidRDefault="00F5519A" w:rsidP="0099740F">
            <w:pPr>
              <w:rPr>
                <w:lang w:val="en-US"/>
              </w:rPr>
            </w:pPr>
          </w:p>
          <w:p w:rsidR="00F5519A" w:rsidRDefault="00F5519A" w:rsidP="0099740F">
            <w:pPr>
              <w:rPr>
                <w:lang w:val="en-US"/>
              </w:rPr>
            </w:pPr>
            <w:r>
              <w:rPr>
                <w:lang w:val="en-US"/>
              </w:rPr>
              <w:t>Lena, Wed, 02:43</w:t>
            </w:r>
          </w:p>
          <w:p w:rsidR="00F5519A" w:rsidRDefault="00F5519A" w:rsidP="0099740F">
            <w:pPr>
              <w:rPr>
                <w:lang w:val="en-US"/>
              </w:rPr>
            </w:pPr>
            <w:r>
              <w:rPr>
                <w:lang w:val="en-US"/>
              </w:rPr>
              <w:t xml:space="preserve">Issue with the </w:t>
            </w:r>
            <w:proofErr w:type="spellStart"/>
            <w:r>
              <w:rPr>
                <w:lang w:val="en-US"/>
              </w:rPr>
              <w:t>MOtree</w:t>
            </w:r>
            <w:proofErr w:type="spellEnd"/>
          </w:p>
          <w:p w:rsidR="00F5519A" w:rsidRDefault="00F5519A" w:rsidP="0099740F">
            <w:pPr>
              <w:rPr>
                <w:lang w:val="en-US"/>
              </w:rPr>
            </w:pPr>
          </w:p>
          <w:p w:rsidR="005B043C" w:rsidRDefault="005B043C" w:rsidP="0099740F">
            <w:pPr>
              <w:rPr>
                <w:lang w:val="en-US"/>
              </w:rPr>
            </w:pPr>
            <w:r>
              <w:rPr>
                <w:lang w:val="en-US"/>
              </w:rPr>
              <w:t>Ivo, Wed, 23:09</w:t>
            </w:r>
          </w:p>
          <w:p w:rsidR="005B043C" w:rsidRDefault="005B043C" w:rsidP="0099740F">
            <w:pPr>
              <w:rPr>
                <w:lang w:val="en-US"/>
              </w:rPr>
            </w:pPr>
            <w:r>
              <w:rPr>
                <w:lang w:val="en-US"/>
              </w:rPr>
              <w:t>Asks that structure is made generic</w:t>
            </w:r>
          </w:p>
          <w:p w:rsidR="005B043C" w:rsidRDefault="005B043C" w:rsidP="0099740F">
            <w:pPr>
              <w:rPr>
                <w:lang w:val="en-US"/>
              </w:rPr>
            </w:pPr>
          </w:p>
          <w:p w:rsidR="00DF2EBD" w:rsidRDefault="00DF2EBD" w:rsidP="0099740F">
            <w:pPr>
              <w:rPr>
                <w:lang w:val="en-US"/>
              </w:rPr>
            </w:pPr>
            <w:r>
              <w:rPr>
                <w:lang w:val="en-US"/>
              </w:rPr>
              <w:t>Sung, Thu, 00:31</w:t>
            </w:r>
          </w:p>
          <w:p w:rsidR="00DF2EBD" w:rsidRDefault="00DF2EBD" w:rsidP="0099740F">
            <w:pPr>
              <w:rPr>
                <w:lang w:val="en-US"/>
              </w:rPr>
            </w:pPr>
            <w:r>
              <w:rPr>
                <w:lang w:val="en-US"/>
              </w:rPr>
              <w:t>Asks for clarification</w:t>
            </w:r>
          </w:p>
          <w:p w:rsidR="006F4D7F" w:rsidRDefault="006F4D7F" w:rsidP="0099740F">
            <w:pPr>
              <w:rPr>
                <w:lang w:val="en-US"/>
              </w:rPr>
            </w:pPr>
          </w:p>
          <w:p w:rsidR="006F4D7F" w:rsidRDefault="006F4D7F" w:rsidP="0099740F">
            <w:pPr>
              <w:rPr>
                <w:lang w:val="en-US"/>
              </w:rPr>
            </w:pPr>
            <w:r>
              <w:rPr>
                <w:lang w:val="en-US"/>
              </w:rPr>
              <w:t>Lena, Thu, 01:33</w:t>
            </w:r>
          </w:p>
          <w:p w:rsidR="006F4D7F" w:rsidRDefault="006F4D7F" w:rsidP="0099740F">
            <w:pPr>
              <w:rPr>
                <w:lang w:val="en-US"/>
              </w:rPr>
            </w:pPr>
            <w:r>
              <w:rPr>
                <w:lang w:val="en-US"/>
              </w:rPr>
              <w:t>Potential issue when using USIM file is that there is no concept of home SNPN</w:t>
            </w:r>
          </w:p>
          <w:p w:rsidR="00FF59A3" w:rsidRDefault="00FF59A3" w:rsidP="0099740F">
            <w:pPr>
              <w:rPr>
                <w:lang w:val="en-US"/>
              </w:rPr>
            </w:pPr>
          </w:p>
          <w:p w:rsidR="00FF59A3" w:rsidRDefault="00FF59A3" w:rsidP="0099740F">
            <w:pPr>
              <w:rPr>
                <w:lang w:val="en-US"/>
              </w:rPr>
            </w:pPr>
            <w:r>
              <w:rPr>
                <w:lang w:val="en-US"/>
              </w:rPr>
              <w:t xml:space="preserve">Sung, </w:t>
            </w:r>
            <w:proofErr w:type="spellStart"/>
            <w:r>
              <w:rPr>
                <w:lang w:val="en-US"/>
              </w:rPr>
              <w:t>THue</w:t>
            </w:r>
            <w:proofErr w:type="spellEnd"/>
            <w:r>
              <w:rPr>
                <w:lang w:val="en-US"/>
              </w:rPr>
              <w:t>, 03:16</w:t>
            </w:r>
          </w:p>
          <w:p w:rsidR="00FF59A3" w:rsidRDefault="007E338E" w:rsidP="0099740F">
            <w:pPr>
              <w:rPr>
                <w:lang w:val="en-US"/>
              </w:rPr>
            </w:pPr>
            <w:r>
              <w:rPr>
                <w:lang w:val="en-US"/>
              </w:rPr>
              <w:t>New proposal to Lena</w:t>
            </w:r>
          </w:p>
          <w:p w:rsidR="00AF45D6" w:rsidRDefault="00AF45D6" w:rsidP="0099740F">
            <w:pPr>
              <w:rPr>
                <w:lang w:val="en-US"/>
              </w:rPr>
            </w:pPr>
          </w:p>
          <w:p w:rsidR="00AF45D6" w:rsidRDefault="00AF45D6" w:rsidP="0099740F">
            <w:pPr>
              <w:rPr>
                <w:lang w:val="en-US"/>
              </w:rPr>
            </w:pPr>
            <w:r>
              <w:rPr>
                <w:lang w:val="en-US"/>
              </w:rPr>
              <w:t>Ivo, Thu, 14.26</w:t>
            </w:r>
          </w:p>
          <w:p w:rsidR="00AF45D6" w:rsidRDefault="00AF45D6" w:rsidP="0099740F">
            <w:pPr>
              <w:rPr>
                <w:lang w:val="en-US"/>
              </w:rPr>
            </w:pPr>
            <w:r>
              <w:rPr>
                <w:lang w:val="en-US"/>
              </w:rPr>
              <w:t>Offers proposal for structure</w:t>
            </w:r>
          </w:p>
          <w:p w:rsidR="00B85692" w:rsidRDefault="00B85692" w:rsidP="0099740F">
            <w:pPr>
              <w:rPr>
                <w:lang w:val="en-US"/>
              </w:rPr>
            </w:pPr>
          </w:p>
          <w:p w:rsidR="00B85692" w:rsidRDefault="00B85692" w:rsidP="0099740F">
            <w:pPr>
              <w:rPr>
                <w:lang w:val="en-US"/>
              </w:rPr>
            </w:pPr>
            <w:r>
              <w:rPr>
                <w:lang w:val="en-US"/>
              </w:rPr>
              <w:t>Lena, Fri, 0015</w:t>
            </w:r>
          </w:p>
          <w:p w:rsidR="00B85692" w:rsidRDefault="00B85692" w:rsidP="0099740F">
            <w:pPr>
              <w:rPr>
                <w:lang w:val="en-US"/>
              </w:rPr>
            </w:pPr>
            <w:r>
              <w:rPr>
                <w:lang w:val="en-US"/>
              </w:rPr>
              <w:t>BIP to be optional leaf</w:t>
            </w:r>
          </w:p>
          <w:p w:rsidR="00CC0113" w:rsidRPr="009A4107" w:rsidRDefault="00CC0113"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399" w:history="1">
              <w:r w:rsidR="0099740F">
                <w:rPr>
                  <w:rStyle w:val="Hyperlink"/>
                </w:rPr>
                <w:t>C1-203640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A4107" w:rsidRDefault="0099740F"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00" w:history="1">
              <w:r w:rsidR="0099740F">
                <w:rPr>
                  <w:rStyle w:val="Hyperlink"/>
                </w:rPr>
                <w:t>C1-203641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need to be aligned or merged with C1-203255</w:t>
            </w:r>
          </w:p>
          <w:p w:rsidR="00F5519A" w:rsidRDefault="00F5519A" w:rsidP="0099740F">
            <w:pPr>
              <w:rPr>
                <w:lang w:val="en-US"/>
              </w:rPr>
            </w:pPr>
          </w:p>
          <w:p w:rsidR="00F5519A" w:rsidRDefault="00F5519A" w:rsidP="0099740F">
            <w:pPr>
              <w:rPr>
                <w:lang w:val="en-US"/>
              </w:rPr>
            </w:pPr>
            <w:r>
              <w:rPr>
                <w:lang w:val="en-US"/>
              </w:rPr>
              <w:t>Lena, Wed, 02:45</w:t>
            </w:r>
          </w:p>
          <w:p w:rsidR="00F5519A" w:rsidRDefault="00F5519A" w:rsidP="0099740F">
            <w:pPr>
              <w:rPr>
                <w:lang w:val="en-US"/>
              </w:rPr>
            </w:pPr>
            <w:r>
              <w:rPr>
                <w:lang w:val="en-US"/>
              </w:rPr>
              <w:t>Rewording</w:t>
            </w:r>
          </w:p>
          <w:p w:rsidR="00F5519A" w:rsidRDefault="00F5519A" w:rsidP="0099740F">
            <w:pPr>
              <w:rPr>
                <w:lang w:val="en-US"/>
              </w:rPr>
            </w:pPr>
          </w:p>
          <w:p w:rsidR="009C451A" w:rsidRDefault="009C451A" w:rsidP="0099740F">
            <w:pPr>
              <w:rPr>
                <w:lang w:val="en-US"/>
              </w:rPr>
            </w:pPr>
            <w:r>
              <w:rPr>
                <w:lang w:val="en-US"/>
              </w:rPr>
              <w:t>Lin, Thu, 05:03</w:t>
            </w:r>
          </w:p>
          <w:p w:rsidR="009C451A" w:rsidRDefault="009C451A" w:rsidP="0099740F">
            <w:pPr>
              <w:rPr>
                <w:lang w:val="en-US"/>
              </w:rPr>
            </w:pPr>
            <w:r w:rsidRPr="009C451A">
              <w:rPr>
                <w:lang w:val="en-US"/>
              </w:rPr>
              <w:t>CR can be merged into C1-203257 as no any change is needed for #27 in this case</w:t>
            </w:r>
          </w:p>
          <w:p w:rsidR="00B85692" w:rsidRDefault="00B85692" w:rsidP="0099740F">
            <w:pPr>
              <w:rPr>
                <w:lang w:val="en-US"/>
              </w:rPr>
            </w:pPr>
          </w:p>
          <w:p w:rsidR="00B85692" w:rsidRDefault="00B85692" w:rsidP="0099740F">
            <w:pPr>
              <w:rPr>
                <w:lang w:val="en-US"/>
              </w:rPr>
            </w:pPr>
            <w:r>
              <w:rPr>
                <w:lang w:val="en-US"/>
              </w:rPr>
              <w:t>Lena, Fri, 0052</w:t>
            </w:r>
          </w:p>
          <w:p w:rsidR="00B85692" w:rsidRDefault="00B85692" w:rsidP="0099740F">
            <w:pPr>
              <w:rPr>
                <w:lang w:val="en-US"/>
              </w:rPr>
            </w:pPr>
            <w:r>
              <w:rPr>
                <w:lang w:val="en-US"/>
              </w:rPr>
              <w:t>C1-203641 seems to overlap with C1-203255</w:t>
            </w:r>
          </w:p>
          <w:p w:rsidR="00F5519A" w:rsidRPr="009A4107" w:rsidRDefault="00F5519A"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01" w:history="1">
              <w:r w:rsidR="0099740F">
                <w:rPr>
                  <w:rStyle w:val="Hyperlink"/>
                </w:rPr>
                <w:t>C1-203709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prefer separate counters since #27 and #74/75 result into disabling for different times.</w:t>
            </w:r>
          </w:p>
          <w:p w:rsidR="00570C24" w:rsidRDefault="00570C24" w:rsidP="0099740F">
            <w:pPr>
              <w:rPr>
                <w:lang w:val="en-US"/>
              </w:rPr>
            </w:pPr>
          </w:p>
          <w:p w:rsidR="00570C24" w:rsidRDefault="00570C24" w:rsidP="0099740F">
            <w:pPr>
              <w:rPr>
                <w:lang w:val="en-US"/>
              </w:rPr>
            </w:pPr>
            <w:r>
              <w:rPr>
                <w:lang w:val="en-US"/>
              </w:rPr>
              <w:t>Sung, Tue, 21.51</w:t>
            </w:r>
          </w:p>
          <w:p w:rsidR="00570C24" w:rsidRDefault="00570C24" w:rsidP="0099740F">
            <w:pPr>
              <w:rPr>
                <w:lang w:val="en-US"/>
              </w:rPr>
            </w:pPr>
            <w:r>
              <w:rPr>
                <w:lang w:val="en-US"/>
              </w:rPr>
              <w:t>Three counters</w:t>
            </w:r>
          </w:p>
          <w:p w:rsidR="00D35C1E" w:rsidRDefault="00D35C1E" w:rsidP="0099740F">
            <w:pPr>
              <w:rPr>
                <w:lang w:val="en-US"/>
              </w:rPr>
            </w:pPr>
          </w:p>
          <w:p w:rsidR="00D35C1E" w:rsidRDefault="00D35C1E" w:rsidP="0099740F">
            <w:pPr>
              <w:rPr>
                <w:lang w:val="en-US"/>
              </w:rPr>
            </w:pPr>
            <w:r>
              <w:rPr>
                <w:lang w:val="en-US"/>
              </w:rPr>
              <w:t>Lin, Wed, 06:18</w:t>
            </w:r>
          </w:p>
          <w:p w:rsidR="00D35C1E" w:rsidRDefault="00D35C1E" w:rsidP="0099740F">
            <w:pPr>
              <w:rPr>
                <w:lang w:val="en-US"/>
              </w:rPr>
            </w:pPr>
            <w:r>
              <w:rPr>
                <w:lang w:val="en-US"/>
              </w:rPr>
              <w:t>Does not agree with Sung</w:t>
            </w:r>
          </w:p>
          <w:p w:rsidR="00D35C1E" w:rsidRDefault="00D35C1E" w:rsidP="0099740F">
            <w:pPr>
              <w:rPr>
                <w:lang w:val="en-US"/>
              </w:rPr>
            </w:pPr>
          </w:p>
          <w:p w:rsidR="005366EA" w:rsidRDefault="005366EA" w:rsidP="0099740F">
            <w:pPr>
              <w:rPr>
                <w:lang w:val="en-US"/>
              </w:rPr>
            </w:pPr>
            <w:r>
              <w:rPr>
                <w:lang w:val="en-US"/>
              </w:rPr>
              <w:t>Sung, Wed, 16:04</w:t>
            </w:r>
          </w:p>
          <w:p w:rsidR="005366EA" w:rsidRDefault="005366EA" w:rsidP="0099740F">
            <w:pPr>
              <w:rPr>
                <w:rFonts w:ascii="Tahoma" w:hAnsi="Tahoma" w:cs="Tahoma"/>
                <w:lang w:val="en-US"/>
              </w:rPr>
            </w:pPr>
            <w:r>
              <w:rPr>
                <w:rFonts w:ascii="Tahoma" w:hAnsi="Tahoma" w:cs="Tahoma"/>
                <w:lang w:val="en-US"/>
              </w:rPr>
              <w:t>Different counter is needed if different list is impacted. Both #11 and #73 impacts forbidden PLMN list.</w:t>
            </w:r>
          </w:p>
          <w:p w:rsidR="002F0EA4" w:rsidRDefault="002F0EA4" w:rsidP="0099740F">
            <w:pPr>
              <w:rPr>
                <w:rFonts w:ascii="Tahoma" w:hAnsi="Tahoma" w:cs="Tahoma"/>
                <w:lang w:val="en-US"/>
              </w:rPr>
            </w:pPr>
          </w:p>
          <w:p w:rsidR="002F0EA4" w:rsidRDefault="002F0EA4" w:rsidP="0099740F">
            <w:pPr>
              <w:rPr>
                <w:rFonts w:ascii="Tahoma" w:hAnsi="Tahoma" w:cs="Tahoma"/>
                <w:lang w:val="en-US"/>
              </w:rPr>
            </w:pPr>
            <w:r>
              <w:rPr>
                <w:rFonts w:ascii="Tahoma" w:hAnsi="Tahoma" w:cs="Tahoma"/>
                <w:lang w:val="en-US"/>
              </w:rPr>
              <w:t>Osama, Wed, 20:29</w:t>
            </w:r>
          </w:p>
          <w:p w:rsidR="002F0EA4" w:rsidRDefault="002F0EA4" w:rsidP="002F0EA4">
            <w:pPr>
              <w:rPr>
                <w:rFonts w:ascii="Calibri" w:hAnsi="Calibri"/>
                <w:lang w:val="en-US"/>
              </w:rPr>
            </w:pPr>
            <w:r>
              <w:rPr>
                <w:lang w:val="en-US"/>
              </w:rPr>
              <w:t>In summary, we have slight preference to have separate attempt counter for N1 mode (</w:t>
            </w:r>
            <w:proofErr w:type="spellStart"/>
            <w:r>
              <w:rPr>
                <w:lang w:val="en-US"/>
              </w:rPr>
              <w:t>Nokia+Apple</w:t>
            </w:r>
            <w:proofErr w:type="spellEnd"/>
            <w:r>
              <w:rPr>
                <w:lang w:val="en-US"/>
              </w:rPr>
              <w:t xml:space="preserve"> proposal) to cover access related possible failure although it might sound is not that useful given that SNPN is only supported over one RAT=5G.</w:t>
            </w:r>
          </w:p>
          <w:p w:rsidR="002F0EA4" w:rsidRDefault="002F0EA4" w:rsidP="002F0EA4">
            <w:pPr>
              <w:rPr>
                <w:lang w:val="en-US"/>
              </w:rPr>
            </w:pPr>
          </w:p>
          <w:p w:rsidR="002F0EA4" w:rsidRDefault="002F0EA4" w:rsidP="0099740F">
            <w:pPr>
              <w:rPr>
                <w:lang w:val="en-US"/>
              </w:rPr>
            </w:pPr>
          </w:p>
          <w:p w:rsidR="00570C24" w:rsidRPr="009A4107" w:rsidRDefault="00570C24" w:rsidP="0099740F">
            <w:pPr>
              <w:rPr>
                <w:rFonts w:eastAsia="Batang" w:cs="Arial"/>
                <w:lang w:eastAsia="ko-KR"/>
              </w:rPr>
            </w:pPr>
          </w:p>
        </w:tc>
      </w:tr>
      <w:tr w:rsidR="0099740F" w:rsidRPr="00D95972" w:rsidTr="008348C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02" w:history="1">
              <w:r w:rsidR="0099740F">
                <w:rPr>
                  <w:rStyle w:val="Hyperlink"/>
                </w:rPr>
                <w:t>C1-203710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519A" w:rsidRDefault="00F5519A" w:rsidP="00F5519A">
            <w:pPr>
              <w:rPr>
                <w:rFonts w:eastAsia="Batang" w:cs="Arial"/>
                <w:lang w:eastAsia="ko-KR"/>
              </w:rPr>
            </w:pPr>
            <w:r>
              <w:rPr>
                <w:rFonts w:eastAsia="Batang" w:cs="Arial"/>
                <w:lang w:eastAsia="ko-KR"/>
              </w:rPr>
              <w:t>Lena, Wed, 02:48</w:t>
            </w:r>
          </w:p>
          <w:p w:rsidR="00F5519A" w:rsidRDefault="00F5519A" w:rsidP="00F5519A">
            <w:pPr>
              <w:rPr>
                <w:rFonts w:eastAsia="Batang" w:cs="Arial"/>
                <w:lang w:eastAsia="ko-KR"/>
              </w:rPr>
            </w:pPr>
            <w:r>
              <w:rPr>
                <w:rFonts w:eastAsia="Batang" w:cs="Arial"/>
                <w:lang w:eastAsia="ko-KR"/>
              </w:rPr>
              <w:t>Current spec is clear enough, not good</w:t>
            </w:r>
          </w:p>
          <w:p w:rsidR="00D35C1E" w:rsidRDefault="00D35C1E" w:rsidP="00F5519A">
            <w:pPr>
              <w:rPr>
                <w:rFonts w:eastAsia="Batang" w:cs="Arial"/>
                <w:lang w:eastAsia="ko-KR"/>
              </w:rPr>
            </w:pPr>
          </w:p>
          <w:p w:rsidR="00D35C1E" w:rsidRDefault="00D35C1E" w:rsidP="00F5519A">
            <w:pPr>
              <w:rPr>
                <w:rFonts w:eastAsia="Batang" w:cs="Arial"/>
                <w:lang w:eastAsia="ko-KR"/>
              </w:rPr>
            </w:pPr>
            <w:r>
              <w:rPr>
                <w:rFonts w:eastAsia="Batang" w:cs="Arial"/>
                <w:lang w:eastAsia="ko-KR"/>
              </w:rPr>
              <w:t>Lin, Wed, 06:34</w:t>
            </w:r>
          </w:p>
          <w:p w:rsidR="00D35C1E" w:rsidRDefault="00D35C1E" w:rsidP="00F5519A">
            <w:pPr>
              <w:rPr>
                <w:rFonts w:eastAsia="Batang" w:cs="Arial"/>
                <w:lang w:eastAsia="ko-KR"/>
              </w:rPr>
            </w:pPr>
            <w:r>
              <w:rPr>
                <w:rFonts w:eastAsia="Batang" w:cs="Arial"/>
                <w:lang w:eastAsia="ko-KR"/>
              </w:rPr>
              <w:t>Discussing with Lena</w:t>
            </w:r>
          </w:p>
          <w:p w:rsidR="006F4D7F" w:rsidRDefault="006F4D7F" w:rsidP="00F5519A">
            <w:pPr>
              <w:rPr>
                <w:rFonts w:eastAsia="Batang" w:cs="Arial"/>
                <w:lang w:eastAsia="ko-KR"/>
              </w:rPr>
            </w:pPr>
          </w:p>
          <w:p w:rsidR="006F4D7F" w:rsidRDefault="006F4D7F" w:rsidP="00F5519A">
            <w:pPr>
              <w:rPr>
                <w:rFonts w:eastAsia="Batang" w:cs="Arial"/>
                <w:lang w:eastAsia="ko-KR"/>
              </w:rPr>
            </w:pPr>
            <w:r>
              <w:rPr>
                <w:rFonts w:eastAsia="Batang" w:cs="Arial"/>
                <w:lang w:eastAsia="ko-KR"/>
              </w:rPr>
              <w:t>Sung, Thu, 01:33</w:t>
            </w:r>
          </w:p>
          <w:p w:rsidR="006F4D7F" w:rsidRDefault="006F4D7F" w:rsidP="00F5519A">
            <w:pPr>
              <w:rPr>
                <w:rFonts w:eastAsia="Batang" w:cs="Arial"/>
                <w:lang w:eastAsia="ko-KR"/>
              </w:rPr>
            </w:pPr>
            <w:r>
              <w:rPr>
                <w:rFonts w:ascii="Tahoma" w:hAnsi="Tahoma" w:cs="Tahoma"/>
                <w:lang w:val="en-US"/>
              </w:rPr>
              <w:t>bullet h) in clause 4.14.2 is clear enough.</w:t>
            </w:r>
          </w:p>
          <w:p w:rsidR="00D35C1E" w:rsidRDefault="00D35C1E" w:rsidP="00F5519A">
            <w:pPr>
              <w:rPr>
                <w:rFonts w:eastAsia="Batang" w:cs="Arial"/>
                <w:lang w:eastAsia="ko-KR"/>
              </w:rPr>
            </w:pPr>
          </w:p>
          <w:p w:rsidR="00C9263B" w:rsidRDefault="00C9263B" w:rsidP="00F5519A">
            <w:pPr>
              <w:rPr>
                <w:rFonts w:eastAsia="Batang" w:cs="Arial"/>
                <w:lang w:eastAsia="ko-KR"/>
              </w:rPr>
            </w:pPr>
            <w:r>
              <w:rPr>
                <w:rFonts w:eastAsia="Batang" w:cs="Arial"/>
                <w:lang w:eastAsia="ko-KR"/>
              </w:rPr>
              <w:t>Lin, Thu, 04:40</w:t>
            </w:r>
          </w:p>
          <w:p w:rsidR="00C9263B" w:rsidRDefault="00C9263B" w:rsidP="00F5519A">
            <w:pPr>
              <w:rPr>
                <w:rFonts w:eastAsia="Batang" w:cs="Arial"/>
                <w:lang w:eastAsia="ko-KR"/>
              </w:rPr>
            </w:pPr>
            <w:r>
              <w:rPr>
                <w:rFonts w:eastAsia="Batang" w:cs="Arial"/>
                <w:lang w:eastAsia="ko-KR"/>
              </w:rPr>
              <w:t>Providing rev</w:t>
            </w:r>
          </w:p>
          <w:p w:rsidR="00120CEB" w:rsidRDefault="00120CEB" w:rsidP="00F5519A">
            <w:pPr>
              <w:rPr>
                <w:rFonts w:eastAsia="Batang" w:cs="Arial"/>
                <w:lang w:eastAsia="ko-KR"/>
              </w:rPr>
            </w:pPr>
          </w:p>
          <w:p w:rsidR="00120CEB" w:rsidRDefault="00120CEB" w:rsidP="00F5519A">
            <w:pPr>
              <w:rPr>
                <w:rFonts w:eastAsia="Batang" w:cs="Arial"/>
                <w:lang w:eastAsia="ko-KR"/>
              </w:rPr>
            </w:pPr>
            <w:r>
              <w:rPr>
                <w:rFonts w:eastAsia="Batang" w:cs="Arial"/>
                <w:lang w:eastAsia="ko-KR"/>
              </w:rPr>
              <w:t>Lena, Thu, 16:08</w:t>
            </w:r>
          </w:p>
          <w:p w:rsidR="00120CEB" w:rsidRDefault="00120CEB" w:rsidP="00F5519A">
            <w:pPr>
              <w:rPr>
                <w:rFonts w:eastAsia="Batang" w:cs="Arial"/>
                <w:lang w:eastAsia="ko-KR"/>
              </w:rPr>
            </w:pPr>
            <w:r>
              <w:rPr>
                <w:rFonts w:eastAsia="Batang" w:cs="Arial"/>
                <w:lang w:eastAsia="ko-KR"/>
              </w:rPr>
              <w:lastRenderedPageBreak/>
              <w:t>Not needed, can live with it, needs revision</w:t>
            </w:r>
          </w:p>
          <w:p w:rsidR="00BE2614" w:rsidRDefault="00BE2614" w:rsidP="00F5519A">
            <w:pPr>
              <w:rPr>
                <w:rFonts w:eastAsia="Batang" w:cs="Arial"/>
                <w:lang w:eastAsia="ko-KR"/>
              </w:rPr>
            </w:pPr>
          </w:p>
          <w:p w:rsidR="00BE2614" w:rsidRDefault="00BE2614" w:rsidP="00F5519A">
            <w:pPr>
              <w:rPr>
                <w:rFonts w:eastAsia="Batang" w:cs="Arial"/>
                <w:lang w:eastAsia="ko-KR"/>
              </w:rPr>
            </w:pPr>
            <w:r>
              <w:rPr>
                <w:rFonts w:eastAsia="Batang" w:cs="Arial"/>
                <w:lang w:eastAsia="ko-KR"/>
              </w:rPr>
              <w:t>Lin, Fri, 08:46</w:t>
            </w:r>
          </w:p>
          <w:p w:rsidR="00BE2614" w:rsidRDefault="00BE2614" w:rsidP="00F5519A">
            <w:pPr>
              <w:rPr>
                <w:rFonts w:eastAsia="Batang" w:cs="Arial"/>
                <w:lang w:eastAsia="ko-KR"/>
              </w:rPr>
            </w:pPr>
            <w:r>
              <w:rPr>
                <w:rFonts w:eastAsia="Batang" w:cs="Arial"/>
                <w:lang w:eastAsia="ko-KR"/>
              </w:rPr>
              <w:t>New rev</w:t>
            </w:r>
          </w:p>
          <w:p w:rsidR="0099740F" w:rsidRPr="009A4107" w:rsidRDefault="0099740F" w:rsidP="0099740F">
            <w:pPr>
              <w:rPr>
                <w:rFonts w:eastAsia="Batang" w:cs="Arial"/>
                <w:lang w:eastAsia="ko-KR"/>
              </w:rPr>
            </w:pPr>
          </w:p>
        </w:tc>
      </w:tr>
      <w:tr w:rsidR="008348CE" w:rsidRPr="00D95972" w:rsidTr="008348CE">
        <w:trPr>
          <w:gridAfter w:val="1"/>
          <w:wAfter w:w="4674" w:type="dxa"/>
        </w:trPr>
        <w:tc>
          <w:tcPr>
            <w:tcW w:w="976" w:type="dxa"/>
            <w:tcBorders>
              <w:top w:val="nil"/>
              <w:left w:val="thinThickThinSmallGap" w:sz="24" w:space="0" w:color="auto"/>
              <w:bottom w:val="nil"/>
            </w:tcBorders>
            <w:shd w:val="clear" w:color="auto" w:fill="auto"/>
          </w:tcPr>
          <w:p w:rsidR="008348CE" w:rsidRPr="00D95972" w:rsidRDefault="008348CE" w:rsidP="008348CE">
            <w:pPr>
              <w:rPr>
                <w:rFonts w:cs="Arial"/>
              </w:rPr>
            </w:pPr>
          </w:p>
        </w:tc>
        <w:tc>
          <w:tcPr>
            <w:tcW w:w="1317" w:type="dxa"/>
            <w:gridSpan w:val="2"/>
            <w:tcBorders>
              <w:top w:val="nil"/>
              <w:bottom w:val="nil"/>
            </w:tcBorders>
            <w:shd w:val="clear" w:color="auto" w:fill="auto"/>
          </w:tcPr>
          <w:p w:rsidR="008348CE" w:rsidRPr="00D95972" w:rsidRDefault="008348CE" w:rsidP="008348CE">
            <w:pPr>
              <w:rPr>
                <w:rFonts w:cs="Arial"/>
              </w:rPr>
            </w:pPr>
          </w:p>
        </w:tc>
        <w:tc>
          <w:tcPr>
            <w:tcW w:w="1088" w:type="dxa"/>
            <w:tcBorders>
              <w:top w:val="single" w:sz="4" w:space="0" w:color="auto"/>
              <w:bottom w:val="single" w:sz="4" w:space="0" w:color="auto"/>
            </w:tcBorders>
            <w:shd w:val="clear" w:color="auto" w:fill="FFFF00"/>
          </w:tcPr>
          <w:p w:rsidR="008348CE" w:rsidRPr="00D95972" w:rsidRDefault="008348CE" w:rsidP="008348CE">
            <w:pPr>
              <w:rPr>
                <w:rFonts w:cs="Arial"/>
              </w:rPr>
            </w:pPr>
            <w:r w:rsidRPr="008348CE">
              <w:t>C1-203814</w:t>
            </w:r>
          </w:p>
        </w:tc>
        <w:tc>
          <w:tcPr>
            <w:tcW w:w="4191" w:type="dxa"/>
            <w:gridSpan w:val="3"/>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SHARP</w:t>
            </w:r>
          </w:p>
        </w:tc>
        <w:tc>
          <w:tcPr>
            <w:tcW w:w="826"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48CE" w:rsidRDefault="008348CE" w:rsidP="008348CE">
            <w:pPr>
              <w:rPr>
                <w:ins w:id="222" w:author="PL-preApril" w:date="2020-06-05T13:39:00Z"/>
                <w:rFonts w:eastAsia="Batang" w:cs="Arial"/>
                <w:lang w:eastAsia="ko-KR"/>
              </w:rPr>
            </w:pPr>
            <w:ins w:id="223" w:author="PL-preApril" w:date="2020-06-05T13:39:00Z">
              <w:r>
                <w:rPr>
                  <w:rFonts w:eastAsia="Batang" w:cs="Arial"/>
                  <w:lang w:eastAsia="ko-KR"/>
                </w:rPr>
                <w:t>Revision of C1-203520</w:t>
              </w:r>
            </w:ins>
          </w:p>
          <w:p w:rsidR="008348CE" w:rsidRDefault="008348CE" w:rsidP="008348CE">
            <w:pPr>
              <w:rPr>
                <w:ins w:id="224" w:author="PL-preApril" w:date="2020-06-05T13:39:00Z"/>
                <w:rFonts w:eastAsia="Batang" w:cs="Arial"/>
                <w:lang w:eastAsia="ko-KR"/>
              </w:rPr>
            </w:pPr>
            <w:ins w:id="225" w:author="PL-preApril" w:date="2020-06-05T13:39:00Z">
              <w:r>
                <w:rPr>
                  <w:rFonts w:eastAsia="Batang" w:cs="Arial"/>
                  <w:lang w:eastAsia="ko-KR"/>
                </w:rPr>
                <w:t>_________________________________________</w:t>
              </w:r>
            </w:ins>
          </w:p>
          <w:p w:rsidR="008348CE" w:rsidRDefault="008348CE" w:rsidP="008348CE">
            <w:pPr>
              <w:rPr>
                <w:rFonts w:eastAsia="Batang" w:cs="Arial"/>
                <w:lang w:eastAsia="ko-KR"/>
              </w:rPr>
            </w:pPr>
            <w:r>
              <w:rPr>
                <w:rFonts w:eastAsia="Batang" w:cs="Arial"/>
                <w:lang w:eastAsia="ko-KR"/>
              </w:rPr>
              <w:t>Ivo, Tue, 09:26</w:t>
            </w:r>
          </w:p>
          <w:p w:rsidR="008348CE" w:rsidRDefault="008348CE" w:rsidP="008348CE">
            <w:pPr>
              <w:rPr>
                <w:lang w:val="en-US"/>
              </w:rPr>
            </w:pPr>
            <w:r>
              <w:rPr>
                <w:lang w:val="en-US"/>
              </w:rPr>
              <w:t xml:space="preserve">- "or PNI-NPN" - in PNI-NPN, the UE is registered to a PLMN. I suggest </w:t>
            </w:r>
            <w:proofErr w:type="gramStart"/>
            <w:r>
              <w:rPr>
                <w:lang w:val="en-US"/>
              </w:rPr>
              <w:t>to remove</w:t>
            </w:r>
            <w:proofErr w:type="gramEnd"/>
            <w:r>
              <w:rPr>
                <w:lang w:val="en-US"/>
              </w:rPr>
              <w:t xml:space="preserve"> "or PNI-NPN"</w:t>
            </w:r>
          </w:p>
          <w:p w:rsidR="008348CE" w:rsidRDefault="008348CE" w:rsidP="008348CE">
            <w:pPr>
              <w:rPr>
                <w:lang w:val="en-US"/>
              </w:rPr>
            </w:pPr>
          </w:p>
          <w:p w:rsidR="008348CE" w:rsidRDefault="008348CE" w:rsidP="008348CE">
            <w:pPr>
              <w:rPr>
                <w:lang w:val="en-US"/>
              </w:rPr>
            </w:pPr>
            <w:r>
              <w:rPr>
                <w:lang w:val="en-US"/>
              </w:rPr>
              <w:t>Lena, Wed, 02:33</w:t>
            </w:r>
          </w:p>
          <w:p w:rsidR="008348CE" w:rsidRDefault="008348CE" w:rsidP="008348CE">
            <w:pPr>
              <w:rPr>
                <w:lang w:val="en-US"/>
              </w:rPr>
            </w:pPr>
            <w:r>
              <w:rPr>
                <w:lang w:val="en-US"/>
              </w:rPr>
              <w:t>Rewording</w:t>
            </w:r>
          </w:p>
          <w:p w:rsidR="008348CE" w:rsidRDefault="008348CE" w:rsidP="008348CE">
            <w:pPr>
              <w:rPr>
                <w:lang w:val="en-US"/>
              </w:rPr>
            </w:pPr>
          </w:p>
          <w:p w:rsidR="008348CE" w:rsidRDefault="008348CE" w:rsidP="008348CE">
            <w:pPr>
              <w:rPr>
                <w:lang w:val="en-US"/>
              </w:rPr>
            </w:pPr>
            <w:r>
              <w:rPr>
                <w:lang w:val="en-US"/>
              </w:rPr>
              <w:t>Kawasaki, Wed, 04:45</w:t>
            </w:r>
          </w:p>
          <w:p w:rsidR="008348CE" w:rsidRDefault="008348CE" w:rsidP="008348CE">
            <w:pPr>
              <w:rPr>
                <w:lang w:val="en-US"/>
              </w:rPr>
            </w:pPr>
            <w:r>
              <w:rPr>
                <w:lang w:val="en-US"/>
              </w:rPr>
              <w:t>Provides rev</w:t>
            </w:r>
          </w:p>
          <w:p w:rsidR="008348CE" w:rsidRDefault="008348CE" w:rsidP="008348CE">
            <w:pPr>
              <w:rPr>
                <w:lang w:val="en-US"/>
              </w:rPr>
            </w:pPr>
          </w:p>
          <w:p w:rsidR="008348CE" w:rsidRDefault="008348CE" w:rsidP="008348CE">
            <w:pPr>
              <w:rPr>
                <w:lang w:val="en-US"/>
              </w:rPr>
            </w:pPr>
            <w:r>
              <w:rPr>
                <w:lang w:val="en-US"/>
              </w:rPr>
              <w:t>Ivo, Wed, 23:02</w:t>
            </w:r>
          </w:p>
          <w:p w:rsidR="008348CE" w:rsidRDefault="008348CE" w:rsidP="008348CE">
            <w:pPr>
              <w:rPr>
                <w:lang w:val="en-US"/>
              </w:rPr>
            </w:pPr>
            <w:r>
              <w:rPr>
                <w:lang w:val="en-US"/>
              </w:rPr>
              <w:t>Rev is fine</w:t>
            </w:r>
          </w:p>
          <w:p w:rsidR="008348CE" w:rsidRDefault="008348CE" w:rsidP="008348CE">
            <w:pPr>
              <w:rPr>
                <w:lang w:val="en-US"/>
              </w:rPr>
            </w:pPr>
          </w:p>
          <w:p w:rsidR="008348CE" w:rsidRDefault="008348CE" w:rsidP="008348CE">
            <w:pPr>
              <w:rPr>
                <w:lang w:val="en-US"/>
              </w:rPr>
            </w:pPr>
            <w:r>
              <w:rPr>
                <w:lang w:val="en-US"/>
              </w:rPr>
              <w:t>Sung, Thu, 00:16</w:t>
            </w:r>
          </w:p>
          <w:p w:rsidR="008348CE" w:rsidRDefault="008348CE" w:rsidP="008348CE">
            <w:pPr>
              <w:rPr>
                <w:lang w:val="en-US"/>
              </w:rPr>
            </w:pPr>
            <w:r>
              <w:rPr>
                <w:lang w:val="en-US"/>
              </w:rPr>
              <w:t>Some changes on the bulleting</w:t>
            </w:r>
          </w:p>
          <w:p w:rsidR="008348CE" w:rsidRDefault="008348CE" w:rsidP="008348CE">
            <w:pPr>
              <w:rPr>
                <w:lang w:val="en-US"/>
              </w:rPr>
            </w:pPr>
          </w:p>
          <w:p w:rsidR="008348CE" w:rsidRDefault="008348CE" w:rsidP="008348CE">
            <w:pPr>
              <w:rPr>
                <w:lang w:val="en-US"/>
              </w:rPr>
            </w:pPr>
            <w:r>
              <w:rPr>
                <w:lang w:val="en-US"/>
              </w:rPr>
              <w:t>Lena, Thu, 00:28</w:t>
            </w:r>
          </w:p>
          <w:p w:rsidR="008348CE" w:rsidRDefault="008348CE" w:rsidP="008348CE">
            <w:pPr>
              <w:rPr>
                <w:lang w:val="en-US"/>
              </w:rPr>
            </w:pPr>
            <w:r>
              <w:rPr>
                <w:lang w:val="en-US"/>
              </w:rPr>
              <w:t xml:space="preserve">Fine with the rev, </w:t>
            </w:r>
            <w:proofErr w:type="gramStart"/>
            <w:r>
              <w:rPr>
                <w:lang w:val="en-US"/>
              </w:rPr>
              <w:t>and also</w:t>
            </w:r>
            <w:proofErr w:type="gramEnd"/>
            <w:r>
              <w:rPr>
                <w:lang w:val="en-US"/>
              </w:rPr>
              <w:t xml:space="preserve"> with </w:t>
            </w:r>
            <w:proofErr w:type="spellStart"/>
            <w:r>
              <w:rPr>
                <w:lang w:val="en-US"/>
              </w:rPr>
              <w:t>sungs</w:t>
            </w:r>
            <w:proofErr w:type="spellEnd"/>
            <w:r>
              <w:rPr>
                <w:lang w:val="en-US"/>
              </w:rPr>
              <w:t xml:space="preserve"> suggestion, no strong </w:t>
            </w:r>
            <w:proofErr w:type="spellStart"/>
            <w:r>
              <w:rPr>
                <w:lang w:val="en-US"/>
              </w:rPr>
              <w:t>pref</w:t>
            </w:r>
            <w:proofErr w:type="spellEnd"/>
          </w:p>
          <w:p w:rsidR="008348CE" w:rsidRDefault="008348CE" w:rsidP="008348CE">
            <w:pPr>
              <w:rPr>
                <w:lang w:val="en-US"/>
              </w:rPr>
            </w:pPr>
          </w:p>
          <w:p w:rsidR="008348CE" w:rsidRDefault="008348CE" w:rsidP="008348CE">
            <w:pPr>
              <w:rPr>
                <w:lang w:val="en-US"/>
              </w:rPr>
            </w:pPr>
            <w:proofErr w:type="spellStart"/>
            <w:r>
              <w:rPr>
                <w:lang w:val="en-US"/>
              </w:rPr>
              <w:t>Yudai</w:t>
            </w:r>
            <w:proofErr w:type="spellEnd"/>
            <w:r>
              <w:rPr>
                <w:lang w:val="en-US"/>
              </w:rPr>
              <w:t>, Thu, 04:29</w:t>
            </w:r>
          </w:p>
          <w:p w:rsidR="008348CE" w:rsidRDefault="008348CE" w:rsidP="008348CE">
            <w:pPr>
              <w:rPr>
                <w:lang w:val="en-US"/>
              </w:rPr>
            </w:pPr>
            <w:r>
              <w:rPr>
                <w:lang w:val="en-US"/>
              </w:rPr>
              <w:t>New rev, based on Sung comment</w:t>
            </w:r>
          </w:p>
          <w:p w:rsidR="008348CE" w:rsidRDefault="008348CE" w:rsidP="008348CE">
            <w:pPr>
              <w:rPr>
                <w:lang w:val="en-US"/>
              </w:rPr>
            </w:pPr>
          </w:p>
          <w:p w:rsidR="008348CE" w:rsidRDefault="008348CE" w:rsidP="008348CE">
            <w:pPr>
              <w:rPr>
                <w:lang w:val="en-US"/>
              </w:rPr>
            </w:pPr>
            <w:r>
              <w:rPr>
                <w:lang w:val="en-US"/>
              </w:rPr>
              <w:t>Lin, Thu, 04:53</w:t>
            </w:r>
          </w:p>
          <w:p w:rsidR="008348CE" w:rsidRDefault="008348CE" w:rsidP="008348CE">
            <w:pPr>
              <w:rPr>
                <w:lang w:val="en-US"/>
              </w:rPr>
            </w:pPr>
            <w:r>
              <w:rPr>
                <w:lang w:val="en-US"/>
              </w:rPr>
              <w:t>Fine with rev3</w:t>
            </w:r>
          </w:p>
          <w:p w:rsidR="008348CE" w:rsidRDefault="008348CE" w:rsidP="008348CE">
            <w:pPr>
              <w:rPr>
                <w:lang w:val="en-US"/>
              </w:rPr>
            </w:pPr>
          </w:p>
          <w:p w:rsidR="008348CE" w:rsidRDefault="008348CE" w:rsidP="008348CE">
            <w:pPr>
              <w:rPr>
                <w:lang w:val="en-US"/>
              </w:rPr>
            </w:pPr>
            <w:r>
              <w:rPr>
                <w:lang w:val="en-US"/>
              </w:rPr>
              <w:t>Lena, Fri,</w:t>
            </w:r>
          </w:p>
          <w:p w:rsidR="008348CE" w:rsidRDefault="008348CE" w:rsidP="008348CE">
            <w:pPr>
              <w:rPr>
                <w:lang w:val="en-US"/>
              </w:rPr>
            </w:pPr>
            <w:r>
              <w:rPr>
                <w:lang w:val="en-US"/>
              </w:rPr>
              <w:t>Rev3 fine</w:t>
            </w:r>
          </w:p>
          <w:p w:rsidR="008348CE" w:rsidRPr="009A4107" w:rsidRDefault="008348CE" w:rsidP="008348CE">
            <w:pPr>
              <w:rPr>
                <w:rFonts w:eastAsia="Batang" w:cs="Arial"/>
                <w:lang w:eastAsia="ko-KR"/>
              </w:rPr>
            </w:pPr>
          </w:p>
        </w:tc>
      </w:tr>
      <w:tr w:rsidR="008348CE" w:rsidRPr="00D95972" w:rsidTr="008348CE">
        <w:trPr>
          <w:gridAfter w:val="1"/>
          <w:wAfter w:w="4674" w:type="dxa"/>
        </w:trPr>
        <w:tc>
          <w:tcPr>
            <w:tcW w:w="976" w:type="dxa"/>
            <w:tcBorders>
              <w:top w:val="nil"/>
              <w:left w:val="thinThickThinSmallGap" w:sz="24" w:space="0" w:color="auto"/>
              <w:bottom w:val="nil"/>
            </w:tcBorders>
            <w:shd w:val="clear" w:color="auto" w:fill="auto"/>
          </w:tcPr>
          <w:p w:rsidR="008348CE" w:rsidRPr="00D95972" w:rsidRDefault="008348CE" w:rsidP="008348CE">
            <w:pPr>
              <w:rPr>
                <w:rFonts w:cs="Arial"/>
              </w:rPr>
            </w:pPr>
          </w:p>
        </w:tc>
        <w:tc>
          <w:tcPr>
            <w:tcW w:w="1317" w:type="dxa"/>
            <w:gridSpan w:val="2"/>
            <w:tcBorders>
              <w:top w:val="nil"/>
              <w:bottom w:val="nil"/>
            </w:tcBorders>
            <w:shd w:val="clear" w:color="auto" w:fill="auto"/>
          </w:tcPr>
          <w:p w:rsidR="008348CE" w:rsidRPr="00D95972" w:rsidRDefault="008348CE" w:rsidP="008348CE">
            <w:pPr>
              <w:rPr>
                <w:rFonts w:cs="Arial"/>
              </w:rPr>
            </w:pPr>
          </w:p>
        </w:tc>
        <w:tc>
          <w:tcPr>
            <w:tcW w:w="1088" w:type="dxa"/>
            <w:tcBorders>
              <w:top w:val="single" w:sz="4" w:space="0" w:color="auto"/>
              <w:bottom w:val="single" w:sz="4" w:space="0" w:color="auto"/>
            </w:tcBorders>
            <w:shd w:val="clear" w:color="auto" w:fill="FFFF00"/>
          </w:tcPr>
          <w:p w:rsidR="008348CE" w:rsidRPr="00D95972" w:rsidRDefault="008348CE" w:rsidP="008348CE">
            <w:pPr>
              <w:rPr>
                <w:rFonts w:cs="Arial"/>
              </w:rPr>
            </w:pPr>
            <w:r w:rsidRPr="008348CE">
              <w:t>C1-203815</w:t>
            </w:r>
          </w:p>
        </w:tc>
        <w:tc>
          <w:tcPr>
            <w:tcW w:w="4191" w:type="dxa"/>
            <w:gridSpan w:val="3"/>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SHARP</w:t>
            </w:r>
          </w:p>
        </w:tc>
        <w:tc>
          <w:tcPr>
            <w:tcW w:w="826" w:type="dxa"/>
            <w:tcBorders>
              <w:top w:val="single" w:sz="4" w:space="0" w:color="auto"/>
              <w:bottom w:val="single" w:sz="4" w:space="0" w:color="auto"/>
            </w:tcBorders>
            <w:shd w:val="clear" w:color="auto" w:fill="FFFF00"/>
          </w:tcPr>
          <w:p w:rsidR="008348CE" w:rsidRPr="00D95972" w:rsidRDefault="008348CE" w:rsidP="008348CE">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48CE" w:rsidRDefault="008348CE" w:rsidP="008348CE">
            <w:pPr>
              <w:rPr>
                <w:ins w:id="226" w:author="PL-preApril" w:date="2020-06-05T13:39:00Z"/>
                <w:rFonts w:eastAsia="Batang" w:cs="Arial"/>
                <w:lang w:eastAsia="ko-KR"/>
              </w:rPr>
            </w:pPr>
            <w:ins w:id="227" w:author="PL-preApril" w:date="2020-06-05T13:39:00Z">
              <w:r>
                <w:rPr>
                  <w:rFonts w:eastAsia="Batang" w:cs="Arial"/>
                  <w:lang w:eastAsia="ko-KR"/>
                </w:rPr>
                <w:t>Revision of C1-203665</w:t>
              </w:r>
            </w:ins>
          </w:p>
          <w:p w:rsidR="008348CE" w:rsidRDefault="008348CE" w:rsidP="008348CE">
            <w:pPr>
              <w:rPr>
                <w:ins w:id="228" w:author="PL-preApril" w:date="2020-06-05T13:39:00Z"/>
                <w:rFonts w:eastAsia="Batang" w:cs="Arial"/>
                <w:lang w:eastAsia="ko-KR"/>
              </w:rPr>
            </w:pPr>
            <w:ins w:id="229" w:author="PL-preApril" w:date="2020-06-05T13:39:00Z">
              <w:r>
                <w:rPr>
                  <w:rFonts w:eastAsia="Batang" w:cs="Arial"/>
                  <w:lang w:eastAsia="ko-KR"/>
                </w:rPr>
                <w:t>_________________________________________</w:t>
              </w:r>
            </w:ins>
          </w:p>
          <w:p w:rsidR="008348CE" w:rsidRDefault="008348CE" w:rsidP="008348CE">
            <w:pPr>
              <w:rPr>
                <w:rFonts w:eastAsia="Batang" w:cs="Arial"/>
                <w:lang w:eastAsia="ko-KR"/>
              </w:rPr>
            </w:pPr>
            <w:r>
              <w:rPr>
                <w:rFonts w:eastAsia="Batang" w:cs="Arial"/>
                <w:lang w:eastAsia="ko-KR"/>
              </w:rPr>
              <w:t>Lena, Wed, 02:47</w:t>
            </w:r>
          </w:p>
          <w:p w:rsidR="008348CE" w:rsidRDefault="008348CE" w:rsidP="008348CE">
            <w:pPr>
              <w:rPr>
                <w:rFonts w:eastAsia="Batang" w:cs="Arial"/>
                <w:lang w:eastAsia="ko-KR"/>
              </w:rPr>
            </w:pPr>
            <w:r>
              <w:rPr>
                <w:rFonts w:eastAsia="Batang" w:cs="Arial"/>
                <w:lang w:eastAsia="ko-KR"/>
              </w:rPr>
              <w:t>New text confusing, at most a note</w:t>
            </w:r>
          </w:p>
          <w:p w:rsidR="008348CE" w:rsidRDefault="008348CE" w:rsidP="008348CE">
            <w:pPr>
              <w:rPr>
                <w:rFonts w:eastAsia="Batang" w:cs="Arial"/>
                <w:lang w:eastAsia="ko-KR"/>
              </w:rPr>
            </w:pPr>
          </w:p>
          <w:p w:rsidR="008348CE" w:rsidRDefault="008348CE" w:rsidP="008348CE">
            <w:pPr>
              <w:rPr>
                <w:rFonts w:eastAsia="Batang" w:cs="Arial"/>
                <w:lang w:eastAsia="ko-KR"/>
              </w:rPr>
            </w:pPr>
            <w:r>
              <w:rPr>
                <w:rFonts w:eastAsia="Batang" w:cs="Arial"/>
                <w:lang w:eastAsia="ko-KR"/>
              </w:rPr>
              <w:t>Kawasaki, Wed, 07:06</w:t>
            </w:r>
          </w:p>
          <w:p w:rsidR="008348CE" w:rsidRDefault="008348CE" w:rsidP="008348CE">
            <w:pPr>
              <w:rPr>
                <w:rFonts w:eastAsia="Batang" w:cs="Arial"/>
                <w:lang w:eastAsia="ko-KR"/>
              </w:rPr>
            </w:pPr>
            <w:r>
              <w:rPr>
                <w:rFonts w:eastAsia="Batang" w:cs="Arial"/>
                <w:lang w:eastAsia="ko-KR"/>
              </w:rPr>
              <w:t>Provides rev</w:t>
            </w:r>
          </w:p>
          <w:p w:rsidR="008348CE" w:rsidRDefault="008348CE" w:rsidP="008348CE">
            <w:pPr>
              <w:rPr>
                <w:rFonts w:eastAsia="Batang" w:cs="Arial"/>
                <w:lang w:eastAsia="ko-KR"/>
              </w:rPr>
            </w:pPr>
          </w:p>
          <w:p w:rsidR="008348CE" w:rsidRDefault="008348CE" w:rsidP="008348CE">
            <w:pPr>
              <w:rPr>
                <w:rFonts w:eastAsia="Batang" w:cs="Arial"/>
                <w:lang w:eastAsia="ko-KR"/>
              </w:rPr>
            </w:pPr>
            <w:r>
              <w:rPr>
                <w:rFonts w:eastAsia="Batang" w:cs="Arial"/>
                <w:lang w:eastAsia="ko-KR"/>
              </w:rPr>
              <w:t>Len, Thu, 00:46</w:t>
            </w:r>
          </w:p>
          <w:p w:rsidR="008348CE" w:rsidRDefault="008348CE" w:rsidP="008348CE">
            <w:pPr>
              <w:rPr>
                <w:rFonts w:eastAsia="Batang" w:cs="Arial"/>
                <w:lang w:eastAsia="ko-KR"/>
              </w:rPr>
            </w:pPr>
            <w:r>
              <w:rPr>
                <w:rFonts w:eastAsia="Batang" w:cs="Arial"/>
                <w:lang w:eastAsia="ko-KR"/>
              </w:rPr>
              <w:t>fine</w:t>
            </w:r>
          </w:p>
          <w:p w:rsidR="008348CE" w:rsidRPr="009A4107" w:rsidRDefault="008348CE" w:rsidP="008348CE">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sidRPr="003A56A7">
              <w:rPr>
                <w:rFonts w:eastAsia="Batang" w:cs="Arial"/>
                <w:lang w:eastAsia="ko-KR"/>
              </w:rPr>
              <w:t>Public network integrated NPN</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403" w:history="1">
              <w:r w:rsidR="0099740F">
                <w:rPr>
                  <w:rStyle w:val="Hyperlink"/>
                </w:rPr>
                <w:t>C1-202008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r>
              <w:rPr>
                <w:rFonts w:eastAsia="Batang" w:cs="Arial"/>
                <w:lang w:eastAsia="ko-KR"/>
              </w:rPr>
              <w:t>Revision of C1-200937</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404" w:history="1">
              <w:r w:rsidR="0099740F">
                <w:rPr>
                  <w:rStyle w:val="Hyperlink"/>
                </w:rPr>
                <w:t>C1-202199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405" w:history="1">
              <w:r w:rsidR="0099740F">
                <w:rPr>
                  <w:rStyle w:val="Hyperlink"/>
                </w:rPr>
                <w:t>C1-202470</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406" w:history="1">
              <w:r w:rsidR="0099740F">
                <w:rPr>
                  <w:rStyle w:val="Hyperlink"/>
                </w:rPr>
                <w:t>C1-202471</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715398" w:rsidRDefault="00980C56" w:rsidP="0099740F">
            <w:pPr>
              <w:rPr>
                <w:rFonts w:cs="Arial"/>
              </w:rPr>
            </w:pPr>
            <w:hyperlink r:id="rId407" w:history="1">
              <w:r w:rsidR="0099740F"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rsidR="0099740F" w:rsidRPr="00715398" w:rsidRDefault="0099740F" w:rsidP="0099740F">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rsidR="0099740F" w:rsidRPr="00715398" w:rsidRDefault="0099740F" w:rsidP="0099740F">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rsidR="0099740F" w:rsidRPr="00715398" w:rsidRDefault="0099740F" w:rsidP="0099740F">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lang w:eastAsia="ko-KR"/>
              </w:rPr>
            </w:pPr>
            <w:r>
              <w:rPr>
                <w:rFonts w:cs="Arial"/>
                <w:lang w:eastAsia="ko-KR"/>
              </w:rPr>
              <w:t>Agreed</w:t>
            </w:r>
          </w:p>
          <w:p w:rsidR="0099740F" w:rsidRDefault="0099740F" w:rsidP="0099740F">
            <w:pPr>
              <w:rPr>
                <w:rFonts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30" w:name="_Hlk41371362"/>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p>
          <w:p w:rsidR="0099740F" w:rsidRDefault="0099740F" w:rsidP="0099740F">
            <w:pPr>
              <w:pBdr>
                <w:bottom w:val="single" w:sz="12" w:space="1" w:color="auto"/>
              </w:pBdr>
              <w:rPr>
                <w:rFonts w:eastAsia="Batang" w:cs="Arial"/>
                <w:lang w:eastAsia="ko-KR"/>
              </w:rPr>
            </w:pPr>
            <w:r w:rsidRPr="00821AC6">
              <w:rPr>
                <w:rFonts w:cs="Arial"/>
                <w:b/>
                <w:bCs/>
              </w:rPr>
              <w:t>Needs revision</w:t>
            </w:r>
            <w:r>
              <w:rPr>
                <w:rFonts w:cs="Arial"/>
              </w:rPr>
              <w:t>, rev counter should be 2</w:t>
            </w:r>
          </w:p>
          <w:p w:rsidR="0099740F" w:rsidRDefault="0099740F" w:rsidP="0099740F">
            <w:pPr>
              <w:pBdr>
                <w:bottom w:val="single" w:sz="12" w:space="1" w:color="auto"/>
              </w:pBdr>
              <w:rPr>
                <w:rFonts w:eastAsia="Batang" w:cs="Arial"/>
                <w:lang w:eastAsia="ko-KR"/>
              </w:rPr>
            </w:pPr>
          </w:p>
          <w:p w:rsidR="0099740F" w:rsidRDefault="0099740F" w:rsidP="0099740F">
            <w:pPr>
              <w:pBdr>
                <w:bottom w:val="single" w:sz="12" w:space="1" w:color="auto"/>
              </w:pBdr>
              <w:rPr>
                <w:rFonts w:eastAsia="Batang" w:cs="Arial"/>
                <w:lang w:eastAsia="ko-KR"/>
              </w:rPr>
            </w:pPr>
            <w:ins w:id="231" w:author="PL-preApril" w:date="2020-04-23T06:57:00Z">
              <w:r>
                <w:rPr>
                  <w:rFonts w:eastAsia="Batang" w:cs="Arial"/>
                  <w:lang w:eastAsia="ko-KR"/>
                </w:rPr>
                <w:t>Revision of C1-202015</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eastAsia="Batang" w:cs="Arial"/>
                <w:lang w:eastAsia="ko-KR"/>
              </w:rPr>
            </w:pPr>
          </w:p>
        </w:tc>
      </w:tr>
      <w:bookmarkEnd w:id="230"/>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32" w:author="PL-preApril" w:date="2020-04-23T06:59:00Z">
              <w:r>
                <w:rPr>
                  <w:rFonts w:eastAsia="Batang" w:cs="Arial"/>
                  <w:lang w:eastAsia="ko-KR"/>
                </w:rPr>
                <w:t>Revision of C1-202256</w:t>
              </w:r>
            </w:ins>
          </w:p>
          <w:p w:rsidR="0099740F" w:rsidRDefault="0099740F" w:rsidP="0099740F">
            <w:pPr>
              <w:rPr>
                <w:lang w:val="en-US"/>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33" w:author="PL-preApril" w:date="2020-04-23T12:04:00Z">
              <w:r>
                <w:rPr>
                  <w:rFonts w:eastAsia="Batang" w:cs="Arial"/>
                  <w:lang w:eastAsia="ko-KR"/>
                </w:rPr>
                <w:t>Revision of C1-202179</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Vishnu</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34" w:author="PL-preApril" w:date="2020-04-23T13:44:00Z">
              <w:r>
                <w:rPr>
                  <w:rFonts w:eastAsia="Batang" w:cs="Arial"/>
                  <w:lang w:eastAsia="ko-KR"/>
                </w:rPr>
                <w:t>Revision of C1-202253</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r>
              <w:rPr>
                <w:rFonts w:eastAsia="Batang" w:cs="Arial"/>
                <w:lang w:eastAsia="ko-KR"/>
              </w:rPr>
              <w:t>Revision of C1-202405</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235" w:author="PL-preApril" w:date="2020-04-23T15:18:00Z">
              <w:r>
                <w:rPr>
                  <w:rFonts w:eastAsia="Batang" w:cs="Arial"/>
                  <w:lang w:eastAsia="ko-KR"/>
                </w:rPr>
                <w:t>Revision of C1-202397</w:t>
              </w:r>
            </w:ins>
          </w:p>
          <w:p w:rsidR="0099740F" w:rsidRDefault="0099740F" w:rsidP="0099740F">
            <w:pPr>
              <w:rPr>
                <w:lang w:val="en-US"/>
              </w:rPr>
            </w:pPr>
          </w:p>
          <w:p w:rsidR="0099740F" w:rsidRPr="00E12913" w:rsidRDefault="0099740F" w:rsidP="0099740F">
            <w:pPr>
              <w:rPr>
                <w:rFonts w:eastAsia="Batang" w:cs="Arial"/>
                <w:lang w:val="en-US"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36" w:author="PL-preApril" w:date="2020-04-22T21:03:00Z">
              <w:r>
                <w:rPr>
                  <w:rFonts w:cs="Arial"/>
                </w:rPr>
                <w:t>Revision of C1-202373</w:t>
              </w:r>
            </w:ins>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r w:rsidRPr="004A7470">
              <w:rPr>
                <w:rFonts w:cs="Arial"/>
                <w:highlight w:val="cyan"/>
              </w:rPr>
              <w:t>Shifted from 5G_CIoT</w:t>
            </w:r>
          </w:p>
          <w:p w:rsidR="0099740F" w:rsidRDefault="0099740F" w:rsidP="0099740F">
            <w:pPr>
              <w:rPr>
                <w:rFonts w:cs="Arial"/>
              </w:rPr>
            </w:pPr>
          </w:p>
          <w:p w:rsidR="0099740F" w:rsidRPr="00E75820" w:rsidRDefault="0099740F" w:rsidP="0099740F">
            <w:pPr>
              <w:rPr>
                <w:rFonts w:cs="Arial"/>
              </w:rPr>
            </w:pPr>
          </w:p>
          <w:p w:rsidR="0099740F" w:rsidRPr="00E75820" w:rsidRDefault="0099740F" w:rsidP="0099740F">
            <w:pPr>
              <w:rPr>
                <w:rFonts w:cs="Arial"/>
                <w:b/>
                <w:bC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08" w:history="1">
              <w:r w:rsidR="0099740F">
                <w:rPr>
                  <w:rStyle w:val="Hyperlink"/>
                </w:rPr>
                <w:t>C1-203286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lang w:val="en-US"/>
              </w:rPr>
            </w:pPr>
            <w:r>
              <w:rPr>
                <w:lang w:val="en-US"/>
              </w:rPr>
              <w:t>- if the cell is not barred, then the UE not supporting CAG will NOT see it as a CAG cell, but as a non-CAG cell</w:t>
            </w:r>
          </w:p>
          <w:p w:rsidR="00593096" w:rsidRDefault="00593096" w:rsidP="0099740F">
            <w:pPr>
              <w:rPr>
                <w:lang w:val="en-US"/>
              </w:rPr>
            </w:pPr>
          </w:p>
          <w:p w:rsidR="00593096" w:rsidRDefault="00593096" w:rsidP="0099740F">
            <w:pPr>
              <w:rPr>
                <w:lang w:val="en-US"/>
              </w:rPr>
            </w:pPr>
            <w:r>
              <w:rPr>
                <w:lang w:val="en-US"/>
              </w:rPr>
              <w:t>Carlson, Tue, 12:54</w:t>
            </w:r>
          </w:p>
          <w:p w:rsidR="00593096" w:rsidRDefault="00593096" w:rsidP="0099740F">
            <w:pPr>
              <w:rPr>
                <w:lang w:val="en-US"/>
              </w:rPr>
            </w:pPr>
            <w:r>
              <w:rPr>
                <w:lang w:val="en-US"/>
              </w:rPr>
              <w:t>Need to align wording</w:t>
            </w:r>
          </w:p>
          <w:p w:rsidR="00F5519A" w:rsidRDefault="00F5519A" w:rsidP="0099740F">
            <w:pPr>
              <w:rPr>
                <w:lang w:val="en-US"/>
              </w:rPr>
            </w:pPr>
          </w:p>
          <w:p w:rsidR="00F5519A" w:rsidRDefault="00F5519A" w:rsidP="00F5519A">
            <w:pPr>
              <w:rPr>
                <w:rFonts w:eastAsia="Batang" w:cs="Arial"/>
                <w:lang w:eastAsia="ko-KR"/>
              </w:rPr>
            </w:pPr>
            <w:r>
              <w:rPr>
                <w:rFonts w:eastAsia="Batang" w:cs="Arial"/>
                <w:lang w:eastAsia="ko-KR"/>
              </w:rPr>
              <w:t>Lena, Wed, 02:50</w:t>
            </w:r>
          </w:p>
          <w:p w:rsidR="00F5519A" w:rsidRDefault="00F5519A" w:rsidP="00F5519A">
            <w:pPr>
              <w:rPr>
                <w:rFonts w:eastAsia="Batang" w:cs="Arial"/>
                <w:lang w:eastAsia="ko-KR"/>
              </w:rPr>
            </w:pPr>
            <w:r>
              <w:rPr>
                <w:rFonts w:eastAsia="Batang" w:cs="Arial"/>
                <w:lang w:eastAsia="ko-KR"/>
              </w:rPr>
              <w:t>Not needed</w:t>
            </w:r>
          </w:p>
          <w:p w:rsidR="00B743EE" w:rsidRDefault="00B743EE" w:rsidP="00F5519A">
            <w:pPr>
              <w:rPr>
                <w:rFonts w:eastAsia="Batang" w:cs="Arial"/>
                <w:lang w:eastAsia="ko-KR"/>
              </w:rPr>
            </w:pPr>
          </w:p>
          <w:p w:rsidR="00B743EE" w:rsidRDefault="00B743EE" w:rsidP="00F5519A">
            <w:pPr>
              <w:rPr>
                <w:rFonts w:eastAsia="Batang" w:cs="Arial"/>
                <w:lang w:eastAsia="ko-KR"/>
              </w:rPr>
            </w:pPr>
            <w:r>
              <w:rPr>
                <w:rFonts w:eastAsia="Batang" w:cs="Arial"/>
                <w:lang w:eastAsia="ko-KR"/>
              </w:rPr>
              <w:t>Sung, Wed, 03:41</w:t>
            </w:r>
          </w:p>
          <w:p w:rsidR="00B743EE" w:rsidRDefault="00B743EE" w:rsidP="00F5519A">
            <w:pPr>
              <w:rPr>
                <w:rFonts w:eastAsia="Batang" w:cs="Arial"/>
                <w:lang w:eastAsia="ko-KR"/>
              </w:rPr>
            </w:pPr>
            <w:r>
              <w:rPr>
                <w:rFonts w:eastAsia="Batang" w:cs="Arial"/>
                <w:lang w:eastAsia="ko-KR"/>
              </w:rPr>
              <w:t>Same as Ivo</w:t>
            </w:r>
          </w:p>
          <w:p w:rsidR="00B743EE" w:rsidRDefault="00B743EE" w:rsidP="00F5519A">
            <w:pPr>
              <w:rPr>
                <w:rFonts w:eastAsia="Batang" w:cs="Arial"/>
                <w:lang w:eastAsia="ko-KR"/>
              </w:rPr>
            </w:pPr>
          </w:p>
          <w:p w:rsidR="00F5519A" w:rsidRPr="00D95972" w:rsidRDefault="00F5519A" w:rsidP="0099740F">
            <w:pPr>
              <w:rPr>
                <w:rFonts w:eastAsia="Batang" w:cs="Arial"/>
                <w:lang w:eastAsia="ko-KR"/>
              </w:rPr>
            </w:pPr>
          </w:p>
        </w:tc>
      </w:tr>
      <w:tr w:rsidR="0099740F" w:rsidRPr="00D95972" w:rsidTr="00800A0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09" w:history="1">
              <w:r w:rsidR="0099740F">
                <w:rPr>
                  <w:rStyle w:val="Hyperlink"/>
                </w:rPr>
                <w:t>C1-203300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Discussion on UE consideration for "a CAG cell" and "not a CAG </w:t>
            </w:r>
            <w:proofErr w:type="gramStart"/>
            <w:r>
              <w:rPr>
                <w:rFonts w:cs="Arial"/>
              </w:rPr>
              <w:t>cell“</w:t>
            </w:r>
            <w:proofErr w:type="gramEnd"/>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rFonts w:eastAsia="Batang" w:cs="Arial"/>
                <w:lang w:eastAsia="ko-KR"/>
              </w:rPr>
            </w:pPr>
            <w:r>
              <w:rPr>
                <w:rFonts w:eastAsia="Batang" w:cs="Arial"/>
                <w:lang w:eastAsia="ko-KR"/>
              </w:rPr>
              <w:t>Same as for 3302</w:t>
            </w:r>
          </w:p>
          <w:p w:rsidR="00335531" w:rsidRDefault="00335531" w:rsidP="0099740F">
            <w:pPr>
              <w:rPr>
                <w:rFonts w:eastAsia="Batang" w:cs="Arial"/>
                <w:lang w:eastAsia="ko-KR"/>
              </w:rPr>
            </w:pPr>
          </w:p>
          <w:p w:rsidR="00335531" w:rsidRDefault="00335531" w:rsidP="0099740F">
            <w:pPr>
              <w:rPr>
                <w:rFonts w:eastAsia="Batang" w:cs="Arial"/>
                <w:lang w:eastAsia="ko-KR"/>
              </w:rPr>
            </w:pPr>
            <w:r>
              <w:rPr>
                <w:rFonts w:eastAsia="Batang" w:cs="Arial"/>
                <w:lang w:eastAsia="ko-KR"/>
              </w:rPr>
              <w:t>Vishnu, Tue, 10:56</w:t>
            </w:r>
          </w:p>
          <w:p w:rsidR="00335531" w:rsidRDefault="00335531" w:rsidP="0099740F">
            <w:pPr>
              <w:rPr>
                <w:rFonts w:eastAsia="Batang" w:cs="Arial"/>
                <w:lang w:eastAsia="ko-KR"/>
              </w:rPr>
            </w:pPr>
            <w:r>
              <w:rPr>
                <w:rFonts w:eastAsia="Batang" w:cs="Arial"/>
                <w:lang w:eastAsia="ko-KR"/>
              </w:rPr>
              <w:t>Fails to see the two problems</w:t>
            </w:r>
          </w:p>
          <w:p w:rsidR="00F5519A" w:rsidRDefault="00F5519A" w:rsidP="0099740F">
            <w:pPr>
              <w:rPr>
                <w:rFonts w:eastAsia="Batang" w:cs="Arial"/>
                <w:lang w:eastAsia="ko-KR"/>
              </w:rPr>
            </w:pPr>
          </w:p>
          <w:p w:rsidR="00F5519A" w:rsidRDefault="00F5519A" w:rsidP="00F5519A">
            <w:pPr>
              <w:rPr>
                <w:rFonts w:eastAsia="Batang" w:cs="Arial"/>
                <w:lang w:eastAsia="ko-KR"/>
              </w:rPr>
            </w:pPr>
            <w:r>
              <w:rPr>
                <w:rFonts w:eastAsia="Batang" w:cs="Arial"/>
                <w:lang w:eastAsia="ko-KR"/>
              </w:rPr>
              <w:t>Lena, Wed, 02:52</w:t>
            </w:r>
          </w:p>
          <w:p w:rsidR="00F5519A" w:rsidRDefault="00F5519A" w:rsidP="00F5519A">
            <w:pPr>
              <w:rPr>
                <w:rFonts w:eastAsia="Batang" w:cs="Arial"/>
                <w:lang w:eastAsia="ko-KR"/>
              </w:rPr>
            </w:pPr>
            <w:r>
              <w:rPr>
                <w:rFonts w:eastAsia="Batang" w:cs="Arial"/>
                <w:lang w:eastAsia="ko-KR"/>
              </w:rPr>
              <w:t>Comments</w:t>
            </w:r>
          </w:p>
          <w:p w:rsidR="00F5519A" w:rsidRDefault="00F5519A" w:rsidP="00F5519A">
            <w:pPr>
              <w:rPr>
                <w:rFonts w:eastAsia="Batang" w:cs="Arial"/>
                <w:lang w:eastAsia="ko-KR"/>
              </w:rPr>
            </w:pPr>
          </w:p>
          <w:p w:rsidR="00F5519A" w:rsidRDefault="00F5519A" w:rsidP="0099740F">
            <w:pPr>
              <w:rPr>
                <w:rFonts w:eastAsia="Batang" w:cs="Arial"/>
                <w:lang w:eastAsia="ko-KR"/>
              </w:rPr>
            </w:pPr>
          </w:p>
          <w:p w:rsidR="00335531" w:rsidRPr="00D95972" w:rsidRDefault="00335531" w:rsidP="0099740F">
            <w:pPr>
              <w:rPr>
                <w:rFonts w:eastAsia="Batang" w:cs="Arial"/>
                <w:lang w:eastAsia="ko-KR"/>
              </w:rPr>
            </w:pPr>
          </w:p>
        </w:tc>
      </w:tr>
      <w:tr w:rsidR="0099740F" w:rsidRPr="00D95972" w:rsidTr="00800A0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80C56" w:rsidP="0099740F">
            <w:pPr>
              <w:rPr>
                <w:rFonts w:cs="Arial"/>
              </w:rPr>
            </w:pPr>
            <w:hyperlink r:id="rId410" w:history="1">
              <w:r w:rsidR="0099740F">
                <w:rPr>
                  <w:rStyle w:val="Hyperlink"/>
                </w:rPr>
                <w:t>C1-203</w:t>
              </w:r>
              <w:r w:rsidR="0099740F">
                <w:rPr>
                  <w:rStyle w:val="Hyperlink"/>
                </w:rPr>
                <w:t>3</w:t>
              </w:r>
              <w:r w:rsidR="0099740F">
                <w:rPr>
                  <w:rStyle w:val="Hyperlink"/>
                </w:rPr>
                <w:t>01</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99740F">
            <w:pPr>
              <w:rPr>
                <w:rFonts w:eastAsia="Batang" w:cs="Arial"/>
                <w:lang w:eastAsia="ko-KR"/>
              </w:rPr>
            </w:pPr>
            <w:r>
              <w:rPr>
                <w:rFonts w:eastAsia="Batang" w:cs="Arial"/>
                <w:lang w:eastAsia="ko-KR"/>
              </w:rPr>
              <w:t>Postponed</w:t>
            </w:r>
          </w:p>
          <w:p w:rsidR="00800A08" w:rsidRDefault="00800A08" w:rsidP="00800A08">
            <w:pPr>
              <w:rPr>
                <w:rFonts w:eastAsia="Batang" w:cs="Arial"/>
                <w:lang w:eastAsia="ko-KR"/>
              </w:rPr>
            </w:pPr>
            <w:r>
              <w:rPr>
                <w:rFonts w:eastAsia="Batang" w:cs="Arial"/>
                <w:lang w:eastAsia="ko-KR"/>
              </w:rPr>
              <w:t>Based on request from author, Friday, 05:13</w:t>
            </w:r>
          </w:p>
          <w:p w:rsidR="00800A08" w:rsidRDefault="00800A08"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Same as for 3302</w:t>
            </w:r>
          </w:p>
          <w:p w:rsidR="00335531" w:rsidRDefault="00335531" w:rsidP="0099740F">
            <w:pPr>
              <w:rPr>
                <w:rFonts w:eastAsia="Batang" w:cs="Arial"/>
                <w:lang w:eastAsia="ko-KR"/>
              </w:rPr>
            </w:pPr>
          </w:p>
          <w:p w:rsidR="00335531" w:rsidRDefault="00335531" w:rsidP="0099740F">
            <w:pPr>
              <w:rPr>
                <w:rFonts w:eastAsia="Batang" w:cs="Arial"/>
                <w:lang w:eastAsia="ko-KR"/>
              </w:rPr>
            </w:pPr>
            <w:r>
              <w:rPr>
                <w:rFonts w:eastAsia="Batang" w:cs="Arial"/>
                <w:lang w:eastAsia="ko-KR"/>
              </w:rPr>
              <w:t>Vishnu, Tue, 11:13</w:t>
            </w:r>
          </w:p>
          <w:p w:rsidR="00335531" w:rsidRDefault="00335531" w:rsidP="0099740F">
            <w:pPr>
              <w:rPr>
                <w:rFonts w:eastAsia="Batang" w:cs="Arial"/>
                <w:lang w:eastAsia="ko-KR"/>
              </w:rPr>
            </w:pPr>
            <w:r>
              <w:rPr>
                <w:rFonts w:eastAsia="Batang" w:cs="Arial"/>
                <w:lang w:eastAsia="ko-KR"/>
              </w:rPr>
              <w:t xml:space="preserve">Solution seems not </w:t>
            </w:r>
            <w:proofErr w:type="gramStart"/>
            <w:r>
              <w:rPr>
                <w:rFonts w:eastAsia="Batang" w:cs="Arial"/>
                <w:lang w:eastAsia="ko-KR"/>
              </w:rPr>
              <w:t>correct,</w:t>
            </w:r>
            <w:proofErr w:type="gramEnd"/>
            <w:r>
              <w:rPr>
                <w:rFonts w:eastAsia="Batang" w:cs="Arial"/>
                <w:lang w:eastAsia="ko-KR"/>
              </w:rPr>
              <w:t xml:space="preserve"> similar problem is addressed in 3437</w:t>
            </w:r>
          </w:p>
          <w:p w:rsidR="00A73B64" w:rsidRDefault="00A73B64" w:rsidP="0099740F">
            <w:pPr>
              <w:rPr>
                <w:rFonts w:eastAsia="Batang" w:cs="Arial"/>
                <w:lang w:eastAsia="ko-KR"/>
              </w:rPr>
            </w:pPr>
          </w:p>
          <w:p w:rsidR="00A73B64" w:rsidRDefault="00A73B64" w:rsidP="0099740F">
            <w:pPr>
              <w:rPr>
                <w:rFonts w:eastAsia="Batang" w:cs="Arial"/>
                <w:lang w:eastAsia="ko-KR"/>
              </w:rPr>
            </w:pPr>
          </w:p>
          <w:p w:rsidR="00A73B64" w:rsidRDefault="00A73B64" w:rsidP="0099740F">
            <w:pPr>
              <w:rPr>
                <w:rFonts w:eastAsia="Batang" w:cs="Arial"/>
                <w:lang w:eastAsia="ko-KR"/>
              </w:rPr>
            </w:pPr>
            <w:r>
              <w:rPr>
                <w:rFonts w:eastAsia="Batang" w:cs="Arial"/>
                <w:lang w:eastAsia="ko-KR"/>
              </w:rPr>
              <w:t>Carlson, Tue, 11:31</w:t>
            </w:r>
          </w:p>
          <w:p w:rsidR="00A73B64" w:rsidRDefault="00A73B64" w:rsidP="0099740F">
            <w:pPr>
              <w:rPr>
                <w:rFonts w:eastAsia="Batang" w:cs="Arial"/>
                <w:lang w:eastAsia="ko-KR"/>
              </w:rPr>
            </w:pPr>
            <w:r>
              <w:rPr>
                <w:rFonts w:eastAsia="Batang" w:cs="Arial"/>
                <w:lang w:eastAsia="ko-KR"/>
              </w:rPr>
              <w:t>Provides rev1</w:t>
            </w:r>
          </w:p>
          <w:p w:rsidR="00AC1B62" w:rsidRDefault="00AC1B62" w:rsidP="0099740F">
            <w:pPr>
              <w:rPr>
                <w:rFonts w:eastAsia="Batang" w:cs="Arial"/>
                <w:lang w:eastAsia="ko-KR"/>
              </w:rPr>
            </w:pPr>
          </w:p>
          <w:p w:rsidR="00A73B64" w:rsidRDefault="008B600A" w:rsidP="0099740F">
            <w:pPr>
              <w:rPr>
                <w:rFonts w:eastAsia="Batang" w:cs="Arial"/>
                <w:lang w:eastAsia="ko-KR"/>
              </w:rPr>
            </w:pPr>
            <w:r>
              <w:rPr>
                <w:rFonts w:eastAsia="Batang" w:cs="Arial"/>
                <w:lang w:eastAsia="ko-KR"/>
              </w:rPr>
              <w:t>Sung, Tue, 20:24</w:t>
            </w:r>
          </w:p>
          <w:p w:rsidR="008B600A" w:rsidRDefault="008B600A" w:rsidP="0099740F">
            <w:pPr>
              <w:rPr>
                <w:rFonts w:eastAsia="Batang" w:cs="Arial"/>
                <w:lang w:eastAsia="ko-KR"/>
              </w:rPr>
            </w:pPr>
            <w:r w:rsidRPr="008B600A">
              <w:rPr>
                <w:rFonts w:eastAsia="Batang" w:cs="Arial"/>
                <w:lang w:eastAsia="ko-KR"/>
              </w:rPr>
              <w:t>no value of NOTE 7 but only harm</w:t>
            </w:r>
          </w:p>
          <w:p w:rsidR="0002057A" w:rsidRDefault="0002057A" w:rsidP="0099740F">
            <w:pPr>
              <w:rPr>
                <w:rFonts w:eastAsia="Batang" w:cs="Arial"/>
                <w:lang w:eastAsia="ko-KR"/>
              </w:rPr>
            </w:pPr>
          </w:p>
          <w:p w:rsidR="0002057A" w:rsidRDefault="0002057A" w:rsidP="0099740F">
            <w:pPr>
              <w:rPr>
                <w:rFonts w:eastAsia="Batang" w:cs="Arial"/>
                <w:lang w:eastAsia="ko-KR"/>
              </w:rPr>
            </w:pPr>
            <w:r>
              <w:rPr>
                <w:rFonts w:eastAsia="Batang" w:cs="Arial"/>
                <w:lang w:eastAsia="ko-KR"/>
              </w:rPr>
              <w:t>Carlson, Wed, 04:57</w:t>
            </w:r>
          </w:p>
          <w:p w:rsidR="0002057A" w:rsidRDefault="0002057A" w:rsidP="0099740F">
            <w:pPr>
              <w:rPr>
                <w:rFonts w:eastAsia="Batang" w:cs="Arial"/>
                <w:lang w:eastAsia="ko-KR"/>
              </w:rPr>
            </w:pPr>
            <w:r>
              <w:rPr>
                <w:rFonts w:eastAsia="Batang" w:cs="Arial"/>
                <w:lang w:eastAsia="ko-KR"/>
              </w:rPr>
              <w:t>Defending NOTE 7</w:t>
            </w:r>
          </w:p>
          <w:p w:rsidR="005366EA" w:rsidRDefault="005366EA" w:rsidP="0099740F">
            <w:pPr>
              <w:rPr>
                <w:rFonts w:eastAsia="Batang" w:cs="Arial"/>
                <w:lang w:eastAsia="ko-KR"/>
              </w:rPr>
            </w:pPr>
          </w:p>
          <w:p w:rsidR="005366EA" w:rsidRDefault="005366EA" w:rsidP="0099740F">
            <w:pPr>
              <w:rPr>
                <w:rFonts w:eastAsia="Batang" w:cs="Arial"/>
                <w:lang w:eastAsia="ko-KR"/>
              </w:rPr>
            </w:pPr>
            <w:r>
              <w:rPr>
                <w:rFonts w:eastAsia="Batang" w:cs="Arial"/>
                <w:lang w:eastAsia="ko-KR"/>
              </w:rPr>
              <w:t>Sung, Wed, 16:07</w:t>
            </w:r>
          </w:p>
          <w:p w:rsidR="005366EA" w:rsidRDefault="005366EA" w:rsidP="0099740F">
            <w:pPr>
              <w:rPr>
                <w:rFonts w:eastAsia="Batang" w:cs="Arial"/>
                <w:lang w:eastAsia="ko-KR"/>
              </w:rPr>
            </w:pPr>
            <w:r>
              <w:rPr>
                <w:rFonts w:eastAsia="Batang" w:cs="Arial"/>
                <w:lang w:eastAsia="ko-KR"/>
              </w:rPr>
              <w:t xml:space="preserve">Not agreeing, if at all, needs to look different </w:t>
            </w:r>
            <w:proofErr w:type="spellStart"/>
            <w:r>
              <w:rPr>
                <w:rFonts w:eastAsia="Batang" w:cs="Arial"/>
                <w:lang w:eastAsia="ko-KR"/>
              </w:rPr>
              <w:t>anduse</w:t>
            </w:r>
            <w:proofErr w:type="spellEnd"/>
            <w:r>
              <w:rPr>
                <w:rFonts w:eastAsia="Batang" w:cs="Arial"/>
                <w:lang w:eastAsia="ko-KR"/>
              </w:rPr>
              <w:t xml:space="preserve"> 5Gprotoc </w:t>
            </w:r>
            <w:proofErr w:type="spellStart"/>
            <w:r>
              <w:rPr>
                <w:rFonts w:eastAsia="Batang" w:cs="Arial"/>
                <w:lang w:eastAsia="ko-KR"/>
              </w:rPr>
              <w:t>wid</w:t>
            </w:r>
            <w:proofErr w:type="spellEnd"/>
          </w:p>
          <w:p w:rsidR="00D46A62" w:rsidRDefault="00D46A62" w:rsidP="0099740F">
            <w:pPr>
              <w:rPr>
                <w:rFonts w:eastAsia="Batang" w:cs="Arial"/>
                <w:lang w:eastAsia="ko-KR"/>
              </w:rPr>
            </w:pPr>
          </w:p>
          <w:p w:rsidR="00D46A62" w:rsidRDefault="003C7FBF" w:rsidP="0099740F">
            <w:pPr>
              <w:rPr>
                <w:rFonts w:eastAsia="Batang" w:cs="Arial"/>
                <w:lang w:eastAsia="ko-KR"/>
              </w:rPr>
            </w:pPr>
            <w:r>
              <w:rPr>
                <w:rFonts w:eastAsia="Batang" w:cs="Arial"/>
                <w:lang w:eastAsia="ko-KR"/>
              </w:rPr>
              <w:t xml:space="preserve">Ivo, </w:t>
            </w:r>
            <w:r w:rsidR="00397A66">
              <w:rPr>
                <w:rFonts w:eastAsia="Batang" w:cs="Arial"/>
                <w:lang w:eastAsia="ko-KR"/>
              </w:rPr>
              <w:t>Wed, 14:32</w:t>
            </w:r>
          </w:p>
          <w:p w:rsidR="00397A66" w:rsidRDefault="00397A66" w:rsidP="0099740F">
            <w:pPr>
              <w:rPr>
                <w:rFonts w:eastAsia="Batang" w:cs="Arial"/>
                <w:lang w:eastAsia="ko-KR"/>
              </w:rPr>
            </w:pPr>
            <w:r>
              <w:rPr>
                <w:rFonts w:eastAsia="Batang" w:cs="Arial"/>
                <w:lang w:eastAsia="ko-KR"/>
              </w:rPr>
              <w:t>Works for Ivo</w:t>
            </w:r>
          </w:p>
          <w:p w:rsidR="00397A66" w:rsidRDefault="00397A66" w:rsidP="0099740F">
            <w:pPr>
              <w:rPr>
                <w:rFonts w:eastAsia="Batang" w:cs="Arial"/>
                <w:lang w:eastAsia="ko-KR"/>
              </w:rPr>
            </w:pPr>
          </w:p>
          <w:p w:rsidR="00AD6BF2" w:rsidRDefault="0016784F" w:rsidP="0099740F">
            <w:pPr>
              <w:rPr>
                <w:rFonts w:eastAsia="Batang" w:cs="Arial"/>
                <w:lang w:eastAsia="ko-KR"/>
              </w:rPr>
            </w:pPr>
            <w:r>
              <w:rPr>
                <w:rFonts w:eastAsia="Batang" w:cs="Arial"/>
                <w:lang w:eastAsia="ko-KR"/>
              </w:rPr>
              <w:t>Vishnu, Thu, 17:07</w:t>
            </w:r>
          </w:p>
          <w:p w:rsidR="0016784F" w:rsidRDefault="00B85692" w:rsidP="0099740F">
            <w:pPr>
              <w:rPr>
                <w:rFonts w:eastAsia="Batang" w:cs="Arial"/>
                <w:lang w:eastAsia="ko-KR"/>
              </w:rPr>
            </w:pPr>
            <w:r>
              <w:rPr>
                <w:rFonts w:eastAsia="Batang" w:cs="Arial"/>
                <w:lang w:eastAsia="ko-KR"/>
              </w:rPr>
              <w:t>C</w:t>
            </w:r>
            <w:r w:rsidR="0016784F">
              <w:rPr>
                <w:rFonts w:eastAsia="Batang" w:cs="Arial"/>
                <w:lang w:eastAsia="ko-KR"/>
              </w:rPr>
              <w:t>ommenting</w:t>
            </w:r>
          </w:p>
          <w:p w:rsidR="00B85692" w:rsidRDefault="00B85692" w:rsidP="0099740F">
            <w:pPr>
              <w:rPr>
                <w:rFonts w:eastAsia="Batang" w:cs="Arial"/>
                <w:lang w:eastAsia="ko-KR"/>
              </w:rPr>
            </w:pPr>
          </w:p>
          <w:p w:rsidR="00B85692" w:rsidRDefault="00B85692" w:rsidP="0099740F">
            <w:pPr>
              <w:rPr>
                <w:rFonts w:eastAsia="Batang" w:cs="Arial"/>
                <w:lang w:eastAsia="ko-KR"/>
              </w:rPr>
            </w:pPr>
            <w:r>
              <w:rPr>
                <w:rFonts w:eastAsia="Batang" w:cs="Arial"/>
                <w:lang w:eastAsia="ko-KR"/>
              </w:rPr>
              <w:t>Lena, Fri, 00:50</w:t>
            </w:r>
          </w:p>
          <w:p w:rsidR="00B85692" w:rsidRDefault="00B85692" w:rsidP="00B85692">
            <w:pPr>
              <w:rPr>
                <w:rFonts w:ascii="Calibri" w:hAnsi="Calibri"/>
                <w:lang w:val="en-US" w:eastAsia="en-US"/>
              </w:rPr>
            </w:pPr>
            <w:r>
              <w:rPr>
                <w:lang w:val="en-US" w:eastAsia="en-US"/>
              </w:rPr>
              <w:lastRenderedPageBreak/>
              <w:t xml:space="preserve">I agree with Sung and Vishnu. I see </w:t>
            </w:r>
            <w:r w:rsidRPr="00B85692">
              <w:rPr>
                <w:b/>
                <w:bCs/>
                <w:lang w:val="en-US" w:eastAsia="en-US"/>
              </w:rPr>
              <w:t>no value in adding this note</w:t>
            </w:r>
            <w:r>
              <w:rPr>
                <w:lang w:val="en-US" w:eastAsia="en-US"/>
              </w:rPr>
              <w:t>.</w:t>
            </w:r>
          </w:p>
          <w:p w:rsidR="00B85692" w:rsidRPr="00B85692" w:rsidRDefault="00B85692" w:rsidP="0099740F">
            <w:pPr>
              <w:rPr>
                <w:rFonts w:eastAsia="Batang" w:cs="Arial"/>
                <w:lang w:val="en-US" w:eastAsia="ko-KR"/>
              </w:rPr>
            </w:pPr>
          </w:p>
          <w:p w:rsidR="00A73B64" w:rsidRPr="00D95972" w:rsidRDefault="00A73B64" w:rsidP="0099740F">
            <w:pPr>
              <w:rPr>
                <w:rFonts w:eastAsia="Batang" w:cs="Arial"/>
                <w:lang w:eastAsia="ko-KR"/>
              </w:rPr>
            </w:pPr>
          </w:p>
        </w:tc>
      </w:tr>
      <w:tr w:rsidR="0099740F" w:rsidRPr="00D95972" w:rsidTr="00800A0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80C56" w:rsidP="0099740F">
            <w:pPr>
              <w:rPr>
                <w:rFonts w:cs="Arial"/>
              </w:rPr>
            </w:pPr>
            <w:hyperlink r:id="rId411" w:history="1">
              <w:r w:rsidR="0099740F">
                <w:rPr>
                  <w:rStyle w:val="Hyperlink"/>
                </w:rPr>
                <w:t>C1-203302</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99740F">
            <w:pPr>
              <w:rPr>
                <w:rFonts w:eastAsia="Batang" w:cs="Arial"/>
                <w:lang w:eastAsia="ko-KR"/>
              </w:rPr>
            </w:pPr>
            <w:r>
              <w:rPr>
                <w:rFonts w:eastAsia="Batang" w:cs="Arial"/>
                <w:lang w:eastAsia="ko-KR"/>
              </w:rPr>
              <w:t>Withdrawn</w:t>
            </w:r>
          </w:p>
          <w:p w:rsidR="00800A08" w:rsidRDefault="00800A08" w:rsidP="0099740F">
            <w:pPr>
              <w:rPr>
                <w:rFonts w:eastAsia="Batang" w:cs="Arial"/>
                <w:lang w:eastAsia="ko-KR"/>
              </w:rPr>
            </w:pPr>
            <w:r>
              <w:rPr>
                <w:rFonts w:eastAsia="Batang" w:cs="Arial"/>
                <w:lang w:eastAsia="ko-KR"/>
              </w:rPr>
              <w:t>Based on request from author, Friday, 05:13</w:t>
            </w:r>
          </w:p>
          <w:p w:rsidR="00800A08" w:rsidRDefault="00800A08"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lang w:val="en-US"/>
              </w:rPr>
            </w:pPr>
            <w:r>
              <w:rPr>
                <w:lang w:val="en-US"/>
              </w:rPr>
              <w:t xml:space="preserve">cell should be considered separately (a) per PLMN without CAG, (b) per PLMN+CAG and (c) per SNPN, </w:t>
            </w:r>
          </w:p>
          <w:p w:rsidR="00335531" w:rsidRDefault="00335531" w:rsidP="0099740F">
            <w:pPr>
              <w:rPr>
                <w:lang w:val="en-US"/>
              </w:rPr>
            </w:pPr>
          </w:p>
          <w:p w:rsidR="00335531" w:rsidRDefault="00335531" w:rsidP="0099740F">
            <w:pPr>
              <w:rPr>
                <w:lang w:val="en-US"/>
              </w:rPr>
            </w:pPr>
            <w:r>
              <w:rPr>
                <w:lang w:val="en-US"/>
              </w:rPr>
              <w:t>Vishnu, Tue, 11.18</w:t>
            </w:r>
          </w:p>
          <w:p w:rsidR="00335531" w:rsidRDefault="00335531" w:rsidP="0099740F">
            <w:pPr>
              <w:rPr>
                <w:lang w:val="en-US"/>
              </w:rPr>
            </w:pPr>
            <w:r>
              <w:rPr>
                <w:lang w:val="en-US"/>
              </w:rPr>
              <w:t>we don’t see the relevance of this CR.</w:t>
            </w:r>
          </w:p>
          <w:p w:rsidR="00CF782C" w:rsidRDefault="00CF782C" w:rsidP="0099740F">
            <w:pPr>
              <w:rPr>
                <w:lang w:val="en-US"/>
              </w:rPr>
            </w:pPr>
          </w:p>
          <w:p w:rsidR="00CF782C" w:rsidRDefault="00CF782C" w:rsidP="0099740F">
            <w:pPr>
              <w:rPr>
                <w:lang w:val="en-US"/>
              </w:rPr>
            </w:pPr>
            <w:r>
              <w:rPr>
                <w:lang w:val="en-US"/>
              </w:rPr>
              <w:t>Sung, Tue, 20:00</w:t>
            </w:r>
          </w:p>
          <w:p w:rsidR="00CF782C" w:rsidRDefault="00CF782C" w:rsidP="0099740F">
            <w:pPr>
              <w:rPr>
                <w:lang w:val="en-US"/>
              </w:rPr>
            </w:pPr>
            <w:r>
              <w:rPr>
                <w:lang w:val="en-US"/>
              </w:rPr>
              <w:t>CR is unclear</w:t>
            </w:r>
          </w:p>
          <w:p w:rsidR="00776B1F" w:rsidRPr="00D95972" w:rsidRDefault="00776B1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Correction </w:t>
            </w:r>
            <w:proofErr w:type="gramStart"/>
            <w:r>
              <w:rPr>
                <w:rFonts w:cs="Arial"/>
              </w:rPr>
              <w:t>to  CAG</w:t>
            </w:r>
            <w:proofErr w:type="gramEnd"/>
            <w:r>
              <w:rPr>
                <w:rFonts w:cs="Arial"/>
              </w:rPr>
              <w:t xml:space="preserve"> selection in automatic mode</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r>
              <w:rPr>
                <w:rFonts w:eastAsia="Batang" w:cs="Arial"/>
                <w:lang w:eastAsia="ko-KR"/>
              </w:rPr>
              <w:t>Withdrawn</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2" w:history="1">
              <w:r w:rsidR="0099740F">
                <w:rPr>
                  <w:rStyle w:val="Hyperlink"/>
                </w:rPr>
                <w:t>C1-203437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F6E36" w:rsidP="0099740F">
            <w:pPr>
              <w:rPr>
                <w:rFonts w:eastAsia="Batang" w:cs="Arial"/>
                <w:lang w:eastAsia="ko-KR"/>
              </w:rPr>
            </w:pPr>
            <w:r>
              <w:rPr>
                <w:rFonts w:eastAsia="Batang" w:cs="Arial"/>
                <w:lang w:eastAsia="ko-KR"/>
              </w:rPr>
              <w:t>Ivo, Tue, 09:25</w:t>
            </w:r>
          </w:p>
          <w:p w:rsidR="002F6E36" w:rsidRDefault="002F6E36" w:rsidP="0099740F">
            <w:pPr>
              <w:rPr>
                <w:rFonts w:eastAsia="Batang" w:cs="Arial"/>
                <w:lang w:eastAsia="ko-KR"/>
              </w:rPr>
            </w:pPr>
            <w:r>
              <w:rPr>
                <w:rFonts w:eastAsia="Batang" w:cs="Arial"/>
                <w:lang w:eastAsia="ko-KR"/>
              </w:rPr>
              <w:t>Requests some changes, also asks for a SA2 requirement</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Carlson, Tue, 11:49</w:t>
            </w:r>
          </w:p>
          <w:p w:rsidR="00AC1B62" w:rsidRDefault="00AC1B62" w:rsidP="0099740F">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on the CR</w:t>
            </w:r>
          </w:p>
          <w:p w:rsidR="00AC1B62" w:rsidRDefault="00AC1B62" w:rsidP="0099740F">
            <w:pPr>
              <w:rPr>
                <w:rFonts w:eastAsia="Batang" w:cs="Arial"/>
                <w:lang w:eastAsia="ko-KR"/>
              </w:rPr>
            </w:pPr>
          </w:p>
          <w:p w:rsidR="00726023" w:rsidRDefault="00726023" w:rsidP="00726023">
            <w:pPr>
              <w:rPr>
                <w:rFonts w:cs="Arial"/>
                <w:color w:val="000000"/>
                <w:lang w:val="en-US"/>
              </w:rPr>
            </w:pPr>
            <w:proofErr w:type="spellStart"/>
            <w:r>
              <w:rPr>
                <w:rFonts w:cs="Arial"/>
                <w:color w:val="000000"/>
                <w:lang w:val="en-US"/>
              </w:rPr>
              <w:t>Yanchao</w:t>
            </w:r>
            <w:proofErr w:type="spellEnd"/>
            <w:r>
              <w:rPr>
                <w:rFonts w:cs="Arial"/>
                <w:color w:val="000000"/>
                <w:lang w:val="en-US"/>
              </w:rPr>
              <w:t>, Tue, 16:13</w:t>
            </w:r>
          </w:p>
          <w:p w:rsidR="00726023" w:rsidRDefault="00726023" w:rsidP="00726023">
            <w:pPr>
              <w:rPr>
                <w:rFonts w:cs="Arial"/>
                <w:color w:val="000000"/>
                <w:lang w:val="en-US"/>
              </w:rPr>
            </w:pPr>
            <w:r>
              <w:rPr>
                <w:rFonts w:cs="Arial"/>
                <w:color w:val="000000"/>
                <w:lang w:val="en-US"/>
              </w:rPr>
              <w:t xml:space="preserve">Current text correct, </w:t>
            </w:r>
            <w:proofErr w:type="gramStart"/>
            <w:r>
              <w:rPr>
                <w:rFonts w:cs="Arial"/>
                <w:color w:val="000000"/>
                <w:lang w:val="en-US"/>
              </w:rPr>
              <w:t>Do</w:t>
            </w:r>
            <w:proofErr w:type="gramEnd"/>
            <w:r>
              <w:rPr>
                <w:rFonts w:cs="Arial"/>
                <w:color w:val="000000"/>
                <w:lang w:val="en-US"/>
              </w:rPr>
              <w:t xml:space="preserve"> no not </w:t>
            </w:r>
            <w:proofErr w:type="spellStart"/>
            <w:r>
              <w:rPr>
                <w:rFonts w:cs="Arial"/>
                <w:color w:val="000000"/>
                <w:lang w:val="en-US"/>
              </w:rPr>
              <w:t>not</w:t>
            </w:r>
            <w:proofErr w:type="spellEnd"/>
            <w:r>
              <w:rPr>
                <w:rFonts w:cs="Arial"/>
                <w:color w:val="000000"/>
                <w:lang w:val="en-US"/>
              </w:rPr>
              <w:t xml:space="preserve"> delete bullet 1</w:t>
            </w:r>
          </w:p>
          <w:p w:rsidR="00726023" w:rsidRDefault="00726023" w:rsidP="0099740F">
            <w:pPr>
              <w:rPr>
                <w:rFonts w:eastAsia="Batang" w:cs="Arial"/>
                <w:lang w:val="en-US" w:eastAsia="ko-KR"/>
              </w:rPr>
            </w:pPr>
          </w:p>
          <w:p w:rsidR="00755E8C" w:rsidRDefault="00755E8C" w:rsidP="0099740F">
            <w:pPr>
              <w:rPr>
                <w:rFonts w:eastAsia="Batang" w:cs="Arial"/>
                <w:lang w:val="en-US" w:eastAsia="ko-KR"/>
              </w:rPr>
            </w:pPr>
            <w:r>
              <w:rPr>
                <w:rFonts w:eastAsia="Batang" w:cs="Arial"/>
                <w:lang w:val="en-US" w:eastAsia="ko-KR"/>
              </w:rPr>
              <w:t>Xu, Tue, 16:42</w:t>
            </w:r>
          </w:p>
          <w:p w:rsidR="00755E8C" w:rsidRDefault="00755E8C" w:rsidP="0099740F">
            <w:pPr>
              <w:rPr>
                <w:rFonts w:eastAsia="Batang" w:cs="Arial"/>
                <w:lang w:val="en-US" w:eastAsia="ko-KR"/>
              </w:rPr>
            </w:pPr>
            <w:r>
              <w:rPr>
                <w:rFonts w:eastAsia="Batang" w:cs="Arial"/>
                <w:lang w:val="en-US" w:eastAsia="ko-KR"/>
              </w:rPr>
              <w:t>Same thoughts as Carlson, comments on the CR</w:t>
            </w:r>
          </w:p>
          <w:p w:rsidR="00F5519A" w:rsidRDefault="00F5519A" w:rsidP="0099740F">
            <w:pPr>
              <w:rPr>
                <w:rFonts w:eastAsia="Batang" w:cs="Arial"/>
                <w:lang w:val="en-US" w:eastAsia="ko-KR"/>
              </w:rPr>
            </w:pPr>
          </w:p>
          <w:p w:rsidR="00F5519A" w:rsidRDefault="00F5519A" w:rsidP="00F5519A">
            <w:pPr>
              <w:rPr>
                <w:rFonts w:eastAsia="Batang" w:cs="Arial"/>
                <w:lang w:eastAsia="ko-KR"/>
              </w:rPr>
            </w:pPr>
            <w:r>
              <w:rPr>
                <w:rFonts w:eastAsia="Batang" w:cs="Arial"/>
                <w:lang w:eastAsia="ko-KR"/>
              </w:rPr>
              <w:t>Lena, Wed, 02:54</w:t>
            </w:r>
          </w:p>
          <w:p w:rsidR="00F5519A" w:rsidRDefault="00F5519A" w:rsidP="00F5519A">
            <w:pPr>
              <w:rPr>
                <w:rFonts w:eastAsia="Batang" w:cs="Arial"/>
                <w:lang w:eastAsia="ko-KR"/>
              </w:rPr>
            </w:pPr>
            <w:r>
              <w:rPr>
                <w:rFonts w:eastAsia="Batang" w:cs="Arial"/>
                <w:lang w:eastAsia="ko-KR"/>
              </w:rPr>
              <w:t>comments</w:t>
            </w:r>
          </w:p>
          <w:p w:rsidR="00F5519A" w:rsidRDefault="00F5519A" w:rsidP="0099740F">
            <w:pPr>
              <w:rPr>
                <w:rFonts w:eastAsia="Batang" w:cs="Arial"/>
                <w:lang w:val="en-US" w:eastAsia="ko-KR"/>
              </w:rPr>
            </w:pPr>
          </w:p>
          <w:p w:rsidR="00D46A62" w:rsidRDefault="00D46A62" w:rsidP="0099740F">
            <w:pPr>
              <w:rPr>
                <w:rFonts w:eastAsia="Batang" w:cs="Arial"/>
                <w:lang w:val="en-US" w:eastAsia="ko-KR"/>
              </w:rPr>
            </w:pPr>
            <w:r>
              <w:rPr>
                <w:rFonts w:eastAsia="Batang" w:cs="Arial"/>
                <w:lang w:val="en-US" w:eastAsia="ko-KR"/>
              </w:rPr>
              <w:t>Vishnu, Thu, 10:53</w:t>
            </w:r>
          </w:p>
          <w:p w:rsidR="00D46A62" w:rsidRDefault="00D46A62" w:rsidP="0099740F">
            <w:pPr>
              <w:rPr>
                <w:rFonts w:eastAsia="Batang" w:cs="Arial"/>
                <w:lang w:val="en-US" w:eastAsia="ko-KR"/>
              </w:rPr>
            </w:pPr>
            <w:r>
              <w:rPr>
                <w:rFonts w:eastAsia="Batang" w:cs="Arial"/>
                <w:lang w:val="en-US" w:eastAsia="ko-KR"/>
              </w:rPr>
              <w:t>Provides rev</w:t>
            </w:r>
          </w:p>
          <w:p w:rsidR="00E327C5" w:rsidRDefault="00E327C5" w:rsidP="0099740F">
            <w:pPr>
              <w:rPr>
                <w:rFonts w:eastAsia="Batang" w:cs="Arial"/>
                <w:lang w:val="en-US" w:eastAsia="ko-KR"/>
              </w:rPr>
            </w:pPr>
          </w:p>
          <w:p w:rsidR="00E327C5" w:rsidRDefault="00E327C5" w:rsidP="0099740F">
            <w:pPr>
              <w:rPr>
                <w:rFonts w:eastAsia="Batang" w:cs="Arial"/>
                <w:lang w:val="en-US" w:eastAsia="ko-KR"/>
              </w:rPr>
            </w:pPr>
            <w:r>
              <w:rPr>
                <w:rFonts w:eastAsia="Batang" w:cs="Arial"/>
                <w:lang w:val="en-US" w:eastAsia="ko-KR"/>
              </w:rPr>
              <w:t>Carlson, Thu, 12:49</w:t>
            </w:r>
          </w:p>
          <w:p w:rsidR="00E327C5" w:rsidRDefault="00B85692" w:rsidP="0099740F">
            <w:pPr>
              <w:rPr>
                <w:rFonts w:eastAsia="Batang" w:cs="Arial"/>
                <w:lang w:val="en-US" w:eastAsia="ko-KR"/>
              </w:rPr>
            </w:pPr>
            <w:r>
              <w:rPr>
                <w:rFonts w:eastAsia="Batang" w:cs="Arial"/>
                <w:lang w:val="en-US" w:eastAsia="ko-KR"/>
              </w:rPr>
              <w:t>F</w:t>
            </w:r>
            <w:r w:rsidR="00E327C5">
              <w:rPr>
                <w:rFonts w:eastAsia="Batang" w:cs="Arial"/>
                <w:lang w:val="en-US" w:eastAsia="ko-KR"/>
              </w:rPr>
              <w:t>ine</w:t>
            </w:r>
          </w:p>
          <w:p w:rsidR="00B85692" w:rsidRDefault="00B85692" w:rsidP="0099740F">
            <w:pPr>
              <w:rPr>
                <w:rFonts w:eastAsia="Batang" w:cs="Arial"/>
                <w:lang w:val="en-US" w:eastAsia="ko-KR"/>
              </w:rPr>
            </w:pPr>
          </w:p>
          <w:p w:rsidR="00B85692" w:rsidRDefault="00B85692" w:rsidP="0099740F">
            <w:pPr>
              <w:rPr>
                <w:rFonts w:eastAsia="Batang" w:cs="Arial"/>
                <w:lang w:val="en-US" w:eastAsia="ko-KR"/>
              </w:rPr>
            </w:pPr>
            <w:r>
              <w:rPr>
                <w:rFonts w:eastAsia="Batang" w:cs="Arial"/>
                <w:lang w:val="en-US" w:eastAsia="ko-KR"/>
              </w:rPr>
              <w:t>Lena, Fri, 00:50</w:t>
            </w:r>
          </w:p>
          <w:p w:rsidR="00B85692" w:rsidRPr="00726023" w:rsidRDefault="00B85692" w:rsidP="0099740F">
            <w:pPr>
              <w:rPr>
                <w:rFonts w:eastAsia="Batang" w:cs="Arial"/>
                <w:lang w:val="en-US" w:eastAsia="ko-KR"/>
              </w:rPr>
            </w:pPr>
            <w:r>
              <w:rPr>
                <w:rFonts w:eastAsia="Batang" w:cs="Arial"/>
                <w:lang w:val="en-US" w:eastAsia="ko-KR"/>
              </w:rPr>
              <w:lastRenderedPageBreak/>
              <w:t>Fine, cover sheet to be updated</w:t>
            </w:r>
          </w:p>
          <w:p w:rsidR="002F6E36" w:rsidRDefault="002F6E36" w:rsidP="0099740F">
            <w:pPr>
              <w:rPr>
                <w:rFonts w:eastAsia="Batang" w:cs="Arial"/>
                <w:lang w:eastAsia="ko-KR"/>
              </w:rPr>
            </w:pPr>
          </w:p>
          <w:p w:rsidR="00471228" w:rsidRDefault="00471228" w:rsidP="0099740F">
            <w:pPr>
              <w:rPr>
                <w:rFonts w:eastAsia="Batang" w:cs="Arial"/>
                <w:lang w:eastAsia="ko-KR"/>
              </w:rPr>
            </w:pPr>
            <w:r>
              <w:rPr>
                <w:rFonts w:eastAsia="Batang" w:cs="Arial"/>
                <w:lang w:eastAsia="ko-KR"/>
              </w:rPr>
              <w:t>Vishnu, Fri, 11:01</w:t>
            </w:r>
          </w:p>
          <w:p w:rsidR="00471228" w:rsidRDefault="00471228" w:rsidP="0099740F">
            <w:pPr>
              <w:rPr>
                <w:rFonts w:eastAsia="Batang" w:cs="Arial"/>
                <w:lang w:eastAsia="ko-KR"/>
              </w:rPr>
            </w:pPr>
            <w:r>
              <w:rPr>
                <w:rFonts w:eastAsia="Batang" w:cs="Arial"/>
                <w:lang w:eastAsia="ko-KR"/>
              </w:rPr>
              <w:t>rev</w:t>
            </w:r>
          </w:p>
          <w:p w:rsidR="00471228" w:rsidRPr="00D95972" w:rsidRDefault="00471228" w:rsidP="0099740F">
            <w:pPr>
              <w:rPr>
                <w:rFonts w:eastAsia="Batang" w:cs="Arial"/>
                <w:lang w:eastAsia="ko-KR"/>
              </w:rPr>
            </w:pPr>
          </w:p>
        </w:tc>
      </w:tr>
      <w:tr w:rsidR="0099740F" w:rsidRPr="00D95972" w:rsidTr="00842936">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80C56" w:rsidP="0099740F">
            <w:pPr>
              <w:rPr>
                <w:rFonts w:cs="Arial"/>
              </w:rPr>
            </w:pPr>
            <w:hyperlink r:id="rId413" w:history="1">
              <w:r w:rsidR="0099740F">
                <w:rPr>
                  <w:rStyle w:val="Hyperlink"/>
                </w:rPr>
                <w:t>C1-203438</w:t>
              </w:r>
            </w:hyperlink>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42936" w:rsidRPr="00842936" w:rsidRDefault="00842936" w:rsidP="00F5519A">
            <w:pPr>
              <w:rPr>
                <w:rFonts w:eastAsia="Batang" w:cs="Arial"/>
                <w:lang w:eastAsia="ko-KR"/>
              </w:rPr>
            </w:pPr>
            <w:r w:rsidRPr="00842936">
              <w:rPr>
                <w:rFonts w:eastAsia="Batang" w:cs="Arial"/>
                <w:lang w:eastAsia="ko-KR"/>
              </w:rPr>
              <w:t>merged into C1-203601</w:t>
            </w:r>
          </w:p>
          <w:p w:rsidR="00842936" w:rsidRDefault="00842936" w:rsidP="00F5519A">
            <w:pPr>
              <w:rPr>
                <w:b/>
                <w:bCs/>
                <w:color w:val="1F497D"/>
                <w:lang w:val="en-US"/>
              </w:rPr>
            </w:pPr>
          </w:p>
          <w:p w:rsidR="00F5519A" w:rsidRDefault="00F5519A" w:rsidP="00F5519A">
            <w:pPr>
              <w:rPr>
                <w:rFonts w:eastAsia="Batang" w:cs="Arial"/>
                <w:lang w:eastAsia="ko-KR"/>
              </w:rPr>
            </w:pPr>
            <w:r>
              <w:rPr>
                <w:rFonts w:eastAsia="Batang" w:cs="Arial"/>
                <w:lang w:eastAsia="ko-KR"/>
              </w:rPr>
              <w:t>Lena, Wed, 02:54</w:t>
            </w:r>
          </w:p>
          <w:p w:rsidR="00F5519A" w:rsidRDefault="00F5519A" w:rsidP="00F5519A">
            <w:pPr>
              <w:rPr>
                <w:rFonts w:eastAsia="Batang" w:cs="Arial"/>
                <w:lang w:eastAsia="ko-KR"/>
              </w:rPr>
            </w:pPr>
            <w:r>
              <w:rPr>
                <w:rFonts w:eastAsia="Batang" w:cs="Arial"/>
                <w:lang w:eastAsia="ko-KR"/>
              </w:rPr>
              <w:t xml:space="preserve">Comments, overlaps with </w:t>
            </w:r>
            <w:r>
              <w:rPr>
                <w:lang w:eastAsia="ko-KR"/>
              </w:rPr>
              <w:t>C1-203601, prefers 3601</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4" w:history="1">
              <w:r w:rsidR="0099740F">
                <w:rPr>
                  <w:rStyle w:val="Hyperlink"/>
                </w:rPr>
                <w:t>C1-203439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Resolving </w:t>
            </w:r>
            <w:proofErr w:type="spellStart"/>
            <w:r>
              <w:rPr>
                <w:rFonts w:cs="Arial"/>
              </w:rPr>
              <w:t>editors</w:t>
            </w:r>
            <w:proofErr w:type="spellEnd"/>
            <w:r>
              <w:rPr>
                <w:rFonts w:cs="Arial"/>
              </w:rPr>
              <w:t xml:space="preserve"> note in Limited service condition on a CAG cell.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5" w:history="1">
              <w:r w:rsidR="0099740F">
                <w:rPr>
                  <w:rStyle w:val="Hyperlink"/>
                </w:rPr>
                <w:t>C1-203440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26023" w:rsidP="0099740F">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16:17</w:t>
            </w:r>
          </w:p>
          <w:p w:rsidR="00726023" w:rsidRDefault="00726023" w:rsidP="00726023">
            <w:pPr>
              <w:rPr>
                <w:rFonts w:eastAsia="Batang" w:cs="Arial"/>
                <w:lang w:val="en-US" w:eastAsia="ko-KR"/>
              </w:rPr>
            </w:pPr>
            <w:r w:rsidRPr="00726023">
              <w:rPr>
                <w:rFonts w:eastAsia="Batang" w:cs="Arial"/>
                <w:lang w:val="en-US" w:eastAsia="ko-KR"/>
              </w:rPr>
              <w:t>AS layer needs the selected CAG ID for cell selection, therefore the selection of CAG ID is needed in automatic mode.</w:t>
            </w:r>
          </w:p>
          <w:p w:rsidR="00F5519A" w:rsidRDefault="00F5519A" w:rsidP="00726023">
            <w:pPr>
              <w:rPr>
                <w:rFonts w:eastAsia="Batang" w:cs="Arial"/>
                <w:lang w:val="en-US" w:eastAsia="ko-KR"/>
              </w:rPr>
            </w:pPr>
          </w:p>
          <w:p w:rsidR="00F5519A" w:rsidRDefault="00F5519A" w:rsidP="00726023">
            <w:pPr>
              <w:rPr>
                <w:rFonts w:eastAsia="Batang" w:cs="Arial"/>
                <w:lang w:val="en-US" w:eastAsia="ko-KR"/>
              </w:rPr>
            </w:pPr>
            <w:r>
              <w:rPr>
                <w:rFonts w:eastAsia="Batang" w:cs="Arial"/>
                <w:lang w:val="en-US" w:eastAsia="ko-KR"/>
              </w:rPr>
              <w:t>Lena, Wed, 02:58</w:t>
            </w:r>
          </w:p>
          <w:p w:rsidR="00F5519A" w:rsidRDefault="00F5519A" w:rsidP="00726023">
            <w:pPr>
              <w:rPr>
                <w:lang w:val="en-US"/>
              </w:rPr>
            </w:pPr>
            <w:r>
              <w:rPr>
                <w:rFonts w:eastAsia="Batang" w:cs="Arial"/>
                <w:lang w:val="en-US" w:eastAsia="ko-KR"/>
              </w:rPr>
              <w:t xml:space="preserve">Support the CR over </w:t>
            </w:r>
            <w:r>
              <w:rPr>
                <w:lang w:val="en-US"/>
              </w:rPr>
              <w:t>C1-203603, header is wrong</w:t>
            </w:r>
          </w:p>
          <w:p w:rsidR="00A6164A" w:rsidRDefault="00A6164A" w:rsidP="00726023">
            <w:pPr>
              <w:rPr>
                <w:lang w:val="en-US"/>
              </w:rPr>
            </w:pPr>
          </w:p>
          <w:p w:rsidR="00A6164A" w:rsidRDefault="00A6164A" w:rsidP="00726023">
            <w:pPr>
              <w:rPr>
                <w:lang w:val="en-US"/>
              </w:rPr>
            </w:pPr>
            <w:r>
              <w:rPr>
                <w:lang w:val="en-US"/>
              </w:rPr>
              <w:t>Vishnu, Wed, 11:34</w:t>
            </w:r>
          </w:p>
          <w:p w:rsidR="00A6164A" w:rsidRDefault="00A6164A" w:rsidP="00726023">
            <w:pPr>
              <w:rPr>
                <w:lang w:val="en-US"/>
              </w:rPr>
            </w:pPr>
            <w:r>
              <w:rPr>
                <w:lang w:val="en-US"/>
              </w:rPr>
              <w:t xml:space="preserve">Explaining to </w:t>
            </w:r>
            <w:proofErr w:type="spellStart"/>
            <w:r>
              <w:rPr>
                <w:lang w:val="en-US"/>
              </w:rPr>
              <w:t>yanchao</w:t>
            </w:r>
            <w:proofErr w:type="spellEnd"/>
          </w:p>
          <w:p w:rsidR="00867E89" w:rsidRDefault="00867E89" w:rsidP="00726023">
            <w:pPr>
              <w:rPr>
                <w:lang w:val="en-US"/>
              </w:rPr>
            </w:pPr>
          </w:p>
          <w:p w:rsidR="00867E89" w:rsidRDefault="00867E89" w:rsidP="00726023">
            <w:pPr>
              <w:rPr>
                <w:lang w:val="en-US"/>
              </w:rPr>
            </w:pPr>
            <w:r>
              <w:rPr>
                <w:lang w:val="en-US"/>
              </w:rPr>
              <w:t>Vishnu, Thu, 11:49</w:t>
            </w:r>
          </w:p>
          <w:p w:rsidR="00867E89" w:rsidRDefault="00867E89" w:rsidP="00726023">
            <w:pPr>
              <w:rPr>
                <w:lang w:val="en-US"/>
              </w:rPr>
            </w:pPr>
            <w:r>
              <w:rPr>
                <w:lang w:val="en-US"/>
              </w:rPr>
              <w:t>Provides rev</w:t>
            </w:r>
          </w:p>
          <w:p w:rsidR="00867E89" w:rsidRDefault="00867E89" w:rsidP="00726023">
            <w:pPr>
              <w:rPr>
                <w:lang w:val="en-US"/>
              </w:rPr>
            </w:pPr>
          </w:p>
          <w:p w:rsidR="00B85692" w:rsidRDefault="00B85692" w:rsidP="00726023">
            <w:pPr>
              <w:rPr>
                <w:lang w:val="en-US"/>
              </w:rPr>
            </w:pPr>
            <w:r>
              <w:rPr>
                <w:lang w:val="en-US"/>
              </w:rPr>
              <w:t>Lena, Fri, 00:20</w:t>
            </w:r>
          </w:p>
          <w:p w:rsidR="00B85692" w:rsidRDefault="00B85692" w:rsidP="00726023">
            <w:pPr>
              <w:rPr>
                <w:lang w:val="en-US"/>
              </w:rPr>
            </w:pPr>
            <w:r>
              <w:rPr>
                <w:lang w:val="en-US"/>
              </w:rPr>
              <w:t>Fine, cover sheet to be corrected</w:t>
            </w:r>
          </w:p>
          <w:p w:rsidR="00A6164A" w:rsidRPr="00726023" w:rsidRDefault="00A6164A" w:rsidP="00726023">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6" w:history="1">
              <w:r w:rsidR="0099740F">
                <w:rPr>
                  <w:rStyle w:val="Hyperlink"/>
                </w:rPr>
                <w:t>C1-203443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Pr="00776B1F" w:rsidRDefault="00776B1F" w:rsidP="00776B1F">
            <w:pPr>
              <w:rPr>
                <w:rFonts w:eastAsia="Batang" w:cs="Arial"/>
                <w:lang w:val="en-US" w:eastAsia="ko-KR"/>
              </w:rPr>
            </w:pPr>
            <w:r w:rsidRPr="00776B1F">
              <w:rPr>
                <w:rFonts w:eastAsia="Batang" w:cs="Arial"/>
                <w:lang w:val="en-US" w:eastAsia="ko-KR"/>
              </w:rPr>
              <w:t>- "current PLMN" -&gt; "registered PLMN". Reason: UE is registered.</w:t>
            </w:r>
          </w:p>
          <w:p w:rsidR="00776B1F" w:rsidRDefault="00776B1F" w:rsidP="00776B1F">
            <w:pPr>
              <w:rPr>
                <w:rFonts w:eastAsia="Batang" w:cs="Arial"/>
                <w:lang w:val="en-US" w:eastAsia="ko-KR"/>
              </w:rPr>
            </w:pPr>
            <w:r w:rsidRPr="00776B1F">
              <w:rPr>
                <w:rFonts w:eastAsia="Batang" w:cs="Arial"/>
                <w:lang w:val="en-US" w:eastAsia="ko-KR"/>
              </w:rPr>
              <w:t xml:space="preserve">- emergency PDU session should also be checked in a) 1) </w:t>
            </w:r>
            <w:proofErr w:type="gramStart"/>
            <w:r w:rsidRPr="00776B1F">
              <w:rPr>
                <w:rFonts w:eastAsia="Batang" w:cs="Arial"/>
                <w:lang w:val="en-US" w:eastAsia="ko-KR"/>
              </w:rPr>
              <w:t>and  a</w:t>
            </w:r>
            <w:proofErr w:type="gramEnd"/>
            <w:r w:rsidRPr="00776B1F">
              <w:rPr>
                <w:rFonts w:eastAsia="Batang" w:cs="Arial"/>
                <w:lang w:val="en-US" w:eastAsia="ko-KR"/>
              </w:rPr>
              <w:t xml:space="preserve">) 2) </w:t>
            </w:r>
            <w:proofErr w:type="spellStart"/>
            <w:r w:rsidRPr="00776B1F">
              <w:rPr>
                <w:rFonts w:eastAsia="Batang" w:cs="Arial"/>
                <w:lang w:val="en-US" w:eastAsia="ko-KR"/>
              </w:rPr>
              <w:t>i</w:t>
            </w:r>
            <w:proofErr w:type="spellEnd"/>
            <w:r w:rsidRPr="00776B1F">
              <w:rPr>
                <w:rFonts w:eastAsia="Batang" w:cs="Arial"/>
                <w:lang w:val="en-US" w:eastAsia="ko-KR"/>
              </w:rPr>
              <w:t>) and b) 1)</w:t>
            </w:r>
          </w:p>
          <w:p w:rsidR="007C045C" w:rsidRDefault="007C045C" w:rsidP="00776B1F">
            <w:pPr>
              <w:rPr>
                <w:rFonts w:eastAsia="Batang" w:cs="Arial"/>
                <w:lang w:val="en-US" w:eastAsia="ko-KR"/>
              </w:rPr>
            </w:pPr>
          </w:p>
          <w:p w:rsidR="007C045C" w:rsidRDefault="007C045C" w:rsidP="00776B1F">
            <w:pPr>
              <w:rPr>
                <w:rFonts w:eastAsia="Batang" w:cs="Arial"/>
                <w:lang w:val="en-US" w:eastAsia="ko-KR"/>
              </w:rPr>
            </w:pPr>
            <w:proofErr w:type="spellStart"/>
            <w:r>
              <w:rPr>
                <w:rFonts w:eastAsia="Batang" w:cs="Arial"/>
                <w:lang w:val="en-US" w:eastAsia="ko-KR"/>
              </w:rPr>
              <w:t>Yanchao</w:t>
            </w:r>
            <w:proofErr w:type="spellEnd"/>
            <w:r>
              <w:rPr>
                <w:rFonts w:eastAsia="Batang" w:cs="Arial"/>
                <w:lang w:val="en-US" w:eastAsia="ko-KR"/>
              </w:rPr>
              <w:t>, Tue, 16:22</w:t>
            </w:r>
          </w:p>
          <w:p w:rsidR="007C045C" w:rsidRPr="007C045C" w:rsidRDefault="007C045C" w:rsidP="007C045C">
            <w:pPr>
              <w:rPr>
                <w:rFonts w:eastAsia="Batang" w:cs="Arial"/>
                <w:lang w:val="en-US" w:eastAsia="ko-KR"/>
              </w:rPr>
            </w:pPr>
            <w:r>
              <w:rPr>
                <w:rFonts w:eastAsia="Batang" w:cs="Arial"/>
                <w:lang w:val="en-US" w:eastAsia="ko-KR"/>
              </w:rPr>
              <w:t>-</w:t>
            </w:r>
            <w:r w:rsidRPr="007C045C">
              <w:rPr>
                <w:rFonts w:eastAsia="Batang" w:cs="Arial" w:hint="eastAsia"/>
                <w:lang w:val="en-US" w:eastAsia="ko-KR"/>
              </w:rPr>
              <w:t>Why the UE enter the limited service state when the network accepts the registration request.</w:t>
            </w:r>
          </w:p>
          <w:p w:rsidR="007C045C" w:rsidRPr="007C045C" w:rsidRDefault="007C045C" w:rsidP="007C045C">
            <w:pPr>
              <w:rPr>
                <w:rFonts w:eastAsia="Batang" w:cs="Arial"/>
                <w:lang w:val="en-US" w:eastAsia="ko-KR"/>
              </w:rPr>
            </w:pPr>
            <w:r>
              <w:rPr>
                <w:rFonts w:eastAsia="Batang" w:cs="Arial"/>
                <w:lang w:val="en-US" w:eastAsia="ko-KR"/>
              </w:rPr>
              <w:lastRenderedPageBreak/>
              <w:t>-</w:t>
            </w:r>
            <w:r w:rsidRPr="007C045C">
              <w:rPr>
                <w:rFonts w:eastAsia="Batang" w:cs="Arial" w:hint="eastAsia"/>
                <w:lang w:val="en-US" w:eastAsia="ko-KR"/>
              </w:rPr>
              <w:t xml:space="preserve">Does the </w:t>
            </w:r>
            <w:r w:rsidRPr="007C045C">
              <w:rPr>
                <w:rFonts w:eastAsia="Batang" w:cs="Arial" w:hint="eastAsia"/>
                <w:lang w:val="en-US" w:eastAsia="ko-KR"/>
              </w:rPr>
              <w:t>“</w:t>
            </w:r>
            <w:r w:rsidRPr="007C045C">
              <w:rPr>
                <w:rFonts w:eastAsia="Batang" w:cs="Arial" w:hint="eastAsia"/>
                <w:lang w:val="en-US" w:eastAsia="ko-KR"/>
              </w:rPr>
              <w:t xml:space="preserve">CAG </w:t>
            </w:r>
            <w:proofErr w:type="gramStart"/>
            <w:r w:rsidRPr="007C045C">
              <w:rPr>
                <w:rFonts w:eastAsia="Batang" w:cs="Arial" w:hint="eastAsia"/>
                <w:lang w:val="en-US" w:eastAsia="ko-KR"/>
              </w:rPr>
              <w:t xml:space="preserve">Cell </w:t>
            </w:r>
            <w:r w:rsidRPr="007C045C">
              <w:rPr>
                <w:rFonts w:eastAsia="Batang" w:cs="Arial" w:hint="eastAsia"/>
                <w:lang w:val="en-US" w:eastAsia="ko-KR"/>
              </w:rPr>
              <w:t>”</w:t>
            </w:r>
            <w:proofErr w:type="gramEnd"/>
            <w:r w:rsidRPr="007C045C">
              <w:rPr>
                <w:rFonts w:eastAsia="Batang" w:cs="Arial" w:hint="eastAsia"/>
                <w:lang w:val="en-US" w:eastAsia="ko-KR"/>
              </w:rPr>
              <w:t xml:space="preserve"> in bullet a) mean CAG only cell, if not, the UE still can get the normal service. Same comment applies to bullet a-2-ii</w:t>
            </w:r>
            <w:r w:rsidRPr="007C045C">
              <w:rPr>
                <w:rFonts w:eastAsia="Batang" w:cs="Arial" w:hint="eastAsia"/>
                <w:lang w:val="en-US" w:eastAsia="ko-KR"/>
              </w:rPr>
              <w:t>）</w:t>
            </w:r>
            <w:r w:rsidRPr="007C045C">
              <w:rPr>
                <w:rFonts w:eastAsia="Batang" w:cs="Arial" w:hint="eastAsia"/>
                <w:lang w:val="en-US" w:eastAsia="ko-KR"/>
              </w:rPr>
              <w:t>;</w:t>
            </w:r>
          </w:p>
          <w:p w:rsidR="007C045C" w:rsidRDefault="007C045C" w:rsidP="007C045C">
            <w:pPr>
              <w:rPr>
                <w:rFonts w:ascii="DengXian" w:eastAsia="DengXian" w:hAnsi="DengXian"/>
                <w:sz w:val="21"/>
                <w:szCs w:val="21"/>
                <w:lang w:val="en-US"/>
              </w:rPr>
            </w:pPr>
            <w:r>
              <w:rPr>
                <w:rFonts w:eastAsia="Batang" w:cs="Arial"/>
                <w:lang w:val="en-US" w:eastAsia="ko-KR"/>
              </w:rPr>
              <w:t>-</w:t>
            </w:r>
            <w:r w:rsidRPr="007C045C">
              <w:rPr>
                <w:rFonts w:eastAsia="Batang" w:cs="Arial" w:hint="eastAsia"/>
                <w:lang w:val="en-US" w:eastAsia="ko-KR"/>
              </w:rPr>
              <w:t>Why consider emergency PDU session in initiation registration, the UE has not established any emergency PDU session yet</w:t>
            </w:r>
            <w:r>
              <w:rPr>
                <w:rFonts w:ascii="DengXian" w:eastAsia="DengXian" w:hAnsi="DengXian" w:hint="eastAsia"/>
                <w:sz w:val="21"/>
                <w:szCs w:val="21"/>
                <w:lang w:val="en-US"/>
              </w:rPr>
              <w:t>.</w:t>
            </w:r>
          </w:p>
          <w:p w:rsidR="00B46962" w:rsidRDefault="00B46962" w:rsidP="007C045C">
            <w:pPr>
              <w:rPr>
                <w:rFonts w:ascii="DengXian" w:eastAsia="DengXian" w:hAnsi="DengXian"/>
                <w:sz w:val="21"/>
                <w:szCs w:val="21"/>
                <w:lang w:val="en-US"/>
              </w:rPr>
            </w:pPr>
          </w:p>
          <w:p w:rsidR="00B46962" w:rsidRPr="00B46962" w:rsidRDefault="00B46962" w:rsidP="007C045C">
            <w:pPr>
              <w:rPr>
                <w:rFonts w:eastAsia="Batang" w:cs="Arial"/>
                <w:lang w:val="en-US" w:eastAsia="ko-KR"/>
              </w:rPr>
            </w:pPr>
            <w:r w:rsidRPr="00B46962">
              <w:rPr>
                <w:rFonts w:eastAsia="Batang" w:cs="Arial"/>
                <w:lang w:val="en-US" w:eastAsia="ko-KR"/>
              </w:rPr>
              <w:t>Sung, Wed, 04:08</w:t>
            </w:r>
          </w:p>
          <w:p w:rsidR="00B46962" w:rsidRDefault="00B46962" w:rsidP="007C045C">
            <w:pPr>
              <w:rPr>
                <w:rFonts w:eastAsia="Batang" w:cs="Arial"/>
                <w:lang w:val="en-US" w:eastAsia="ko-KR"/>
              </w:rPr>
            </w:pPr>
            <w:r w:rsidRPr="00B46962">
              <w:rPr>
                <w:rFonts w:eastAsia="Batang" w:cs="Arial"/>
                <w:lang w:val="en-US" w:eastAsia="ko-KR"/>
              </w:rPr>
              <w:t>Asking I</w:t>
            </w:r>
            <w:r w:rsidR="00A75D0E" w:rsidRPr="00B46962">
              <w:rPr>
                <w:rFonts w:eastAsia="Batang" w:cs="Arial"/>
                <w:lang w:val="en-US" w:eastAsia="ko-KR"/>
              </w:rPr>
              <w:t>v</w:t>
            </w:r>
            <w:r w:rsidRPr="00B46962">
              <w:rPr>
                <w:rFonts w:eastAsia="Batang" w:cs="Arial"/>
                <w:lang w:val="en-US" w:eastAsia="ko-KR"/>
              </w:rPr>
              <w:t>o</w:t>
            </w:r>
          </w:p>
          <w:p w:rsidR="00A75D0E" w:rsidRDefault="00A75D0E" w:rsidP="007C045C">
            <w:pPr>
              <w:rPr>
                <w:rFonts w:eastAsia="Batang" w:cs="Arial"/>
                <w:lang w:val="en-US" w:eastAsia="ko-KR"/>
              </w:rPr>
            </w:pPr>
          </w:p>
          <w:p w:rsidR="00A75D0E" w:rsidRDefault="00A75D0E" w:rsidP="007C045C">
            <w:pPr>
              <w:rPr>
                <w:rFonts w:eastAsia="Batang" w:cs="Arial"/>
                <w:lang w:val="en-US" w:eastAsia="ko-KR"/>
              </w:rPr>
            </w:pPr>
            <w:r>
              <w:rPr>
                <w:rFonts w:eastAsia="Batang" w:cs="Arial"/>
                <w:lang w:val="en-US" w:eastAsia="ko-KR"/>
              </w:rPr>
              <w:t>Rae, Wed, 09:10</w:t>
            </w:r>
          </w:p>
          <w:p w:rsidR="00A75D0E" w:rsidRDefault="00A75D0E" w:rsidP="007C045C">
            <w:pPr>
              <w:rPr>
                <w:rFonts w:eastAsia="Batang" w:cs="Arial"/>
                <w:lang w:val="en-US" w:eastAsia="ko-KR"/>
              </w:rPr>
            </w:pPr>
            <w:r>
              <w:rPr>
                <w:rFonts w:eastAsia="Batang" w:cs="Arial"/>
                <w:lang w:val="en-US" w:eastAsia="ko-KR"/>
              </w:rPr>
              <w:t>Asking question</w:t>
            </w:r>
          </w:p>
          <w:p w:rsidR="005B043C" w:rsidRDefault="005B043C" w:rsidP="007C045C">
            <w:pPr>
              <w:rPr>
                <w:rFonts w:eastAsia="Batang" w:cs="Arial"/>
                <w:lang w:val="en-US" w:eastAsia="ko-KR"/>
              </w:rPr>
            </w:pPr>
          </w:p>
          <w:p w:rsidR="005B043C" w:rsidRDefault="005B043C" w:rsidP="007C045C">
            <w:pPr>
              <w:rPr>
                <w:rFonts w:eastAsia="Batang" w:cs="Arial"/>
                <w:lang w:val="en-US" w:eastAsia="ko-KR"/>
              </w:rPr>
            </w:pPr>
            <w:r>
              <w:rPr>
                <w:rFonts w:eastAsia="Batang" w:cs="Arial"/>
                <w:lang w:val="en-US" w:eastAsia="ko-KR"/>
              </w:rPr>
              <w:t>Ivo, Wed, 23:28</w:t>
            </w:r>
          </w:p>
          <w:p w:rsidR="005B043C" w:rsidRDefault="005B043C" w:rsidP="007C045C">
            <w:pPr>
              <w:rPr>
                <w:rFonts w:eastAsia="Batang" w:cs="Arial"/>
                <w:lang w:val="en-US" w:eastAsia="ko-KR"/>
              </w:rPr>
            </w:pPr>
            <w:r>
              <w:rPr>
                <w:rFonts w:eastAsia="Batang" w:cs="Arial"/>
                <w:lang w:val="en-US" w:eastAsia="ko-KR"/>
              </w:rPr>
              <w:t>Withdraws second comment</w:t>
            </w:r>
          </w:p>
          <w:p w:rsidR="00A75D0E" w:rsidRDefault="00A75D0E" w:rsidP="007C045C">
            <w:pPr>
              <w:rPr>
                <w:rFonts w:eastAsia="Batang" w:cs="Arial"/>
                <w:lang w:val="en-US" w:eastAsia="ko-KR"/>
              </w:rPr>
            </w:pPr>
          </w:p>
          <w:p w:rsidR="00AD6BF2" w:rsidRDefault="00AD6BF2" w:rsidP="007C045C">
            <w:pPr>
              <w:rPr>
                <w:rFonts w:eastAsia="Batang" w:cs="Arial"/>
                <w:lang w:val="en-US" w:eastAsia="ko-KR"/>
              </w:rPr>
            </w:pPr>
            <w:r>
              <w:rPr>
                <w:rFonts w:eastAsia="Batang" w:cs="Arial"/>
                <w:lang w:val="en-US" w:eastAsia="ko-KR"/>
              </w:rPr>
              <w:t>Vishnu, Thu, 16:44</w:t>
            </w:r>
          </w:p>
          <w:p w:rsidR="00AD6BF2" w:rsidRDefault="00A420F7" w:rsidP="007C045C">
            <w:pPr>
              <w:rPr>
                <w:rFonts w:eastAsia="Batang" w:cs="Arial"/>
                <w:lang w:val="en-US" w:eastAsia="ko-KR"/>
              </w:rPr>
            </w:pPr>
            <w:r>
              <w:rPr>
                <w:rFonts w:eastAsia="Batang" w:cs="Arial"/>
                <w:lang w:val="en-US" w:eastAsia="ko-KR"/>
              </w:rPr>
              <w:t>R</w:t>
            </w:r>
            <w:r w:rsidR="00AD6BF2">
              <w:rPr>
                <w:rFonts w:eastAsia="Batang" w:cs="Arial"/>
                <w:lang w:val="en-US" w:eastAsia="ko-KR"/>
              </w:rPr>
              <w:t>ev</w:t>
            </w:r>
          </w:p>
          <w:p w:rsidR="00A420F7" w:rsidRDefault="00A420F7" w:rsidP="007C045C">
            <w:pPr>
              <w:rPr>
                <w:rFonts w:eastAsia="Batang" w:cs="Arial"/>
                <w:lang w:val="en-US" w:eastAsia="ko-KR"/>
              </w:rPr>
            </w:pPr>
          </w:p>
          <w:p w:rsidR="00A420F7" w:rsidRDefault="00A420F7" w:rsidP="007C045C">
            <w:pPr>
              <w:rPr>
                <w:rFonts w:eastAsia="Batang" w:cs="Arial"/>
                <w:lang w:val="en-US" w:eastAsia="ko-KR"/>
              </w:rPr>
            </w:pPr>
            <w:r>
              <w:rPr>
                <w:rFonts w:eastAsia="Batang" w:cs="Arial"/>
                <w:lang w:val="en-US" w:eastAsia="ko-KR"/>
              </w:rPr>
              <w:t>Ivo, Thu 21:30</w:t>
            </w:r>
          </w:p>
          <w:p w:rsidR="00A420F7" w:rsidRPr="00B46962" w:rsidRDefault="00A420F7" w:rsidP="007C045C">
            <w:pPr>
              <w:rPr>
                <w:rFonts w:eastAsia="Batang" w:cs="Arial"/>
                <w:lang w:val="en-US" w:eastAsia="ko-KR"/>
              </w:rPr>
            </w:pPr>
            <w:r>
              <w:rPr>
                <w:rFonts w:eastAsia="Batang" w:cs="Arial"/>
                <w:lang w:val="en-US" w:eastAsia="ko-KR"/>
              </w:rPr>
              <w:t>Fine</w:t>
            </w:r>
          </w:p>
          <w:p w:rsidR="007C045C" w:rsidRPr="00776B1F" w:rsidRDefault="007C045C" w:rsidP="00776B1F">
            <w:pPr>
              <w:rPr>
                <w:rFonts w:eastAsia="Batang" w:cs="Arial"/>
                <w:lang w:val="en-US"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7" w:history="1">
              <w:r w:rsidR="0099740F">
                <w:rPr>
                  <w:rStyle w:val="Hyperlink"/>
                </w:rPr>
                <w:t>C1-203445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E338E" w:rsidP="0099740F">
            <w:pPr>
              <w:rPr>
                <w:rFonts w:eastAsia="Batang" w:cs="Arial"/>
                <w:lang w:eastAsia="ko-KR"/>
              </w:rPr>
            </w:pPr>
            <w:proofErr w:type="spellStart"/>
            <w:r>
              <w:rPr>
                <w:rFonts w:eastAsia="Batang" w:cs="Arial"/>
                <w:lang w:eastAsia="ko-KR"/>
              </w:rPr>
              <w:t>SangMin</w:t>
            </w:r>
            <w:proofErr w:type="spellEnd"/>
            <w:r>
              <w:rPr>
                <w:rFonts w:eastAsia="Batang" w:cs="Arial"/>
                <w:lang w:eastAsia="ko-KR"/>
              </w:rPr>
              <w:t>, Thu, 04:08</w:t>
            </w:r>
          </w:p>
          <w:p w:rsidR="007E338E" w:rsidRPr="00D0030F" w:rsidRDefault="007E338E" w:rsidP="0099740F">
            <w:pPr>
              <w:rPr>
                <w:rFonts w:eastAsia="Batang" w:cs="Arial"/>
                <w:lang w:eastAsia="ko-KR"/>
              </w:rPr>
            </w:pPr>
            <w:r>
              <w:rPr>
                <w:rFonts w:ascii="Calibri" w:hAnsi="Calibri"/>
                <w:sz w:val="22"/>
                <w:szCs w:val="22"/>
                <w:lang w:val="en-US" w:eastAsia="ko-KR"/>
              </w:rPr>
              <w:t xml:space="preserve">I </w:t>
            </w:r>
            <w:r w:rsidRPr="00D0030F">
              <w:rPr>
                <w:rFonts w:eastAsia="Batang" w:cs="Arial"/>
                <w:lang w:eastAsia="ko-KR"/>
              </w:rPr>
              <w:t>don’t think that this CR is needed</w:t>
            </w:r>
          </w:p>
          <w:p w:rsidR="00D0030F" w:rsidRPr="00D0030F" w:rsidRDefault="00D0030F" w:rsidP="0099740F">
            <w:pPr>
              <w:rPr>
                <w:rFonts w:eastAsia="Batang" w:cs="Arial"/>
                <w:lang w:eastAsia="ko-KR"/>
              </w:rPr>
            </w:pPr>
          </w:p>
          <w:p w:rsidR="00D0030F" w:rsidRPr="00D0030F" w:rsidRDefault="00D0030F" w:rsidP="0099740F">
            <w:pPr>
              <w:rPr>
                <w:rFonts w:eastAsia="Batang" w:cs="Arial"/>
                <w:lang w:eastAsia="ko-KR"/>
              </w:rPr>
            </w:pPr>
            <w:r w:rsidRPr="00D0030F">
              <w:rPr>
                <w:rFonts w:eastAsia="Batang" w:cs="Arial"/>
                <w:lang w:eastAsia="ko-KR"/>
              </w:rPr>
              <w:t>Kundan, Thu, 09:38</w:t>
            </w:r>
          </w:p>
          <w:p w:rsidR="00D0030F" w:rsidRDefault="00D0030F" w:rsidP="0099740F">
            <w:pPr>
              <w:rPr>
                <w:rFonts w:eastAsia="Batang" w:cs="Arial"/>
                <w:lang w:eastAsia="ko-KR"/>
              </w:rPr>
            </w:pPr>
            <w:r w:rsidRPr="00D0030F">
              <w:rPr>
                <w:rFonts w:eastAsia="Batang" w:cs="Arial"/>
                <w:lang w:eastAsia="ko-KR"/>
              </w:rPr>
              <w:t>Explaining the need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Vishnu, Thu, 12:04</w:t>
            </w:r>
          </w:p>
          <w:p w:rsidR="00867E89" w:rsidRPr="00D95972" w:rsidRDefault="00867E89" w:rsidP="0099740F">
            <w:pPr>
              <w:rPr>
                <w:rFonts w:eastAsia="Batang" w:cs="Arial"/>
                <w:lang w:eastAsia="ko-KR"/>
              </w:rPr>
            </w:pPr>
            <w:r>
              <w:rPr>
                <w:rFonts w:eastAsia="Batang" w:cs="Arial"/>
                <w:lang w:eastAsia="ko-KR"/>
              </w:rPr>
              <w:t>explaining</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8" w:history="1">
              <w:r w:rsidR="0099740F">
                <w:rPr>
                  <w:rStyle w:val="Hyperlink"/>
                </w:rPr>
                <w:t>C1-203532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C1-202362</w:t>
            </w:r>
          </w:p>
          <w:p w:rsidR="00776B1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Summary of changes not aligned with the CR, long list of requested changes</w:t>
            </w:r>
          </w:p>
          <w:p w:rsidR="00C16A1F" w:rsidRDefault="00C16A1F" w:rsidP="0099740F">
            <w:pPr>
              <w:rPr>
                <w:rFonts w:eastAsia="Batang" w:cs="Arial"/>
                <w:lang w:eastAsia="ko-KR"/>
              </w:rPr>
            </w:pPr>
          </w:p>
          <w:p w:rsidR="00C16A1F" w:rsidRDefault="00C16A1F" w:rsidP="0099740F">
            <w:pPr>
              <w:rPr>
                <w:rFonts w:eastAsia="Batang" w:cs="Arial"/>
                <w:lang w:eastAsia="ko-KR"/>
              </w:rPr>
            </w:pPr>
            <w:r>
              <w:rPr>
                <w:rFonts w:eastAsia="Batang" w:cs="Arial"/>
                <w:lang w:eastAsia="ko-KR"/>
              </w:rPr>
              <w:t>Frederic, Tue, 11:43</w:t>
            </w:r>
          </w:p>
          <w:p w:rsidR="00C16A1F" w:rsidRDefault="00C16A1F" w:rsidP="0099740F">
            <w:pPr>
              <w:rPr>
                <w:rFonts w:eastAsia="Batang" w:cs="Arial"/>
                <w:lang w:eastAsia="ko-KR"/>
              </w:rPr>
            </w:pPr>
            <w:r>
              <w:rPr>
                <w:rFonts w:eastAsia="Batang" w:cs="Arial"/>
                <w:lang w:eastAsia="ko-KR"/>
              </w:rPr>
              <w:t>Missing clauses affected</w:t>
            </w:r>
          </w:p>
          <w:p w:rsidR="007C045C" w:rsidRDefault="007C045C" w:rsidP="0099740F">
            <w:pPr>
              <w:rPr>
                <w:rFonts w:eastAsia="Batang" w:cs="Arial"/>
                <w:lang w:eastAsia="ko-KR"/>
              </w:rPr>
            </w:pPr>
          </w:p>
          <w:p w:rsidR="007C045C" w:rsidRDefault="007C045C" w:rsidP="0099740F">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16:34</w:t>
            </w:r>
          </w:p>
          <w:p w:rsidR="007C045C" w:rsidRPr="007C045C" w:rsidRDefault="007C045C" w:rsidP="007C045C">
            <w:pPr>
              <w:rPr>
                <w:rFonts w:eastAsia="Batang" w:cs="Arial"/>
                <w:lang w:val="en-US" w:eastAsia="ko-KR"/>
              </w:rPr>
            </w:pPr>
            <w:r w:rsidRPr="007C045C">
              <w:rPr>
                <w:rFonts w:eastAsia="Batang" w:cs="Arial"/>
                <w:lang w:val="en-US" w:eastAsia="ko-KR"/>
              </w:rPr>
              <w:t>1.</w:t>
            </w:r>
            <w:r w:rsidRPr="007C045C">
              <w:rPr>
                <w:rFonts w:eastAsia="Batang" w:cs="Arial"/>
                <w:lang w:val="en-US" w:eastAsia="ko-KR"/>
              </w:rPr>
              <w:tab/>
              <w:t>How does the UE know whether the CAG information list is from the HPLMN or the VPLMN?</w:t>
            </w:r>
          </w:p>
          <w:p w:rsidR="007C045C" w:rsidRDefault="007C045C" w:rsidP="007C045C">
            <w:pPr>
              <w:rPr>
                <w:rFonts w:eastAsia="Batang" w:cs="Arial"/>
                <w:lang w:val="en-US" w:eastAsia="ko-KR"/>
              </w:rPr>
            </w:pPr>
            <w:r w:rsidRPr="007C045C">
              <w:rPr>
                <w:rFonts w:eastAsia="Batang" w:cs="Arial"/>
                <w:lang w:val="en-US" w:eastAsia="ko-KR"/>
              </w:rPr>
              <w:lastRenderedPageBreak/>
              <w:t>2.</w:t>
            </w:r>
            <w:r w:rsidRPr="007C045C">
              <w:rPr>
                <w:rFonts w:eastAsia="Batang" w:cs="Arial"/>
                <w:lang w:val="en-US" w:eastAsia="ko-KR"/>
              </w:rPr>
              <w:tab/>
              <w:t>Bullet 5 is not clear, does the UE discard the whole CAG information list or part of the CAG information list?</w:t>
            </w:r>
          </w:p>
          <w:p w:rsidR="00AF66AE" w:rsidRDefault="00AF66AE" w:rsidP="007C045C">
            <w:pPr>
              <w:rPr>
                <w:rFonts w:eastAsia="Batang" w:cs="Arial"/>
                <w:lang w:val="en-US" w:eastAsia="ko-KR"/>
              </w:rPr>
            </w:pPr>
          </w:p>
          <w:p w:rsidR="00AF66AE" w:rsidRPr="007C045C" w:rsidRDefault="00AF66AE" w:rsidP="007C045C">
            <w:pPr>
              <w:rPr>
                <w:rFonts w:eastAsia="Batang" w:cs="Arial"/>
                <w:lang w:val="en-US" w:eastAsia="ko-KR"/>
              </w:rPr>
            </w:pPr>
            <w:r>
              <w:rPr>
                <w:rFonts w:eastAsia="Batang" w:cs="Arial"/>
                <w:lang w:val="en-US" w:eastAsia="ko-KR"/>
              </w:rPr>
              <w:t>Sung, Tue, 18:50</w:t>
            </w:r>
          </w:p>
          <w:p w:rsidR="00776B1F" w:rsidRDefault="00AF66AE" w:rsidP="0099740F">
            <w:pPr>
              <w:rPr>
                <w:rFonts w:ascii="Tahoma" w:hAnsi="Tahoma" w:cs="Tahoma"/>
                <w:lang w:val="en-US"/>
              </w:rPr>
            </w:pPr>
            <w:r>
              <w:rPr>
                <w:rFonts w:ascii="Tahoma" w:hAnsi="Tahoma" w:cs="Tahoma"/>
                <w:lang w:val="en-US"/>
              </w:rPr>
              <w:t xml:space="preserve">we have sent </w:t>
            </w:r>
            <w:proofErr w:type="gramStart"/>
            <w:r>
              <w:rPr>
                <w:rFonts w:ascii="Tahoma" w:hAnsi="Tahoma" w:cs="Tahoma"/>
                <w:lang w:val="en-US"/>
              </w:rPr>
              <w:t>an</w:t>
            </w:r>
            <w:proofErr w:type="gramEnd"/>
            <w:r>
              <w:rPr>
                <w:rFonts w:ascii="Tahoma" w:hAnsi="Tahoma" w:cs="Tahoma"/>
                <w:lang w:val="en-US"/>
              </w:rPr>
              <w:t xml:space="preserve"> LS to SA2 on this matter, we should wait for their response.</w:t>
            </w:r>
          </w:p>
          <w:p w:rsidR="00F5519A" w:rsidRDefault="00F5519A" w:rsidP="0099740F">
            <w:pPr>
              <w:rPr>
                <w:rFonts w:ascii="Tahoma" w:hAnsi="Tahoma" w:cs="Tahoma"/>
                <w:lang w:val="en-US"/>
              </w:rPr>
            </w:pPr>
          </w:p>
          <w:p w:rsidR="00F5519A" w:rsidRDefault="00F5519A" w:rsidP="0099740F">
            <w:pPr>
              <w:rPr>
                <w:rFonts w:ascii="Tahoma" w:hAnsi="Tahoma" w:cs="Tahoma"/>
                <w:lang w:val="en-US"/>
              </w:rPr>
            </w:pPr>
            <w:r>
              <w:rPr>
                <w:rFonts w:ascii="Tahoma" w:hAnsi="Tahoma" w:cs="Tahoma"/>
                <w:lang w:val="en-US"/>
              </w:rPr>
              <w:t>Lena, Wed, 03:05</w:t>
            </w:r>
          </w:p>
          <w:p w:rsidR="00F5519A" w:rsidRDefault="00F5519A" w:rsidP="0099740F">
            <w:pPr>
              <w:rPr>
                <w:rFonts w:eastAsia="Batang" w:cs="Arial"/>
                <w:lang w:eastAsia="ko-KR"/>
              </w:rPr>
            </w:pPr>
            <w:r>
              <w:rPr>
                <w:lang w:val="en-US" w:eastAsia="ko-KR"/>
              </w:rPr>
              <w:t>CT1 should not agree this CR before having received a reply LS from SA2</w:t>
            </w:r>
          </w:p>
          <w:p w:rsidR="00776B1F" w:rsidRPr="00D95972" w:rsidRDefault="00776B1F" w:rsidP="0099740F">
            <w:pPr>
              <w:rPr>
                <w:rFonts w:eastAsia="Batang" w:cs="Arial"/>
                <w:lang w:eastAsia="ko-KR"/>
              </w:rPr>
            </w:pPr>
          </w:p>
        </w:tc>
      </w:tr>
      <w:tr w:rsidR="0099740F" w:rsidRPr="00D95972" w:rsidTr="00B743E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19" w:history="1">
              <w:r w:rsidR="0099740F">
                <w:rPr>
                  <w:rStyle w:val="Hyperlink"/>
                </w:rPr>
                <w:t>C1-203601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Nokia, Nokia Shanghai Bell, NTT DOCOMO, Ericsson,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C1-202862</w:t>
            </w:r>
          </w:p>
          <w:p w:rsidR="00647129" w:rsidRDefault="00647129" w:rsidP="0099740F">
            <w:pPr>
              <w:rPr>
                <w:rFonts w:eastAsia="Batang" w:cs="Arial"/>
                <w:lang w:eastAsia="ko-KR"/>
              </w:rPr>
            </w:pPr>
          </w:p>
          <w:p w:rsidR="00647129" w:rsidRDefault="00647129" w:rsidP="0099740F">
            <w:pPr>
              <w:rPr>
                <w:rFonts w:eastAsia="Batang" w:cs="Arial"/>
                <w:lang w:eastAsia="ko-KR"/>
              </w:rPr>
            </w:pPr>
            <w:r>
              <w:rPr>
                <w:rFonts w:eastAsia="Batang" w:cs="Arial"/>
                <w:lang w:eastAsia="ko-KR"/>
              </w:rPr>
              <w:t>Lena, Wed, 03:07</w:t>
            </w:r>
          </w:p>
          <w:p w:rsidR="00647129" w:rsidRDefault="00647129" w:rsidP="0099740F">
            <w:pPr>
              <w:rPr>
                <w:rFonts w:eastAsia="Batang" w:cs="Arial"/>
                <w:lang w:eastAsia="ko-KR"/>
              </w:rPr>
            </w:pPr>
            <w:r>
              <w:rPr>
                <w:rFonts w:eastAsia="Batang" w:cs="Arial"/>
                <w:lang w:eastAsia="ko-KR"/>
              </w:rPr>
              <w:t>Prefers this over 3438</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237" w:author="PL-preApril" w:date="2020-04-23T18:20:00Z">
              <w:r>
                <w:rPr>
                  <w:rFonts w:eastAsia="Batang" w:cs="Arial"/>
                  <w:lang w:eastAsia="ko-KR"/>
                </w:rPr>
                <w:t>Revision of C1-202398</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B743EE">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FF"/>
          </w:tcPr>
          <w:p w:rsidR="0099740F" w:rsidRPr="00D95972" w:rsidRDefault="00980C56" w:rsidP="0099740F">
            <w:pPr>
              <w:rPr>
                <w:rFonts w:cs="Arial"/>
              </w:rPr>
            </w:pPr>
            <w:hyperlink r:id="rId420" w:history="1">
              <w:r w:rsidR="0099740F">
                <w:rPr>
                  <w:rStyle w:val="Hyperlink"/>
                </w:rPr>
                <w:t>C1-203603</w:t>
              </w:r>
            </w:hyperlink>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43EE" w:rsidRDefault="00B743EE" w:rsidP="0099740F">
            <w:pPr>
              <w:rPr>
                <w:rFonts w:eastAsia="Batang" w:cs="Arial"/>
                <w:lang w:eastAsia="ko-KR"/>
              </w:rPr>
            </w:pPr>
            <w:r>
              <w:rPr>
                <w:rFonts w:eastAsia="Batang" w:cs="Arial"/>
                <w:lang w:eastAsia="ko-KR"/>
              </w:rPr>
              <w:t>Withdrawn</w:t>
            </w:r>
          </w:p>
          <w:p w:rsidR="00B743EE" w:rsidRDefault="00B743EE" w:rsidP="0099740F">
            <w:pPr>
              <w:rPr>
                <w:rFonts w:eastAsia="Batang" w:cs="Arial"/>
                <w:lang w:eastAsia="ko-KR"/>
              </w:rPr>
            </w:pPr>
            <w:r>
              <w:rPr>
                <w:rFonts w:eastAsia="Batang" w:cs="Arial"/>
                <w:lang w:eastAsia="ko-KR"/>
              </w:rPr>
              <w:t>Requested by author, wed, 03:46</w:t>
            </w:r>
          </w:p>
          <w:p w:rsidR="00B743EE" w:rsidRDefault="00B743EE" w:rsidP="0099740F">
            <w:pPr>
              <w:rPr>
                <w:rFonts w:eastAsia="Batang" w:cs="Arial"/>
                <w:lang w:eastAsia="ko-KR"/>
              </w:rPr>
            </w:pPr>
          </w:p>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rFonts w:eastAsia="Batang" w:cs="Arial"/>
                <w:lang w:eastAsia="ko-KR"/>
              </w:rPr>
            </w:pPr>
            <w:r>
              <w:rPr>
                <w:rFonts w:eastAsia="Batang" w:cs="Arial"/>
                <w:lang w:eastAsia="ko-KR"/>
              </w:rPr>
              <w:t>CR seems not needed, gives explanation</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Carlson, Tue, 12:00</w:t>
            </w:r>
          </w:p>
          <w:p w:rsidR="00AC1B62" w:rsidRDefault="00AC1B62" w:rsidP="0099740F">
            <w:pPr>
              <w:rPr>
                <w:rFonts w:eastAsia="Batang" w:cs="Arial"/>
                <w:lang w:eastAsia="ko-KR"/>
              </w:rPr>
            </w:pPr>
            <w:r>
              <w:rPr>
                <w:rFonts w:eastAsia="Batang" w:cs="Arial"/>
                <w:lang w:eastAsia="ko-KR"/>
              </w:rPr>
              <w:t>Provides rewording</w:t>
            </w:r>
          </w:p>
          <w:p w:rsidR="00DF2F87" w:rsidRDefault="00DF2F87" w:rsidP="0099740F">
            <w:pPr>
              <w:rPr>
                <w:rFonts w:eastAsia="Batang" w:cs="Arial"/>
                <w:lang w:eastAsia="ko-KR"/>
              </w:rPr>
            </w:pPr>
          </w:p>
          <w:p w:rsidR="00DF2F87" w:rsidRDefault="00DF2F87" w:rsidP="0099740F">
            <w:pPr>
              <w:rPr>
                <w:rFonts w:eastAsia="Batang" w:cs="Arial"/>
                <w:lang w:eastAsia="ko-KR"/>
              </w:rPr>
            </w:pPr>
            <w:proofErr w:type="spellStart"/>
            <w:r>
              <w:rPr>
                <w:rFonts w:eastAsia="Batang" w:cs="Arial"/>
                <w:lang w:eastAsia="ko-KR"/>
              </w:rPr>
              <w:t>Chenxu</w:t>
            </w:r>
            <w:proofErr w:type="spellEnd"/>
            <w:r>
              <w:rPr>
                <w:rFonts w:eastAsia="Batang" w:cs="Arial"/>
                <w:lang w:eastAsia="ko-KR"/>
              </w:rPr>
              <w:t>, Tue, 14:51</w:t>
            </w:r>
          </w:p>
          <w:p w:rsidR="00DF2F87" w:rsidRDefault="00DF2F87" w:rsidP="0099740F">
            <w:pPr>
              <w:rPr>
                <w:rFonts w:eastAsia="Batang" w:cs="Arial"/>
                <w:lang w:eastAsia="ko-KR"/>
              </w:rPr>
            </w:pPr>
            <w:r>
              <w:rPr>
                <w:rFonts w:eastAsia="Batang" w:cs="Arial"/>
                <w:lang w:eastAsia="ko-KR"/>
              </w:rPr>
              <w:t>Asking for explanation and some comments</w:t>
            </w:r>
          </w:p>
          <w:p w:rsidR="00DF2F87" w:rsidRDefault="00DF2F87" w:rsidP="0099740F">
            <w:pPr>
              <w:rPr>
                <w:rFonts w:eastAsia="Batang" w:cs="Arial"/>
                <w:lang w:eastAsia="ko-KR"/>
              </w:rPr>
            </w:pPr>
          </w:p>
          <w:p w:rsidR="00AC1B62" w:rsidRDefault="007C045C" w:rsidP="0099740F">
            <w:pPr>
              <w:rPr>
                <w:rFonts w:eastAsia="Batang" w:cs="Arial"/>
                <w:lang w:eastAsia="ko-KR"/>
              </w:rPr>
            </w:pPr>
            <w:proofErr w:type="spellStart"/>
            <w:r>
              <w:rPr>
                <w:rFonts w:eastAsia="Batang" w:cs="Arial"/>
                <w:lang w:eastAsia="ko-KR"/>
              </w:rPr>
              <w:t>Yanchao</w:t>
            </w:r>
            <w:proofErr w:type="spellEnd"/>
            <w:r>
              <w:rPr>
                <w:rFonts w:eastAsia="Batang" w:cs="Arial"/>
                <w:lang w:eastAsia="ko-KR"/>
              </w:rPr>
              <w:t>, Tue, 16:29</w:t>
            </w:r>
          </w:p>
          <w:p w:rsidR="007C045C" w:rsidRDefault="007C045C" w:rsidP="0099740F">
            <w:pPr>
              <w:rPr>
                <w:rFonts w:eastAsia="Batang" w:cs="Arial"/>
                <w:lang w:eastAsia="ko-KR"/>
              </w:rPr>
            </w:pPr>
            <w:r>
              <w:rPr>
                <w:rFonts w:eastAsia="Batang" w:cs="Arial"/>
                <w:lang w:eastAsia="ko-KR"/>
              </w:rPr>
              <w:t>Requests changes</w:t>
            </w:r>
          </w:p>
          <w:p w:rsidR="00647129" w:rsidRDefault="00647129" w:rsidP="0099740F">
            <w:pPr>
              <w:rPr>
                <w:rFonts w:eastAsia="Batang" w:cs="Arial"/>
                <w:lang w:eastAsia="ko-KR"/>
              </w:rPr>
            </w:pPr>
          </w:p>
          <w:p w:rsidR="00647129" w:rsidRDefault="00647129" w:rsidP="00647129">
            <w:pPr>
              <w:rPr>
                <w:rFonts w:eastAsia="Batang" w:cs="Arial"/>
                <w:lang w:eastAsia="ko-KR"/>
              </w:rPr>
            </w:pPr>
          </w:p>
          <w:p w:rsidR="00647129" w:rsidRDefault="00647129" w:rsidP="00647129">
            <w:pPr>
              <w:rPr>
                <w:rFonts w:eastAsia="Batang" w:cs="Arial"/>
                <w:lang w:eastAsia="ko-KR"/>
              </w:rPr>
            </w:pPr>
            <w:r>
              <w:rPr>
                <w:rFonts w:eastAsia="Batang" w:cs="Arial"/>
                <w:lang w:eastAsia="ko-KR"/>
              </w:rPr>
              <w:t>Lena, Wed, 03:09</w:t>
            </w:r>
          </w:p>
          <w:p w:rsidR="00647129" w:rsidRPr="00647129" w:rsidRDefault="00647129" w:rsidP="0099740F">
            <w:pPr>
              <w:rPr>
                <w:rFonts w:eastAsia="Batang" w:cs="Arial"/>
                <w:b/>
                <w:bCs/>
                <w:lang w:eastAsia="ko-KR"/>
              </w:rPr>
            </w:pPr>
            <w:r w:rsidRPr="00647129">
              <w:rPr>
                <w:rFonts w:eastAsia="Batang" w:cs="Arial"/>
                <w:b/>
                <w:bCs/>
                <w:lang w:eastAsia="ko-KR"/>
              </w:rPr>
              <w:t>Not needed</w:t>
            </w:r>
          </w:p>
          <w:p w:rsidR="00AC1B62" w:rsidRPr="00D95972" w:rsidRDefault="00AC1B62" w:rsidP="0099740F">
            <w:pPr>
              <w:rPr>
                <w:rFonts w:eastAsia="Batang" w:cs="Arial"/>
                <w:lang w:eastAsia="ko-KR"/>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1" w:history="1">
              <w:r w:rsidR="0099740F">
                <w:rPr>
                  <w:rStyle w:val="Hyperlink"/>
                </w:rPr>
                <w:t>C1-203604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eastAsia="Batang" w:cs="Arial"/>
                <w:lang w:eastAsia="ko-KR"/>
              </w:rPr>
            </w:pPr>
            <w:r>
              <w:rPr>
                <w:rFonts w:eastAsia="Batang" w:cs="Arial"/>
                <w:lang w:eastAsia="ko-KR"/>
              </w:rPr>
              <w:t>Ivo, Tue, 09:25</w:t>
            </w:r>
          </w:p>
          <w:p w:rsidR="00776B1F" w:rsidRDefault="00776B1F" w:rsidP="0099740F">
            <w:pPr>
              <w:rPr>
                <w:lang w:val="en-US"/>
              </w:rPr>
            </w:pPr>
            <w:r>
              <w:rPr>
                <w:lang w:val="en-US"/>
              </w:rPr>
              <w:t>not clear why the AMF should wait with providing the CAG information to the UE while keeping the UE in 5GMM-CONNECTED on a cell not allowed by the new CAG information.</w:t>
            </w:r>
          </w:p>
          <w:p w:rsidR="00776B1F" w:rsidRPr="00D95972" w:rsidRDefault="00776B1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2" w:history="1">
              <w:r w:rsidR="0099740F">
                <w:rPr>
                  <w:rStyle w:val="Hyperlink"/>
                </w:rPr>
                <w:t>C1-203659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743EE" w:rsidRDefault="00B743EE" w:rsidP="00B743EE">
            <w:pPr>
              <w:rPr>
                <w:rFonts w:eastAsia="Batang" w:cs="Arial"/>
                <w:lang w:eastAsia="ko-KR"/>
              </w:rPr>
            </w:pPr>
            <w:r>
              <w:rPr>
                <w:rFonts w:eastAsia="Batang" w:cs="Arial"/>
                <w:lang w:eastAsia="ko-KR"/>
              </w:rPr>
              <w:t>Lena, Wed, 03:14</w:t>
            </w:r>
          </w:p>
          <w:p w:rsidR="00B743EE" w:rsidRDefault="00B743EE" w:rsidP="00B743EE">
            <w:pPr>
              <w:rPr>
                <w:rFonts w:eastAsia="Batang" w:cs="Arial"/>
                <w:lang w:eastAsia="ko-KR"/>
              </w:rPr>
            </w:pPr>
            <w:r>
              <w:rPr>
                <w:rFonts w:eastAsia="Batang" w:cs="Arial"/>
                <w:lang w:eastAsia="ko-KR"/>
              </w:rPr>
              <w:t>typo</w:t>
            </w:r>
          </w:p>
          <w:p w:rsidR="0099740F" w:rsidRDefault="0099740F" w:rsidP="0099740F">
            <w:pPr>
              <w:rPr>
                <w:rFonts w:eastAsia="Batang" w:cs="Arial"/>
                <w:lang w:eastAsia="ko-KR"/>
              </w:rPr>
            </w:pPr>
          </w:p>
          <w:p w:rsidR="00B46962" w:rsidRDefault="00B46962" w:rsidP="0099740F">
            <w:pPr>
              <w:rPr>
                <w:rFonts w:eastAsia="Batang" w:cs="Arial"/>
                <w:lang w:eastAsia="ko-KR"/>
              </w:rPr>
            </w:pPr>
            <w:r>
              <w:rPr>
                <w:rFonts w:eastAsia="Batang" w:cs="Arial"/>
                <w:lang w:eastAsia="ko-KR"/>
              </w:rPr>
              <w:t>Cristian, Wed, 04:26</w:t>
            </w:r>
          </w:p>
          <w:p w:rsidR="00B46962" w:rsidRPr="00D95972" w:rsidRDefault="00B46962" w:rsidP="0099740F">
            <w:pPr>
              <w:rPr>
                <w:rFonts w:eastAsia="Batang" w:cs="Arial"/>
                <w:lang w:eastAsia="ko-KR"/>
              </w:rPr>
            </w:pPr>
            <w:r>
              <w:rPr>
                <w:rFonts w:eastAsia="Batang" w:cs="Arial"/>
                <w:lang w:eastAsia="ko-KR"/>
              </w:rPr>
              <w:t>Ack</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3" w:history="1">
              <w:r w:rsidR="0099740F">
                <w:rPr>
                  <w:rStyle w:val="Hyperlink"/>
                </w:rPr>
                <w:t>C1-203691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C1-202363</w:t>
            </w:r>
          </w:p>
          <w:p w:rsidR="00695104" w:rsidRDefault="00695104" w:rsidP="0099740F">
            <w:pPr>
              <w:rPr>
                <w:rFonts w:eastAsia="Batang" w:cs="Arial"/>
                <w:lang w:eastAsia="ko-KR"/>
              </w:rPr>
            </w:pPr>
            <w:r>
              <w:rPr>
                <w:rFonts w:eastAsia="Batang" w:cs="Arial"/>
                <w:lang w:eastAsia="ko-KR"/>
              </w:rPr>
              <w:t>Ivo, Tue, 09:25</w:t>
            </w:r>
          </w:p>
          <w:p w:rsidR="00695104" w:rsidRDefault="00695104" w:rsidP="0099740F">
            <w:pPr>
              <w:rPr>
                <w:rFonts w:eastAsia="Batang" w:cs="Arial"/>
                <w:lang w:eastAsia="ko-KR"/>
              </w:rPr>
            </w:pPr>
            <w:r>
              <w:rPr>
                <w:rFonts w:eastAsia="Batang" w:cs="Arial"/>
                <w:lang w:eastAsia="ko-KR"/>
              </w:rPr>
              <w:t>Summary of change no aligned with CR, list of requested changes</w:t>
            </w:r>
          </w:p>
          <w:p w:rsidR="00AF66AE" w:rsidRDefault="00AF66AE" w:rsidP="0099740F">
            <w:pPr>
              <w:rPr>
                <w:rFonts w:eastAsia="Batang" w:cs="Arial"/>
                <w:lang w:eastAsia="ko-KR"/>
              </w:rPr>
            </w:pPr>
          </w:p>
          <w:p w:rsidR="00AF66AE" w:rsidRDefault="00AF66AE" w:rsidP="0099740F">
            <w:pPr>
              <w:rPr>
                <w:rFonts w:eastAsia="Batang" w:cs="Arial"/>
                <w:lang w:eastAsia="ko-KR"/>
              </w:rPr>
            </w:pPr>
            <w:r>
              <w:rPr>
                <w:rFonts w:eastAsia="Batang" w:cs="Arial"/>
                <w:lang w:eastAsia="ko-KR"/>
              </w:rPr>
              <w:t>Sung, Tue, 18:43</w:t>
            </w:r>
          </w:p>
          <w:p w:rsidR="00AF66AE" w:rsidRDefault="00AF66AE" w:rsidP="0099740F">
            <w:pPr>
              <w:rPr>
                <w:rFonts w:eastAsia="Batang" w:cs="Arial"/>
                <w:lang w:eastAsia="ko-KR"/>
              </w:rPr>
            </w:pPr>
            <w:r>
              <w:rPr>
                <w:rFonts w:eastAsia="Batang" w:cs="Arial"/>
                <w:lang w:eastAsia="ko-KR"/>
              </w:rPr>
              <w:t>Wait for response from SA2 (we have sent LS)</w:t>
            </w:r>
          </w:p>
          <w:p w:rsidR="00B743EE" w:rsidRDefault="00B743EE" w:rsidP="0099740F">
            <w:pPr>
              <w:rPr>
                <w:rFonts w:eastAsia="Batang" w:cs="Arial"/>
                <w:lang w:eastAsia="ko-KR"/>
              </w:rPr>
            </w:pPr>
          </w:p>
          <w:p w:rsidR="00B743EE" w:rsidRDefault="00B743EE" w:rsidP="0099740F">
            <w:pPr>
              <w:rPr>
                <w:rFonts w:eastAsia="Batang" w:cs="Arial"/>
                <w:lang w:eastAsia="ko-KR"/>
              </w:rPr>
            </w:pPr>
            <w:r>
              <w:rPr>
                <w:rFonts w:eastAsia="Batang" w:cs="Arial"/>
                <w:lang w:eastAsia="ko-KR"/>
              </w:rPr>
              <w:t>Lena, Wed, 03:23</w:t>
            </w:r>
          </w:p>
          <w:p w:rsidR="00B743EE" w:rsidRDefault="00B743EE" w:rsidP="0099740F">
            <w:pPr>
              <w:rPr>
                <w:rFonts w:eastAsia="Batang" w:cs="Arial"/>
                <w:lang w:eastAsia="ko-KR"/>
              </w:rPr>
            </w:pPr>
            <w:r w:rsidRPr="00B743EE">
              <w:rPr>
                <w:rFonts w:eastAsia="Batang" w:cs="Arial"/>
                <w:lang w:eastAsia="ko-KR"/>
              </w:rPr>
              <w:t>CT1 should wait for SA2’s response</w:t>
            </w:r>
          </w:p>
          <w:p w:rsidR="00471228" w:rsidRDefault="00471228" w:rsidP="0099740F">
            <w:pPr>
              <w:rPr>
                <w:rFonts w:eastAsia="Batang" w:cs="Arial"/>
                <w:lang w:eastAsia="ko-KR"/>
              </w:rPr>
            </w:pPr>
          </w:p>
          <w:p w:rsidR="00471228" w:rsidRDefault="00471228" w:rsidP="0099740F">
            <w:pPr>
              <w:rPr>
                <w:rFonts w:eastAsia="Batang" w:cs="Arial"/>
                <w:lang w:eastAsia="ko-KR"/>
              </w:rPr>
            </w:pPr>
            <w:proofErr w:type="spellStart"/>
            <w:r>
              <w:rPr>
                <w:rFonts w:eastAsia="Batang" w:cs="Arial"/>
                <w:lang w:eastAsia="ko-KR"/>
              </w:rPr>
              <w:t>Kund</w:t>
            </w:r>
            <w:proofErr w:type="spellEnd"/>
            <w:r>
              <w:rPr>
                <w:rFonts w:eastAsia="Batang" w:cs="Arial"/>
                <w:lang w:eastAsia="ko-KR"/>
              </w:rPr>
              <w:t>, Fri, 11:01</w:t>
            </w:r>
          </w:p>
          <w:p w:rsidR="00471228" w:rsidRDefault="00471228" w:rsidP="0099740F">
            <w:pPr>
              <w:rPr>
                <w:rFonts w:eastAsia="Batang" w:cs="Arial"/>
                <w:lang w:eastAsia="ko-KR"/>
              </w:rPr>
            </w:pPr>
            <w:r>
              <w:rPr>
                <w:rFonts w:eastAsia="Batang" w:cs="Arial"/>
                <w:lang w:eastAsia="ko-KR"/>
              </w:rPr>
              <w:t>Provides the SA2 agreed CR</w:t>
            </w:r>
          </w:p>
          <w:p w:rsidR="00695104" w:rsidRPr="00D95972" w:rsidRDefault="00695104" w:rsidP="0099740F">
            <w:pPr>
              <w:rPr>
                <w:rFonts w:eastAsia="Batang" w:cs="Arial"/>
                <w:lang w:eastAsia="ko-KR"/>
              </w:rPr>
            </w:pPr>
          </w:p>
        </w:tc>
      </w:tr>
      <w:tr w:rsidR="0099740F" w:rsidRPr="00D95972" w:rsidTr="006951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4" w:history="1">
              <w:r w:rsidR="0099740F">
                <w:rPr>
                  <w:rStyle w:val="Hyperlink"/>
                </w:rPr>
                <w:t>C1-203715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95104" w:rsidP="0099740F">
            <w:pPr>
              <w:rPr>
                <w:rFonts w:eastAsia="Batang" w:cs="Arial"/>
                <w:lang w:eastAsia="ko-KR"/>
              </w:rPr>
            </w:pPr>
            <w:r>
              <w:rPr>
                <w:rFonts w:eastAsia="Batang" w:cs="Arial"/>
                <w:lang w:eastAsia="ko-KR"/>
              </w:rPr>
              <w:t>Ivo, Tue, 09:25</w:t>
            </w:r>
          </w:p>
          <w:p w:rsidR="00695104" w:rsidRDefault="00695104" w:rsidP="0099740F">
            <w:pPr>
              <w:rPr>
                <w:lang w:val="en-US"/>
              </w:rPr>
            </w:pPr>
            <w:r>
              <w:rPr>
                <w:lang w:val="en-US"/>
              </w:rPr>
              <w:t>seems too complex, prefer C1-203691 and accepting the entire list when the UE is in the HPLMN, EHPLMN the or a PLMN equivalent to the HPLMN. Otherwise, only the entry of the VPLMN is used and updated.</w:t>
            </w:r>
          </w:p>
          <w:p w:rsidR="00AF66AE" w:rsidRDefault="00AF66AE" w:rsidP="0099740F">
            <w:pPr>
              <w:rPr>
                <w:lang w:val="en-US"/>
              </w:rPr>
            </w:pPr>
          </w:p>
          <w:p w:rsidR="00AF66AE" w:rsidRDefault="00AF66AE" w:rsidP="0099740F">
            <w:pPr>
              <w:rPr>
                <w:lang w:val="en-US"/>
              </w:rPr>
            </w:pPr>
            <w:r>
              <w:rPr>
                <w:lang w:val="en-US"/>
              </w:rPr>
              <w:t>Sung, Tue, 18:42</w:t>
            </w:r>
          </w:p>
          <w:p w:rsidR="00AF66AE" w:rsidRDefault="00AF66AE" w:rsidP="0099740F">
            <w:pPr>
              <w:rPr>
                <w:rFonts w:ascii="Tahoma" w:hAnsi="Tahoma" w:cs="Tahoma"/>
                <w:lang w:val="en-US"/>
              </w:rPr>
            </w:pPr>
            <w:r>
              <w:rPr>
                <w:rFonts w:ascii="Tahoma" w:hAnsi="Tahoma" w:cs="Tahoma"/>
                <w:lang w:val="en-US"/>
              </w:rPr>
              <w:t xml:space="preserve">we have sent </w:t>
            </w:r>
            <w:proofErr w:type="gramStart"/>
            <w:r>
              <w:rPr>
                <w:rFonts w:ascii="Tahoma" w:hAnsi="Tahoma" w:cs="Tahoma"/>
                <w:lang w:val="en-US"/>
              </w:rPr>
              <w:t>an</w:t>
            </w:r>
            <w:proofErr w:type="gramEnd"/>
            <w:r>
              <w:rPr>
                <w:rFonts w:ascii="Tahoma" w:hAnsi="Tahoma" w:cs="Tahoma"/>
                <w:lang w:val="en-US"/>
              </w:rPr>
              <w:t xml:space="preserve"> LS to SA2 on this matter, we should wait for their response.</w:t>
            </w:r>
          </w:p>
          <w:p w:rsidR="00B743EE" w:rsidRDefault="00B743EE" w:rsidP="0099740F">
            <w:pPr>
              <w:rPr>
                <w:rFonts w:ascii="Tahoma" w:hAnsi="Tahoma" w:cs="Tahoma"/>
                <w:lang w:val="en-US"/>
              </w:rPr>
            </w:pPr>
          </w:p>
          <w:p w:rsidR="00B743EE" w:rsidRDefault="00B743EE" w:rsidP="00B743EE">
            <w:pPr>
              <w:rPr>
                <w:rFonts w:eastAsia="Batang" w:cs="Arial"/>
                <w:lang w:eastAsia="ko-KR"/>
              </w:rPr>
            </w:pPr>
            <w:r>
              <w:rPr>
                <w:rFonts w:eastAsia="Batang" w:cs="Arial"/>
                <w:lang w:eastAsia="ko-KR"/>
              </w:rPr>
              <w:t>Lena, Wed, 03:23</w:t>
            </w:r>
          </w:p>
          <w:p w:rsidR="00B743EE" w:rsidRDefault="00B743EE" w:rsidP="00B743EE">
            <w:pPr>
              <w:rPr>
                <w:rFonts w:eastAsia="Batang" w:cs="Arial"/>
                <w:lang w:eastAsia="ko-KR"/>
              </w:rPr>
            </w:pPr>
            <w:r w:rsidRPr="00B743EE">
              <w:rPr>
                <w:rFonts w:eastAsia="Batang" w:cs="Arial"/>
                <w:lang w:eastAsia="ko-KR"/>
              </w:rPr>
              <w:t>CT1 should wait for SA2’s response</w:t>
            </w:r>
          </w:p>
          <w:p w:rsidR="007537AC" w:rsidRDefault="007537AC" w:rsidP="00B743EE">
            <w:pPr>
              <w:rPr>
                <w:rFonts w:eastAsia="Batang" w:cs="Arial"/>
                <w:lang w:eastAsia="ko-KR"/>
              </w:rPr>
            </w:pPr>
          </w:p>
          <w:p w:rsidR="007537AC" w:rsidRDefault="007537AC" w:rsidP="00B743EE">
            <w:pPr>
              <w:rPr>
                <w:rFonts w:eastAsia="Batang" w:cs="Arial"/>
                <w:lang w:eastAsia="ko-KR"/>
              </w:rPr>
            </w:pPr>
            <w:r>
              <w:rPr>
                <w:rFonts w:eastAsia="Batang" w:cs="Arial"/>
                <w:lang w:eastAsia="ko-KR"/>
              </w:rPr>
              <w:t>Carlson, Wed, 05:03</w:t>
            </w:r>
          </w:p>
          <w:p w:rsidR="007537AC" w:rsidRDefault="002F0EA4" w:rsidP="00B743EE">
            <w:pPr>
              <w:rPr>
                <w:rFonts w:eastAsia="Batang" w:cs="Arial"/>
                <w:lang w:eastAsia="ko-KR"/>
              </w:rPr>
            </w:pPr>
            <w:r>
              <w:rPr>
                <w:rFonts w:eastAsia="Batang" w:cs="Arial"/>
                <w:lang w:eastAsia="ko-KR"/>
              </w:rPr>
              <w:t>R</w:t>
            </w:r>
            <w:r w:rsidR="007537AC">
              <w:rPr>
                <w:rFonts w:eastAsia="Batang" w:cs="Arial"/>
                <w:lang w:eastAsia="ko-KR"/>
              </w:rPr>
              <w:t>ewording</w:t>
            </w:r>
          </w:p>
          <w:p w:rsidR="002F0EA4" w:rsidRDefault="002F0EA4" w:rsidP="00B743EE">
            <w:pPr>
              <w:rPr>
                <w:rFonts w:eastAsia="Batang" w:cs="Arial"/>
                <w:lang w:eastAsia="ko-KR"/>
              </w:rPr>
            </w:pPr>
          </w:p>
          <w:p w:rsidR="002F0EA4" w:rsidRDefault="002F0EA4" w:rsidP="00B743EE">
            <w:pPr>
              <w:rPr>
                <w:rFonts w:eastAsia="Batang" w:cs="Arial"/>
                <w:lang w:eastAsia="ko-KR"/>
              </w:rPr>
            </w:pPr>
            <w:r>
              <w:rPr>
                <w:rFonts w:eastAsia="Batang" w:cs="Arial"/>
                <w:lang w:eastAsia="ko-KR"/>
              </w:rPr>
              <w:t>Kundan, Wed, 20:28</w:t>
            </w:r>
          </w:p>
          <w:p w:rsidR="002F0EA4" w:rsidRDefault="002F0EA4" w:rsidP="00B743EE">
            <w:pPr>
              <w:rPr>
                <w:rFonts w:eastAsia="Batang" w:cs="Arial"/>
                <w:lang w:eastAsia="ko-KR"/>
              </w:rPr>
            </w:pPr>
            <w:r>
              <w:rPr>
                <w:rFonts w:eastAsia="Batang" w:cs="Arial"/>
                <w:lang w:eastAsia="ko-KR"/>
              </w:rPr>
              <w:t>Fine to wait for SA2</w:t>
            </w:r>
          </w:p>
          <w:p w:rsidR="002F0EA4" w:rsidRDefault="002F0EA4" w:rsidP="00B743EE">
            <w:pPr>
              <w:rPr>
                <w:rFonts w:eastAsia="Batang" w:cs="Arial"/>
                <w:lang w:eastAsia="ko-KR"/>
              </w:rPr>
            </w:pPr>
          </w:p>
          <w:p w:rsidR="002F0EA4" w:rsidRDefault="002F0EA4" w:rsidP="002F0EA4">
            <w:pPr>
              <w:rPr>
                <w:rFonts w:eastAsia="Batang" w:cs="Arial"/>
                <w:lang w:eastAsia="ko-KR"/>
              </w:rPr>
            </w:pPr>
            <w:r>
              <w:rPr>
                <w:rFonts w:eastAsia="Batang" w:cs="Arial"/>
                <w:lang w:eastAsia="ko-KR"/>
              </w:rPr>
              <w:lastRenderedPageBreak/>
              <w:t>Kundan, Wed, 20:34</w:t>
            </w:r>
          </w:p>
          <w:p w:rsidR="002F0EA4" w:rsidRDefault="002F0EA4" w:rsidP="002F0EA4">
            <w:pPr>
              <w:rPr>
                <w:rFonts w:eastAsia="Batang" w:cs="Arial"/>
                <w:lang w:eastAsia="ko-KR"/>
              </w:rPr>
            </w:pPr>
            <w:r>
              <w:rPr>
                <w:rFonts w:eastAsia="Batang" w:cs="Arial"/>
                <w:lang w:eastAsia="ko-KR"/>
              </w:rPr>
              <w:t>Explaining to Carlson</w:t>
            </w:r>
          </w:p>
          <w:p w:rsidR="002F0EA4" w:rsidRPr="002F0EA4" w:rsidRDefault="002F0EA4" w:rsidP="002F0EA4"/>
          <w:p w:rsidR="002F0EA4" w:rsidRDefault="00DD3D36" w:rsidP="00B743EE">
            <w:pPr>
              <w:rPr>
                <w:rFonts w:eastAsia="Batang" w:cs="Arial"/>
                <w:lang w:val="en-US" w:eastAsia="ko-KR"/>
              </w:rPr>
            </w:pPr>
            <w:proofErr w:type="spellStart"/>
            <w:r>
              <w:rPr>
                <w:rFonts w:eastAsia="Batang" w:cs="Arial"/>
                <w:lang w:val="en-US" w:eastAsia="ko-KR"/>
              </w:rPr>
              <w:t>Carslon</w:t>
            </w:r>
            <w:proofErr w:type="spellEnd"/>
            <w:r>
              <w:rPr>
                <w:rFonts w:eastAsia="Batang" w:cs="Arial"/>
                <w:lang w:val="en-US" w:eastAsia="ko-KR"/>
              </w:rPr>
              <w:t>, Thu, 05:25</w:t>
            </w:r>
          </w:p>
          <w:p w:rsidR="00B743EE" w:rsidRDefault="00DD3D36" w:rsidP="0099740F">
            <w:pPr>
              <w:rPr>
                <w:lang w:val="en-US"/>
              </w:rPr>
            </w:pPr>
            <w:r>
              <w:rPr>
                <w:lang w:val="en-US"/>
              </w:rPr>
              <w:t>Prefers C1-203691</w:t>
            </w:r>
          </w:p>
          <w:p w:rsidR="00DD3D36" w:rsidRPr="00D95972" w:rsidRDefault="00DD3D36" w:rsidP="0099740F">
            <w:pPr>
              <w:rPr>
                <w:rFonts w:eastAsia="Batang" w:cs="Arial"/>
                <w:lang w:eastAsia="ko-KR"/>
              </w:rPr>
            </w:pPr>
          </w:p>
        </w:tc>
      </w:tr>
      <w:tr w:rsidR="00695104" w:rsidRPr="00D95972" w:rsidTr="00695104">
        <w:trPr>
          <w:gridAfter w:val="1"/>
          <w:wAfter w:w="4674" w:type="dxa"/>
        </w:trPr>
        <w:tc>
          <w:tcPr>
            <w:tcW w:w="976" w:type="dxa"/>
            <w:tcBorders>
              <w:top w:val="nil"/>
              <w:left w:val="thinThickThinSmallGap" w:sz="24" w:space="0" w:color="auto"/>
              <w:bottom w:val="nil"/>
            </w:tcBorders>
            <w:shd w:val="clear" w:color="auto" w:fill="auto"/>
          </w:tcPr>
          <w:p w:rsidR="00695104" w:rsidRPr="00D95972" w:rsidRDefault="00695104" w:rsidP="00FA2373">
            <w:pPr>
              <w:rPr>
                <w:rFonts w:cs="Arial"/>
              </w:rPr>
            </w:pPr>
          </w:p>
        </w:tc>
        <w:tc>
          <w:tcPr>
            <w:tcW w:w="1317" w:type="dxa"/>
            <w:gridSpan w:val="2"/>
            <w:tcBorders>
              <w:top w:val="nil"/>
              <w:bottom w:val="nil"/>
            </w:tcBorders>
            <w:shd w:val="clear" w:color="auto" w:fill="auto"/>
          </w:tcPr>
          <w:p w:rsidR="00695104" w:rsidRPr="00D95972" w:rsidRDefault="00695104" w:rsidP="00FA2373">
            <w:pPr>
              <w:rPr>
                <w:rFonts w:eastAsia="Arial Unicode MS" w:cs="Arial"/>
              </w:rPr>
            </w:pPr>
          </w:p>
        </w:tc>
        <w:tc>
          <w:tcPr>
            <w:tcW w:w="1088" w:type="dxa"/>
            <w:tcBorders>
              <w:top w:val="single" w:sz="4" w:space="0" w:color="auto"/>
              <w:bottom w:val="single" w:sz="4" w:space="0" w:color="auto"/>
            </w:tcBorders>
            <w:shd w:val="clear" w:color="auto" w:fill="FFFF00"/>
          </w:tcPr>
          <w:p w:rsidR="00695104" w:rsidRPr="00D95972" w:rsidRDefault="00695104" w:rsidP="00FA2373">
            <w:pPr>
              <w:rPr>
                <w:rFonts w:cs="Arial"/>
              </w:rPr>
            </w:pPr>
            <w:r w:rsidRPr="00695104">
              <w:t>C1-203747</w:t>
            </w:r>
          </w:p>
        </w:tc>
        <w:tc>
          <w:tcPr>
            <w:tcW w:w="4191" w:type="dxa"/>
            <w:gridSpan w:val="3"/>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695104" w:rsidRPr="00D95972" w:rsidRDefault="00695104" w:rsidP="00FA2373">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5104" w:rsidRDefault="00695104" w:rsidP="00FA2373">
            <w:pPr>
              <w:rPr>
                <w:rFonts w:eastAsia="Batang" w:cs="Arial"/>
                <w:lang w:eastAsia="ko-KR"/>
              </w:rPr>
            </w:pPr>
            <w:ins w:id="238" w:author="PL-preApril" w:date="2020-06-02T10:21:00Z">
              <w:r>
                <w:rPr>
                  <w:rFonts w:eastAsia="Batang" w:cs="Arial"/>
                  <w:lang w:eastAsia="ko-KR"/>
                </w:rPr>
                <w:t>Revision of C1-203609</w:t>
              </w:r>
            </w:ins>
          </w:p>
          <w:p w:rsidR="00695104" w:rsidRDefault="00695104" w:rsidP="00FA2373">
            <w:pPr>
              <w:rPr>
                <w:rFonts w:eastAsia="Batang" w:cs="Arial"/>
                <w:lang w:eastAsia="ko-KR"/>
              </w:rPr>
            </w:pPr>
          </w:p>
          <w:p w:rsidR="00695104" w:rsidRDefault="00695104" w:rsidP="00FA2373">
            <w:pPr>
              <w:rPr>
                <w:rFonts w:eastAsia="Batang" w:cs="Arial"/>
                <w:lang w:eastAsia="ko-KR"/>
              </w:rPr>
            </w:pPr>
            <w:r>
              <w:rPr>
                <w:rFonts w:eastAsia="Batang" w:cs="Arial"/>
                <w:lang w:eastAsia="ko-KR"/>
              </w:rPr>
              <w:t>Ivo, Tue, 09:25</w:t>
            </w:r>
          </w:p>
          <w:p w:rsidR="00695104" w:rsidRDefault="00695104" w:rsidP="00FA2373">
            <w:pPr>
              <w:rPr>
                <w:rFonts w:eastAsia="Batang" w:cs="Arial"/>
                <w:lang w:eastAsia="ko-KR"/>
              </w:rPr>
            </w:pPr>
            <w:r>
              <w:rPr>
                <w:rFonts w:eastAsia="Batang" w:cs="Arial"/>
                <w:lang w:eastAsia="ko-KR"/>
              </w:rPr>
              <w:t>First sentence not needed, no justification for the second one</w:t>
            </w:r>
          </w:p>
          <w:p w:rsidR="00695104" w:rsidRDefault="00695104" w:rsidP="00FA2373">
            <w:pPr>
              <w:rPr>
                <w:rFonts w:eastAsia="Batang" w:cs="Arial"/>
                <w:lang w:eastAsia="ko-KR"/>
              </w:rPr>
            </w:pPr>
          </w:p>
          <w:p w:rsidR="00AF66AE" w:rsidRDefault="00AF66AE" w:rsidP="00AF66AE">
            <w:pPr>
              <w:rPr>
                <w:rFonts w:eastAsia="Batang" w:cs="Arial"/>
                <w:lang w:eastAsia="ko-KR"/>
              </w:rPr>
            </w:pPr>
          </w:p>
          <w:p w:rsidR="00AF66AE" w:rsidRDefault="00AF66AE" w:rsidP="00AF66AE">
            <w:pPr>
              <w:rPr>
                <w:rFonts w:eastAsia="Batang" w:cs="Arial"/>
                <w:lang w:eastAsia="ko-KR"/>
              </w:rPr>
            </w:pPr>
            <w:r>
              <w:rPr>
                <w:rFonts w:eastAsia="Batang" w:cs="Arial"/>
                <w:lang w:eastAsia="ko-KR"/>
              </w:rPr>
              <w:t>Sung, Tue, 18:43</w:t>
            </w:r>
          </w:p>
          <w:p w:rsidR="00AF66AE" w:rsidRDefault="00AF66AE" w:rsidP="00AF66AE">
            <w:pPr>
              <w:rPr>
                <w:rFonts w:eastAsia="Batang" w:cs="Arial"/>
                <w:lang w:eastAsia="ko-KR"/>
              </w:rPr>
            </w:pPr>
            <w:r>
              <w:rPr>
                <w:rFonts w:eastAsia="Batang" w:cs="Arial"/>
                <w:lang w:eastAsia="ko-KR"/>
              </w:rPr>
              <w:t>CR needs to be rejected, explanation why</w:t>
            </w:r>
          </w:p>
          <w:p w:rsidR="00B743EE" w:rsidRDefault="00B743EE" w:rsidP="00AF66AE">
            <w:pPr>
              <w:rPr>
                <w:rFonts w:eastAsia="Batang" w:cs="Arial"/>
                <w:lang w:eastAsia="ko-KR"/>
              </w:rPr>
            </w:pPr>
          </w:p>
          <w:p w:rsidR="00B743EE" w:rsidRDefault="00B743EE" w:rsidP="00AF66AE">
            <w:pPr>
              <w:rPr>
                <w:rFonts w:eastAsia="Batang" w:cs="Arial"/>
                <w:lang w:eastAsia="ko-KR"/>
              </w:rPr>
            </w:pPr>
            <w:r>
              <w:rPr>
                <w:rFonts w:eastAsia="Batang" w:cs="Arial"/>
                <w:lang w:eastAsia="ko-KR"/>
              </w:rPr>
              <w:t>Lena, Wed, 03:12</w:t>
            </w:r>
          </w:p>
          <w:p w:rsidR="00B743EE" w:rsidRDefault="00B743EE" w:rsidP="00AF66AE">
            <w:pPr>
              <w:rPr>
                <w:rFonts w:eastAsia="Batang" w:cs="Arial"/>
                <w:lang w:eastAsia="ko-KR"/>
              </w:rPr>
            </w:pPr>
            <w:r>
              <w:rPr>
                <w:rFonts w:eastAsia="Batang" w:cs="Arial"/>
                <w:lang w:eastAsia="ko-KR"/>
              </w:rPr>
              <w:t>disagrees</w:t>
            </w:r>
          </w:p>
          <w:p w:rsidR="00AF66AE" w:rsidRDefault="00AF66AE" w:rsidP="00FA2373">
            <w:pPr>
              <w:rPr>
                <w:ins w:id="239" w:author="PL-preApril" w:date="2020-06-02T10:21:00Z"/>
                <w:rFonts w:eastAsia="Batang" w:cs="Arial"/>
                <w:lang w:eastAsia="ko-KR"/>
              </w:rPr>
            </w:pPr>
          </w:p>
          <w:p w:rsidR="00695104" w:rsidRPr="00D95972" w:rsidRDefault="00695104" w:rsidP="00FA2373">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eastAsia="Arial Unicode M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99740F" w:rsidRPr="00D95972" w:rsidRDefault="0099740F" w:rsidP="0099740F">
            <w:pPr>
              <w:rPr>
                <w:rFonts w:cs="Arial"/>
              </w:rPr>
            </w:pPr>
          </w:p>
        </w:tc>
        <w:tc>
          <w:tcPr>
            <w:tcW w:w="1317" w:type="dxa"/>
            <w:gridSpan w:val="2"/>
            <w:tcBorders>
              <w:top w:val="nil"/>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99740F" w:rsidRPr="00D95972" w:rsidRDefault="0099740F" w:rsidP="0099740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auto"/>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40F" w:rsidRDefault="0099740F" w:rsidP="0099740F">
            <w:pPr>
              <w:rPr>
                <w:rFonts w:eastAsia="Batang" w:cs="Arial"/>
                <w:lang w:eastAsia="ko-KR"/>
              </w:rPr>
            </w:pPr>
            <w:r w:rsidRPr="003A56A7">
              <w:rPr>
                <w:rFonts w:eastAsia="Batang" w:cs="Arial"/>
                <w:lang w:eastAsia="ko-KR"/>
              </w:rPr>
              <w:t>Time sensitive communication</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980C56" w:rsidP="0099740F">
            <w:pPr>
              <w:rPr>
                <w:rFonts w:cs="Arial"/>
              </w:rPr>
            </w:pPr>
            <w:hyperlink r:id="rId425" w:history="1">
              <w:r w:rsidR="0099740F">
                <w:rPr>
                  <w:rStyle w:val="Hyperlink"/>
                </w:rPr>
                <w:t>C1-202192</w:t>
              </w:r>
            </w:hyperlink>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980C56" w:rsidP="0099740F">
            <w:pPr>
              <w:rPr>
                <w:rFonts w:cs="Arial"/>
              </w:rPr>
            </w:pPr>
            <w:hyperlink r:id="rId426" w:history="1">
              <w:r w:rsidR="0099740F">
                <w:rPr>
                  <w:rStyle w:val="Hyperlink"/>
                </w:rPr>
                <w:t>C1-202429</w:t>
              </w:r>
            </w:hyperlink>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240" w:name="_Hlk38263852"/>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41" w:author="PL-preApril" w:date="2020-04-22T17:31:00Z">
              <w:r>
                <w:rPr>
                  <w:rFonts w:cs="Arial"/>
                </w:rPr>
                <w:t>Revision of C1-202191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9A4107" w:rsidRDefault="0099740F" w:rsidP="0099740F">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rsidR="0099740F" w:rsidRPr="009A4107"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99740F" w:rsidRPr="009A4107" w:rsidRDefault="0099740F" w:rsidP="0099740F">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42" w:author="PL-preApril" w:date="2020-04-23T07:05:00Z">
              <w:r>
                <w:rPr>
                  <w:rFonts w:eastAsia="Batang" w:cs="Arial"/>
                  <w:lang w:eastAsia="ko-KR"/>
                </w:rPr>
                <w:t>Revision of C1-202433</w:t>
              </w:r>
            </w:ins>
          </w:p>
          <w:p w:rsidR="0099740F" w:rsidRPr="00932074" w:rsidRDefault="0099740F" w:rsidP="0099740F">
            <w:pPr>
              <w:rPr>
                <w:lang w:eastAsia="ko-KR"/>
              </w:rPr>
            </w:pPr>
          </w:p>
          <w:p w:rsidR="0099740F" w:rsidRPr="009A4107"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bookmarkEnd w:id="240"/>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7" w:history="1">
              <w:r w:rsidR="0099740F">
                <w:rPr>
                  <w:rStyle w:val="Hyperlink"/>
                </w:rPr>
                <w:t>C1-203607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IEs should be assigned with some logic, to enable the recipient to skip unknown IEs. It is proposed to use the logic specified in 24.007</w:t>
            </w:r>
          </w:p>
          <w:p w:rsidR="00F05CFF" w:rsidRDefault="00F05CFF" w:rsidP="0099740F">
            <w:pPr>
              <w:rPr>
                <w:lang w:val="en-US"/>
              </w:rPr>
            </w:pPr>
          </w:p>
          <w:p w:rsidR="00F05CFF" w:rsidRDefault="00F05CFF" w:rsidP="0099740F">
            <w:pPr>
              <w:rPr>
                <w:lang w:val="en-US"/>
              </w:rPr>
            </w:pPr>
            <w:r>
              <w:rPr>
                <w:lang w:val="en-US"/>
              </w:rPr>
              <w:t>Sung, Tue, 1817</w:t>
            </w:r>
          </w:p>
          <w:p w:rsidR="00F05CFF" w:rsidRDefault="00F05CFF" w:rsidP="0099740F">
            <w:pPr>
              <w:rPr>
                <w:lang w:val="en-US"/>
              </w:rPr>
            </w:pPr>
            <w:r>
              <w:rPr>
                <w:lang w:val="en-US"/>
              </w:rPr>
              <w:t>Provides rev</w:t>
            </w:r>
          </w:p>
          <w:p w:rsidR="0035029C" w:rsidRDefault="0035029C" w:rsidP="0099740F">
            <w:pPr>
              <w:rPr>
                <w:lang w:val="en-US"/>
              </w:rPr>
            </w:pPr>
          </w:p>
          <w:p w:rsidR="0035029C" w:rsidRDefault="0035029C" w:rsidP="0099740F">
            <w:pPr>
              <w:rPr>
                <w:lang w:val="en-US"/>
              </w:rPr>
            </w:pPr>
            <w:proofErr w:type="spellStart"/>
            <w:r>
              <w:rPr>
                <w:lang w:val="en-US"/>
              </w:rPr>
              <w:t>Ive</w:t>
            </w:r>
            <w:proofErr w:type="spellEnd"/>
            <w:r>
              <w:rPr>
                <w:lang w:val="en-US"/>
              </w:rPr>
              <w:t>, Wed, 23:37</w:t>
            </w:r>
          </w:p>
          <w:p w:rsidR="0035029C" w:rsidRPr="00D95972" w:rsidRDefault="0035029C" w:rsidP="0099740F">
            <w:pPr>
              <w:rPr>
                <w:rFonts w:cs="Arial"/>
              </w:rPr>
            </w:pPr>
            <w:r>
              <w:rPr>
                <w:lang w:val="en-US"/>
              </w:rPr>
              <w:t>Co-sign</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8" w:history="1">
              <w:r w:rsidR="0099740F">
                <w:rPr>
                  <w:rStyle w:val="Hyperlink"/>
                </w:rPr>
                <w:t>C1-203642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Spliting</w:t>
            </w:r>
            <w:proofErr w:type="spellEnd"/>
            <w:r>
              <w:rPr>
                <w:rFonts w:cs="Arial"/>
              </w:rPr>
              <w:t xml:space="preserve"> port management information into port- and bridge-specific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AE13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29" w:history="1">
              <w:r w:rsidR="0099740F">
                <w:rPr>
                  <w:rStyle w:val="Hyperlink"/>
                </w:rPr>
                <w:t>C1-203663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AE13A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30" w:history="1">
              <w:r w:rsidR="0099740F">
                <w:rPr>
                  <w:rStyle w:val="Hyperlink"/>
                </w:rPr>
                <w:t>C1-203425</w:t>
              </w:r>
            </w:hyperlink>
          </w:p>
        </w:tc>
        <w:tc>
          <w:tcPr>
            <w:tcW w:w="4191" w:type="dxa"/>
            <w:gridSpan w:val="3"/>
            <w:tcBorders>
              <w:top w:val="single" w:sz="4" w:space="0" w:color="auto"/>
              <w:bottom w:val="single" w:sz="4" w:space="0" w:color="auto"/>
            </w:tcBorders>
            <w:shd w:val="clear" w:color="auto" w:fill="FFFF00"/>
          </w:tcPr>
          <w:p w:rsidR="0099740F" w:rsidRPr="009C27F8" w:rsidRDefault="0099740F" w:rsidP="0099740F">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C27F8" w:rsidRDefault="0099740F" w:rsidP="0099740F">
            <w:pPr>
              <w:rPr>
                <w:rFonts w:cs="Arial"/>
              </w:rPr>
            </w:pPr>
          </w:p>
        </w:tc>
      </w:tr>
      <w:tr w:rsidR="0099740F" w:rsidRPr="00D95972" w:rsidTr="003201F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31" w:history="1">
              <w:r w:rsidR="0099740F">
                <w:rPr>
                  <w:rStyle w:val="Hyperlink"/>
                </w:rPr>
                <w:t>C1-203426</w:t>
              </w:r>
            </w:hyperlink>
          </w:p>
        </w:tc>
        <w:tc>
          <w:tcPr>
            <w:tcW w:w="4191" w:type="dxa"/>
            <w:gridSpan w:val="3"/>
            <w:tcBorders>
              <w:top w:val="single" w:sz="4" w:space="0" w:color="auto"/>
              <w:bottom w:val="single" w:sz="4" w:space="0" w:color="auto"/>
            </w:tcBorders>
            <w:shd w:val="clear" w:color="auto" w:fill="FFFF00"/>
          </w:tcPr>
          <w:p w:rsidR="0099740F" w:rsidRPr="009C27F8" w:rsidRDefault="0099740F" w:rsidP="0099740F">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9C27F8" w:rsidRDefault="0099740F" w:rsidP="0099740F">
            <w:pPr>
              <w:rPr>
                <w:rFonts w:cs="Arial"/>
              </w:rPr>
            </w:pPr>
          </w:p>
        </w:tc>
      </w:tr>
      <w:tr w:rsidR="003201F0" w:rsidRPr="00D95972" w:rsidTr="003201F0">
        <w:trPr>
          <w:gridAfter w:val="1"/>
          <w:wAfter w:w="4674" w:type="dxa"/>
        </w:trPr>
        <w:tc>
          <w:tcPr>
            <w:tcW w:w="976" w:type="dxa"/>
            <w:tcBorders>
              <w:top w:val="nil"/>
              <w:left w:val="thinThickThinSmallGap" w:sz="24" w:space="0" w:color="auto"/>
              <w:bottom w:val="nil"/>
            </w:tcBorders>
            <w:shd w:val="clear" w:color="auto" w:fill="auto"/>
          </w:tcPr>
          <w:p w:rsidR="003201F0" w:rsidRPr="00D95972" w:rsidRDefault="003201F0" w:rsidP="003201F0">
            <w:pPr>
              <w:rPr>
                <w:rFonts w:cs="Arial"/>
              </w:rPr>
            </w:pPr>
          </w:p>
        </w:tc>
        <w:tc>
          <w:tcPr>
            <w:tcW w:w="1317" w:type="dxa"/>
            <w:gridSpan w:val="2"/>
            <w:tcBorders>
              <w:top w:val="nil"/>
              <w:bottom w:val="nil"/>
            </w:tcBorders>
            <w:shd w:val="clear" w:color="auto" w:fill="auto"/>
          </w:tcPr>
          <w:p w:rsidR="003201F0" w:rsidRPr="00D95972" w:rsidRDefault="003201F0" w:rsidP="003201F0">
            <w:pPr>
              <w:rPr>
                <w:rFonts w:cs="Arial"/>
              </w:rPr>
            </w:pPr>
          </w:p>
        </w:tc>
        <w:tc>
          <w:tcPr>
            <w:tcW w:w="1088" w:type="dxa"/>
            <w:tcBorders>
              <w:top w:val="single" w:sz="4" w:space="0" w:color="auto"/>
              <w:bottom w:val="single" w:sz="4" w:space="0" w:color="auto"/>
            </w:tcBorders>
            <w:shd w:val="clear" w:color="auto" w:fill="00FFFF"/>
          </w:tcPr>
          <w:p w:rsidR="003201F0" w:rsidRPr="00D95972" w:rsidRDefault="003201F0" w:rsidP="003201F0">
            <w:pPr>
              <w:rPr>
                <w:rFonts w:cs="Arial"/>
              </w:rPr>
            </w:pPr>
            <w:r w:rsidRPr="003201F0">
              <w:t>C1-203792</w:t>
            </w:r>
          </w:p>
        </w:tc>
        <w:tc>
          <w:tcPr>
            <w:tcW w:w="4191" w:type="dxa"/>
            <w:gridSpan w:val="3"/>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201F0" w:rsidRPr="00D95972" w:rsidRDefault="003201F0" w:rsidP="003201F0">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201F0" w:rsidRDefault="003201F0" w:rsidP="003201F0">
            <w:pPr>
              <w:rPr>
                <w:ins w:id="243" w:author="PL-preApril" w:date="2020-06-04T17:24:00Z"/>
                <w:rFonts w:cs="Arial"/>
              </w:rPr>
            </w:pPr>
            <w:ins w:id="244" w:author="PL-preApril" w:date="2020-06-04T17:24:00Z">
              <w:r>
                <w:rPr>
                  <w:rFonts w:cs="Arial"/>
                </w:rPr>
                <w:t>Revision of C1-203340</w:t>
              </w:r>
            </w:ins>
          </w:p>
          <w:p w:rsidR="003201F0" w:rsidRDefault="003201F0" w:rsidP="003201F0">
            <w:pPr>
              <w:rPr>
                <w:ins w:id="245" w:author="PL-preApril" w:date="2020-06-04T17:24:00Z"/>
                <w:rFonts w:cs="Arial"/>
              </w:rPr>
            </w:pPr>
            <w:ins w:id="246" w:author="PL-preApril" w:date="2020-06-04T17:24:00Z">
              <w:r>
                <w:rPr>
                  <w:rFonts w:cs="Arial"/>
                </w:rPr>
                <w:t>_________________________________________</w:t>
              </w:r>
            </w:ins>
          </w:p>
          <w:p w:rsidR="003201F0" w:rsidRDefault="003201F0" w:rsidP="003201F0">
            <w:pPr>
              <w:rPr>
                <w:rFonts w:cs="Arial"/>
              </w:rPr>
            </w:pPr>
            <w:r>
              <w:rPr>
                <w:rFonts w:cs="Arial"/>
              </w:rPr>
              <w:t>Ivo, Tue, 09:25</w:t>
            </w:r>
          </w:p>
          <w:p w:rsidR="003201F0" w:rsidRDefault="003201F0" w:rsidP="003201F0">
            <w:pPr>
              <w:rPr>
                <w:lang w:val="en-US"/>
              </w:rPr>
            </w:pPr>
            <w:r>
              <w:rPr>
                <w:lang w:val="en-US"/>
              </w:rPr>
              <w:t>- formal dependency on cover sheet is missing</w:t>
            </w:r>
            <w:r>
              <w:rPr>
                <w:lang w:val="en-US"/>
              </w:rPr>
              <w:br/>
              <w:t>- IEs should be assigned with some logic, to enable the recipient to skip unknown IEs. It is proposed to use the logic specified in 24.007.</w:t>
            </w:r>
          </w:p>
          <w:p w:rsidR="003201F0" w:rsidRDefault="003201F0" w:rsidP="003201F0">
            <w:pPr>
              <w:rPr>
                <w:lang w:val="en-US"/>
              </w:rPr>
            </w:pPr>
          </w:p>
          <w:p w:rsidR="003201F0" w:rsidRDefault="003201F0" w:rsidP="003201F0">
            <w:pPr>
              <w:rPr>
                <w:lang w:val="en-US"/>
              </w:rPr>
            </w:pPr>
            <w:r>
              <w:rPr>
                <w:lang w:val="en-US"/>
              </w:rPr>
              <w:t>Sung, Tue, 18:21</w:t>
            </w:r>
          </w:p>
          <w:p w:rsidR="003201F0" w:rsidRDefault="003201F0" w:rsidP="003201F0">
            <w:pPr>
              <w:rPr>
                <w:lang w:val="en-US"/>
              </w:rPr>
            </w:pPr>
            <w:r>
              <w:rPr>
                <w:lang w:val="en-US"/>
              </w:rPr>
              <w:t>Provides the IEs definition</w:t>
            </w:r>
          </w:p>
          <w:p w:rsidR="003201F0" w:rsidRDefault="003201F0" w:rsidP="003201F0">
            <w:pPr>
              <w:rPr>
                <w:lang w:val="en-US"/>
              </w:rPr>
            </w:pPr>
          </w:p>
          <w:p w:rsidR="003201F0" w:rsidRDefault="003201F0" w:rsidP="003201F0">
            <w:pPr>
              <w:rPr>
                <w:lang w:val="en-US"/>
              </w:rPr>
            </w:pPr>
            <w:r>
              <w:rPr>
                <w:lang w:val="en-US"/>
              </w:rPr>
              <w:t>Ivo, Wed, 23:56</w:t>
            </w:r>
          </w:p>
          <w:p w:rsidR="003201F0" w:rsidRDefault="003201F0" w:rsidP="003201F0">
            <w:pPr>
              <w:rPr>
                <w:lang w:val="en-US"/>
              </w:rPr>
            </w:pPr>
            <w:r>
              <w:rPr>
                <w:lang w:val="en-US"/>
              </w:rPr>
              <w:t>Fine with the IEs definition</w:t>
            </w:r>
          </w:p>
          <w:p w:rsidR="00AA0F81" w:rsidRDefault="00AA0F81" w:rsidP="003201F0">
            <w:pPr>
              <w:rPr>
                <w:lang w:val="en-US"/>
              </w:rPr>
            </w:pPr>
          </w:p>
          <w:p w:rsidR="00AA0F81" w:rsidRDefault="00AA0F81" w:rsidP="003201F0">
            <w:pPr>
              <w:rPr>
                <w:lang w:val="en-US"/>
              </w:rPr>
            </w:pPr>
            <w:r>
              <w:rPr>
                <w:lang w:val="en-US"/>
              </w:rPr>
              <w:t>Ivo, Thu, 20:14</w:t>
            </w:r>
          </w:p>
          <w:p w:rsidR="00AA0F81" w:rsidRPr="00D95972" w:rsidRDefault="00AA0F81" w:rsidP="003201F0">
            <w:pPr>
              <w:rPr>
                <w:rFonts w:cs="Arial"/>
              </w:rPr>
            </w:pPr>
            <w:r>
              <w:rPr>
                <w:lang w:val="en-US"/>
              </w:rPr>
              <w:lastRenderedPageBreak/>
              <w:t>Cosign</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E6A60" w:rsidRDefault="0099740F" w:rsidP="0099740F">
            <w:pPr>
              <w:rPr>
                <w:rFonts w:cs="Arial"/>
                <w:lang w:val="nb-NO"/>
              </w:rPr>
            </w:pPr>
            <w:r>
              <w:t>5G_CioT</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t xml:space="preserve">CT aspects of </w:t>
            </w:r>
            <w:r w:rsidRPr="00AD2F2B">
              <w:t>Cellular IoT support and evolution for the 5G System</w:t>
            </w:r>
          </w:p>
          <w:p w:rsidR="0099740F" w:rsidRDefault="0099740F" w:rsidP="0099740F"/>
          <w:p w:rsidR="0099740F" w:rsidRPr="00D95972" w:rsidRDefault="0099740F" w:rsidP="0099740F">
            <w:pPr>
              <w:rPr>
                <w:rFonts w:eastAsia="Batang" w:cs="Arial"/>
                <w:color w:val="000000"/>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2" w:history="1">
              <w:r w:rsidR="0099740F">
                <w:rPr>
                  <w:rStyle w:val="Hyperlink"/>
                </w:rPr>
                <w:t>C1-202079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3" w:history="1">
              <w:r w:rsidR="0099740F">
                <w:rPr>
                  <w:rStyle w:val="Hyperlink"/>
                </w:rPr>
                <w:t>C1-202082</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4" w:history="1">
              <w:r w:rsidR="0099740F">
                <w:rPr>
                  <w:rStyle w:val="Hyperlink"/>
                </w:rPr>
                <w:t>C1-202085</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5" w:history="1">
              <w:r w:rsidR="0099740F">
                <w:rPr>
                  <w:rStyle w:val="Hyperlink"/>
                </w:rPr>
                <w:t>C1-202176</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6" w:history="1">
              <w:r w:rsidR="0099740F">
                <w:rPr>
                  <w:rStyle w:val="Hyperlink"/>
                </w:rPr>
                <w:t>C1-202367</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7" w:history="1">
              <w:r w:rsidR="0099740F">
                <w:rPr>
                  <w:rStyle w:val="Hyperlink"/>
                </w:rPr>
                <w:t>C1-202419</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8" w:history="1">
              <w:r w:rsidR="0099740F">
                <w:rPr>
                  <w:rStyle w:val="Hyperlink"/>
                </w:rPr>
                <w:t>C1-202462</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39" w:history="1">
              <w:r w:rsidR="0099740F">
                <w:rPr>
                  <w:rStyle w:val="Hyperlink"/>
                </w:rPr>
                <w:t>C1-202463</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40" w:history="1">
              <w:r w:rsidR="0099740F">
                <w:rPr>
                  <w:rStyle w:val="Hyperlink"/>
                </w:rPr>
                <w:t>C1-202464</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47" w:author="PL-preApril" w:date="2020-04-18T08:35:00Z">
              <w:r>
                <w:rPr>
                  <w:rFonts w:cs="Arial"/>
                </w:rPr>
                <w:t>Revision of C1-202388</w:t>
              </w:r>
            </w:ins>
          </w:p>
          <w:p w:rsidR="0099740F" w:rsidRDefault="0099740F" w:rsidP="0099740F">
            <w:pPr>
              <w:pBdr>
                <w:bottom w:val="single" w:sz="12" w:space="1" w:color="auto"/>
              </w:pBdr>
              <w:rPr>
                <w:rFonts w:cs="Arial"/>
              </w:rPr>
            </w:pPr>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48" w:author="PL-preApril" w:date="2020-04-21T07:02:00Z">
              <w:r>
                <w:rPr>
                  <w:rFonts w:cs="Arial"/>
                </w:rPr>
                <w:t>Revision of C1-202404</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Vodafone GmbH</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49" w:author="PL-preApril" w:date="2020-04-21T13:58:00Z">
              <w:r>
                <w:rPr>
                  <w:rFonts w:cs="Arial"/>
                </w:rPr>
                <w:t>Revision of C1-202384</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0" w:author="PL-preApril" w:date="2020-04-21T19:37:00Z">
              <w:r>
                <w:rPr>
                  <w:rFonts w:cs="Arial"/>
                </w:rPr>
                <w:t>Revision of C1-202270</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F3A40" w:rsidRDefault="0099740F" w:rsidP="0099740F">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rsidR="0099740F" w:rsidRPr="000F3A40" w:rsidRDefault="0099740F" w:rsidP="0099740F">
            <w:pPr>
              <w:rPr>
                <w:rFonts w:cs="Arial"/>
              </w:rPr>
            </w:pPr>
            <w:r w:rsidRPr="000F3A40">
              <w:rPr>
                <w:rFonts w:cs="Arial"/>
              </w:rPr>
              <w:t xml:space="preserve">Correct UE </w:t>
            </w:r>
            <w:r>
              <w:rPr>
                <w:rFonts w:cs="Arial"/>
              </w:rPr>
              <w:pgNum/>
            </w:r>
            <w:proofErr w:type="spellStart"/>
            <w:r>
              <w:rPr>
                <w:rFonts w:cs="Arial"/>
              </w:rPr>
              <w:t>azaros</w:t>
            </w:r>
            <w:proofErr w:type="spellEnd"/>
            <w:r>
              <w:rPr>
                <w:rFonts w:cs="Arial"/>
              </w:rPr>
              <w:pgNum/>
            </w:r>
            <w:proofErr w:type="spellStart"/>
            <w:r>
              <w:rPr>
                <w:rFonts w:cs="Arial"/>
              </w:rPr>
              <w:t>i</w:t>
            </w:r>
            <w:proofErr w:type="spellEnd"/>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rsidR="0099740F" w:rsidRPr="000F3A40" w:rsidRDefault="0099740F" w:rsidP="0099740F">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rsidR="0099740F" w:rsidRPr="000F3A40" w:rsidRDefault="0099740F" w:rsidP="0099740F">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1" w:author="PL-preApril" w:date="2020-04-21T19:37:00Z">
              <w:r>
                <w:rPr>
                  <w:rFonts w:cs="Arial"/>
                </w:rPr>
                <w:t>Revision of C1-202271</w:t>
              </w:r>
            </w:ins>
          </w:p>
          <w:p w:rsidR="0099740F" w:rsidRPr="000F3A40" w:rsidRDefault="0099740F" w:rsidP="0099740F">
            <w:pPr>
              <w:rPr>
                <w:rFonts w:cs="Arial"/>
              </w:rPr>
            </w:pPr>
          </w:p>
          <w:p w:rsidR="0099740F" w:rsidRPr="000F3A40"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252" w:author="PL-preApril" w:date="2020-04-22T13:43:00Z">
              <w:r>
                <w:rPr>
                  <w:rFonts w:eastAsia="Batang" w:cs="Arial"/>
                  <w:lang w:eastAsia="ko-KR"/>
                </w:rPr>
                <w:t>Revision of C1-202177</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53" w:author="PL-preApril" w:date="2020-04-23T06:39:00Z">
              <w:r>
                <w:rPr>
                  <w:rFonts w:cs="Arial"/>
                </w:rPr>
                <w:t>Revision of C1-202369</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CioT</w:t>
            </w:r>
            <w:proofErr w:type="spellEnd"/>
            <w:r>
              <w:rPr>
                <w:rFonts w:cs="Arial"/>
              </w:rPr>
              <w:t xml:space="preserve"> user or small data container in CPSR message not forwarded</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pPr>
            <w:r>
              <w:t>Agreed</w:t>
            </w:r>
          </w:p>
          <w:p w:rsidR="0099740F" w:rsidRDefault="0099740F" w:rsidP="0099740F">
            <w:pPr>
              <w:pBdr>
                <w:bottom w:val="single" w:sz="12" w:space="1" w:color="auto"/>
              </w:pBdr>
            </w:pPr>
            <w:ins w:id="254" w:author="PL-preApril" w:date="2020-04-23T06:45:00Z">
              <w:r>
                <w:t>Revision of C1-202337</w:t>
              </w:r>
            </w:ins>
          </w:p>
          <w:p w:rsidR="0099740F" w:rsidRDefault="0099740F" w:rsidP="0099740F">
            <w:pPr>
              <w:pBdr>
                <w:bottom w:val="single" w:sz="12" w:space="1" w:color="auto"/>
              </w:pBd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t>Agreed</w:t>
            </w:r>
          </w:p>
          <w:p w:rsidR="0099740F" w:rsidRDefault="0099740F" w:rsidP="0099740F">
            <w:ins w:id="255" w:author="PL-preApril" w:date="2020-04-23T06:45:00Z">
              <w:r>
                <w:t xml:space="preserve">Revision of </w:t>
              </w:r>
            </w:ins>
            <w:hyperlink r:id="rId441" w:history="1">
              <w:r>
                <w:rPr>
                  <w:rStyle w:val="Hyperlink"/>
                </w:rPr>
                <w:t>C1-202335</w:t>
              </w:r>
            </w:hyperlink>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6" w:author="PL-preApril" w:date="2020-04-23T11:21:00Z">
              <w:r>
                <w:rPr>
                  <w:rFonts w:cs="Arial"/>
                </w:rPr>
                <w:t>Revision of C1-202422</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7" w:author="PL-preApril" w:date="2020-04-23T11:26:00Z">
              <w:r>
                <w:rPr>
                  <w:rFonts w:cs="Arial"/>
                </w:rPr>
                <w:t>Revision of C1-202423</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8" w:author="PL-preApril" w:date="2020-04-23T11:36:00Z">
              <w:r>
                <w:rPr>
                  <w:rFonts w:cs="Arial"/>
                </w:rPr>
                <w:t>Revision of C1-202521</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59" w:author="PL-preApril" w:date="2020-04-23T12:26:00Z">
              <w:r>
                <w:rPr>
                  <w:rFonts w:cs="Arial"/>
                </w:rPr>
                <w:t>Revision of C1-202230</w:t>
              </w:r>
            </w:ins>
          </w:p>
          <w:p w:rsidR="0099740F" w:rsidRDefault="0099740F" w:rsidP="0099740F">
            <w:pP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t>C1-202904</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lang w:val="en-US"/>
              </w:rPr>
            </w:pPr>
            <w:r>
              <w:rPr>
                <w:lang w:val="en-US"/>
              </w:rPr>
              <w:t>Agreed</w:t>
            </w:r>
          </w:p>
          <w:p w:rsidR="0099740F" w:rsidRDefault="0099740F" w:rsidP="0099740F">
            <w:pPr>
              <w:pBdr>
                <w:bottom w:val="single" w:sz="12" w:space="1" w:color="auto"/>
              </w:pBdr>
              <w:rPr>
                <w:lang w:val="en-US"/>
              </w:rPr>
            </w:pPr>
            <w:ins w:id="260" w:author="PL-preApril" w:date="2020-04-23T12:30:00Z">
              <w:r>
                <w:rPr>
                  <w:lang w:val="en-US"/>
                </w:rPr>
                <w:t>Revision of C1-202648</w:t>
              </w:r>
            </w:ins>
          </w:p>
          <w:p w:rsidR="0099740F" w:rsidRDefault="0099740F" w:rsidP="0099740F">
            <w:pPr>
              <w:pBdr>
                <w:bottom w:val="single" w:sz="12" w:space="1" w:color="auto"/>
              </w:pBdr>
              <w:rPr>
                <w:lang w:val="en-US"/>
              </w:rPr>
            </w:pPr>
          </w:p>
          <w:p w:rsidR="0099740F" w:rsidRPr="00D95972" w:rsidRDefault="0099740F" w:rsidP="0099740F">
            <w:pPr>
              <w:pBdr>
                <w:bottom w:val="single" w:sz="12" w:space="1" w:color="auto"/>
              </w:pBd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r>
              <w:rPr>
                <w:rFonts w:cs="Arial"/>
              </w:rPr>
              <w:t>Revision of C1-202707</w:t>
            </w:r>
          </w:p>
          <w:p w:rsidR="0099740F" w:rsidRDefault="0099740F" w:rsidP="0099740F">
            <w:pPr>
              <w:pBdr>
                <w:bottom w:val="single" w:sz="12" w:space="1" w:color="auto"/>
              </w:pBdr>
              <w:rPr>
                <w:rFonts w:cs="Arial"/>
              </w:rPr>
            </w:pPr>
            <w:ins w:id="261" w:author="PL-preApril" w:date="2020-04-22T11:58:00Z">
              <w:r>
                <w:rPr>
                  <w:rFonts w:cs="Arial"/>
                </w:rPr>
                <w:t>Revision of C1-202328</w:t>
              </w:r>
            </w:ins>
          </w:p>
          <w:p w:rsidR="0099740F" w:rsidRDefault="0099740F" w:rsidP="0099740F">
            <w:pPr>
              <w:pBdr>
                <w:bottom w:val="single" w:sz="12" w:space="1" w:color="auto"/>
              </w:pBdr>
              <w:rPr>
                <w:rFonts w:cs="Arial"/>
              </w:rPr>
            </w:pPr>
          </w:p>
          <w:p w:rsidR="0099740F" w:rsidRPr="00D95972" w:rsidRDefault="0099740F" w:rsidP="0099740F">
            <w:pPr>
              <w:pBdr>
                <w:bottom w:val="single" w:sz="12" w:space="1" w:color="auto"/>
              </w:pBd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262" w:author="PL-preApril" w:date="2020-04-23T14:21:00Z">
              <w:r>
                <w:rPr>
                  <w:rFonts w:cs="Arial"/>
                </w:rPr>
                <w:t>Revision of C1-202459</w:t>
              </w:r>
            </w:ins>
          </w:p>
          <w:p w:rsidR="0099740F" w:rsidRDefault="0099740F" w:rsidP="0099740F">
            <w:pPr>
              <w:rPr>
                <w:rFonts w:cs="Arial"/>
              </w:rPr>
            </w:pPr>
          </w:p>
          <w:p w:rsidR="0099740F" w:rsidRDefault="0099740F" w:rsidP="0099740F">
            <w:pPr>
              <w:rPr>
                <w:rFonts w:cs="Arial"/>
              </w:rPr>
            </w:pPr>
            <w:r>
              <w:rPr>
                <w:rFonts w:cs="Arial"/>
              </w:rPr>
              <w:t>Revision of C1-200893</w:t>
            </w:r>
          </w:p>
          <w:p w:rsidR="0099740F" w:rsidRDefault="0099740F" w:rsidP="0099740F">
            <w:pPr>
              <w:rPr>
                <w:rFonts w:cs="Arial"/>
              </w:rPr>
            </w:pPr>
          </w:p>
          <w:p w:rsidR="0099740F" w:rsidRDefault="0099740F" w:rsidP="0099740F">
            <w:pPr>
              <w:rPr>
                <w:rFonts w:cs="Arial"/>
                <w:b/>
                <w:bCs/>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80C56" w:rsidP="0099740F">
            <w:pPr>
              <w:rPr>
                <w:rFonts w:cs="Arial"/>
              </w:rPr>
            </w:pPr>
            <w:hyperlink r:id="rId442" w:history="1">
              <w:r w:rsidR="0099740F">
                <w:rPr>
                  <w:rStyle w:val="Hyperlink"/>
                </w:rPr>
                <w:t>C1-202796</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r>
              <w:rPr>
                <w:rFonts w:cs="Arial"/>
              </w:rPr>
              <w:t>Revision of C1-202465</w:t>
            </w:r>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3C7CDD" w:rsidRDefault="0099740F" w:rsidP="0099740F">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263" w:author="PL-preApril" w:date="2020-04-23T15:37:00Z">
              <w:r>
                <w:rPr>
                  <w:rFonts w:cs="Arial"/>
                </w:rPr>
                <w:t>Revision of C1-202865</w:t>
              </w:r>
            </w:ins>
          </w:p>
          <w:p w:rsidR="0099740F" w:rsidRDefault="0099740F" w:rsidP="0099740F">
            <w:pPr>
              <w:pBdr>
                <w:bottom w:val="single" w:sz="12" w:space="1" w:color="auto"/>
              </w:pBdr>
              <w:rPr>
                <w:rFonts w:cs="Arial"/>
              </w:rPr>
            </w:pPr>
          </w:p>
          <w:p w:rsidR="0099740F" w:rsidRDefault="0099740F" w:rsidP="0099740F">
            <w:pPr>
              <w:pBdr>
                <w:bottom w:val="single" w:sz="12" w:space="1" w:color="auto"/>
              </w:pBdr>
              <w:rPr>
                <w:rFonts w:cs="Arial"/>
              </w:rPr>
            </w:pPr>
            <w:ins w:id="264" w:author="PL-preApril" w:date="2020-04-23T07:06:00Z">
              <w:r>
                <w:rPr>
                  <w:rFonts w:cs="Arial"/>
                </w:rPr>
                <w:t>Revision of C1-202671</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376506">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Default="00980C56" w:rsidP="0099740F">
            <w:pPr>
              <w:rPr>
                <w:rFonts w:cs="Arial"/>
              </w:rPr>
            </w:pPr>
            <w:hyperlink r:id="rId443" w:history="1">
              <w:r w:rsidR="0099740F">
                <w:rPr>
                  <w:rStyle w:val="Hyperlink"/>
                </w:rPr>
                <w:t>C1-203089</w:t>
              </w:r>
            </w:hyperlink>
          </w:p>
        </w:tc>
        <w:tc>
          <w:tcPr>
            <w:tcW w:w="4191" w:type="dxa"/>
            <w:gridSpan w:val="3"/>
            <w:tcBorders>
              <w:top w:val="single" w:sz="4" w:space="0" w:color="auto"/>
              <w:bottom w:val="single" w:sz="4" w:space="0" w:color="auto"/>
            </w:tcBorders>
            <w:shd w:val="clear" w:color="auto" w:fill="auto"/>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auto"/>
          </w:tcPr>
          <w:p w:rsidR="0099740F" w:rsidRPr="003C7CDD" w:rsidRDefault="0099740F" w:rsidP="0099740F">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76506" w:rsidRDefault="00376506" w:rsidP="0099740F">
            <w:pPr>
              <w:rPr>
                <w:color w:val="201F1E"/>
              </w:rPr>
            </w:pPr>
            <w:r>
              <w:rPr>
                <w:color w:val="201F1E"/>
              </w:rPr>
              <w:t>Merged into in C1-203431</w:t>
            </w:r>
          </w:p>
          <w:p w:rsidR="00376506" w:rsidRDefault="00376506" w:rsidP="0099740F">
            <w:pPr>
              <w:rPr>
                <w:color w:val="201F1E"/>
              </w:rPr>
            </w:pPr>
          </w:p>
          <w:p w:rsidR="00376506" w:rsidRDefault="00376506" w:rsidP="0099740F">
            <w:pPr>
              <w:rPr>
                <w:color w:val="201F1E"/>
              </w:rPr>
            </w:pPr>
            <w:r>
              <w:rPr>
                <w:color w:val="201F1E"/>
              </w:rPr>
              <w:t>Requested by author</w:t>
            </w:r>
          </w:p>
          <w:p w:rsidR="00376506" w:rsidRDefault="00376506" w:rsidP="0099740F">
            <w:pPr>
              <w:rPr>
                <w:color w:val="201F1E"/>
              </w:rPr>
            </w:pPr>
          </w:p>
          <w:p w:rsidR="0099740F" w:rsidRDefault="00376506" w:rsidP="0099740F">
            <w:pPr>
              <w:rPr>
                <w:color w:val="201F1E"/>
              </w:rPr>
            </w:pPr>
            <w:r>
              <w:rPr>
                <w:color w:val="201F1E"/>
              </w:rPr>
              <w:t xml:space="preserve">, </w:t>
            </w:r>
            <w:r w:rsidR="0021688D">
              <w:rPr>
                <w:color w:val="201F1E"/>
              </w:rPr>
              <w:t>overlaps with CR in C1-203431</w:t>
            </w:r>
          </w:p>
          <w:p w:rsidR="00152A44" w:rsidRDefault="00152A44" w:rsidP="0099740F">
            <w:pPr>
              <w:rPr>
                <w:color w:val="201F1E"/>
              </w:rPr>
            </w:pPr>
          </w:p>
          <w:p w:rsidR="00152A44" w:rsidRDefault="00152A44" w:rsidP="0099740F">
            <w:pPr>
              <w:rPr>
                <w:color w:val="201F1E"/>
              </w:rPr>
            </w:pPr>
            <w:r>
              <w:rPr>
                <w:color w:val="201F1E"/>
              </w:rPr>
              <w:t>Kaj, Tue, 15:10</w:t>
            </w:r>
          </w:p>
          <w:p w:rsidR="00152A44" w:rsidRPr="00152A44" w:rsidRDefault="00152A44" w:rsidP="00152A44">
            <w:pPr>
              <w:rPr>
                <w:rFonts w:cs="Arial"/>
              </w:rPr>
            </w:pPr>
            <w:r w:rsidRPr="00152A44">
              <w:rPr>
                <w:rFonts w:cs="Arial"/>
              </w:rPr>
              <w:t>- Wrong title I would say</w:t>
            </w:r>
          </w:p>
          <w:p w:rsidR="00152A44" w:rsidRPr="00152A44" w:rsidRDefault="00152A44" w:rsidP="00152A44">
            <w:pPr>
              <w:rPr>
                <w:rFonts w:cs="Arial"/>
              </w:rPr>
            </w:pPr>
            <w:r w:rsidRPr="00152A44">
              <w:rPr>
                <w:rFonts w:cs="Arial"/>
              </w:rPr>
              <w:t>- ME is impacted</w:t>
            </w:r>
          </w:p>
          <w:p w:rsidR="00152A44" w:rsidRPr="00152A44" w:rsidRDefault="00152A44" w:rsidP="00152A44">
            <w:pPr>
              <w:rPr>
                <w:rFonts w:cs="Arial"/>
              </w:rPr>
            </w:pPr>
            <w:r w:rsidRPr="00152A44">
              <w:rPr>
                <w:rFonts w:cs="Arial"/>
              </w:rPr>
              <w:t>- Baseline should be 16.4.1</w:t>
            </w:r>
          </w:p>
          <w:p w:rsidR="00152A44" w:rsidRPr="00152A44" w:rsidRDefault="00152A44" w:rsidP="00152A44">
            <w:pPr>
              <w:rPr>
                <w:rFonts w:cs="Arial"/>
              </w:rPr>
            </w:pPr>
            <w:r w:rsidRPr="00152A44">
              <w:rPr>
                <w:rFonts w:cs="Arial"/>
              </w:rPr>
              <w:t xml:space="preserve">- Not sure I fully understand the Note “Service Gap Control does not apply to exception reporting for NB-IoT”. Please elaborate more on </w:t>
            </w:r>
            <w:proofErr w:type="gramStart"/>
            <w:r w:rsidRPr="00152A44">
              <w:rPr>
                <w:rFonts w:cs="Arial"/>
              </w:rPr>
              <w:t>this?</w:t>
            </w:r>
            <w:proofErr w:type="gramEnd"/>
          </w:p>
          <w:p w:rsidR="00152A44" w:rsidRDefault="00152A44" w:rsidP="00152A44">
            <w:pPr>
              <w:rPr>
                <w:rFonts w:cs="Arial"/>
              </w:rPr>
            </w:pPr>
            <w:r w:rsidRPr="00152A44">
              <w:rPr>
                <w:rFonts w:cs="Arial"/>
              </w:rPr>
              <w:t xml:space="preserve">- The CR overlaps with C1-203431 which I prefer as the base for a potential merge if other companies </w:t>
            </w:r>
            <w:proofErr w:type="gramStart"/>
            <w:r w:rsidRPr="00152A44">
              <w:rPr>
                <w:rFonts w:cs="Arial"/>
              </w:rPr>
              <w:t>agrees</w:t>
            </w:r>
            <w:proofErr w:type="gramEnd"/>
            <w:r w:rsidRPr="00152A44">
              <w:rPr>
                <w:rFonts w:cs="Arial"/>
              </w:rPr>
              <w:t xml:space="preserve"> with the main proposal of both CRs</w:t>
            </w:r>
          </w:p>
          <w:p w:rsidR="00152A44" w:rsidRDefault="00152A44" w:rsidP="00152A44">
            <w:pPr>
              <w:rPr>
                <w:rFonts w:cs="Arial"/>
              </w:rPr>
            </w:pPr>
          </w:p>
          <w:p w:rsidR="004D4B3F" w:rsidRDefault="004D4B3F" w:rsidP="00152A44">
            <w:pPr>
              <w:rPr>
                <w:rFonts w:cs="Arial"/>
              </w:rPr>
            </w:pPr>
          </w:p>
          <w:p w:rsidR="004D4B3F" w:rsidRDefault="004D4B3F" w:rsidP="00152A44">
            <w:pPr>
              <w:rPr>
                <w:rFonts w:cs="Arial"/>
              </w:rPr>
            </w:pPr>
            <w:r>
              <w:rPr>
                <w:rFonts w:cs="Arial"/>
              </w:rPr>
              <w:t>Amer, Tue, 20:23</w:t>
            </w:r>
          </w:p>
          <w:p w:rsidR="004D4B3F" w:rsidRDefault="004D4B3F" w:rsidP="00152A44">
            <w:pPr>
              <w:rPr>
                <w:rFonts w:cs="Arial"/>
              </w:rPr>
            </w:pPr>
            <w:r>
              <w:rPr>
                <w:rFonts w:cs="Arial"/>
              </w:rPr>
              <w:t xml:space="preserve">QCOM prefers </w:t>
            </w:r>
          </w:p>
          <w:p w:rsidR="00152A44" w:rsidRDefault="004D4B3F" w:rsidP="00152A44">
            <w:pPr>
              <w:rPr>
                <w:color w:val="201F1E"/>
              </w:rPr>
            </w:pPr>
            <w:r>
              <w:rPr>
                <w:color w:val="201F1E"/>
              </w:rPr>
              <w:t>C1-203431</w:t>
            </w:r>
          </w:p>
          <w:p w:rsidR="00F57358" w:rsidRDefault="00F57358" w:rsidP="00152A44">
            <w:pPr>
              <w:rPr>
                <w:color w:val="201F1E"/>
              </w:rPr>
            </w:pPr>
          </w:p>
          <w:p w:rsidR="00F57358" w:rsidRDefault="00F57358" w:rsidP="00152A44">
            <w:pPr>
              <w:rPr>
                <w:color w:val="201F1E"/>
              </w:rPr>
            </w:pPr>
            <w:r>
              <w:rPr>
                <w:color w:val="201F1E"/>
              </w:rPr>
              <w:t>Lin, Wed, 10:51</w:t>
            </w:r>
          </w:p>
          <w:p w:rsidR="00F57358" w:rsidRDefault="00F57358" w:rsidP="00152A44">
            <w:pPr>
              <w:rPr>
                <w:color w:val="201F1E"/>
              </w:rPr>
            </w:pPr>
            <w:r>
              <w:rPr>
                <w:color w:val="201F1E"/>
              </w:rPr>
              <w:t>Prefers 3431, merge 3089 to 3431</w:t>
            </w:r>
          </w:p>
          <w:p w:rsidR="00F57358" w:rsidRPr="00D95972" w:rsidRDefault="00F57358" w:rsidP="00152A44">
            <w:pPr>
              <w:rPr>
                <w:rFonts w:cs="Arial"/>
              </w:rPr>
            </w:pPr>
          </w:p>
        </w:tc>
      </w:tr>
      <w:tr w:rsidR="0099740F" w:rsidRPr="00D95972" w:rsidTr="00F05CF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auto"/>
          </w:tcPr>
          <w:p w:rsidR="0099740F" w:rsidRDefault="00980C56" w:rsidP="0099740F">
            <w:pPr>
              <w:rPr>
                <w:rFonts w:cs="Arial"/>
              </w:rPr>
            </w:pPr>
            <w:hyperlink r:id="rId444" w:history="1">
              <w:r w:rsidR="0099740F">
                <w:rPr>
                  <w:rStyle w:val="Hyperlink"/>
                </w:rPr>
                <w:t>C1-203090</w:t>
              </w:r>
            </w:hyperlink>
          </w:p>
        </w:tc>
        <w:tc>
          <w:tcPr>
            <w:tcW w:w="4191" w:type="dxa"/>
            <w:gridSpan w:val="3"/>
            <w:tcBorders>
              <w:top w:val="single" w:sz="4" w:space="0" w:color="auto"/>
              <w:bottom w:val="single" w:sz="4" w:space="0" w:color="auto"/>
            </w:tcBorders>
            <w:shd w:val="clear" w:color="auto" w:fill="auto"/>
          </w:tcPr>
          <w:p w:rsidR="0099740F" w:rsidRDefault="0099740F" w:rsidP="0099740F">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auto"/>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auto"/>
          </w:tcPr>
          <w:p w:rsidR="0099740F" w:rsidRPr="003C7CDD" w:rsidRDefault="0099740F" w:rsidP="0099740F">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05CFF" w:rsidRDefault="00F05CFF" w:rsidP="0099740F">
            <w:pPr>
              <w:rPr>
                <w:rFonts w:cs="Arial"/>
              </w:rPr>
            </w:pPr>
            <w:r>
              <w:rPr>
                <w:rFonts w:cs="Arial"/>
              </w:rPr>
              <w:t>Not pursued</w:t>
            </w:r>
          </w:p>
          <w:p w:rsidR="00F05CFF" w:rsidRDefault="00F05CFF" w:rsidP="0099740F">
            <w:pPr>
              <w:rPr>
                <w:rFonts w:cs="Arial"/>
              </w:rPr>
            </w:pPr>
            <w:r>
              <w:rPr>
                <w:rFonts w:cs="Arial"/>
              </w:rPr>
              <w:t>Requested by author, Tue, 18:12</w:t>
            </w:r>
          </w:p>
          <w:p w:rsidR="00F05CFF" w:rsidRDefault="00F05CFF" w:rsidP="0099740F">
            <w:pPr>
              <w:rPr>
                <w:rFonts w:cs="Arial"/>
              </w:rPr>
            </w:pPr>
            <w:r>
              <w:rPr>
                <w:rFonts w:cs="Arial"/>
              </w:rPr>
              <w:t>Asked to note this</w:t>
            </w:r>
          </w:p>
          <w:p w:rsidR="00F05CFF" w:rsidRDefault="00F05CFF" w:rsidP="0099740F">
            <w:pPr>
              <w:rPr>
                <w:rFonts w:cs="Arial"/>
              </w:rPr>
            </w:pPr>
          </w:p>
          <w:p w:rsidR="0099740F" w:rsidRDefault="00695104" w:rsidP="0099740F">
            <w:pPr>
              <w:rPr>
                <w:rFonts w:cs="Arial"/>
              </w:rPr>
            </w:pPr>
            <w:r>
              <w:rPr>
                <w:rFonts w:cs="Arial"/>
              </w:rPr>
              <w:t>Behrouz, Tue, 09:25</w:t>
            </w:r>
          </w:p>
          <w:p w:rsidR="00695104" w:rsidRDefault="00695104" w:rsidP="0099740F">
            <w:pPr>
              <w:rPr>
                <w:rFonts w:cs="Arial"/>
              </w:rPr>
            </w:pPr>
            <w:r>
              <w:rPr>
                <w:rFonts w:cs="Arial"/>
              </w:rPr>
              <w:t xml:space="preserve">New IE, but this </w:t>
            </w:r>
            <w:proofErr w:type="gramStart"/>
            <w:r>
              <w:rPr>
                <w:rFonts w:cs="Arial"/>
              </w:rPr>
              <w:t>has to</w:t>
            </w:r>
            <w:proofErr w:type="gramEnd"/>
            <w:r>
              <w:rPr>
                <w:rFonts w:cs="Arial"/>
              </w:rPr>
              <w:t xml:space="preserve"> be defined in a message first</w:t>
            </w:r>
          </w:p>
          <w:p w:rsidR="00B80EA2" w:rsidRDefault="00B80EA2" w:rsidP="0099740F">
            <w:pPr>
              <w:rPr>
                <w:rFonts w:cs="Arial"/>
              </w:rPr>
            </w:pPr>
          </w:p>
          <w:p w:rsidR="00B80EA2" w:rsidRDefault="00B80EA2" w:rsidP="0099740F">
            <w:pPr>
              <w:rPr>
                <w:rFonts w:cs="Arial"/>
              </w:rPr>
            </w:pPr>
            <w:r>
              <w:rPr>
                <w:rFonts w:cs="Arial"/>
              </w:rPr>
              <w:t>Mikael, Tue, 09:38</w:t>
            </w:r>
          </w:p>
          <w:p w:rsidR="00B80EA2" w:rsidRDefault="00B80EA2" w:rsidP="0099740F">
            <w:pPr>
              <w:rPr>
                <w:lang w:val="en-US"/>
              </w:rPr>
            </w:pPr>
            <w:r w:rsidRPr="00B80EA2">
              <w:rPr>
                <w:rFonts w:cs="Arial"/>
                <w:b/>
                <w:bCs/>
              </w:rPr>
              <w:t>Not needed</w:t>
            </w:r>
            <w:r>
              <w:rPr>
                <w:rFonts w:cs="Arial"/>
              </w:rPr>
              <w:t xml:space="preserve">, covered by </w:t>
            </w:r>
            <w:r>
              <w:rPr>
                <w:lang w:val="en-US"/>
              </w:rPr>
              <w:t>C1-202892</w:t>
            </w:r>
          </w:p>
          <w:p w:rsidR="00284F25" w:rsidRDefault="00284F25" w:rsidP="0099740F">
            <w:pPr>
              <w:rPr>
                <w:lang w:val="en-US"/>
              </w:rPr>
            </w:pPr>
          </w:p>
          <w:p w:rsidR="00284F25" w:rsidRDefault="00284F25" w:rsidP="0099740F">
            <w:pPr>
              <w:rPr>
                <w:lang w:val="en-US"/>
              </w:rPr>
            </w:pPr>
            <w:r>
              <w:rPr>
                <w:lang w:val="en-US"/>
              </w:rPr>
              <w:t>Chenxi, Tue, 10:30</w:t>
            </w:r>
          </w:p>
          <w:p w:rsidR="00284F25" w:rsidRDefault="00284F25" w:rsidP="0099740F">
            <w:pPr>
              <w:rPr>
                <w:lang w:val="en-US"/>
              </w:rPr>
            </w:pPr>
            <w:r>
              <w:rPr>
                <w:lang w:val="en-US"/>
              </w:rPr>
              <w:t xml:space="preserve">Explaining why the </w:t>
            </w:r>
            <w:proofErr w:type="spellStart"/>
            <w:r>
              <w:rPr>
                <w:lang w:val="en-US"/>
              </w:rPr>
              <w:t>CRis</w:t>
            </w:r>
            <w:proofErr w:type="spellEnd"/>
            <w:r>
              <w:rPr>
                <w:lang w:val="en-US"/>
              </w:rPr>
              <w:t xml:space="preserve"> needed, but needs a rev1 to address some open aspects</w:t>
            </w:r>
          </w:p>
          <w:p w:rsidR="00335531" w:rsidRDefault="00335531" w:rsidP="0099740F">
            <w:pPr>
              <w:rPr>
                <w:lang w:val="en-US"/>
              </w:rPr>
            </w:pPr>
          </w:p>
          <w:p w:rsidR="00335531" w:rsidRDefault="00335531" w:rsidP="0099740F">
            <w:pPr>
              <w:rPr>
                <w:lang w:val="en-US"/>
              </w:rPr>
            </w:pPr>
            <w:r>
              <w:rPr>
                <w:lang w:val="en-US"/>
              </w:rPr>
              <w:lastRenderedPageBreak/>
              <w:t>Mikael, Tue, 10:58</w:t>
            </w:r>
          </w:p>
          <w:p w:rsidR="00335531" w:rsidRDefault="00335531" w:rsidP="0099740F">
            <w:pPr>
              <w:rPr>
                <w:b/>
                <w:bCs/>
                <w:lang w:val="en-US"/>
              </w:rPr>
            </w:pPr>
            <w:r>
              <w:rPr>
                <w:lang w:val="en-US"/>
              </w:rPr>
              <w:t xml:space="preserve">Disagrees, the </w:t>
            </w:r>
            <w:r w:rsidRPr="00335531">
              <w:rPr>
                <w:b/>
                <w:bCs/>
                <w:lang w:val="en-US"/>
              </w:rPr>
              <w:t>CR is NOT NEEDED</w:t>
            </w:r>
          </w:p>
          <w:p w:rsidR="00B57414" w:rsidRDefault="00B57414" w:rsidP="0099740F">
            <w:pPr>
              <w:rPr>
                <w:b/>
                <w:bCs/>
                <w:lang w:val="en-US"/>
              </w:rPr>
            </w:pPr>
          </w:p>
          <w:p w:rsidR="00B57414" w:rsidRDefault="00B57414" w:rsidP="0099740F">
            <w:pPr>
              <w:rPr>
                <w:b/>
                <w:bCs/>
                <w:lang w:val="en-US"/>
              </w:rPr>
            </w:pPr>
            <w:r>
              <w:rPr>
                <w:b/>
                <w:bCs/>
                <w:lang w:val="en-US"/>
              </w:rPr>
              <w:t>Mahmoud, Tue, 17:43</w:t>
            </w:r>
          </w:p>
          <w:p w:rsidR="00B57414" w:rsidRDefault="00B57414" w:rsidP="0099740F">
            <w:pPr>
              <w:rPr>
                <w:lang w:val="en-US"/>
              </w:rPr>
            </w:pPr>
            <w:r>
              <w:rPr>
                <w:b/>
                <w:bCs/>
                <w:lang w:val="en-US"/>
              </w:rPr>
              <w:t>CR is not needed</w:t>
            </w:r>
          </w:p>
          <w:p w:rsidR="00284F25" w:rsidRDefault="00284F25" w:rsidP="0099740F">
            <w:pPr>
              <w:rPr>
                <w:lang w:val="en-US"/>
              </w:rPr>
            </w:pPr>
          </w:p>
          <w:p w:rsidR="00A742DD" w:rsidRDefault="00A742DD" w:rsidP="0099740F">
            <w:pPr>
              <w:rPr>
                <w:lang w:val="en-US"/>
              </w:rPr>
            </w:pPr>
            <w:r>
              <w:rPr>
                <w:lang w:val="en-US"/>
              </w:rPr>
              <w:t>Behrouz, Tue, 20:08</w:t>
            </w:r>
          </w:p>
          <w:p w:rsidR="00A742DD" w:rsidRDefault="00A742DD" w:rsidP="0099740F">
            <w:pPr>
              <w:rPr>
                <w:lang w:val="en-US"/>
              </w:rPr>
            </w:pPr>
            <w:r>
              <w:rPr>
                <w:lang w:val="en-US"/>
              </w:rPr>
              <w:t xml:space="preserve">Further </w:t>
            </w:r>
            <w:proofErr w:type="spellStart"/>
            <w:r>
              <w:rPr>
                <w:lang w:val="en-US"/>
              </w:rPr>
              <w:t>discussin</w:t>
            </w:r>
            <w:proofErr w:type="spellEnd"/>
          </w:p>
          <w:p w:rsidR="00A742DD" w:rsidRDefault="00A742DD" w:rsidP="0099740F">
            <w:pPr>
              <w:rPr>
                <w:lang w:val="en-US"/>
              </w:rPr>
            </w:pPr>
          </w:p>
          <w:p w:rsidR="00B80EA2" w:rsidRPr="00D95972" w:rsidRDefault="00B80EA2"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45" w:history="1">
              <w:r w:rsidR="0099740F">
                <w:rPr>
                  <w:rStyle w:val="Hyperlink"/>
                </w:rPr>
                <w:t>C1-203282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46" w:history="1">
              <w:r w:rsidR="0099740F">
                <w:rPr>
                  <w:rStyle w:val="Hyperlink"/>
                </w:rPr>
                <w:t>C1-203299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C1-202734</w:t>
            </w:r>
          </w:p>
          <w:p w:rsidR="00376506" w:rsidRDefault="00376506" w:rsidP="0099740F">
            <w:pPr>
              <w:rPr>
                <w:rFonts w:cs="Arial"/>
              </w:rPr>
            </w:pPr>
          </w:p>
          <w:p w:rsidR="00376506" w:rsidRDefault="00376506" w:rsidP="0099740F">
            <w:pPr>
              <w:rPr>
                <w:rFonts w:cs="Arial"/>
              </w:rPr>
            </w:pPr>
            <w:r>
              <w:rPr>
                <w:rFonts w:cs="Arial"/>
              </w:rPr>
              <w:t>Marko, Wed, 10:55</w:t>
            </w:r>
          </w:p>
          <w:p w:rsidR="00376506" w:rsidRDefault="00376506" w:rsidP="0099740F">
            <w:pPr>
              <w:rPr>
                <w:rFonts w:cs="Arial"/>
              </w:rPr>
            </w:pPr>
            <w:r>
              <w:rPr>
                <w:rFonts w:cs="Arial"/>
              </w:rPr>
              <w:t>Not a good solution</w:t>
            </w:r>
          </w:p>
          <w:p w:rsidR="007E338E" w:rsidRDefault="007E338E" w:rsidP="0099740F">
            <w:pPr>
              <w:rPr>
                <w:rFonts w:cs="Arial"/>
              </w:rPr>
            </w:pPr>
          </w:p>
          <w:p w:rsidR="007E338E" w:rsidRDefault="007E338E" w:rsidP="0099740F">
            <w:pPr>
              <w:rPr>
                <w:rFonts w:cs="Arial"/>
              </w:rPr>
            </w:pPr>
            <w:r>
              <w:rPr>
                <w:rFonts w:cs="Arial"/>
              </w:rPr>
              <w:t>Rae, Thu, 03:58</w:t>
            </w:r>
          </w:p>
          <w:p w:rsidR="007E338E" w:rsidRDefault="007E338E" w:rsidP="0099740F">
            <w:pPr>
              <w:rPr>
                <w:rFonts w:cs="Arial"/>
              </w:rPr>
            </w:pPr>
            <w:r>
              <w:rPr>
                <w:rFonts w:cs="Arial"/>
              </w:rPr>
              <w:t>Explaining to Marko</w:t>
            </w:r>
          </w:p>
          <w:p w:rsidR="00D0030F" w:rsidRDefault="00D0030F" w:rsidP="0099740F">
            <w:pPr>
              <w:rPr>
                <w:rFonts w:cs="Arial"/>
              </w:rPr>
            </w:pPr>
          </w:p>
          <w:p w:rsidR="00D0030F" w:rsidRDefault="00D0030F" w:rsidP="0099740F">
            <w:pPr>
              <w:rPr>
                <w:rFonts w:cs="Arial"/>
              </w:rPr>
            </w:pPr>
            <w:r>
              <w:rPr>
                <w:rFonts w:cs="Arial"/>
              </w:rPr>
              <w:t>Mikael, Thu, 09:40</w:t>
            </w:r>
          </w:p>
          <w:p w:rsidR="00D0030F" w:rsidRDefault="00D0030F" w:rsidP="0099740F">
            <w:pPr>
              <w:rPr>
                <w:rFonts w:cs="Arial"/>
              </w:rPr>
            </w:pPr>
            <w:r>
              <w:rPr>
                <w:rFonts w:cs="Arial"/>
              </w:rPr>
              <w:t>If at all then a note</w:t>
            </w:r>
          </w:p>
          <w:p w:rsidR="0005188A" w:rsidRDefault="0005188A" w:rsidP="0099740F">
            <w:pPr>
              <w:rPr>
                <w:rFonts w:cs="Arial"/>
              </w:rPr>
            </w:pPr>
          </w:p>
          <w:p w:rsidR="0005188A" w:rsidRDefault="0005188A" w:rsidP="0099740F">
            <w:pPr>
              <w:rPr>
                <w:rFonts w:cs="Arial"/>
              </w:rPr>
            </w:pPr>
            <w:r>
              <w:rPr>
                <w:rFonts w:cs="Arial"/>
              </w:rPr>
              <w:t xml:space="preserve">Marko, </w:t>
            </w:r>
            <w:r w:rsidR="00960B61">
              <w:rPr>
                <w:rFonts w:cs="Arial"/>
              </w:rPr>
              <w:t>Fri, 11:05</w:t>
            </w:r>
          </w:p>
          <w:p w:rsidR="00960B61" w:rsidRDefault="00FA5C91" w:rsidP="0099740F">
            <w:pPr>
              <w:rPr>
                <w:rFonts w:cs="Arial"/>
              </w:rPr>
            </w:pPr>
            <w:r>
              <w:rPr>
                <w:rFonts w:cs="Arial"/>
              </w:rPr>
              <w:t>E</w:t>
            </w:r>
            <w:r w:rsidR="00960B61">
              <w:rPr>
                <w:rFonts w:cs="Arial"/>
              </w:rPr>
              <w:t>xplaining</w:t>
            </w:r>
          </w:p>
          <w:p w:rsidR="00FA5C91" w:rsidRDefault="00FA5C91" w:rsidP="0099740F">
            <w:pPr>
              <w:rPr>
                <w:rFonts w:cs="Arial"/>
              </w:rPr>
            </w:pPr>
          </w:p>
          <w:p w:rsidR="00FA5C91" w:rsidRDefault="00FA5C91" w:rsidP="0099740F">
            <w:pPr>
              <w:rPr>
                <w:rFonts w:cs="Arial"/>
              </w:rPr>
            </w:pPr>
            <w:r>
              <w:rPr>
                <w:rFonts w:cs="Arial"/>
              </w:rPr>
              <w:t>Rae, Fri, 11:54</w:t>
            </w:r>
          </w:p>
          <w:p w:rsidR="00FA5C91" w:rsidRDefault="00FA5C91" w:rsidP="0099740F">
            <w:pPr>
              <w:rPr>
                <w:rFonts w:cs="Arial"/>
              </w:rPr>
            </w:pPr>
            <w:proofErr w:type="spellStart"/>
            <w:r>
              <w:rPr>
                <w:rFonts w:cs="Arial"/>
              </w:rPr>
              <w:t>disussing</w:t>
            </w:r>
            <w:proofErr w:type="spellEnd"/>
          </w:p>
          <w:p w:rsidR="00376506" w:rsidRPr="00D95972" w:rsidRDefault="00376506"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47" w:history="1">
              <w:r w:rsidR="0099740F">
                <w:rPr>
                  <w:rStyle w:val="Hyperlink"/>
                </w:rPr>
                <w:t>C1-203322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15AEC" w:rsidP="0099740F">
            <w:pPr>
              <w:rPr>
                <w:rFonts w:cs="Arial"/>
              </w:rPr>
            </w:pPr>
            <w:proofErr w:type="spellStart"/>
            <w:r>
              <w:rPr>
                <w:rFonts w:cs="Arial"/>
              </w:rPr>
              <w:t>Yanchao</w:t>
            </w:r>
            <w:proofErr w:type="spellEnd"/>
            <w:r>
              <w:rPr>
                <w:rFonts w:cs="Arial"/>
              </w:rPr>
              <w:t>, Tue, 17:25</w:t>
            </w:r>
          </w:p>
          <w:p w:rsidR="00A15AEC" w:rsidRDefault="00A15AEC" w:rsidP="0099740F">
            <w:pPr>
              <w:rPr>
                <w:rFonts w:cs="Arial"/>
              </w:rPr>
            </w:pPr>
            <w:r>
              <w:rPr>
                <w:rFonts w:cs="Arial"/>
              </w:rPr>
              <w:t xml:space="preserve">Current reference is </w:t>
            </w:r>
            <w:r w:rsidR="00B743EE">
              <w:rPr>
                <w:rFonts w:cs="Arial"/>
              </w:rPr>
              <w:t>correct</w:t>
            </w:r>
          </w:p>
          <w:p w:rsidR="00B743EE" w:rsidRDefault="00B743EE" w:rsidP="0099740F">
            <w:pPr>
              <w:rPr>
                <w:rFonts w:cs="Arial"/>
              </w:rPr>
            </w:pPr>
          </w:p>
          <w:p w:rsidR="00B743EE" w:rsidRDefault="00B743EE" w:rsidP="0099740F">
            <w:pPr>
              <w:rPr>
                <w:rFonts w:cs="Arial"/>
              </w:rPr>
            </w:pPr>
            <w:r>
              <w:rPr>
                <w:rFonts w:cs="Arial"/>
              </w:rPr>
              <w:t>Rae, Wed, 03:34</w:t>
            </w:r>
          </w:p>
          <w:p w:rsidR="00B743EE" w:rsidRDefault="00B743EE" w:rsidP="0099740F">
            <w:pPr>
              <w:rPr>
                <w:rFonts w:cs="Arial"/>
              </w:rPr>
            </w:pPr>
            <w:r>
              <w:rPr>
                <w:rFonts w:cs="Arial"/>
              </w:rPr>
              <w:t>Defending the Cr</w:t>
            </w:r>
          </w:p>
          <w:p w:rsidR="00A75D0E" w:rsidRDefault="00A75D0E" w:rsidP="0099740F">
            <w:pPr>
              <w:rPr>
                <w:rFonts w:cs="Arial"/>
              </w:rPr>
            </w:pPr>
          </w:p>
          <w:p w:rsidR="00A75D0E" w:rsidRDefault="00A75D0E" w:rsidP="0099740F">
            <w:pPr>
              <w:rPr>
                <w:rFonts w:cs="Arial"/>
              </w:rPr>
            </w:pPr>
            <w:proofErr w:type="spellStart"/>
            <w:r>
              <w:rPr>
                <w:rFonts w:cs="Arial"/>
              </w:rPr>
              <w:t>Mikeal</w:t>
            </w:r>
            <w:proofErr w:type="spellEnd"/>
            <w:r>
              <w:rPr>
                <w:rFonts w:cs="Arial"/>
              </w:rPr>
              <w:t>, Wed, 08:25</w:t>
            </w:r>
          </w:p>
          <w:p w:rsidR="00A75D0E" w:rsidRDefault="00A75D0E" w:rsidP="0099740F">
            <w:pPr>
              <w:rPr>
                <w:rFonts w:cs="Arial"/>
              </w:rPr>
            </w:pPr>
            <w:r>
              <w:rPr>
                <w:rFonts w:cs="Arial"/>
              </w:rPr>
              <w:t xml:space="preserve">Current text seems correct, same view as </w:t>
            </w:r>
            <w:proofErr w:type="spellStart"/>
            <w:r>
              <w:rPr>
                <w:rFonts w:cs="Arial"/>
              </w:rPr>
              <w:t>Yanchao</w:t>
            </w:r>
            <w:proofErr w:type="spellEnd"/>
          </w:p>
          <w:p w:rsidR="00B743EE" w:rsidRDefault="00B743EE" w:rsidP="0099740F">
            <w:pPr>
              <w:rPr>
                <w:rFonts w:cs="Arial"/>
              </w:rPr>
            </w:pPr>
          </w:p>
          <w:p w:rsidR="00DE277D" w:rsidRDefault="00DE277D" w:rsidP="0099740F">
            <w:pPr>
              <w:rPr>
                <w:rFonts w:cs="Arial"/>
              </w:rPr>
            </w:pPr>
            <w:r>
              <w:rPr>
                <w:rFonts w:cs="Arial"/>
              </w:rPr>
              <w:t>Rae, Wed, 10:36</w:t>
            </w:r>
          </w:p>
          <w:p w:rsidR="00DE277D" w:rsidRDefault="00DE277D" w:rsidP="0099740F">
            <w:pPr>
              <w:rPr>
                <w:rFonts w:cs="Arial"/>
              </w:rPr>
            </w:pPr>
            <w:r>
              <w:rPr>
                <w:rFonts w:cs="Arial"/>
              </w:rPr>
              <w:lastRenderedPageBreak/>
              <w:t>Explain to Mikael</w:t>
            </w:r>
          </w:p>
          <w:p w:rsidR="00E13D4F" w:rsidRDefault="00E13D4F" w:rsidP="0099740F">
            <w:pPr>
              <w:rPr>
                <w:rFonts w:cs="Arial"/>
              </w:rPr>
            </w:pPr>
          </w:p>
          <w:p w:rsidR="00E13D4F" w:rsidRDefault="00E13D4F" w:rsidP="0099740F">
            <w:pPr>
              <w:rPr>
                <w:rFonts w:cs="Arial"/>
              </w:rPr>
            </w:pPr>
            <w:r>
              <w:rPr>
                <w:rFonts w:cs="Arial"/>
              </w:rPr>
              <w:t>Mikael, Thu, 08:57</w:t>
            </w:r>
          </w:p>
          <w:p w:rsidR="00E13D4F" w:rsidRDefault="00D079EF" w:rsidP="0099740F">
            <w:pPr>
              <w:rPr>
                <w:rFonts w:cs="Arial"/>
              </w:rPr>
            </w:pPr>
            <w:r>
              <w:rPr>
                <w:rFonts w:cs="Arial"/>
              </w:rPr>
              <w:t>D</w:t>
            </w:r>
            <w:r w:rsidR="00E13D4F">
              <w:rPr>
                <w:rFonts w:cs="Arial"/>
              </w:rPr>
              <w:t>iscussing</w:t>
            </w:r>
          </w:p>
          <w:p w:rsidR="00D079EF" w:rsidRDefault="00D079EF" w:rsidP="0099740F">
            <w:pPr>
              <w:rPr>
                <w:rFonts w:cs="Arial"/>
              </w:rPr>
            </w:pPr>
          </w:p>
          <w:p w:rsidR="00D079EF" w:rsidRDefault="00D079EF" w:rsidP="0099740F">
            <w:pPr>
              <w:rPr>
                <w:rFonts w:cs="Arial"/>
              </w:rPr>
            </w:pPr>
            <w:r>
              <w:rPr>
                <w:rFonts w:cs="Arial"/>
              </w:rPr>
              <w:t>Rae, Fri, 04:31</w:t>
            </w:r>
          </w:p>
          <w:p w:rsidR="00D079EF" w:rsidRDefault="00BA279E" w:rsidP="0099740F">
            <w:pPr>
              <w:rPr>
                <w:rFonts w:cs="Arial"/>
              </w:rPr>
            </w:pPr>
            <w:r>
              <w:rPr>
                <w:rFonts w:cs="Arial"/>
              </w:rPr>
              <w:t>D</w:t>
            </w:r>
            <w:r w:rsidR="00D079EF">
              <w:rPr>
                <w:rFonts w:cs="Arial"/>
              </w:rPr>
              <w:t>efending</w:t>
            </w:r>
          </w:p>
          <w:p w:rsidR="00BA279E" w:rsidRDefault="00BA279E" w:rsidP="0099740F">
            <w:pPr>
              <w:rPr>
                <w:rFonts w:cs="Arial"/>
              </w:rPr>
            </w:pPr>
          </w:p>
          <w:p w:rsidR="00BA279E" w:rsidRDefault="00BA279E" w:rsidP="0099740F">
            <w:pPr>
              <w:rPr>
                <w:rFonts w:cs="Arial"/>
              </w:rPr>
            </w:pPr>
            <w:r>
              <w:rPr>
                <w:rFonts w:cs="Arial"/>
              </w:rPr>
              <w:t>Lin, Fri, 09:36</w:t>
            </w:r>
          </w:p>
          <w:p w:rsidR="00BA279E" w:rsidRDefault="00BA279E" w:rsidP="0099740F">
            <w:pPr>
              <w:rPr>
                <w:rFonts w:cs="Arial"/>
              </w:rPr>
            </w:pPr>
            <w:r>
              <w:rPr>
                <w:rFonts w:cs="Arial"/>
              </w:rPr>
              <w:t>Agrees with Mikael</w:t>
            </w:r>
            <w:r w:rsidR="007F0DFF">
              <w:rPr>
                <w:rFonts w:cs="Arial"/>
              </w:rPr>
              <w:t>, proposal</w:t>
            </w:r>
          </w:p>
          <w:p w:rsidR="007F0DFF" w:rsidRDefault="007F0DFF" w:rsidP="0099740F">
            <w:pPr>
              <w:rPr>
                <w:rFonts w:cs="Arial"/>
              </w:rPr>
            </w:pPr>
          </w:p>
          <w:p w:rsidR="007F0DFF" w:rsidRDefault="007F0DFF" w:rsidP="0099740F">
            <w:pPr>
              <w:rPr>
                <w:rFonts w:cs="Arial"/>
              </w:rPr>
            </w:pPr>
            <w:r>
              <w:rPr>
                <w:rFonts w:cs="Arial"/>
              </w:rPr>
              <w:t>Mikael, Fri, 10:42</w:t>
            </w:r>
          </w:p>
          <w:p w:rsidR="007F0DFF" w:rsidRDefault="007F0DFF" w:rsidP="0099740F">
            <w:pPr>
              <w:rPr>
                <w:rFonts w:cs="Arial"/>
              </w:rPr>
            </w:pPr>
            <w:r>
              <w:rPr>
                <w:rFonts w:cs="Arial"/>
              </w:rPr>
              <w:t>Fine with the proposal from LIN</w:t>
            </w:r>
          </w:p>
          <w:p w:rsidR="00DE277D" w:rsidRPr="00D95972" w:rsidRDefault="00DE277D"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48" w:history="1">
              <w:r w:rsidR="0099740F">
                <w:rPr>
                  <w:rStyle w:val="Hyperlink"/>
                </w:rPr>
                <w:t>C1-203323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C1-203088</w:t>
            </w:r>
          </w:p>
          <w:p w:rsidR="00152A44" w:rsidRDefault="00152A44" w:rsidP="0099740F">
            <w:pPr>
              <w:rPr>
                <w:rFonts w:cs="Arial"/>
              </w:rPr>
            </w:pPr>
          </w:p>
          <w:p w:rsidR="00152A44" w:rsidRDefault="00152A44" w:rsidP="0099740F">
            <w:pPr>
              <w:rPr>
                <w:rFonts w:cs="Arial"/>
              </w:rPr>
            </w:pPr>
            <w:r>
              <w:rPr>
                <w:rFonts w:cs="Arial"/>
              </w:rPr>
              <w:t>Kaj, Tue, 15:23</w:t>
            </w:r>
          </w:p>
          <w:p w:rsidR="00152A44" w:rsidRDefault="00152A44" w:rsidP="00152A44">
            <w:pPr>
              <w:rPr>
                <w:lang w:val="en-US"/>
              </w:rPr>
            </w:pPr>
            <w:r>
              <w:rPr>
                <w:lang w:val="en-US"/>
              </w:rPr>
              <w:t>- No such stage 2 requirements for Service Gap control in EPS as for 5GS to not start timer for some exceptions</w:t>
            </w:r>
          </w:p>
          <w:p w:rsidR="00152A44" w:rsidRDefault="00152A44" w:rsidP="00152A44">
            <w:pPr>
              <w:rPr>
                <w:lang w:val="en-US"/>
              </w:rPr>
            </w:pPr>
            <w:r>
              <w:rPr>
                <w:lang w:val="en-US"/>
              </w:rPr>
              <w:t>Many errors in the CR, in case it goes forward</w:t>
            </w:r>
          </w:p>
          <w:p w:rsidR="00F05CFF" w:rsidRDefault="00F05CFF" w:rsidP="00152A44">
            <w:pPr>
              <w:rPr>
                <w:lang w:val="en-US"/>
              </w:rPr>
            </w:pPr>
          </w:p>
          <w:p w:rsidR="00F05CFF" w:rsidRDefault="00F05CFF" w:rsidP="00152A44">
            <w:pPr>
              <w:rPr>
                <w:lang w:val="en-US"/>
              </w:rPr>
            </w:pPr>
            <w:r>
              <w:rPr>
                <w:lang w:val="en-US"/>
              </w:rPr>
              <w:t>Chenxi, Tue, 18:02</w:t>
            </w:r>
          </w:p>
          <w:p w:rsidR="00F05CFF" w:rsidRDefault="00F05CFF" w:rsidP="00152A44">
            <w:pPr>
              <w:rPr>
                <w:lang w:val="en-US"/>
              </w:rPr>
            </w:pPr>
            <w:r>
              <w:rPr>
                <w:lang w:val="en-US"/>
              </w:rPr>
              <w:t>Rev2</w:t>
            </w:r>
          </w:p>
          <w:p w:rsidR="00897BC3" w:rsidRDefault="00897BC3" w:rsidP="00152A44">
            <w:pPr>
              <w:rPr>
                <w:lang w:val="en-US"/>
              </w:rPr>
            </w:pPr>
          </w:p>
          <w:p w:rsidR="00897BC3" w:rsidRDefault="00897BC3" w:rsidP="00152A44">
            <w:pPr>
              <w:rPr>
                <w:lang w:val="en-US"/>
              </w:rPr>
            </w:pPr>
            <w:r>
              <w:rPr>
                <w:lang w:val="en-US"/>
              </w:rPr>
              <w:t>Behrouz, Tue, 20:54</w:t>
            </w:r>
          </w:p>
          <w:p w:rsidR="00897BC3" w:rsidRDefault="00897BC3" w:rsidP="00152A44">
            <w:pPr>
              <w:rPr>
                <w:lang w:val="en-US"/>
              </w:rPr>
            </w:pPr>
            <w:r>
              <w:rPr>
                <w:lang w:val="en-US"/>
              </w:rPr>
              <w:t>To Kaj, the work item code can’t be SAES</w:t>
            </w:r>
          </w:p>
          <w:p w:rsidR="00F57358" w:rsidRDefault="00F57358" w:rsidP="00152A44">
            <w:pPr>
              <w:rPr>
                <w:lang w:val="en-US"/>
              </w:rPr>
            </w:pPr>
          </w:p>
          <w:p w:rsidR="00F57358" w:rsidRDefault="00F57358" w:rsidP="00152A44">
            <w:pPr>
              <w:rPr>
                <w:lang w:val="en-US"/>
              </w:rPr>
            </w:pPr>
            <w:r>
              <w:rPr>
                <w:lang w:val="en-US"/>
              </w:rPr>
              <w:t>Lin, Wed, 10:52</w:t>
            </w:r>
          </w:p>
          <w:p w:rsidR="00F57358" w:rsidRDefault="00F57358" w:rsidP="00152A44">
            <w:pPr>
              <w:rPr>
                <w:lang w:val="en-US"/>
              </w:rPr>
            </w:pPr>
            <w:r w:rsidRPr="00F57358">
              <w:rPr>
                <w:lang w:val="en-US"/>
              </w:rPr>
              <w:t>please try to align with the changes in C1-203431 for 5G as far as possible</w:t>
            </w:r>
          </w:p>
          <w:p w:rsidR="00897BC3" w:rsidRDefault="00897BC3" w:rsidP="00152A44">
            <w:pPr>
              <w:rPr>
                <w:rFonts w:ascii="Calibri" w:hAnsi="Calibri"/>
                <w:lang w:val="en-US"/>
              </w:rPr>
            </w:pPr>
          </w:p>
          <w:p w:rsidR="00376506" w:rsidRPr="00376506" w:rsidRDefault="00376506" w:rsidP="00152A44">
            <w:pPr>
              <w:rPr>
                <w:lang w:val="en-US"/>
              </w:rPr>
            </w:pPr>
            <w:r w:rsidRPr="00376506">
              <w:rPr>
                <w:lang w:val="en-US"/>
              </w:rPr>
              <w:t>Chenxi, Wed, 11:25</w:t>
            </w:r>
          </w:p>
          <w:p w:rsidR="00376506" w:rsidRDefault="00376506" w:rsidP="00152A44">
            <w:pPr>
              <w:rPr>
                <w:lang w:val="en-US"/>
              </w:rPr>
            </w:pPr>
            <w:r w:rsidRPr="00376506">
              <w:rPr>
                <w:lang w:val="en-US"/>
              </w:rPr>
              <w:t>Provides rev</w:t>
            </w:r>
          </w:p>
          <w:p w:rsidR="00B84DE1" w:rsidRDefault="00B84DE1" w:rsidP="00152A44">
            <w:pPr>
              <w:rPr>
                <w:lang w:val="en-US"/>
              </w:rPr>
            </w:pPr>
          </w:p>
          <w:p w:rsidR="00B84DE1" w:rsidRDefault="00B84DE1" w:rsidP="00152A44">
            <w:pPr>
              <w:rPr>
                <w:lang w:val="en-US"/>
              </w:rPr>
            </w:pPr>
            <w:r>
              <w:rPr>
                <w:lang w:val="en-US"/>
              </w:rPr>
              <w:t>Kaj, Thu, 08:28</w:t>
            </w:r>
          </w:p>
          <w:p w:rsidR="00B84DE1" w:rsidRDefault="00B84DE1" w:rsidP="00152A44">
            <w:pPr>
              <w:rPr>
                <w:lang w:val="en-US"/>
              </w:rPr>
            </w:pPr>
            <w:r>
              <w:rPr>
                <w:lang w:val="en-US"/>
              </w:rPr>
              <w:t>Still has concerns, justification is not good enough for the change</w:t>
            </w:r>
          </w:p>
          <w:p w:rsidR="00E13D4F" w:rsidRDefault="00E13D4F" w:rsidP="00152A44">
            <w:pPr>
              <w:rPr>
                <w:lang w:val="en-US"/>
              </w:rPr>
            </w:pPr>
          </w:p>
          <w:p w:rsidR="00E13D4F" w:rsidRDefault="00E13D4F" w:rsidP="00152A44">
            <w:pPr>
              <w:rPr>
                <w:lang w:val="en-US"/>
              </w:rPr>
            </w:pPr>
            <w:r>
              <w:rPr>
                <w:lang w:val="en-US"/>
              </w:rPr>
              <w:t>Behrouz, Thu, 08:52</w:t>
            </w:r>
          </w:p>
          <w:p w:rsidR="00E13D4F" w:rsidRDefault="00E13D4F" w:rsidP="00152A44">
            <w:pPr>
              <w:rPr>
                <w:lang w:val="en-US"/>
              </w:rPr>
            </w:pPr>
            <w:r>
              <w:rPr>
                <w:lang w:val="en-US"/>
              </w:rPr>
              <w:t>Spec number is wrong</w:t>
            </w:r>
          </w:p>
          <w:p w:rsidR="00E13D4F" w:rsidRDefault="00E13D4F" w:rsidP="00152A44">
            <w:pPr>
              <w:rPr>
                <w:lang w:val="en-US"/>
              </w:rPr>
            </w:pPr>
          </w:p>
          <w:p w:rsidR="00E13D4F" w:rsidRDefault="005F30DC" w:rsidP="00152A44">
            <w:pPr>
              <w:rPr>
                <w:lang w:val="en-US"/>
              </w:rPr>
            </w:pPr>
            <w:r>
              <w:rPr>
                <w:lang w:val="en-US"/>
              </w:rPr>
              <w:t>Chenxi, Thu, 10:28</w:t>
            </w:r>
          </w:p>
          <w:p w:rsidR="005F30DC" w:rsidRDefault="005F30DC" w:rsidP="00152A44">
            <w:pPr>
              <w:rPr>
                <w:lang w:val="en-US"/>
              </w:rPr>
            </w:pPr>
            <w:r>
              <w:rPr>
                <w:lang w:val="en-US"/>
              </w:rPr>
              <w:t>Discussing with Kaj</w:t>
            </w:r>
          </w:p>
          <w:p w:rsidR="00D46A62" w:rsidRDefault="00D46A62" w:rsidP="00152A44">
            <w:pPr>
              <w:rPr>
                <w:lang w:val="en-US"/>
              </w:rPr>
            </w:pPr>
          </w:p>
          <w:p w:rsidR="00D46A62" w:rsidRDefault="00D46A62" w:rsidP="00152A44">
            <w:pPr>
              <w:rPr>
                <w:lang w:val="en-US"/>
              </w:rPr>
            </w:pPr>
            <w:r>
              <w:rPr>
                <w:lang w:val="en-US"/>
              </w:rPr>
              <w:lastRenderedPageBreak/>
              <w:t>Chenxi, Thu, 11.13</w:t>
            </w:r>
          </w:p>
          <w:p w:rsidR="00D46A62" w:rsidRDefault="00BA279E" w:rsidP="00152A44">
            <w:pPr>
              <w:rPr>
                <w:lang w:val="en-US"/>
              </w:rPr>
            </w:pPr>
            <w:r>
              <w:rPr>
                <w:lang w:val="en-US"/>
              </w:rPr>
              <w:t>R</w:t>
            </w:r>
            <w:r w:rsidR="00D46A62">
              <w:rPr>
                <w:lang w:val="en-US"/>
              </w:rPr>
              <w:t>ev</w:t>
            </w:r>
          </w:p>
          <w:p w:rsidR="00BA279E" w:rsidRDefault="00BA279E" w:rsidP="00152A44">
            <w:pPr>
              <w:rPr>
                <w:lang w:val="en-US"/>
              </w:rPr>
            </w:pPr>
          </w:p>
          <w:p w:rsidR="00BA279E" w:rsidRDefault="00BA279E" w:rsidP="00152A44">
            <w:pPr>
              <w:rPr>
                <w:lang w:val="en-US"/>
              </w:rPr>
            </w:pPr>
            <w:r>
              <w:rPr>
                <w:lang w:val="en-US"/>
              </w:rPr>
              <w:t>Lin, Fri, 09:46</w:t>
            </w:r>
          </w:p>
          <w:p w:rsidR="00BA279E" w:rsidRPr="00376506" w:rsidRDefault="00BA279E" w:rsidP="00152A44">
            <w:pPr>
              <w:rPr>
                <w:lang w:val="en-US"/>
              </w:rPr>
            </w:pPr>
            <w:r>
              <w:rPr>
                <w:lang w:val="en-US"/>
              </w:rPr>
              <w:t>Commenting on the rev</w:t>
            </w:r>
          </w:p>
          <w:p w:rsidR="00152A44" w:rsidRPr="00152A44" w:rsidRDefault="00152A44"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49" w:history="1">
              <w:r w:rsidR="0099740F">
                <w:rPr>
                  <w:rStyle w:val="Hyperlink"/>
                </w:rPr>
                <w:t>C1-203337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ZTE, vivo</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C1-202775</w:t>
            </w:r>
          </w:p>
          <w:p w:rsidR="0099740F" w:rsidRDefault="0099740F" w:rsidP="0099740F">
            <w:pPr>
              <w:rPr>
                <w:rFonts w:cs="Arial"/>
              </w:rPr>
            </w:pPr>
          </w:p>
          <w:p w:rsidR="0099740F" w:rsidRDefault="0099740F" w:rsidP="0099740F">
            <w:pPr>
              <w:rPr>
                <w:rFonts w:cs="Arial"/>
              </w:rPr>
            </w:pPr>
            <w:r>
              <w:rPr>
                <w:rFonts w:cs="Arial"/>
              </w:rPr>
              <w:t>--------------------------------------------</w:t>
            </w:r>
          </w:p>
          <w:p w:rsidR="0099740F" w:rsidRPr="00DD6797" w:rsidRDefault="0099740F" w:rsidP="0099740F">
            <w:r w:rsidRPr="00DD6797">
              <w:t xml:space="preserve">Was </w:t>
            </w:r>
            <w:r>
              <w:t>a</w:t>
            </w:r>
            <w:r w:rsidRPr="00DD6797">
              <w:t>greed</w:t>
            </w:r>
          </w:p>
          <w:p w:rsidR="0099740F" w:rsidRPr="00DD6797" w:rsidRDefault="0099740F" w:rsidP="0099740F">
            <w:r w:rsidRPr="00DD6797">
              <w:t>Revision of C1-202336</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0" w:history="1">
              <w:r w:rsidR="0099740F">
                <w:rPr>
                  <w:rStyle w:val="Hyperlink"/>
                </w:rPr>
                <w:t>C1-203403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1" w:history="1">
              <w:r w:rsidR="0099740F">
                <w:rPr>
                  <w:rStyle w:val="Hyperlink"/>
                </w:rPr>
                <w:t>C1-203418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C1-202749</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r>
              <w:t>Was a</w:t>
            </w:r>
            <w:r w:rsidRPr="00E41195">
              <w:t>greed</w:t>
            </w:r>
          </w:p>
          <w:p w:rsidR="0099740F" w:rsidRPr="00E41195" w:rsidRDefault="0099740F" w:rsidP="0099740F"/>
          <w:p w:rsidR="0099740F" w:rsidRPr="00E41195" w:rsidRDefault="0099740F" w:rsidP="0099740F">
            <w:r w:rsidRPr="00E41195">
              <w:rPr>
                <w:b/>
                <w:bCs/>
              </w:rPr>
              <w:t>Needs revision</w:t>
            </w:r>
            <w:r>
              <w:t xml:space="preserve"> </w:t>
            </w:r>
            <w:r w:rsidRPr="00E41195">
              <w:t>Rev counter should be 2</w:t>
            </w:r>
          </w:p>
          <w:p w:rsidR="0099740F" w:rsidRDefault="0099740F" w:rsidP="0099740F"/>
          <w:p w:rsidR="0099740F" w:rsidRDefault="0099740F" w:rsidP="0099740F">
            <w:r w:rsidRPr="00E41195">
              <w:t>Revision of C1-202169</w:t>
            </w:r>
          </w:p>
          <w:p w:rsidR="0099740F" w:rsidRPr="00E41195" w:rsidRDefault="0099740F" w:rsidP="0099740F"/>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2" w:history="1">
              <w:r w:rsidR="0099740F">
                <w:rPr>
                  <w:rStyle w:val="Hyperlink"/>
                </w:rPr>
                <w:t>C1-203427</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3" w:history="1">
              <w:r w:rsidR="0099740F">
                <w:rPr>
                  <w:rStyle w:val="Hyperlink"/>
                </w:rPr>
                <w:t>C1-203428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1574B" w:rsidP="0099740F">
            <w:pPr>
              <w:rPr>
                <w:rFonts w:cs="Arial"/>
              </w:rPr>
            </w:pPr>
            <w:r>
              <w:rPr>
                <w:rFonts w:cs="Arial"/>
              </w:rPr>
              <w:t>Lin, Tue, 13:43</w:t>
            </w:r>
          </w:p>
          <w:p w:rsidR="0001574B" w:rsidRDefault="0001574B" w:rsidP="0099740F">
            <w:pPr>
              <w:rPr>
                <w:rFonts w:cs="Arial"/>
              </w:rPr>
            </w:pPr>
            <w:r w:rsidRPr="0001574B">
              <w:rPr>
                <w:rFonts w:cs="Arial"/>
              </w:rPr>
              <w:t>not a 5G_CIOT CR but should be 5GProtoc16 CR. Hence the cover page should be updated and move to the correct agenda</w:t>
            </w:r>
          </w:p>
          <w:p w:rsidR="0001574B" w:rsidRDefault="0001574B" w:rsidP="0099740F">
            <w:pPr>
              <w:rPr>
                <w:rFonts w:cs="Arial"/>
              </w:rPr>
            </w:pPr>
          </w:p>
          <w:p w:rsidR="00EA3FFB" w:rsidRDefault="00EA3FFB" w:rsidP="0099740F">
            <w:pPr>
              <w:rPr>
                <w:rFonts w:cs="Arial"/>
              </w:rPr>
            </w:pPr>
            <w:r>
              <w:rPr>
                <w:rFonts w:cs="Arial"/>
              </w:rPr>
              <w:t>Kaj, Wed, 17:31</w:t>
            </w:r>
          </w:p>
          <w:p w:rsidR="00EA3FFB" w:rsidRDefault="00EA3FFB" w:rsidP="0099740F">
            <w:pPr>
              <w:rPr>
                <w:rFonts w:cs="Arial"/>
              </w:rPr>
            </w:pPr>
            <w:r>
              <w:rPr>
                <w:rFonts w:cs="Arial"/>
              </w:rPr>
              <w:t xml:space="preserve">Wants to keep it 5G </w:t>
            </w:r>
            <w:proofErr w:type="spellStart"/>
            <w:r>
              <w:rPr>
                <w:rFonts w:cs="Arial"/>
              </w:rPr>
              <w:t>CIoT</w:t>
            </w:r>
            <w:proofErr w:type="spellEnd"/>
          </w:p>
          <w:p w:rsidR="00BA279E" w:rsidRDefault="00BA279E" w:rsidP="0099740F">
            <w:pPr>
              <w:rPr>
                <w:rFonts w:cs="Arial"/>
              </w:rPr>
            </w:pPr>
          </w:p>
          <w:p w:rsidR="00BA279E" w:rsidRDefault="00BA279E" w:rsidP="0099740F">
            <w:pPr>
              <w:rPr>
                <w:rFonts w:cs="Arial"/>
              </w:rPr>
            </w:pPr>
            <w:r>
              <w:rPr>
                <w:rFonts w:cs="Arial"/>
              </w:rPr>
              <w:t>Lin, Fri, 09:51</w:t>
            </w:r>
          </w:p>
          <w:p w:rsidR="00BA279E" w:rsidRDefault="00BA279E" w:rsidP="0099740F">
            <w:pPr>
              <w:rPr>
                <w:rFonts w:cs="Arial"/>
              </w:rPr>
            </w:pPr>
            <w:r>
              <w:rPr>
                <w:rFonts w:cs="Arial"/>
              </w:rPr>
              <w:t xml:space="preserve">Should not be 5G </w:t>
            </w:r>
            <w:proofErr w:type="spellStart"/>
            <w:r>
              <w:rPr>
                <w:rFonts w:cs="Arial"/>
              </w:rPr>
              <w:t>CIoT</w:t>
            </w:r>
            <w:proofErr w:type="spellEnd"/>
          </w:p>
          <w:p w:rsidR="00BA279E" w:rsidRDefault="00BA279E" w:rsidP="0099740F">
            <w:pPr>
              <w:rPr>
                <w:rFonts w:cs="Arial"/>
              </w:rPr>
            </w:pPr>
          </w:p>
          <w:p w:rsidR="001E0BC6" w:rsidRDefault="001E0BC6" w:rsidP="0099740F">
            <w:pPr>
              <w:rPr>
                <w:rFonts w:cs="Arial"/>
              </w:rPr>
            </w:pPr>
            <w:r>
              <w:rPr>
                <w:rFonts w:cs="Arial"/>
              </w:rPr>
              <w:t>Kaj, Fri, 10:09</w:t>
            </w:r>
          </w:p>
          <w:p w:rsidR="001E0BC6" w:rsidRDefault="001E0BC6" w:rsidP="0099740F">
            <w:pPr>
              <w:rPr>
                <w:rFonts w:cs="Arial"/>
              </w:rPr>
            </w:pPr>
          </w:p>
          <w:p w:rsidR="0001574B" w:rsidRPr="00D95972" w:rsidRDefault="0001574B"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4" w:history="1">
              <w:r w:rsidR="0099740F">
                <w:rPr>
                  <w:rStyle w:val="Hyperlink"/>
                </w:rPr>
                <w:t>C1-203429</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proofErr w:type="spellStart"/>
            <w:r>
              <w:rPr>
                <w:rFonts w:cs="Arial"/>
              </w:rPr>
              <w:t>Abonormal</w:t>
            </w:r>
            <w:proofErr w:type="spellEnd"/>
            <w:r>
              <w:rPr>
                <w:rFonts w:cs="Arial"/>
              </w:rPr>
              <w:t xml:space="preserve"> cases on UE side and the CPSR message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688D" w:rsidRPr="0021688D" w:rsidRDefault="0021688D" w:rsidP="0021688D">
            <w:pPr>
              <w:rPr>
                <w:rFonts w:ascii="Calibri" w:hAnsi="Calibri"/>
              </w:rPr>
            </w:pPr>
            <w:r>
              <w:t xml:space="preserve">partially overlaps with in </w:t>
            </w:r>
            <w:bookmarkStart w:id="265" w:name="_Hlk41977337"/>
            <w:r>
              <w:t>C1-203282</w:t>
            </w:r>
            <w:bookmarkEnd w:id="265"/>
            <w:r>
              <w:t xml:space="preserve"> (T3517 aspect)</w:t>
            </w:r>
          </w:p>
          <w:p w:rsidR="0099740F" w:rsidRDefault="0099740F" w:rsidP="0099740F">
            <w:pPr>
              <w:rPr>
                <w:rFonts w:cs="Arial"/>
              </w:rPr>
            </w:pPr>
          </w:p>
          <w:p w:rsidR="0001574B" w:rsidRDefault="0001574B" w:rsidP="0099740F">
            <w:pPr>
              <w:rPr>
                <w:rFonts w:cs="Arial"/>
              </w:rPr>
            </w:pPr>
            <w:r>
              <w:rPr>
                <w:rFonts w:cs="Arial"/>
              </w:rPr>
              <w:t>Lin, Tue, 13:46</w:t>
            </w:r>
          </w:p>
          <w:p w:rsidR="0001574B" w:rsidRDefault="0001574B" w:rsidP="0099740F">
            <w:pPr>
              <w:rPr>
                <w:rFonts w:cs="Arial"/>
              </w:rPr>
            </w:pPr>
            <w:r w:rsidRPr="0001574B">
              <w:rPr>
                <w:rFonts w:cs="Arial"/>
              </w:rPr>
              <w:t>how can a CPSR message be sent in connected mode</w:t>
            </w:r>
          </w:p>
          <w:p w:rsidR="005366EA" w:rsidRDefault="005366EA" w:rsidP="0099740F">
            <w:pPr>
              <w:rPr>
                <w:rFonts w:cs="Arial"/>
              </w:rPr>
            </w:pPr>
          </w:p>
          <w:p w:rsidR="005366EA" w:rsidRDefault="005366EA" w:rsidP="0099740F">
            <w:pPr>
              <w:rPr>
                <w:rFonts w:cs="Arial"/>
              </w:rPr>
            </w:pPr>
            <w:r>
              <w:rPr>
                <w:rFonts w:cs="Arial"/>
              </w:rPr>
              <w:t>Frederic, Wed, 16:29</w:t>
            </w:r>
          </w:p>
          <w:p w:rsidR="005366EA" w:rsidRDefault="005366EA" w:rsidP="0099740F">
            <w:pPr>
              <w:rPr>
                <w:rFonts w:cs="Arial"/>
              </w:rPr>
            </w:pPr>
            <w:r>
              <w:rPr>
                <w:rFonts w:cs="Arial"/>
              </w:rPr>
              <w:t>Spec number on cover page wrong</w:t>
            </w:r>
          </w:p>
          <w:p w:rsidR="00867E89" w:rsidRDefault="00867E89" w:rsidP="0099740F">
            <w:pPr>
              <w:rPr>
                <w:rFonts w:cs="Arial"/>
              </w:rPr>
            </w:pPr>
          </w:p>
          <w:p w:rsidR="00867E89" w:rsidRDefault="00867E89" w:rsidP="0099740F">
            <w:pPr>
              <w:rPr>
                <w:rFonts w:cs="Arial"/>
              </w:rPr>
            </w:pPr>
            <w:r>
              <w:rPr>
                <w:rFonts w:cs="Arial"/>
              </w:rPr>
              <w:t>Kaj, Thu, 11:45</w:t>
            </w:r>
          </w:p>
          <w:p w:rsidR="00867E89" w:rsidRDefault="00867E89" w:rsidP="0099740F">
            <w:pPr>
              <w:rPr>
                <w:rFonts w:cs="Arial"/>
              </w:rPr>
            </w:pPr>
            <w:r>
              <w:rPr>
                <w:rFonts w:cs="Arial"/>
              </w:rPr>
              <w:t>Acks, will update</w:t>
            </w:r>
          </w:p>
          <w:p w:rsidR="00C51633" w:rsidRDefault="00C51633" w:rsidP="0099740F">
            <w:pPr>
              <w:rPr>
                <w:rFonts w:cs="Arial"/>
              </w:rPr>
            </w:pPr>
          </w:p>
          <w:p w:rsidR="00C51633" w:rsidRDefault="00C51633" w:rsidP="0099740F">
            <w:pPr>
              <w:rPr>
                <w:rFonts w:cs="Arial"/>
              </w:rPr>
            </w:pPr>
            <w:r>
              <w:rPr>
                <w:rFonts w:cs="Arial"/>
              </w:rPr>
              <w:t>Lin, Fri, 09:23</w:t>
            </w:r>
          </w:p>
          <w:p w:rsidR="00C51633" w:rsidRDefault="00C51633" w:rsidP="0099740F">
            <w:pPr>
              <w:rPr>
                <w:rFonts w:cs="Arial"/>
              </w:rPr>
            </w:pPr>
            <w:r>
              <w:rPr>
                <w:rFonts w:cs="Arial"/>
              </w:rPr>
              <w:t xml:space="preserve">There is an issue, </w:t>
            </w:r>
            <w:r w:rsidRPr="00C51633">
              <w:rPr>
                <w:rFonts w:cs="Arial"/>
              </w:rPr>
              <w:t>overlapped changes with your CR and C1-203282/vivo</w:t>
            </w:r>
          </w:p>
          <w:p w:rsidR="00BA279E" w:rsidRDefault="00BA279E" w:rsidP="0099740F">
            <w:pPr>
              <w:rPr>
                <w:rFonts w:cs="Arial"/>
              </w:rPr>
            </w:pPr>
          </w:p>
          <w:p w:rsidR="00BA279E" w:rsidRDefault="00BA279E" w:rsidP="0099740F">
            <w:pPr>
              <w:rPr>
                <w:rFonts w:cs="Arial"/>
              </w:rPr>
            </w:pPr>
            <w:r>
              <w:rPr>
                <w:rFonts w:cs="Arial"/>
              </w:rPr>
              <w:t>Kaj, Fri, 09:40</w:t>
            </w:r>
          </w:p>
          <w:p w:rsidR="00BA279E" w:rsidRDefault="00BA279E" w:rsidP="0099740F">
            <w:pPr>
              <w:rPr>
                <w:rFonts w:cs="Arial"/>
              </w:rPr>
            </w:pPr>
            <w:r>
              <w:rPr>
                <w:rFonts w:cs="Arial"/>
              </w:rPr>
              <w:t>Discussing</w:t>
            </w:r>
          </w:p>
          <w:p w:rsidR="00FA5C91" w:rsidRDefault="00FA5C91" w:rsidP="0099740F">
            <w:pPr>
              <w:rPr>
                <w:rFonts w:cs="Arial"/>
              </w:rPr>
            </w:pPr>
          </w:p>
          <w:p w:rsidR="00FA5C91" w:rsidRDefault="00FA5C91" w:rsidP="0099740F">
            <w:pPr>
              <w:rPr>
                <w:rFonts w:cs="Arial"/>
              </w:rPr>
            </w:pPr>
            <w:proofErr w:type="spellStart"/>
            <w:r>
              <w:rPr>
                <w:rFonts w:cs="Arial"/>
              </w:rPr>
              <w:t>Yanchao</w:t>
            </w:r>
            <w:proofErr w:type="spellEnd"/>
            <w:r>
              <w:rPr>
                <w:rFonts w:cs="Arial"/>
              </w:rPr>
              <w:t>, Fri, 12:01</w:t>
            </w:r>
          </w:p>
          <w:p w:rsidR="00FA5C91" w:rsidRDefault="00FA5C91" w:rsidP="0099740F">
            <w:pPr>
              <w:rPr>
                <w:rFonts w:ascii="DengXian" w:eastAsia="DengXian" w:hAnsi="DengXian"/>
                <w:lang w:val="en-US"/>
              </w:rPr>
            </w:pPr>
            <w:r>
              <w:rPr>
                <w:rFonts w:ascii="DengXian" w:eastAsia="DengXian" w:hAnsi="DengXian" w:hint="eastAsia"/>
                <w:lang w:val="en-US"/>
              </w:rPr>
              <w:t>C1-203282.  The overlap is in 10.2 timer table</w:t>
            </w:r>
            <w:r>
              <w:rPr>
                <w:rFonts w:ascii="DengXian" w:eastAsia="DengXian" w:hAnsi="DengXian"/>
                <w:lang w:val="en-US"/>
              </w:rPr>
              <w:t xml:space="preserve">, </w:t>
            </w:r>
            <w:proofErr w:type="spellStart"/>
            <w:r>
              <w:rPr>
                <w:rFonts w:ascii="DengXian" w:eastAsia="DengXian" w:hAnsi="DengXian"/>
                <w:lang w:val="en-US"/>
              </w:rPr>
              <w:t>kaj</w:t>
            </w:r>
            <w:proofErr w:type="spellEnd"/>
            <w:r>
              <w:rPr>
                <w:rFonts w:ascii="DengXian" w:eastAsia="DengXian" w:hAnsi="DengXian"/>
                <w:lang w:val="en-US"/>
              </w:rPr>
              <w:t>, can you remove the overlap</w:t>
            </w:r>
          </w:p>
          <w:p w:rsidR="00432C37" w:rsidRDefault="00432C37" w:rsidP="0099740F">
            <w:pPr>
              <w:rPr>
                <w:rFonts w:ascii="DengXian" w:eastAsia="DengXian" w:hAnsi="DengXian"/>
                <w:lang w:val="en-US"/>
              </w:rPr>
            </w:pPr>
          </w:p>
          <w:p w:rsidR="00432C37" w:rsidRDefault="00432C37" w:rsidP="0099740F">
            <w:pPr>
              <w:rPr>
                <w:rFonts w:ascii="DengXian" w:eastAsia="DengXian" w:hAnsi="DengXian"/>
                <w:lang w:val="en-US"/>
              </w:rPr>
            </w:pPr>
            <w:r>
              <w:rPr>
                <w:rFonts w:ascii="DengXian" w:eastAsia="DengXian" w:hAnsi="DengXian"/>
                <w:lang w:val="en-US"/>
              </w:rPr>
              <w:t>Kaj, Fri, 13:22</w:t>
            </w:r>
          </w:p>
          <w:p w:rsidR="00432C37" w:rsidRDefault="00432C37" w:rsidP="0099740F">
            <w:pPr>
              <w:rPr>
                <w:rFonts w:cs="Arial"/>
              </w:rPr>
            </w:pPr>
            <w:r>
              <w:rPr>
                <w:rFonts w:ascii="DengXian" w:eastAsia="DengXian" w:hAnsi="DengXian"/>
                <w:lang w:val="en-US"/>
              </w:rPr>
              <w:t>Will take out the overlap</w:t>
            </w:r>
          </w:p>
          <w:p w:rsidR="005366EA" w:rsidRPr="00D95972" w:rsidRDefault="005366EA"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5" w:history="1">
              <w:r w:rsidR="0099740F">
                <w:rPr>
                  <w:rStyle w:val="Hyperlink"/>
                </w:rPr>
                <w:t>C1-203430</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6" w:history="1">
              <w:r w:rsidR="0099740F">
                <w:rPr>
                  <w:rStyle w:val="Hyperlink"/>
                </w:rPr>
                <w:t>C1-203431</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1688D" w:rsidP="0099740F">
            <w:pPr>
              <w:rPr>
                <w:rFonts w:cs="Arial"/>
              </w:rPr>
            </w:pPr>
            <w:r w:rsidRPr="0068554F">
              <w:rPr>
                <w:color w:val="201F1E"/>
              </w:rPr>
              <w:t>overlaps with CR in C1-20</w:t>
            </w:r>
            <w:r>
              <w:rPr>
                <w:color w:val="201F1E"/>
              </w:rPr>
              <w:t>3089</w:t>
            </w: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7" w:history="1">
              <w:r w:rsidR="0099740F">
                <w:rPr>
                  <w:rStyle w:val="Hyperlink"/>
                </w:rPr>
                <w:t>C1-203462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Corrections for Enhanced Coverage in 5GS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Intel, Huawei, </w:t>
            </w:r>
            <w:proofErr w:type="spellStart"/>
            <w:r>
              <w:rPr>
                <w:rFonts w:cs="Arial"/>
              </w:rPr>
              <w:t>HiSilicon</w:t>
            </w:r>
            <w:proofErr w:type="spellEnd"/>
            <w:r>
              <w:rPr>
                <w:rFonts w:cs="Arial"/>
              </w:rPr>
              <w:t xml:space="preserve"> / Vivek</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8" w:history="1">
              <w:r w:rsidR="0099740F">
                <w:rPr>
                  <w:rStyle w:val="Hyperlink"/>
                </w:rPr>
                <w:t>C1-203476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Remove redundant check for UE's support of CP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 xml:space="preserve">CR 2319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6408DD" w:rsidP="0099740F">
            <w:pPr>
              <w:rPr>
                <w:rFonts w:cs="Arial"/>
              </w:rPr>
            </w:pPr>
            <w:r>
              <w:rPr>
                <w:rFonts w:cs="Arial"/>
              </w:rPr>
              <w:lastRenderedPageBreak/>
              <w:t>Lin, Tue, 14:19</w:t>
            </w:r>
          </w:p>
          <w:p w:rsidR="006408DD" w:rsidRDefault="006408DD" w:rsidP="0099740F">
            <w:pPr>
              <w:rPr>
                <w:rFonts w:cs="Arial"/>
              </w:rPr>
            </w:pPr>
            <w:r>
              <w:rPr>
                <w:rFonts w:cs="Arial"/>
              </w:rPr>
              <w:t>Does not believe changes are needed, but if Ani wants to go forward, then rewording</w:t>
            </w:r>
          </w:p>
          <w:p w:rsidR="00A15AEC" w:rsidRDefault="00A15AEC" w:rsidP="0099740F">
            <w:pPr>
              <w:rPr>
                <w:rFonts w:cs="Arial"/>
              </w:rPr>
            </w:pPr>
          </w:p>
          <w:p w:rsidR="00A15AEC" w:rsidRDefault="00A15AEC" w:rsidP="0099740F">
            <w:pPr>
              <w:rPr>
                <w:rFonts w:cs="Arial"/>
              </w:rPr>
            </w:pPr>
            <w:proofErr w:type="spellStart"/>
            <w:r>
              <w:rPr>
                <w:rFonts w:cs="Arial"/>
              </w:rPr>
              <w:t>Yanchao</w:t>
            </w:r>
            <w:proofErr w:type="spellEnd"/>
            <w:r>
              <w:rPr>
                <w:rFonts w:cs="Arial"/>
              </w:rPr>
              <w:t>, Tue, 17:22</w:t>
            </w:r>
          </w:p>
          <w:p w:rsidR="00A15AEC" w:rsidRDefault="00A15AEC" w:rsidP="0099740F">
            <w:pPr>
              <w:rPr>
                <w:rFonts w:cs="Arial"/>
              </w:rPr>
            </w:pPr>
            <w:r>
              <w:rPr>
                <w:rFonts w:cs="Arial"/>
              </w:rPr>
              <w:t>Some changes for AMF</w:t>
            </w:r>
          </w:p>
          <w:p w:rsidR="00046912" w:rsidRDefault="00046912" w:rsidP="0099740F">
            <w:pPr>
              <w:rPr>
                <w:rFonts w:cs="Arial"/>
              </w:rPr>
            </w:pPr>
          </w:p>
          <w:p w:rsidR="00046912" w:rsidRDefault="00046912" w:rsidP="0099740F">
            <w:pPr>
              <w:rPr>
                <w:rFonts w:cs="Arial"/>
              </w:rPr>
            </w:pPr>
            <w:r>
              <w:rPr>
                <w:rFonts w:cs="Arial"/>
              </w:rPr>
              <w:t>Mikael, Wed, 07:14</w:t>
            </w:r>
          </w:p>
          <w:p w:rsidR="00046912" w:rsidRDefault="00046912" w:rsidP="0099740F">
            <w:pPr>
              <w:rPr>
                <w:rFonts w:cs="Arial"/>
              </w:rPr>
            </w:pPr>
            <w:r>
              <w:rPr>
                <w:rFonts w:cs="Arial"/>
              </w:rPr>
              <w:t xml:space="preserve">Explaining to </w:t>
            </w:r>
            <w:proofErr w:type="spellStart"/>
            <w:r>
              <w:rPr>
                <w:rFonts w:cs="Arial"/>
              </w:rPr>
              <w:t>Yanchao</w:t>
            </w:r>
            <w:proofErr w:type="spellEnd"/>
            <w:r>
              <w:rPr>
                <w:rFonts w:cs="Arial"/>
              </w:rPr>
              <w:t xml:space="preserve"> why the CR is ok</w:t>
            </w:r>
          </w:p>
          <w:p w:rsidR="005F72FD" w:rsidRDefault="005F72FD" w:rsidP="0099740F">
            <w:pPr>
              <w:rPr>
                <w:rFonts w:cs="Arial"/>
              </w:rPr>
            </w:pPr>
          </w:p>
          <w:p w:rsidR="005F72FD" w:rsidRDefault="005F72FD" w:rsidP="0099740F">
            <w:pPr>
              <w:rPr>
                <w:rFonts w:cs="Arial"/>
              </w:rPr>
            </w:pPr>
            <w:r>
              <w:rPr>
                <w:rFonts w:cs="Arial"/>
              </w:rPr>
              <w:t>Ani, Wed, 09:52</w:t>
            </w:r>
          </w:p>
          <w:p w:rsidR="005F72FD" w:rsidRDefault="005F72FD" w:rsidP="0099740F">
            <w:pPr>
              <w:rPr>
                <w:rFonts w:cs="Arial"/>
              </w:rPr>
            </w:pPr>
            <w:r>
              <w:rPr>
                <w:rFonts w:cs="Arial"/>
              </w:rPr>
              <w:t>Discussion ongoing</w:t>
            </w:r>
          </w:p>
          <w:p w:rsidR="005F72FD" w:rsidRDefault="005F72FD" w:rsidP="0099740F">
            <w:pPr>
              <w:rPr>
                <w:rFonts w:cs="Arial"/>
              </w:rPr>
            </w:pPr>
          </w:p>
          <w:p w:rsidR="00A6164A" w:rsidRDefault="00A6164A" w:rsidP="0099740F">
            <w:pPr>
              <w:rPr>
                <w:rFonts w:cs="Arial"/>
              </w:rPr>
            </w:pPr>
            <w:proofErr w:type="spellStart"/>
            <w:r>
              <w:rPr>
                <w:rFonts w:cs="Arial"/>
              </w:rPr>
              <w:t>Yanchao</w:t>
            </w:r>
            <w:proofErr w:type="spellEnd"/>
            <w:r>
              <w:rPr>
                <w:rFonts w:cs="Arial"/>
              </w:rPr>
              <w:t>, Wed, 11:25</w:t>
            </w:r>
          </w:p>
          <w:p w:rsidR="00A15AEC" w:rsidRDefault="00A6164A" w:rsidP="0099740F">
            <w:pPr>
              <w:rPr>
                <w:rFonts w:cs="Arial"/>
              </w:rPr>
            </w:pPr>
            <w:r>
              <w:rPr>
                <w:rFonts w:cs="Arial"/>
              </w:rPr>
              <w:t>Sees the problem, still requires rewording</w:t>
            </w:r>
          </w:p>
          <w:p w:rsidR="00300658" w:rsidRDefault="00300658" w:rsidP="0099740F">
            <w:pPr>
              <w:rPr>
                <w:rFonts w:cs="Arial"/>
              </w:rPr>
            </w:pPr>
          </w:p>
          <w:p w:rsidR="00300658" w:rsidRDefault="00300658" w:rsidP="0099740F">
            <w:pPr>
              <w:rPr>
                <w:rFonts w:cs="Arial"/>
              </w:rPr>
            </w:pPr>
            <w:r>
              <w:rPr>
                <w:rFonts w:cs="Arial"/>
              </w:rPr>
              <w:t>Mikael, Thu, 09:1</w:t>
            </w:r>
          </w:p>
          <w:p w:rsidR="00300658" w:rsidRDefault="00300658" w:rsidP="0099740F">
            <w:pPr>
              <w:rPr>
                <w:rFonts w:cs="Arial"/>
              </w:rPr>
            </w:pPr>
            <w:r>
              <w:rPr>
                <w:rFonts w:cs="Arial"/>
              </w:rPr>
              <w:t>Supports the wording from A</w:t>
            </w:r>
            <w:r w:rsidR="00AF072E">
              <w:rPr>
                <w:rFonts w:cs="Arial"/>
              </w:rPr>
              <w:t>n</w:t>
            </w:r>
            <w:r>
              <w:rPr>
                <w:rFonts w:cs="Arial"/>
              </w:rPr>
              <w:t>i</w:t>
            </w:r>
          </w:p>
          <w:p w:rsidR="00AF072E" w:rsidRDefault="00AF072E" w:rsidP="0099740F">
            <w:pPr>
              <w:rPr>
                <w:rFonts w:cs="Arial"/>
              </w:rPr>
            </w:pPr>
          </w:p>
          <w:p w:rsidR="00AF072E" w:rsidRDefault="00AF072E" w:rsidP="0099740F">
            <w:pPr>
              <w:rPr>
                <w:rFonts w:cs="Arial"/>
              </w:rPr>
            </w:pPr>
            <w:r>
              <w:rPr>
                <w:rFonts w:cs="Arial"/>
              </w:rPr>
              <w:t>Lin, Fri, 10:05</w:t>
            </w:r>
          </w:p>
          <w:p w:rsidR="00AF072E" w:rsidRDefault="00AF072E" w:rsidP="0099740F">
            <w:pPr>
              <w:rPr>
                <w:rFonts w:cs="Arial"/>
              </w:rPr>
            </w:pPr>
            <w:r>
              <w:rPr>
                <w:rFonts w:cs="Arial"/>
              </w:rPr>
              <w:t xml:space="preserve">Supports </w:t>
            </w:r>
            <w:proofErr w:type="spellStart"/>
            <w:r>
              <w:rPr>
                <w:rFonts w:cs="Arial"/>
              </w:rPr>
              <w:t>Yanchao</w:t>
            </w:r>
            <w:proofErr w:type="spellEnd"/>
          </w:p>
          <w:p w:rsidR="00A6164A" w:rsidRPr="00D95972" w:rsidRDefault="00A6164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59" w:history="1">
              <w:r w:rsidR="0099740F">
                <w:rPr>
                  <w:rStyle w:val="Hyperlink"/>
                </w:rPr>
                <w:t>C1-203483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lang w:eastAsia="ko-KR"/>
              </w:rPr>
            </w:pPr>
            <w:r>
              <w:rPr>
                <w:rFonts w:cs="Arial"/>
              </w:rPr>
              <w:t xml:space="preserve">Section </w:t>
            </w:r>
            <w:r>
              <w:t>8.2.7</w:t>
            </w:r>
            <w:r>
              <w:rPr>
                <w:rFonts w:hint="eastAsia"/>
                <w:lang w:eastAsia="ko-KR"/>
              </w:rPr>
              <w:t>.</w:t>
            </w:r>
            <w:r>
              <w:rPr>
                <w:lang w:eastAsia="ko-KR"/>
              </w:rPr>
              <w:t>37 does not show any changes</w:t>
            </w:r>
          </w:p>
          <w:p w:rsidR="002968BB" w:rsidRDefault="002968BB" w:rsidP="0099740F">
            <w:pPr>
              <w:rPr>
                <w:lang w:eastAsia="ko-KR"/>
              </w:rPr>
            </w:pPr>
          </w:p>
          <w:p w:rsidR="002968BB" w:rsidRDefault="002968BB" w:rsidP="0099740F">
            <w:pPr>
              <w:rPr>
                <w:lang w:eastAsia="ko-KR"/>
              </w:rPr>
            </w:pPr>
            <w:r>
              <w:rPr>
                <w:lang w:eastAsia="ko-KR"/>
              </w:rPr>
              <w:t>Lin, Tue, 12:20</w:t>
            </w:r>
          </w:p>
          <w:p w:rsidR="002968BB" w:rsidRDefault="002968BB" w:rsidP="0099740F">
            <w:pPr>
              <w:rPr>
                <w:lang w:eastAsia="ko-KR"/>
              </w:rPr>
            </w:pPr>
            <w:r>
              <w:rPr>
                <w:lang w:eastAsia="ko-KR"/>
              </w:rPr>
              <w:t>Fundamental comments, how could this work well?</w:t>
            </w:r>
          </w:p>
          <w:p w:rsidR="002968BB" w:rsidRDefault="002968BB" w:rsidP="0099740F">
            <w:pPr>
              <w:rPr>
                <w:lang w:eastAsia="ko-KR"/>
              </w:rPr>
            </w:pPr>
          </w:p>
          <w:p w:rsidR="00593096" w:rsidRDefault="00593096" w:rsidP="00593096">
            <w:pPr>
              <w:rPr>
                <w:rFonts w:cs="Arial"/>
                <w:color w:val="000000"/>
                <w:lang w:val="en-US"/>
              </w:rPr>
            </w:pPr>
            <w:r>
              <w:rPr>
                <w:rFonts w:cs="Arial"/>
                <w:color w:val="000000"/>
                <w:lang w:val="en-US"/>
              </w:rPr>
              <w:t>Frederic, Tue, 12:13</w:t>
            </w:r>
          </w:p>
          <w:p w:rsidR="00593096" w:rsidRDefault="00593096" w:rsidP="00593096">
            <w:r>
              <w:t>Cover sheet issue, CR# missing.</w:t>
            </w:r>
          </w:p>
          <w:p w:rsidR="002968BB" w:rsidRDefault="002968BB" w:rsidP="0099740F">
            <w:pPr>
              <w:rPr>
                <w:lang w:eastAsia="ko-KR"/>
              </w:rPr>
            </w:pPr>
          </w:p>
          <w:p w:rsidR="00AF072E" w:rsidRDefault="00AF072E" w:rsidP="0099740F">
            <w:pPr>
              <w:rPr>
                <w:lang w:eastAsia="ko-KR"/>
              </w:rPr>
            </w:pPr>
            <w:r>
              <w:rPr>
                <w:lang w:eastAsia="ko-KR"/>
              </w:rPr>
              <w:t>Amer, Fri, 09:54</w:t>
            </w:r>
          </w:p>
          <w:p w:rsidR="00AF072E" w:rsidRDefault="007F0DFF" w:rsidP="0099740F">
            <w:pPr>
              <w:rPr>
                <w:lang w:eastAsia="ko-KR"/>
              </w:rPr>
            </w:pPr>
            <w:r>
              <w:rPr>
                <w:lang w:eastAsia="ko-KR"/>
              </w:rPr>
              <w:t>R</w:t>
            </w:r>
            <w:r w:rsidR="00AF072E">
              <w:rPr>
                <w:lang w:eastAsia="ko-KR"/>
              </w:rPr>
              <w:t>evision</w:t>
            </w:r>
          </w:p>
          <w:p w:rsidR="007F0DFF" w:rsidRDefault="007F0DFF" w:rsidP="0099740F">
            <w:pPr>
              <w:rPr>
                <w:lang w:eastAsia="ko-KR"/>
              </w:rPr>
            </w:pPr>
          </w:p>
          <w:p w:rsidR="007F0DFF" w:rsidRDefault="007F0DFF" w:rsidP="0099740F">
            <w:pPr>
              <w:rPr>
                <w:lang w:eastAsia="ko-KR"/>
              </w:rPr>
            </w:pPr>
            <w:r>
              <w:rPr>
                <w:lang w:eastAsia="ko-KR"/>
              </w:rPr>
              <w:t>Lin, Fri, 10:15</w:t>
            </w:r>
          </w:p>
          <w:p w:rsidR="007F0DFF" w:rsidRDefault="007F0DFF" w:rsidP="007F0DFF">
            <w:pPr>
              <w:rPr>
                <w:color w:val="0000FF"/>
                <w:sz w:val="21"/>
                <w:szCs w:val="21"/>
                <w:lang w:val="en-US" w:eastAsia="zh-CN"/>
              </w:rPr>
            </w:pPr>
            <w:r>
              <w:rPr>
                <w:color w:val="0000FF"/>
                <w:sz w:val="21"/>
                <w:szCs w:val="21"/>
                <w:lang w:val="en-US" w:eastAsia="zh-CN"/>
              </w:rPr>
              <w:t>I would suggest CT1 to put on hold until we see some clear light from SA2 and RAN2 on this topic, thanks.</w:t>
            </w:r>
          </w:p>
          <w:p w:rsidR="00471228" w:rsidRDefault="00471228" w:rsidP="007F0DFF">
            <w:pPr>
              <w:rPr>
                <w:color w:val="0000FF"/>
                <w:sz w:val="21"/>
                <w:szCs w:val="21"/>
                <w:lang w:val="en-US" w:eastAsia="zh-CN"/>
              </w:rPr>
            </w:pPr>
          </w:p>
          <w:p w:rsidR="00471228" w:rsidRDefault="00471228" w:rsidP="007F0DFF">
            <w:pPr>
              <w:rPr>
                <w:color w:val="0000FF"/>
                <w:sz w:val="21"/>
                <w:szCs w:val="21"/>
                <w:lang w:val="en-US" w:eastAsia="zh-CN"/>
              </w:rPr>
            </w:pPr>
            <w:r>
              <w:rPr>
                <w:color w:val="0000FF"/>
                <w:sz w:val="21"/>
                <w:szCs w:val="21"/>
                <w:lang w:val="en-US" w:eastAsia="zh-CN"/>
              </w:rPr>
              <w:t>Mikael, Fri, 11:07</w:t>
            </w:r>
          </w:p>
          <w:p w:rsidR="00471228" w:rsidRDefault="00471228" w:rsidP="007F0DFF">
            <w:pPr>
              <w:rPr>
                <w:rFonts w:ascii="Calibri" w:hAnsi="Calibri"/>
                <w:color w:val="0000FF"/>
                <w:sz w:val="21"/>
                <w:szCs w:val="21"/>
                <w:lang w:val="en-US" w:eastAsia="zh-CN"/>
              </w:rPr>
            </w:pPr>
            <w:r>
              <w:rPr>
                <w:color w:val="0000FF"/>
                <w:sz w:val="21"/>
                <w:szCs w:val="21"/>
                <w:lang w:val="en-US" w:eastAsia="zh-CN"/>
              </w:rPr>
              <w:t>Status in SA2 not stable, put it on hold</w:t>
            </w:r>
          </w:p>
          <w:p w:rsidR="007F0DFF" w:rsidRPr="007F0DFF" w:rsidRDefault="007F0DFF" w:rsidP="0099740F">
            <w:pPr>
              <w:rPr>
                <w:lang w:val="en-US" w:eastAsia="ko-KR"/>
              </w:rPr>
            </w:pPr>
          </w:p>
          <w:p w:rsidR="00776B1F" w:rsidRPr="00D95972" w:rsidRDefault="00776B1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0" w:history="1">
              <w:r w:rsidR="0099740F">
                <w:rPr>
                  <w:rStyle w:val="Hyperlink"/>
                </w:rPr>
                <w:t>C1-203484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proofErr w:type="spellStart"/>
            <w:r>
              <w:rPr>
                <w:rFonts w:cs="Arial"/>
              </w:rPr>
              <w:t>Disucssion</w:t>
            </w:r>
            <w:proofErr w:type="spellEnd"/>
            <w:r>
              <w:rPr>
                <w:rFonts w:cs="Arial"/>
              </w:rPr>
              <w:t xml:space="preserve"> on Ethernet Header Compression</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93096" w:rsidP="0099740F">
            <w:pPr>
              <w:rPr>
                <w:rFonts w:cs="Arial"/>
              </w:rPr>
            </w:pPr>
            <w:r>
              <w:rPr>
                <w:rFonts w:cs="Arial"/>
              </w:rPr>
              <w:t>Lin, Tue, 13:36</w:t>
            </w:r>
          </w:p>
          <w:p w:rsidR="00593096" w:rsidRDefault="00593096" w:rsidP="0099740F">
            <w:pPr>
              <w:rPr>
                <w:rFonts w:cs="Arial"/>
              </w:rPr>
            </w:pPr>
            <w:r w:rsidRPr="00593096">
              <w:rPr>
                <w:rFonts w:cs="Arial"/>
              </w:rPr>
              <w:t>what proposed by this DP was already there in the current spec.</w:t>
            </w:r>
          </w:p>
          <w:p w:rsidR="00152A44" w:rsidRDefault="00152A44" w:rsidP="0099740F">
            <w:pPr>
              <w:rPr>
                <w:rFonts w:cs="Arial"/>
              </w:rPr>
            </w:pPr>
          </w:p>
          <w:p w:rsidR="00152A44" w:rsidRDefault="00152A44" w:rsidP="0099740F">
            <w:pPr>
              <w:rPr>
                <w:rFonts w:cs="Arial"/>
              </w:rPr>
            </w:pPr>
            <w:r>
              <w:rPr>
                <w:rFonts w:cs="Arial"/>
              </w:rPr>
              <w:t>Kaj, Tue, 15:44</w:t>
            </w:r>
          </w:p>
          <w:p w:rsidR="00152A44" w:rsidRDefault="00152A44" w:rsidP="00152A44">
            <w:pPr>
              <w:rPr>
                <w:rFonts w:ascii="Calibri" w:hAnsi="Calibri"/>
                <w:lang w:val="en-US"/>
              </w:rPr>
            </w:pPr>
            <w:r>
              <w:rPr>
                <w:lang w:val="en-US"/>
              </w:rPr>
              <w:t>- Not obvious to me how the UE can be in the best position to decide EHC or not, I assume you mean the application should know at least.</w:t>
            </w:r>
          </w:p>
          <w:p w:rsidR="00152A44" w:rsidRDefault="00152A44" w:rsidP="0099740F">
            <w:pPr>
              <w:rPr>
                <w:rFonts w:cs="Arial"/>
                <w:lang w:val="en-US"/>
              </w:rPr>
            </w:pPr>
            <w:r>
              <w:rPr>
                <w:rFonts w:cs="Arial"/>
                <w:lang w:val="en-US"/>
              </w:rPr>
              <w:t>Why not NW</w:t>
            </w:r>
          </w:p>
          <w:p w:rsidR="004D4B3F" w:rsidRDefault="004D4B3F" w:rsidP="0099740F">
            <w:pPr>
              <w:rPr>
                <w:rFonts w:cs="Arial"/>
                <w:lang w:val="en-US"/>
              </w:rPr>
            </w:pPr>
          </w:p>
          <w:p w:rsidR="004D4B3F" w:rsidRDefault="004D4B3F" w:rsidP="0099740F">
            <w:pPr>
              <w:rPr>
                <w:rFonts w:cs="Arial"/>
                <w:lang w:val="en-US"/>
              </w:rPr>
            </w:pPr>
            <w:r>
              <w:rPr>
                <w:rFonts w:cs="Arial"/>
                <w:lang w:val="en-US"/>
              </w:rPr>
              <w:t>Mahmoud, Tue, 21:09</w:t>
            </w:r>
          </w:p>
          <w:p w:rsidR="004D4B3F" w:rsidRDefault="004D4B3F" w:rsidP="004D4B3F">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4D4B3F" w:rsidRPr="00152A44" w:rsidRDefault="004D4B3F" w:rsidP="0099740F">
            <w:pPr>
              <w:rPr>
                <w:rFonts w:cs="Arial"/>
                <w:lang w:val="en-US"/>
              </w:rPr>
            </w:pPr>
          </w:p>
          <w:p w:rsidR="00593096" w:rsidRDefault="00A6164A" w:rsidP="0099740F">
            <w:pPr>
              <w:rPr>
                <w:rFonts w:cs="Arial"/>
              </w:rPr>
            </w:pPr>
            <w:proofErr w:type="spellStart"/>
            <w:r>
              <w:rPr>
                <w:rFonts w:cs="Arial"/>
              </w:rPr>
              <w:t>Yanchao</w:t>
            </w:r>
            <w:proofErr w:type="spellEnd"/>
            <w:r>
              <w:rPr>
                <w:rFonts w:cs="Arial"/>
              </w:rPr>
              <w:t>, Wed, 11:30</w:t>
            </w:r>
          </w:p>
          <w:p w:rsidR="00A6164A" w:rsidRDefault="00A6164A" w:rsidP="0099740F">
            <w:pPr>
              <w:rPr>
                <w:rFonts w:ascii="DengXian" w:eastAsia="DengXian" w:hAnsi="DengXian"/>
                <w:lang w:val="en-US"/>
              </w:rPr>
            </w:pPr>
            <w:r>
              <w:rPr>
                <w:rFonts w:ascii="DengXian" w:eastAsia="DengXian" w:hAnsi="DengXian" w:hint="eastAsia"/>
                <w:lang w:val="en-US"/>
              </w:rPr>
              <w:t>Agree with the proposal 1</w:t>
            </w:r>
          </w:p>
          <w:p w:rsidR="001E0BC6" w:rsidRDefault="001E0BC6" w:rsidP="0099740F">
            <w:pPr>
              <w:rPr>
                <w:rFonts w:ascii="DengXian" w:eastAsia="DengXian" w:hAnsi="DengXian"/>
                <w:lang w:val="en-US"/>
              </w:rPr>
            </w:pPr>
          </w:p>
          <w:p w:rsidR="001E0BC6" w:rsidRDefault="001E0BC6" w:rsidP="0099740F">
            <w:pPr>
              <w:rPr>
                <w:rFonts w:ascii="DengXian" w:eastAsia="DengXian" w:hAnsi="DengXian"/>
                <w:lang w:val="en-US"/>
              </w:rPr>
            </w:pPr>
            <w:r>
              <w:rPr>
                <w:rFonts w:ascii="DengXian" w:eastAsia="DengXian" w:hAnsi="DengXian"/>
                <w:lang w:val="en-US"/>
              </w:rPr>
              <w:t>Amer, Fri, 10:09</w:t>
            </w:r>
          </w:p>
          <w:p w:rsidR="001E0BC6" w:rsidRDefault="001E0BC6" w:rsidP="0099740F">
            <w:pPr>
              <w:rPr>
                <w:rFonts w:cs="Arial"/>
              </w:rPr>
            </w:pPr>
            <w:r>
              <w:rPr>
                <w:rFonts w:ascii="DengXian" w:eastAsia="DengXian" w:hAnsi="DengXian"/>
                <w:lang w:val="en-US"/>
              </w:rPr>
              <w:t>Discussion with Mahmoud</w:t>
            </w:r>
            <w:r w:rsidR="007F0DFF">
              <w:rPr>
                <w:rFonts w:ascii="DengXian" w:eastAsia="DengXian" w:hAnsi="DengXian"/>
                <w:lang w:val="en-US"/>
              </w:rPr>
              <w:t>, Kaj</w:t>
            </w:r>
          </w:p>
          <w:p w:rsidR="00593096" w:rsidRPr="00593096" w:rsidRDefault="00593096"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1" w:history="1">
              <w:r w:rsidR="0099740F">
                <w:rPr>
                  <w:rStyle w:val="Hyperlink"/>
                </w:rPr>
                <w:t>C1-203485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C1-202882</w:t>
            </w:r>
          </w:p>
          <w:p w:rsidR="0001574B" w:rsidRDefault="0001574B" w:rsidP="0099740F">
            <w:pPr>
              <w:rPr>
                <w:rFonts w:cs="Arial"/>
              </w:rPr>
            </w:pPr>
          </w:p>
          <w:p w:rsidR="0001574B" w:rsidRDefault="0001574B" w:rsidP="0099740F">
            <w:pPr>
              <w:rPr>
                <w:rFonts w:cs="Arial"/>
              </w:rPr>
            </w:pPr>
            <w:r>
              <w:rPr>
                <w:rFonts w:cs="Arial"/>
              </w:rPr>
              <w:t>Lin, Tue, 13:37</w:t>
            </w:r>
          </w:p>
          <w:p w:rsidR="0001574B" w:rsidRDefault="0001574B" w:rsidP="0099740F">
            <w:pPr>
              <w:rPr>
                <w:rFonts w:cs="Arial"/>
              </w:rPr>
            </w:pPr>
            <w:r>
              <w:rPr>
                <w:rFonts w:cs="Arial"/>
              </w:rPr>
              <w:t xml:space="preserve">Overlaps with </w:t>
            </w:r>
            <w:r w:rsidRPr="0001574B">
              <w:rPr>
                <w:rFonts w:cs="Arial"/>
              </w:rPr>
              <w:t>C1-203462</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Default="0099740F" w:rsidP="0099740F">
            <w:pPr>
              <w:rPr>
                <w:rFonts w:cs="Arial"/>
              </w:rPr>
            </w:pPr>
            <w:r>
              <w:rPr>
                <w:rFonts w:cs="Arial"/>
              </w:rPr>
              <w:t>Was Agreed</w:t>
            </w:r>
          </w:p>
          <w:p w:rsidR="0099740F" w:rsidRDefault="0099740F" w:rsidP="0099740F">
            <w:pPr>
              <w:rPr>
                <w:rFonts w:cs="Arial"/>
              </w:rPr>
            </w:pPr>
          </w:p>
          <w:p w:rsidR="0099740F" w:rsidRDefault="0099740F" w:rsidP="0099740F">
            <w:pPr>
              <w:rPr>
                <w:rFonts w:cs="Arial"/>
              </w:rPr>
            </w:pPr>
            <w:r w:rsidRPr="00821AC6">
              <w:rPr>
                <w:rFonts w:cs="Arial"/>
                <w:b/>
                <w:bCs/>
              </w:rPr>
              <w:t>Needs revision</w:t>
            </w:r>
            <w:r>
              <w:rPr>
                <w:rFonts w:cs="Arial"/>
              </w:rPr>
              <w:t>, missing spec number on cover sheet</w:t>
            </w:r>
          </w:p>
          <w:p w:rsidR="0099740F" w:rsidRDefault="0099740F" w:rsidP="0099740F">
            <w:pPr>
              <w:rPr>
                <w:rFonts w:cs="Arial"/>
              </w:rPr>
            </w:pPr>
          </w:p>
          <w:p w:rsidR="0099740F" w:rsidRDefault="0099740F" w:rsidP="0099740F">
            <w:pPr>
              <w:rPr>
                <w:rFonts w:cs="Arial"/>
              </w:rPr>
            </w:pPr>
          </w:p>
          <w:p w:rsidR="0099740F" w:rsidRDefault="0099740F" w:rsidP="0099740F">
            <w:pPr>
              <w:rPr>
                <w:rFonts w:cs="Arial"/>
              </w:rPr>
            </w:pPr>
            <w:r>
              <w:rPr>
                <w:rFonts w:cs="Arial"/>
              </w:rPr>
              <w:t>Revision of C1-202425</w:t>
            </w:r>
          </w:p>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2" w:history="1">
              <w:r w:rsidR="0099740F">
                <w:rPr>
                  <w:rStyle w:val="Hyperlink"/>
                </w:rPr>
                <w:t>C1-203486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76B1F" w:rsidP="0099740F">
            <w:pPr>
              <w:rPr>
                <w:rFonts w:cs="Arial"/>
              </w:rPr>
            </w:pPr>
            <w:r>
              <w:rPr>
                <w:rFonts w:cs="Arial"/>
              </w:rPr>
              <w:t>Behrouz, Tue, 09:25</w:t>
            </w:r>
          </w:p>
          <w:p w:rsidR="00776B1F" w:rsidRDefault="00776B1F" w:rsidP="0099740F">
            <w:pPr>
              <w:rPr>
                <w:rFonts w:cs="Arial"/>
              </w:rPr>
            </w:pPr>
            <w:r>
              <w:rPr>
                <w:rFonts w:cs="Arial"/>
              </w:rPr>
              <w:t>Some editorials</w:t>
            </w:r>
          </w:p>
          <w:p w:rsidR="00C16A1F" w:rsidRDefault="00C16A1F" w:rsidP="0099740F">
            <w:pPr>
              <w:rPr>
                <w:rFonts w:cs="Arial"/>
              </w:rPr>
            </w:pPr>
          </w:p>
          <w:p w:rsidR="00C16A1F" w:rsidRDefault="00C16A1F" w:rsidP="0099740F">
            <w:pPr>
              <w:rPr>
                <w:rFonts w:cs="Arial"/>
              </w:rPr>
            </w:pPr>
            <w:r>
              <w:rPr>
                <w:rFonts w:cs="Arial"/>
              </w:rPr>
              <w:t>Frederic, Tue, 12:09</w:t>
            </w:r>
          </w:p>
          <w:p w:rsidR="00C16A1F" w:rsidRDefault="00C16A1F" w:rsidP="00C16A1F">
            <w:r>
              <w:t>Cover sheet issues: spec number and CR number missing</w:t>
            </w:r>
          </w:p>
          <w:p w:rsidR="0001574B" w:rsidRDefault="0001574B" w:rsidP="00C16A1F"/>
          <w:p w:rsidR="0001574B" w:rsidRDefault="0001574B" w:rsidP="00C16A1F">
            <w:r>
              <w:t>Lin, Tue, 13:40</w:t>
            </w:r>
          </w:p>
          <w:p w:rsidR="0001574B" w:rsidRDefault="0001574B" w:rsidP="00C16A1F">
            <w:r>
              <w:t>Not a new CR, so rev counter should be incremented</w:t>
            </w:r>
          </w:p>
          <w:p w:rsidR="00152A44" w:rsidRDefault="00152A44" w:rsidP="00C16A1F"/>
          <w:p w:rsidR="00152A44" w:rsidRDefault="00152A44" w:rsidP="00C16A1F">
            <w:r>
              <w:t>Kaj, Tue, 15:47</w:t>
            </w:r>
          </w:p>
          <w:p w:rsidR="00152A44" w:rsidRDefault="00152A44" w:rsidP="00C16A1F">
            <w:r>
              <w:rPr>
                <w:lang w:val="en-US"/>
              </w:rPr>
              <w:t xml:space="preserve">- NW could control this, the UE shall include EHC IE at PDU session establishment if all conditions are fulfilled. Can be controlled by DN and/or slice if to enable compression or not. </w:t>
            </w:r>
            <w:proofErr w:type="gramStart"/>
            <w:r>
              <w:rPr>
                <w:lang w:val="en-US"/>
              </w:rPr>
              <w:t>Also</w:t>
            </w:r>
            <w:proofErr w:type="gramEnd"/>
            <w:r>
              <w:rPr>
                <w:lang w:val="en-US"/>
              </w:rPr>
              <w:t xml:space="preserve"> in-line with IP HC negotiation.</w:t>
            </w:r>
            <w:r>
              <w:rPr>
                <w:lang w:val="en-US"/>
              </w:rPr>
              <w:br/>
              <w:t>- In that case, Ethernet header compression configuration IE should support that the core network could enable o disable ether header compression.</w:t>
            </w:r>
          </w:p>
          <w:p w:rsidR="00C16A1F" w:rsidRDefault="00C16A1F" w:rsidP="0099740F">
            <w:pPr>
              <w:rPr>
                <w:rFonts w:cs="Arial"/>
              </w:rPr>
            </w:pPr>
          </w:p>
          <w:p w:rsidR="00254ABA" w:rsidRDefault="00254ABA" w:rsidP="00254ABA">
            <w:pPr>
              <w:rPr>
                <w:rFonts w:cs="Arial"/>
                <w:lang w:val="en-US"/>
              </w:rPr>
            </w:pPr>
            <w:r>
              <w:rPr>
                <w:rFonts w:cs="Arial"/>
                <w:lang w:val="en-US"/>
              </w:rPr>
              <w:t>Mahmoud, Tue, 21:09</w:t>
            </w:r>
          </w:p>
          <w:p w:rsidR="00254ABA" w:rsidRDefault="00254ABA" w:rsidP="00254ABA">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254ABA" w:rsidRDefault="00254ABA" w:rsidP="0099740F">
            <w:pPr>
              <w:rPr>
                <w:rFonts w:cs="Arial"/>
                <w:lang w:val="en-US"/>
              </w:rPr>
            </w:pPr>
          </w:p>
          <w:p w:rsidR="00A6164A" w:rsidRDefault="00A6164A" w:rsidP="0099740F">
            <w:pPr>
              <w:rPr>
                <w:rFonts w:cs="Arial"/>
                <w:lang w:val="en-US"/>
              </w:rPr>
            </w:pPr>
            <w:proofErr w:type="spellStart"/>
            <w:r>
              <w:rPr>
                <w:rFonts w:cs="Arial"/>
                <w:lang w:val="en-US"/>
              </w:rPr>
              <w:t>Yanchoa</w:t>
            </w:r>
            <w:proofErr w:type="spellEnd"/>
            <w:r>
              <w:rPr>
                <w:rFonts w:cs="Arial"/>
                <w:lang w:val="en-US"/>
              </w:rPr>
              <w:t>, Wed, 11:32</w:t>
            </w:r>
          </w:p>
          <w:p w:rsidR="00A6164A" w:rsidRDefault="00722A6B" w:rsidP="0099740F">
            <w:pPr>
              <w:rPr>
                <w:rFonts w:cs="Arial"/>
                <w:lang w:val="en-US"/>
              </w:rPr>
            </w:pPr>
            <w:r>
              <w:rPr>
                <w:rFonts w:cs="Arial"/>
                <w:lang w:val="en-US"/>
              </w:rPr>
              <w:t>S</w:t>
            </w:r>
            <w:r w:rsidR="00A6164A">
              <w:rPr>
                <w:rFonts w:cs="Arial"/>
                <w:lang w:val="en-US"/>
              </w:rPr>
              <w:t>upport</w:t>
            </w:r>
          </w:p>
          <w:p w:rsidR="00722A6B" w:rsidRDefault="00722A6B" w:rsidP="0099740F">
            <w:pPr>
              <w:rPr>
                <w:rFonts w:cs="Arial"/>
                <w:lang w:val="en-US"/>
              </w:rPr>
            </w:pPr>
          </w:p>
          <w:p w:rsidR="00722A6B" w:rsidRDefault="00722A6B" w:rsidP="0099740F">
            <w:pPr>
              <w:rPr>
                <w:rFonts w:cs="Arial"/>
                <w:lang w:val="en-US"/>
              </w:rPr>
            </w:pPr>
            <w:r>
              <w:rPr>
                <w:rFonts w:cs="Arial"/>
                <w:lang w:val="en-US"/>
              </w:rPr>
              <w:t xml:space="preserve">Amer, </w:t>
            </w:r>
            <w:r w:rsidR="00471228">
              <w:rPr>
                <w:rFonts w:cs="Arial"/>
                <w:lang w:val="en-US"/>
              </w:rPr>
              <w:t>Fri, 10:58</w:t>
            </w:r>
          </w:p>
          <w:p w:rsidR="00471228" w:rsidRDefault="00471228" w:rsidP="0099740F">
            <w:pPr>
              <w:rPr>
                <w:rFonts w:cs="Arial"/>
                <w:lang w:val="en-US"/>
              </w:rPr>
            </w:pPr>
            <w:r>
              <w:rPr>
                <w:rFonts w:cs="Arial"/>
                <w:lang w:val="en-US"/>
              </w:rPr>
              <w:t>Explains to Kaj</w:t>
            </w:r>
          </w:p>
          <w:p w:rsidR="00471228" w:rsidRDefault="00471228" w:rsidP="0099740F">
            <w:pPr>
              <w:rPr>
                <w:rFonts w:cs="Arial"/>
                <w:lang w:val="en-US"/>
              </w:rPr>
            </w:pPr>
          </w:p>
          <w:p w:rsidR="00471228" w:rsidRDefault="00471228" w:rsidP="00471228">
            <w:pPr>
              <w:rPr>
                <w:rFonts w:cs="Arial"/>
                <w:lang w:val="en-US"/>
              </w:rPr>
            </w:pPr>
            <w:r>
              <w:rPr>
                <w:rFonts w:cs="Arial"/>
                <w:lang w:val="en-US"/>
              </w:rPr>
              <w:t>Amer, Fri, 10:58</w:t>
            </w:r>
          </w:p>
          <w:p w:rsidR="00471228" w:rsidRPr="00254ABA" w:rsidRDefault="00471228" w:rsidP="00471228">
            <w:pPr>
              <w:rPr>
                <w:rFonts w:cs="Arial"/>
                <w:lang w:val="en-US"/>
              </w:rPr>
            </w:pPr>
            <w:r>
              <w:rPr>
                <w:rFonts w:cs="Arial"/>
                <w:lang w:val="en-US"/>
              </w:rPr>
              <w:t xml:space="preserve">Discussion with </w:t>
            </w:r>
            <w:proofErr w:type="spellStart"/>
            <w:r>
              <w:rPr>
                <w:rFonts w:cs="Arial"/>
                <w:lang w:val="en-US"/>
              </w:rPr>
              <w:t>mahmoud</w:t>
            </w:r>
            <w:proofErr w:type="spellEnd"/>
          </w:p>
          <w:p w:rsidR="00EE2A55" w:rsidRDefault="00EE2A55" w:rsidP="0099740F">
            <w:pPr>
              <w:rPr>
                <w:rFonts w:cs="Arial"/>
                <w:lang w:val="en-US"/>
              </w:rPr>
            </w:pPr>
          </w:p>
          <w:p w:rsidR="00EE2A55" w:rsidRDefault="00EE2A55" w:rsidP="0099740F">
            <w:pPr>
              <w:rPr>
                <w:rFonts w:cs="Arial"/>
                <w:lang w:val="en-US"/>
              </w:rPr>
            </w:pPr>
            <w:r>
              <w:rPr>
                <w:rFonts w:cs="Arial"/>
                <w:lang w:val="en-US"/>
              </w:rPr>
              <w:t>Kaj, Fri 14:14</w:t>
            </w:r>
          </w:p>
          <w:p w:rsidR="00EE2A55" w:rsidRPr="00254ABA" w:rsidRDefault="00EE2A55" w:rsidP="0099740F">
            <w:pPr>
              <w:rPr>
                <w:rFonts w:cs="Arial"/>
                <w:lang w:val="en-US"/>
              </w:rPr>
            </w:pPr>
            <w:r>
              <w:rPr>
                <w:rFonts w:cs="Arial"/>
                <w:lang w:val="en-US"/>
              </w:rPr>
              <w:t>Further discussion</w:t>
            </w:r>
          </w:p>
          <w:p w:rsidR="00776B1F" w:rsidRPr="00D95972" w:rsidRDefault="00776B1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3" w:history="1">
              <w:r w:rsidR="0099740F">
                <w:rPr>
                  <w:rStyle w:val="Hyperlink"/>
                </w:rPr>
                <w:t>C1-203493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8714E" w:rsidP="0099740F">
            <w:pPr>
              <w:rPr>
                <w:rFonts w:cs="Arial"/>
              </w:rPr>
            </w:pPr>
            <w:r>
              <w:rPr>
                <w:rFonts w:cs="Arial"/>
              </w:rPr>
              <w:t>Lin, Tue, 13:58</w:t>
            </w:r>
          </w:p>
          <w:p w:rsidR="00C8714E" w:rsidRDefault="00C8714E" w:rsidP="0099740F">
            <w:pPr>
              <w:rPr>
                <w:rFonts w:cs="Arial"/>
              </w:rPr>
            </w:pPr>
            <w:r>
              <w:rPr>
                <w:rFonts w:cs="Arial"/>
              </w:rPr>
              <w:t xml:space="preserve">No agreement in SA2, SA2 has different proposals, should wait </w:t>
            </w:r>
          </w:p>
          <w:p w:rsidR="00C8714E" w:rsidRDefault="00C8714E" w:rsidP="0099740F">
            <w:pPr>
              <w:rPr>
                <w:rFonts w:cs="Arial"/>
              </w:rPr>
            </w:pPr>
          </w:p>
          <w:p w:rsidR="00C8714E" w:rsidRDefault="00C8714E" w:rsidP="0099740F">
            <w:pPr>
              <w:rPr>
                <w:rFonts w:cs="Arial"/>
              </w:rPr>
            </w:pPr>
            <w:r>
              <w:rPr>
                <w:rFonts w:cs="Arial"/>
              </w:rPr>
              <w:t>Mikael, Tue, 14:07</w:t>
            </w:r>
          </w:p>
          <w:p w:rsidR="00C8714E" w:rsidRDefault="00C8714E" w:rsidP="0099740F">
            <w:pPr>
              <w:rPr>
                <w:sz w:val="22"/>
                <w:szCs w:val="22"/>
                <w:lang w:val="en-US" w:eastAsia="en-US"/>
              </w:rPr>
            </w:pPr>
            <w:r>
              <w:rPr>
                <w:rFonts w:cs="Arial"/>
              </w:rPr>
              <w:lastRenderedPageBreak/>
              <w:t xml:space="preserve">Agrees that this needs to be aligned with SA2, </w:t>
            </w:r>
            <w:r>
              <w:rPr>
                <w:sz w:val="22"/>
                <w:szCs w:val="22"/>
                <w:lang w:val="en-US" w:eastAsia="en-US"/>
              </w:rPr>
              <w:t>let´s keep this on hold for the time being and see how SA2 progresses</w:t>
            </w:r>
          </w:p>
          <w:p w:rsidR="007F0DFF" w:rsidRDefault="007F0DFF" w:rsidP="0099740F">
            <w:pPr>
              <w:rPr>
                <w:sz w:val="22"/>
                <w:szCs w:val="22"/>
                <w:lang w:val="en-US" w:eastAsia="en-US"/>
              </w:rPr>
            </w:pPr>
          </w:p>
          <w:p w:rsidR="007F0DFF" w:rsidRDefault="007F0DFF" w:rsidP="0099740F">
            <w:pPr>
              <w:rPr>
                <w:sz w:val="22"/>
                <w:szCs w:val="22"/>
                <w:lang w:val="en-US" w:eastAsia="en-US"/>
              </w:rPr>
            </w:pPr>
            <w:r>
              <w:rPr>
                <w:sz w:val="22"/>
                <w:szCs w:val="22"/>
                <w:lang w:val="en-US" w:eastAsia="en-US"/>
              </w:rPr>
              <w:t>Lin, Fri, 10:21</w:t>
            </w:r>
          </w:p>
          <w:p w:rsidR="007F0DFF" w:rsidRPr="00D95972" w:rsidRDefault="007F0DFF" w:rsidP="0099740F">
            <w:pPr>
              <w:rPr>
                <w:rFonts w:cs="Arial"/>
              </w:rPr>
            </w:pPr>
            <w:r>
              <w:rPr>
                <w:sz w:val="22"/>
                <w:szCs w:val="22"/>
                <w:lang w:val="en-US" w:eastAsia="en-US"/>
              </w:rPr>
              <w:t xml:space="preserve">Cover sheet would need to be updated, </w:t>
            </w:r>
            <w:r>
              <w:rPr>
                <w:color w:val="0000FF"/>
                <w:lang w:val="en-US" w:eastAsia="zh-CN"/>
              </w:rPr>
              <w:t>to put it on hold</w:t>
            </w:r>
          </w:p>
        </w:tc>
      </w:tr>
      <w:tr w:rsidR="0099740F" w:rsidRPr="00D95972" w:rsidTr="0017043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4" w:history="1">
              <w:r w:rsidR="0099740F">
                <w:rPr>
                  <w:rStyle w:val="Hyperlink"/>
                </w:rPr>
                <w:t>C1-203494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8714E" w:rsidRDefault="00C8714E" w:rsidP="00C8714E">
            <w:pPr>
              <w:rPr>
                <w:rFonts w:cs="Arial"/>
              </w:rPr>
            </w:pPr>
            <w:r>
              <w:rPr>
                <w:rFonts w:cs="Arial"/>
              </w:rPr>
              <w:t>Lin, Tue, 13:58</w:t>
            </w:r>
          </w:p>
          <w:p w:rsidR="0099740F" w:rsidRDefault="00C8714E" w:rsidP="00C8714E">
            <w:pPr>
              <w:rPr>
                <w:rFonts w:cs="Arial"/>
              </w:rPr>
            </w:pPr>
            <w:r>
              <w:rPr>
                <w:rFonts w:cs="Arial"/>
              </w:rPr>
              <w:t>No agreement in SA2, SA2 has different proposals, should wait</w:t>
            </w:r>
          </w:p>
          <w:p w:rsidR="00C8714E" w:rsidRDefault="00C8714E" w:rsidP="00C8714E">
            <w:pPr>
              <w:rPr>
                <w:rFonts w:cs="Arial"/>
              </w:rPr>
            </w:pPr>
          </w:p>
          <w:p w:rsidR="00C8714E" w:rsidRPr="00A15AEC" w:rsidRDefault="00C8714E" w:rsidP="00C8714E">
            <w:pPr>
              <w:rPr>
                <w:rFonts w:cs="Arial"/>
              </w:rPr>
            </w:pPr>
            <w:r w:rsidRPr="00A15AEC">
              <w:rPr>
                <w:rFonts w:cs="Arial"/>
              </w:rPr>
              <w:t>Mikael, Tue, 14:07</w:t>
            </w:r>
          </w:p>
          <w:p w:rsidR="00C8714E" w:rsidRPr="00A15AEC" w:rsidRDefault="00C8714E" w:rsidP="00C8714E">
            <w:pPr>
              <w:rPr>
                <w:lang w:val="en-US" w:eastAsia="en-US"/>
              </w:rPr>
            </w:pPr>
            <w:r w:rsidRPr="00A15AEC">
              <w:rPr>
                <w:rFonts w:cs="Arial"/>
              </w:rPr>
              <w:t xml:space="preserve">Agrees that this needs to be aligned with SA2, </w:t>
            </w:r>
            <w:r w:rsidRPr="00A15AEC">
              <w:rPr>
                <w:lang w:val="en-US" w:eastAsia="en-US"/>
              </w:rPr>
              <w:t>let´s keep this on hold for the time being and see how SA2 progresses</w:t>
            </w:r>
          </w:p>
          <w:p w:rsidR="00A15AEC" w:rsidRPr="00A15AEC" w:rsidRDefault="00A15AEC" w:rsidP="00C8714E">
            <w:pPr>
              <w:rPr>
                <w:lang w:val="en-US" w:eastAsia="en-US"/>
              </w:rPr>
            </w:pPr>
          </w:p>
          <w:p w:rsidR="00A15AEC" w:rsidRPr="00A15AEC" w:rsidRDefault="00A15AEC" w:rsidP="00C8714E">
            <w:pPr>
              <w:rPr>
                <w:lang w:val="en-US" w:eastAsia="en-US"/>
              </w:rPr>
            </w:pPr>
            <w:proofErr w:type="spellStart"/>
            <w:r w:rsidRPr="00A15AEC">
              <w:rPr>
                <w:lang w:val="en-US" w:eastAsia="en-US"/>
              </w:rPr>
              <w:t>Yanchao</w:t>
            </w:r>
            <w:proofErr w:type="spellEnd"/>
            <w:r w:rsidRPr="00A15AEC">
              <w:rPr>
                <w:lang w:val="en-US" w:eastAsia="en-US"/>
              </w:rPr>
              <w:t>, Tue, 17:21</w:t>
            </w:r>
          </w:p>
          <w:p w:rsidR="00A15AEC" w:rsidRDefault="00A15AEC" w:rsidP="00C8714E">
            <w:pPr>
              <w:rPr>
                <w:lang w:val="en-US" w:eastAsia="en-US"/>
              </w:rPr>
            </w:pPr>
            <w:r w:rsidRPr="00A15AEC">
              <w:rPr>
                <w:lang w:val="en-US" w:eastAsia="en-US"/>
              </w:rPr>
              <w:t>MO figures needs to be updated</w:t>
            </w:r>
          </w:p>
          <w:p w:rsidR="00A15AEC" w:rsidRDefault="00A15AEC" w:rsidP="00C8714E">
            <w:pPr>
              <w:rPr>
                <w:lang w:val="en-US" w:eastAsia="en-US"/>
              </w:rPr>
            </w:pPr>
          </w:p>
          <w:p w:rsidR="007F0DFF" w:rsidRDefault="007F0DFF" w:rsidP="007F0DFF">
            <w:pPr>
              <w:rPr>
                <w:sz w:val="22"/>
                <w:szCs w:val="22"/>
                <w:lang w:val="en-US" w:eastAsia="en-US"/>
              </w:rPr>
            </w:pPr>
            <w:r>
              <w:rPr>
                <w:sz w:val="22"/>
                <w:szCs w:val="22"/>
                <w:lang w:val="en-US" w:eastAsia="en-US"/>
              </w:rPr>
              <w:t>Lin, Fri, 10:21</w:t>
            </w:r>
          </w:p>
          <w:p w:rsidR="007F0DFF" w:rsidRDefault="007F0DFF" w:rsidP="007F0DFF">
            <w:pPr>
              <w:rPr>
                <w:lang w:val="en-US" w:eastAsia="en-US"/>
              </w:rPr>
            </w:pPr>
            <w:r>
              <w:rPr>
                <w:sz w:val="22"/>
                <w:szCs w:val="22"/>
                <w:lang w:val="en-US" w:eastAsia="en-US"/>
              </w:rPr>
              <w:t xml:space="preserve">Cover sheet would need to be updated, </w:t>
            </w:r>
            <w:r>
              <w:rPr>
                <w:color w:val="0000FF"/>
                <w:lang w:val="en-US" w:eastAsia="zh-CN"/>
              </w:rPr>
              <w:t>to put it on hold</w:t>
            </w:r>
          </w:p>
          <w:p w:rsidR="00A15AEC" w:rsidRPr="00D95972" w:rsidRDefault="00A15AEC" w:rsidP="00C8714E">
            <w:pPr>
              <w:rPr>
                <w:rFonts w:cs="Arial"/>
              </w:rPr>
            </w:pPr>
          </w:p>
        </w:tc>
      </w:tr>
      <w:tr w:rsidR="0099740F" w:rsidRPr="00D95972" w:rsidTr="00170431">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80C56" w:rsidP="0099740F">
            <w:pPr>
              <w:rPr>
                <w:rFonts w:cs="Arial"/>
              </w:rPr>
            </w:pPr>
            <w:hyperlink r:id="rId465" w:history="1">
              <w:r w:rsidR="0099740F">
                <w:rPr>
                  <w:rStyle w:val="Hyperlink"/>
                </w:rPr>
                <w:t>C1-203511</w:t>
              </w:r>
            </w:hyperlink>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r>
              <w:rPr>
                <w:rFonts w:cs="Arial"/>
              </w:rPr>
              <w:t>SHARP</w:t>
            </w: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0431" w:rsidRDefault="00170431" w:rsidP="0099740F">
            <w:pPr>
              <w:rPr>
                <w:rFonts w:cs="Arial"/>
              </w:rPr>
            </w:pPr>
            <w:r>
              <w:rPr>
                <w:rFonts w:cs="Arial"/>
              </w:rPr>
              <w:t>Withdrawn</w:t>
            </w:r>
          </w:p>
          <w:p w:rsidR="00170431" w:rsidRDefault="00170431" w:rsidP="0099740F">
            <w:pPr>
              <w:rPr>
                <w:rFonts w:cs="Arial"/>
              </w:rPr>
            </w:pPr>
            <w:r>
              <w:rPr>
                <w:rFonts w:cs="Arial"/>
              </w:rPr>
              <w:t>Based on request from Author</w:t>
            </w:r>
          </w:p>
          <w:p w:rsidR="0099740F" w:rsidRDefault="00776B1F" w:rsidP="0099740F">
            <w:pPr>
              <w:rPr>
                <w:rFonts w:cs="Arial"/>
              </w:rPr>
            </w:pPr>
            <w:r>
              <w:rPr>
                <w:rFonts w:cs="Arial"/>
              </w:rPr>
              <w:t>Behrouz, Tue, 09:25</w:t>
            </w:r>
          </w:p>
          <w:p w:rsidR="00776B1F" w:rsidRDefault="00776B1F" w:rsidP="0099740F">
            <w:pPr>
              <w:rPr>
                <w:rFonts w:cs="Arial"/>
              </w:rPr>
            </w:pPr>
            <w:r w:rsidRPr="00776B1F">
              <w:rPr>
                <w:rFonts w:cs="Arial"/>
              </w:rPr>
              <w:t>CR is NOT needed as the changes were already introduced in the last meeting by C1-202926</w:t>
            </w:r>
          </w:p>
          <w:p w:rsidR="006408DD" w:rsidRDefault="006408DD" w:rsidP="0099740F">
            <w:pPr>
              <w:rPr>
                <w:rFonts w:cs="Arial"/>
              </w:rPr>
            </w:pPr>
          </w:p>
          <w:p w:rsidR="006408DD" w:rsidRDefault="006408DD" w:rsidP="0099740F">
            <w:pPr>
              <w:rPr>
                <w:rFonts w:cs="Arial"/>
              </w:rPr>
            </w:pPr>
            <w:r>
              <w:rPr>
                <w:rFonts w:cs="Arial"/>
              </w:rPr>
              <w:t>Lin, Tue, 14:18</w:t>
            </w:r>
          </w:p>
          <w:p w:rsidR="006408DD" w:rsidRDefault="006408DD" w:rsidP="0099740F">
            <w:pPr>
              <w:rPr>
                <w:rFonts w:cs="Arial"/>
              </w:rPr>
            </w:pPr>
            <w:r>
              <w:rPr>
                <w:rFonts w:cs="Arial"/>
              </w:rPr>
              <w:t>Same as Behrouz</w:t>
            </w:r>
          </w:p>
          <w:p w:rsidR="00DD1715" w:rsidRDefault="00DD1715" w:rsidP="0099740F">
            <w:pPr>
              <w:rPr>
                <w:rFonts w:cs="Arial"/>
              </w:rPr>
            </w:pPr>
          </w:p>
          <w:p w:rsidR="00DD1715" w:rsidRDefault="00DD1715" w:rsidP="0099740F">
            <w:pPr>
              <w:rPr>
                <w:rFonts w:cs="Arial"/>
              </w:rPr>
            </w:pPr>
            <w:proofErr w:type="spellStart"/>
            <w:r>
              <w:rPr>
                <w:rFonts w:cs="Arial"/>
              </w:rPr>
              <w:t>Yanchao</w:t>
            </w:r>
            <w:proofErr w:type="spellEnd"/>
            <w:r>
              <w:rPr>
                <w:rFonts w:cs="Arial"/>
              </w:rPr>
              <w:t>, Tue, 17:19</w:t>
            </w:r>
          </w:p>
          <w:p w:rsidR="00DD1715" w:rsidRDefault="00DD1715" w:rsidP="0099740F">
            <w:pPr>
              <w:rPr>
                <w:rFonts w:cs="Arial"/>
              </w:rPr>
            </w:pPr>
            <w:r>
              <w:rPr>
                <w:rFonts w:cs="Arial"/>
              </w:rPr>
              <w:t>Is this overlapping with 2926</w:t>
            </w:r>
          </w:p>
          <w:p w:rsidR="00D35C1E" w:rsidRDefault="00D35C1E" w:rsidP="0099740F">
            <w:pPr>
              <w:rPr>
                <w:rFonts w:cs="Arial"/>
              </w:rPr>
            </w:pPr>
          </w:p>
          <w:p w:rsidR="00D35C1E" w:rsidRDefault="00D35C1E" w:rsidP="0099740F">
            <w:pPr>
              <w:rPr>
                <w:rFonts w:cs="Arial"/>
              </w:rPr>
            </w:pPr>
            <w:r>
              <w:rPr>
                <w:rFonts w:cs="Arial"/>
              </w:rPr>
              <w:t>Yoko, Wed, 05:57</w:t>
            </w:r>
          </w:p>
          <w:p w:rsidR="00D35C1E" w:rsidRDefault="00D35C1E" w:rsidP="0099740F">
            <w:pPr>
              <w:rPr>
                <w:rFonts w:cs="Arial"/>
              </w:rPr>
            </w:pPr>
            <w:r>
              <w:rPr>
                <w:rFonts w:cs="Arial"/>
              </w:rPr>
              <w:t>Rev, only difference form 2926 is left</w:t>
            </w:r>
          </w:p>
          <w:p w:rsidR="00D35C1E" w:rsidRDefault="00D35C1E" w:rsidP="0099740F">
            <w:pPr>
              <w:rPr>
                <w:rFonts w:cs="Arial"/>
              </w:rPr>
            </w:pPr>
          </w:p>
          <w:p w:rsidR="00DD1715" w:rsidRDefault="006F4D7F" w:rsidP="0099740F">
            <w:pPr>
              <w:rPr>
                <w:rFonts w:cs="Arial"/>
              </w:rPr>
            </w:pPr>
            <w:proofErr w:type="spellStart"/>
            <w:r>
              <w:rPr>
                <w:rFonts w:cs="Arial"/>
              </w:rPr>
              <w:t>Behourz</w:t>
            </w:r>
            <w:proofErr w:type="spellEnd"/>
            <w:r>
              <w:rPr>
                <w:rFonts w:cs="Arial"/>
              </w:rPr>
              <w:t>, Thu, 01:35</w:t>
            </w:r>
          </w:p>
          <w:p w:rsidR="006F4D7F" w:rsidRDefault="006F4D7F" w:rsidP="0099740F">
            <w:pPr>
              <w:rPr>
                <w:rFonts w:cs="Arial"/>
              </w:rPr>
            </w:pPr>
            <w:r>
              <w:rPr>
                <w:rFonts w:cs="Arial"/>
              </w:rPr>
              <w:t>Not convinced</w:t>
            </w:r>
          </w:p>
          <w:p w:rsidR="00300658" w:rsidRDefault="00300658" w:rsidP="0099740F">
            <w:pPr>
              <w:rPr>
                <w:rFonts w:cs="Arial"/>
              </w:rPr>
            </w:pPr>
          </w:p>
          <w:p w:rsidR="00300658" w:rsidRDefault="00300658" w:rsidP="0099740F">
            <w:pPr>
              <w:rPr>
                <w:rFonts w:cs="Arial"/>
              </w:rPr>
            </w:pPr>
            <w:r>
              <w:rPr>
                <w:rFonts w:cs="Arial"/>
              </w:rPr>
              <w:t>Mikael, Thu, 09:29</w:t>
            </w:r>
          </w:p>
          <w:p w:rsidR="00300658" w:rsidRDefault="00300658" w:rsidP="0099740F">
            <w:pPr>
              <w:rPr>
                <w:rFonts w:cs="Arial"/>
              </w:rPr>
            </w:pPr>
            <w:r>
              <w:rPr>
                <w:rFonts w:cs="Arial"/>
              </w:rPr>
              <w:t xml:space="preserve">Same as </w:t>
            </w:r>
            <w:proofErr w:type="spellStart"/>
            <w:r>
              <w:rPr>
                <w:rFonts w:cs="Arial"/>
              </w:rPr>
              <w:t>Behrouze</w:t>
            </w:r>
            <w:proofErr w:type="spellEnd"/>
          </w:p>
          <w:p w:rsidR="006408DD" w:rsidRPr="00D95972" w:rsidRDefault="006408DD"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6" w:history="1">
              <w:r w:rsidR="0099740F">
                <w:rPr>
                  <w:rStyle w:val="Hyperlink"/>
                </w:rPr>
                <w:t>C1-203088</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7" w:history="1">
              <w:r w:rsidR="0099740F">
                <w:rPr>
                  <w:rStyle w:val="Hyperlink"/>
                </w:rPr>
                <w:t>C1-203692</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Correction on </w:t>
            </w:r>
            <w:proofErr w:type="spellStart"/>
            <w:r>
              <w:rPr>
                <w:rFonts w:cs="Arial"/>
              </w:rPr>
              <w:t>CIoT</w:t>
            </w:r>
            <w:proofErr w:type="spellEnd"/>
            <w:r>
              <w:rPr>
                <w:rFonts w:cs="Arial"/>
              </w:rPr>
              <w:t xml:space="preserve"> small data container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8" w:history="1">
              <w:r w:rsidR="0099740F">
                <w:rPr>
                  <w:rStyle w:val="Hyperlink"/>
                </w:rPr>
                <w:t>C1-203693</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FE6C9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Default="00980C56" w:rsidP="0099740F">
            <w:pPr>
              <w:rPr>
                <w:rFonts w:cs="Arial"/>
              </w:rPr>
            </w:pPr>
            <w:hyperlink r:id="rId469" w:history="1">
              <w:r w:rsidR="0099740F">
                <w:rPr>
                  <w:rStyle w:val="Hyperlink"/>
                </w:rPr>
                <w:t>C1-203694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3C7CDD" w:rsidRDefault="0099740F" w:rsidP="0099740F">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FE6C97" w:rsidRPr="00D95972" w:rsidTr="00FC18B2">
        <w:trPr>
          <w:gridAfter w:val="1"/>
          <w:wAfter w:w="4674" w:type="dxa"/>
        </w:trPr>
        <w:tc>
          <w:tcPr>
            <w:tcW w:w="976" w:type="dxa"/>
            <w:tcBorders>
              <w:top w:val="nil"/>
              <w:left w:val="thinThickThinSmallGap" w:sz="24" w:space="0" w:color="auto"/>
              <w:bottom w:val="nil"/>
            </w:tcBorders>
            <w:shd w:val="clear" w:color="auto" w:fill="auto"/>
          </w:tcPr>
          <w:p w:rsidR="00FE6C97" w:rsidRPr="00D95972" w:rsidRDefault="00FE6C97" w:rsidP="00A57583">
            <w:pPr>
              <w:rPr>
                <w:rFonts w:cs="Arial"/>
              </w:rPr>
            </w:pPr>
          </w:p>
        </w:tc>
        <w:tc>
          <w:tcPr>
            <w:tcW w:w="1317" w:type="dxa"/>
            <w:gridSpan w:val="2"/>
            <w:tcBorders>
              <w:top w:val="nil"/>
              <w:bottom w:val="nil"/>
            </w:tcBorders>
            <w:shd w:val="clear" w:color="auto" w:fill="auto"/>
          </w:tcPr>
          <w:p w:rsidR="00FE6C97" w:rsidRPr="00D95972" w:rsidRDefault="00FE6C97" w:rsidP="00A57583">
            <w:pPr>
              <w:rPr>
                <w:rFonts w:cs="Arial"/>
              </w:rPr>
            </w:pPr>
          </w:p>
        </w:tc>
        <w:tc>
          <w:tcPr>
            <w:tcW w:w="1088" w:type="dxa"/>
            <w:tcBorders>
              <w:top w:val="single" w:sz="4" w:space="0" w:color="auto"/>
              <w:bottom w:val="single" w:sz="4" w:space="0" w:color="auto"/>
            </w:tcBorders>
            <w:shd w:val="clear" w:color="auto" w:fill="00FFFF"/>
          </w:tcPr>
          <w:p w:rsidR="00FE6C97" w:rsidRDefault="00FE6C97" w:rsidP="00A57583">
            <w:pPr>
              <w:rPr>
                <w:rFonts w:cs="Arial"/>
              </w:rPr>
            </w:pPr>
            <w:r w:rsidRPr="00FE6C97">
              <w:t>C1-203777</w:t>
            </w:r>
          </w:p>
        </w:tc>
        <w:tc>
          <w:tcPr>
            <w:tcW w:w="4191" w:type="dxa"/>
            <w:gridSpan w:val="3"/>
            <w:tcBorders>
              <w:top w:val="single" w:sz="4" w:space="0" w:color="auto"/>
              <w:bottom w:val="single" w:sz="4" w:space="0" w:color="auto"/>
            </w:tcBorders>
            <w:shd w:val="clear" w:color="auto" w:fill="00FFFF"/>
          </w:tcPr>
          <w:p w:rsidR="00FE6C97" w:rsidRDefault="00FE6C97" w:rsidP="00A57583">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00FFFF"/>
          </w:tcPr>
          <w:p w:rsidR="00FE6C97" w:rsidRDefault="00FE6C97" w:rsidP="00A5758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FE6C97" w:rsidRPr="003C7CDD" w:rsidRDefault="00FE6C97" w:rsidP="00A57583">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E6C97" w:rsidRDefault="00FE6C97" w:rsidP="00A57583">
            <w:pPr>
              <w:rPr>
                <w:rFonts w:cs="Arial"/>
              </w:rPr>
            </w:pPr>
            <w:ins w:id="266" w:author="PL-preApril" w:date="2020-06-03T10:03:00Z">
              <w:r>
                <w:rPr>
                  <w:rFonts w:cs="Arial"/>
                </w:rPr>
                <w:t>Revision of C1-203516</w:t>
              </w:r>
            </w:ins>
          </w:p>
          <w:p w:rsidR="00A6164A" w:rsidRDefault="00A6164A" w:rsidP="00A57583">
            <w:pPr>
              <w:rPr>
                <w:rFonts w:cs="Arial"/>
              </w:rPr>
            </w:pPr>
          </w:p>
          <w:p w:rsidR="00A6164A" w:rsidRDefault="00A6164A" w:rsidP="00A57583">
            <w:pPr>
              <w:rPr>
                <w:rFonts w:cs="Arial"/>
              </w:rPr>
            </w:pPr>
            <w:proofErr w:type="spellStart"/>
            <w:r>
              <w:rPr>
                <w:rFonts w:cs="Arial"/>
              </w:rPr>
              <w:t>Yanchao</w:t>
            </w:r>
            <w:proofErr w:type="spellEnd"/>
            <w:r>
              <w:rPr>
                <w:rFonts w:cs="Arial"/>
              </w:rPr>
              <w:t>, Wed, 11:39</w:t>
            </w:r>
          </w:p>
          <w:p w:rsidR="00A6164A" w:rsidRDefault="007F0DFF" w:rsidP="00A57583">
            <w:pPr>
              <w:rPr>
                <w:rFonts w:cs="Arial"/>
              </w:rPr>
            </w:pPr>
            <w:r>
              <w:rPr>
                <w:rFonts w:cs="Arial"/>
              </w:rPr>
              <w:t>F</w:t>
            </w:r>
            <w:r w:rsidR="00A6164A">
              <w:rPr>
                <w:rFonts w:cs="Arial"/>
              </w:rPr>
              <w:t>ine</w:t>
            </w:r>
          </w:p>
          <w:p w:rsidR="007F0DFF" w:rsidRDefault="007F0DFF" w:rsidP="00A57583">
            <w:pPr>
              <w:rPr>
                <w:rFonts w:cs="Arial"/>
              </w:rPr>
            </w:pPr>
          </w:p>
          <w:p w:rsidR="007F0DFF" w:rsidRDefault="007F0DFF" w:rsidP="00A57583">
            <w:pPr>
              <w:rPr>
                <w:rFonts w:cs="Arial"/>
              </w:rPr>
            </w:pPr>
            <w:r>
              <w:rPr>
                <w:rFonts w:cs="Arial"/>
              </w:rPr>
              <w:t>Lin, Fri</w:t>
            </w:r>
          </w:p>
          <w:p w:rsidR="007F0DFF" w:rsidRDefault="007F0DFF" w:rsidP="00A57583">
            <w:pPr>
              <w:rPr>
                <w:ins w:id="267" w:author="PL-preApril" w:date="2020-06-03T10:03:00Z"/>
                <w:rFonts w:cs="Arial"/>
              </w:rPr>
            </w:pPr>
            <w:r>
              <w:rPr>
                <w:rFonts w:cs="Arial"/>
              </w:rPr>
              <w:t>Fine</w:t>
            </w:r>
          </w:p>
          <w:p w:rsidR="00FE6C97" w:rsidRDefault="00FE6C97" w:rsidP="00A57583">
            <w:pPr>
              <w:rPr>
                <w:ins w:id="268" w:author="PL-preApril" w:date="2020-06-03T10:03:00Z"/>
                <w:rFonts w:cs="Arial"/>
              </w:rPr>
            </w:pPr>
            <w:ins w:id="269" w:author="PL-preApril" w:date="2020-06-03T10:03:00Z">
              <w:r>
                <w:rPr>
                  <w:rFonts w:cs="Arial"/>
                </w:rPr>
                <w:t>_________________________________________</w:t>
              </w:r>
            </w:ins>
          </w:p>
          <w:p w:rsidR="00FE6C97" w:rsidRDefault="00FE6C97" w:rsidP="00A57583">
            <w:pPr>
              <w:rPr>
                <w:rFonts w:cs="Arial"/>
              </w:rPr>
            </w:pPr>
            <w:r>
              <w:rPr>
                <w:rFonts w:cs="Arial"/>
              </w:rPr>
              <w:t>Lin, Tue 14:30</w:t>
            </w:r>
          </w:p>
          <w:p w:rsidR="00FE6C97" w:rsidRDefault="00FE6C97" w:rsidP="00A57583">
            <w:pPr>
              <w:rPr>
                <w:rFonts w:cs="Arial"/>
              </w:rPr>
            </w:pPr>
            <w:r>
              <w:rPr>
                <w:rFonts w:cs="Arial"/>
              </w:rPr>
              <w:t>Some rewording, wants to co-sign</w:t>
            </w:r>
          </w:p>
          <w:p w:rsidR="00FE6C97" w:rsidRDefault="00FE6C97" w:rsidP="00A57583">
            <w:pPr>
              <w:rPr>
                <w:rFonts w:cs="Arial"/>
              </w:rPr>
            </w:pPr>
          </w:p>
          <w:p w:rsidR="00FE6C97" w:rsidRDefault="00FE6C97" w:rsidP="00A57583">
            <w:pPr>
              <w:rPr>
                <w:rFonts w:cs="Arial"/>
              </w:rPr>
            </w:pPr>
            <w:proofErr w:type="spellStart"/>
            <w:r>
              <w:rPr>
                <w:rFonts w:cs="Arial"/>
              </w:rPr>
              <w:t>Yanchao</w:t>
            </w:r>
            <w:proofErr w:type="spellEnd"/>
            <w:r>
              <w:rPr>
                <w:rFonts w:cs="Arial"/>
              </w:rPr>
              <w:t>, Tue, 17:17</w:t>
            </w:r>
          </w:p>
          <w:p w:rsidR="00FE6C97" w:rsidRDefault="00FE6C97" w:rsidP="00A57583">
            <w:pPr>
              <w:rPr>
                <w:rFonts w:cs="Arial"/>
              </w:rPr>
            </w:pPr>
            <w:r>
              <w:rPr>
                <w:rFonts w:cs="Arial"/>
              </w:rPr>
              <w:t>New bullet b) has an error</w:t>
            </w:r>
          </w:p>
          <w:p w:rsidR="00FE6C97" w:rsidRDefault="00FE6C97" w:rsidP="00A57583">
            <w:pPr>
              <w:rPr>
                <w:rFonts w:cs="Arial"/>
              </w:rPr>
            </w:pPr>
          </w:p>
          <w:p w:rsidR="00FE6C97" w:rsidRDefault="00FE6C97" w:rsidP="00A57583">
            <w:pPr>
              <w:rPr>
                <w:rFonts w:cs="Arial"/>
              </w:rPr>
            </w:pPr>
            <w:r>
              <w:rPr>
                <w:rFonts w:cs="Arial"/>
              </w:rPr>
              <w:t>John-Luc, Tue, 19:07</w:t>
            </w:r>
          </w:p>
          <w:p w:rsidR="00FE6C97" w:rsidRDefault="00FE6C97" w:rsidP="00A57583">
            <w:pPr>
              <w:rPr>
                <w:rFonts w:cs="Arial"/>
              </w:rPr>
            </w:pPr>
            <w:r>
              <w:rPr>
                <w:rFonts w:cs="Arial"/>
              </w:rPr>
              <w:t>Some comments, wants to co-sign</w:t>
            </w:r>
          </w:p>
          <w:p w:rsidR="00FE6C97" w:rsidRDefault="00FE6C97" w:rsidP="00A57583">
            <w:pPr>
              <w:rPr>
                <w:rFonts w:cs="Arial"/>
              </w:rPr>
            </w:pPr>
          </w:p>
          <w:p w:rsidR="00416F78" w:rsidRDefault="00416F78" w:rsidP="00A57583">
            <w:pPr>
              <w:rPr>
                <w:rFonts w:cs="Arial"/>
              </w:rPr>
            </w:pPr>
            <w:r>
              <w:rPr>
                <w:rFonts w:cs="Arial"/>
              </w:rPr>
              <w:t>Kaj, Thu, 10:11</w:t>
            </w:r>
          </w:p>
          <w:p w:rsidR="00416F78" w:rsidRDefault="00416F78" w:rsidP="00416F78">
            <w:pPr>
              <w:rPr>
                <w:rFonts w:ascii="Calibri" w:hAnsi="Calibri"/>
                <w:sz w:val="22"/>
                <w:szCs w:val="22"/>
                <w:lang w:val="en-US" w:eastAsia="en-US"/>
              </w:rPr>
            </w:pPr>
            <w:r>
              <w:rPr>
                <w:sz w:val="22"/>
                <w:szCs w:val="22"/>
                <w:lang w:val="en-US" w:eastAsia="en-US"/>
              </w:rPr>
              <w:t xml:space="preserve">I have still </w:t>
            </w:r>
            <w:proofErr w:type="gramStart"/>
            <w:r>
              <w:rPr>
                <w:sz w:val="22"/>
                <w:szCs w:val="22"/>
                <w:lang w:val="en-US" w:eastAsia="en-US"/>
              </w:rPr>
              <w:t>concerns</w:t>
            </w:r>
            <w:proofErr w:type="gramEnd"/>
            <w:r>
              <w:rPr>
                <w:sz w:val="22"/>
                <w:szCs w:val="22"/>
                <w:lang w:val="en-US" w:eastAsia="en-US"/>
              </w:rPr>
              <w:t xml:space="preserve"> with why the network have to know about this UE limitation.</w:t>
            </w:r>
          </w:p>
          <w:p w:rsidR="00416F78" w:rsidRPr="00416F78" w:rsidRDefault="00416F78" w:rsidP="00416F78">
            <w:pPr>
              <w:pStyle w:val="ListParagraph"/>
              <w:numPr>
                <w:ilvl w:val="0"/>
                <w:numId w:val="96"/>
              </w:numPr>
              <w:rPr>
                <w:rFonts w:cs="Arial"/>
                <w:lang w:val="en-US"/>
              </w:rPr>
            </w:pPr>
            <w:r>
              <w:rPr>
                <w:rFonts w:cs="Arial"/>
                <w:lang w:val="en-US"/>
              </w:rPr>
              <w:t>Comment made under the subject line “…revised to….”</w:t>
            </w:r>
          </w:p>
          <w:p w:rsidR="00FE6C97" w:rsidRPr="00D95972" w:rsidRDefault="00FE6C97" w:rsidP="00A57583">
            <w:pPr>
              <w:rPr>
                <w:rFonts w:cs="Arial"/>
              </w:rPr>
            </w:pPr>
          </w:p>
        </w:tc>
      </w:tr>
      <w:tr w:rsidR="00FC18B2" w:rsidRPr="00D95972" w:rsidTr="006F4D7F">
        <w:trPr>
          <w:gridAfter w:val="1"/>
          <w:wAfter w:w="4674" w:type="dxa"/>
        </w:trPr>
        <w:tc>
          <w:tcPr>
            <w:tcW w:w="976" w:type="dxa"/>
            <w:tcBorders>
              <w:top w:val="nil"/>
              <w:left w:val="thinThickThinSmallGap" w:sz="24" w:space="0" w:color="auto"/>
              <w:bottom w:val="nil"/>
            </w:tcBorders>
            <w:shd w:val="clear" w:color="auto" w:fill="auto"/>
          </w:tcPr>
          <w:p w:rsidR="00FC18B2" w:rsidRPr="00D95972" w:rsidRDefault="00FC18B2" w:rsidP="00FF59A3">
            <w:pPr>
              <w:rPr>
                <w:rFonts w:cs="Arial"/>
              </w:rPr>
            </w:pPr>
          </w:p>
        </w:tc>
        <w:tc>
          <w:tcPr>
            <w:tcW w:w="1317" w:type="dxa"/>
            <w:gridSpan w:val="2"/>
            <w:tcBorders>
              <w:top w:val="nil"/>
              <w:bottom w:val="nil"/>
            </w:tcBorders>
            <w:shd w:val="clear" w:color="auto" w:fill="auto"/>
          </w:tcPr>
          <w:p w:rsidR="00FC18B2" w:rsidRPr="00D95972" w:rsidRDefault="00FC18B2" w:rsidP="00FF59A3">
            <w:pPr>
              <w:rPr>
                <w:rFonts w:cs="Arial"/>
              </w:rPr>
            </w:pPr>
          </w:p>
        </w:tc>
        <w:tc>
          <w:tcPr>
            <w:tcW w:w="1088" w:type="dxa"/>
            <w:tcBorders>
              <w:top w:val="single" w:sz="4" w:space="0" w:color="auto"/>
              <w:bottom w:val="single" w:sz="4" w:space="0" w:color="auto"/>
            </w:tcBorders>
            <w:shd w:val="clear" w:color="auto" w:fill="00FFFF"/>
          </w:tcPr>
          <w:p w:rsidR="00FC18B2" w:rsidRDefault="00FC18B2" w:rsidP="00FF59A3">
            <w:pPr>
              <w:rPr>
                <w:rFonts w:cs="Arial"/>
              </w:rPr>
            </w:pPr>
            <w:r w:rsidRPr="00FC18B2">
              <w:t>C1-203783</w:t>
            </w:r>
          </w:p>
        </w:tc>
        <w:tc>
          <w:tcPr>
            <w:tcW w:w="4191" w:type="dxa"/>
            <w:gridSpan w:val="3"/>
            <w:tcBorders>
              <w:top w:val="single" w:sz="4" w:space="0" w:color="auto"/>
              <w:bottom w:val="single" w:sz="4" w:space="0" w:color="auto"/>
            </w:tcBorders>
            <w:shd w:val="clear" w:color="auto" w:fill="00FFFF"/>
          </w:tcPr>
          <w:p w:rsidR="00FC18B2" w:rsidRDefault="00FC18B2" w:rsidP="00FF59A3">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00FFFF"/>
          </w:tcPr>
          <w:p w:rsidR="00FC18B2" w:rsidRDefault="00FC18B2" w:rsidP="00FF59A3">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FC18B2" w:rsidRPr="003C7CDD" w:rsidRDefault="00FC18B2" w:rsidP="00FF59A3">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C18B2" w:rsidRDefault="00FC18B2" w:rsidP="00FF59A3">
            <w:pPr>
              <w:rPr>
                <w:ins w:id="270" w:author="PL-preApril" w:date="2020-06-04T07:20:00Z"/>
                <w:rFonts w:cs="Arial"/>
              </w:rPr>
            </w:pPr>
            <w:ins w:id="271" w:author="PL-preApril" w:date="2020-06-04T07:20:00Z">
              <w:r>
                <w:rPr>
                  <w:rFonts w:cs="Arial"/>
                </w:rPr>
                <w:t>Revision of C1-203515</w:t>
              </w:r>
            </w:ins>
          </w:p>
          <w:p w:rsidR="00FC18B2" w:rsidRDefault="00FC18B2" w:rsidP="00FF59A3">
            <w:pPr>
              <w:rPr>
                <w:ins w:id="272" w:author="PL-preApril" w:date="2020-06-04T07:20:00Z"/>
                <w:rFonts w:cs="Arial"/>
              </w:rPr>
            </w:pPr>
            <w:ins w:id="273" w:author="PL-preApril" w:date="2020-06-04T07:20:00Z">
              <w:r>
                <w:rPr>
                  <w:rFonts w:cs="Arial"/>
                </w:rPr>
                <w:t>_________________________________________</w:t>
              </w:r>
            </w:ins>
          </w:p>
          <w:p w:rsidR="00FC18B2" w:rsidRDefault="00FC18B2" w:rsidP="00FF59A3">
            <w:pPr>
              <w:rPr>
                <w:rFonts w:cs="Arial"/>
              </w:rPr>
            </w:pPr>
            <w:r>
              <w:rPr>
                <w:rFonts w:cs="Arial"/>
              </w:rPr>
              <w:t>Frederic, Tue, 10:22</w:t>
            </w:r>
          </w:p>
          <w:p w:rsidR="00FC18B2" w:rsidRDefault="00FC18B2" w:rsidP="00FF59A3">
            <w:pPr>
              <w:rPr>
                <w:rFonts w:cs="Arial"/>
              </w:rPr>
            </w:pPr>
            <w:r>
              <w:rPr>
                <w:rFonts w:cs="Arial"/>
              </w:rPr>
              <w:t>Missing clauses affected</w:t>
            </w:r>
          </w:p>
          <w:p w:rsidR="00FC18B2" w:rsidRDefault="00FC18B2" w:rsidP="00FF59A3">
            <w:pPr>
              <w:rPr>
                <w:rFonts w:cs="Arial"/>
              </w:rPr>
            </w:pPr>
          </w:p>
          <w:p w:rsidR="00FC18B2" w:rsidRDefault="00FC18B2" w:rsidP="00FF59A3">
            <w:pPr>
              <w:rPr>
                <w:rFonts w:cs="Arial"/>
              </w:rPr>
            </w:pPr>
            <w:r>
              <w:rPr>
                <w:rFonts w:cs="Arial"/>
              </w:rPr>
              <w:t>Kaj, Tue, 16:03</w:t>
            </w:r>
          </w:p>
          <w:p w:rsidR="00FC18B2" w:rsidRDefault="00FC18B2" w:rsidP="00FF59A3">
            <w:pPr>
              <w:rPr>
                <w:rFonts w:cs="Arial"/>
              </w:rPr>
            </w:pPr>
            <w:r>
              <w:rPr>
                <w:rFonts w:cs="Arial"/>
              </w:rPr>
              <w:t>Wants to understand the problem, consequences if not approved is not good enough</w:t>
            </w:r>
          </w:p>
          <w:p w:rsidR="00FC18B2" w:rsidRDefault="00FC18B2" w:rsidP="00FF59A3">
            <w:pPr>
              <w:rPr>
                <w:rFonts w:cs="Arial"/>
              </w:rPr>
            </w:pPr>
          </w:p>
          <w:p w:rsidR="00FC18B2" w:rsidRDefault="00FC18B2" w:rsidP="00FF59A3">
            <w:pPr>
              <w:rPr>
                <w:rFonts w:cs="Arial"/>
              </w:rPr>
            </w:pPr>
            <w:r>
              <w:rPr>
                <w:rFonts w:cs="Arial"/>
              </w:rPr>
              <w:t>Mahmoud, Tue, 22:36</w:t>
            </w:r>
          </w:p>
          <w:p w:rsidR="00FC18B2" w:rsidRDefault="00FC18B2" w:rsidP="00FF59A3">
            <w:pPr>
              <w:rPr>
                <w:rFonts w:cs="Arial"/>
              </w:rPr>
            </w:pPr>
            <w:r>
              <w:rPr>
                <w:rFonts w:cs="Arial"/>
              </w:rPr>
              <w:t>Offers an update of the cover page to Kaj</w:t>
            </w:r>
          </w:p>
          <w:p w:rsidR="00416F78" w:rsidRDefault="00416F78" w:rsidP="00FF59A3">
            <w:pPr>
              <w:rPr>
                <w:rFonts w:cs="Arial"/>
              </w:rPr>
            </w:pPr>
          </w:p>
          <w:p w:rsidR="00416F78" w:rsidRDefault="00416F78" w:rsidP="00FF59A3">
            <w:pPr>
              <w:rPr>
                <w:rFonts w:cs="Arial"/>
              </w:rPr>
            </w:pPr>
            <w:r>
              <w:rPr>
                <w:rFonts w:cs="Arial"/>
              </w:rPr>
              <w:t>Kaj, Thu, 10:06</w:t>
            </w:r>
          </w:p>
          <w:p w:rsidR="00416F78" w:rsidRDefault="00416F78" w:rsidP="00FF59A3">
            <w:pPr>
              <w:rPr>
                <w:rFonts w:cs="Arial"/>
              </w:rPr>
            </w:pPr>
            <w:r>
              <w:rPr>
                <w:rFonts w:cs="Arial"/>
              </w:rPr>
              <w:t>Arguing against</w:t>
            </w:r>
          </w:p>
          <w:p w:rsidR="00416F78" w:rsidRPr="00416F78" w:rsidRDefault="00416F78" w:rsidP="00416F78">
            <w:pPr>
              <w:pStyle w:val="ListParagraph"/>
              <w:numPr>
                <w:ilvl w:val="0"/>
                <w:numId w:val="96"/>
              </w:numPr>
              <w:rPr>
                <w:rFonts w:cs="Arial"/>
                <w:lang w:val="en-US"/>
              </w:rPr>
            </w:pPr>
            <w:r>
              <w:rPr>
                <w:rFonts w:cs="Arial"/>
                <w:lang w:val="en-US"/>
              </w:rPr>
              <w:t>Comment made under the subject line “…revised to….”</w:t>
            </w:r>
          </w:p>
          <w:p w:rsidR="00416F78" w:rsidRDefault="00416F78" w:rsidP="00FF59A3">
            <w:pPr>
              <w:rPr>
                <w:rFonts w:cs="Arial"/>
                <w:lang w:val="en-US"/>
              </w:rPr>
            </w:pPr>
          </w:p>
          <w:p w:rsidR="00980C56" w:rsidRDefault="00980C56" w:rsidP="00FF59A3">
            <w:pPr>
              <w:rPr>
                <w:rFonts w:cs="Arial"/>
                <w:lang w:val="en-US"/>
              </w:rPr>
            </w:pPr>
            <w:r>
              <w:rPr>
                <w:rFonts w:cs="Arial"/>
                <w:lang w:val="en-US"/>
              </w:rPr>
              <w:t>Mahmoud, Thu, 18:36</w:t>
            </w:r>
          </w:p>
          <w:p w:rsidR="00980C56" w:rsidRPr="00416F78" w:rsidRDefault="00980C56" w:rsidP="00FF59A3">
            <w:pPr>
              <w:rPr>
                <w:rFonts w:cs="Arial"/>
                <w:lang w:val="en-US"/>
              </w:rPr>
            </w:pPr>
            <w:r>
              <w:rPr>
                <w:rFonts w:cs="Arial"/>
                <w:lang w:val="en-US"/>
              </w:rPr>
              <w:t>Explaining to Kaj</w:t>
            </w:r>
          </w:p>
          <w:p w:rsidR="00FC18B2" w:rsidRPr="00D95972" w:rsidRDefault="00FC18B2" w:rsidP="00FF59A3">
            <w:pPr>
              <w:rPr>
                <w:rFonts w:cs="Arial"/>
              </w:rPr>
            </w:pPr>
          </w:p>
        </w:tc>
      </w:tr>
      <w:tr w:rsidR="006F4D7F" w:rsidRPr="00D95972" w:rsidTr="006F4D7F">
        <w:trPr>
          <w:gridAfter w:val="1"/>
          <w:wAfter w:w="4674" w:type="dxa"/>
        </w:trPr>
        <w:tc>
          <w:tcPr>
            <w:tcW w:w="976" w:type="dxa"/>
            <w:tcBorders>
              <w:top w:val="nil"/>
              <w:left w:val="thinThickThinSmallGap" w:sz="24" w:space="0" w:color="auto"/>
              <w:bottom w:val="nil"/>
            </w:tcBorders>
            <w:shd w:val="clear" w:color="auto" w:fill="auto"/>
          </w:tcPr>
          <w:p w:rsidR="006F4D7F" w:rsidRPr="00D95972" w:rsidRDefault="006F4D7F" w:rsidP="00FF59A3">
            <w:pPr>
              <w:rPr>
                <w:rFonts w:cs="Arial"/>
              </w:rPr>
            </w:pPr>
          </w:p>
        </w:tc>
        <w:tc>
          <w:tcPr>
            <w:tcW w:w="1317" w:type="dxa"/>
            <w:gridSpan w:val="2"/>
            <w:tcBorders>
              <w:top w:val="nil"/>
              <w:bottom w:val="nil"/>
            </w:tcBorders>
            <w:shd w:val="clear" w:color="auto" w:fill="auto"/>
          </w:tcPr>
          <w:p w:rsidR="006F4D7F" w:rsidRPr="00D95972" w:rsidRDefault="006F4D7F" w:rsidP="00FF59A3">
            <w:pPr>
              <w:rPr>
                <w:rFonts w:cs="Arial"/>
              </w:rPr>
            </w:pPr>
          </w:p>
        </w:tc>
        <w:tc>
          <w:tcPr>
            <w:tcW w:w="1088" w:type="dxa"/>
            <w:tcBorders>
              <w:top w:val="single" w:sz="4" w:space="0" w:color="auto"/>
              <w:bottom w:val="single" w:sz="4" w:space="0" w:color="auto"/>
            </w:tcBorders>
            <w:shd w:val="clear" w:color="auto" w:fill="00FFFF"/>
          </w:tcPr>
          <w:p w:rsidR="006F4D7F" w:rsidRDefault="006F4D7F" w:rsidP="00FF59A3">
            <w:pPr>
              <w:rPr>
                <w:rFonts w:cs="Arial"/>
              </w:rPr>
            </w:pPr>
            <w:r w:rsidRPr="006F4D7F">
              <w:t>C1-203784</w:t>
            </w:r>
          </w:p>
        </w:tc>
        <w:tc>
          <w:tcPr>
            <w:tcW w:w="4191" w:type="dxa"/>
            <w:gridSpan w:val="3"/>
            <w:tcBorders>
              <w:top w:val="single" w:sz="4" w:space="0" w:color="auto"/>
              <w:bottom w:val="single" w:sz="4" w:space="0" w:color="auto"/>
            </w:tcBorders>
            <w:shd w:val="clear" w:color="auto" w:fill="00FFFF"/>
          </w:tcPr>
          <w:p w:rsidR="006F4D7F" w:rsidRDefault="006F4D7F" w:rsidP="00FF59A3">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00FFFF"/>
          </w:tcPr>
          <w:p w:rsidR="006F4D7F" w:rsidRDefault="006F4D7F"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6F4D7F" w:rsidRPr="003C7CDD" w:rsidRDefault="006F4D7F" w:rsidP="00FF59A3">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F4D7F" w:rsidRDefault="006F4D7F" w:rsidP="00FF59A3">
            <w:pPr>
              <w:rPr>
                <w:ins w:id="274" w:author="PL-preApril" w:date="2020-06-04T08:44:00Z"/>
                <w:rFonts w:cs="Arial"/>
              </w:rPr>
            </w:pPr>
            <w:ins w:id="275" w:author="PL-preApril" w:date="2020-06-04T08:44:00Z">
              <w:r>
                <w:rPr>
                  <w:rFonts w:cs="Arial"/>
                </w:rPr>
                <w:t>Revision of C1-203526</w:t>
              </w:r>
            </w:ins>
          </w:p>
          <w:p w:rsidR="006F4D7F" w:rsidRDefault="006F4D7F" w:rsidP="00FF59A3">
            <w:pPr>
              <w:rPr>
                <w:ins w:id="276" w:author="PL-preApril" w:date="2020-06-04T08:44:00Z"/>
                <w:rFonts w:cs="Arial"/>
              </w:rPr>
            </w:pPr>
            <w:ins w:id="277" w:author="PL-preApril" w:date="2020-06-04T08:44:00Z">
              <w:r>
                <w:rPr>
                  <w:rFonts w:cs="Arial"/>
                </w:rPr>
                <w:t>_________________________________________</w:t>
              </w:r>
            </w:ins>
          </w:p>
          <w:p w:rsidR="006F4D7F" w:rsidRDefault="006F4D7F" w:rsidP="00FF59A3">
            <w:pPr>
              <w:rPr>
                <w:rFonts w:cs="Arial"/>
              </w:rPr>
            </w:pPr>
            <w:r>
              <w:rPr>
                <w:rFonts w:cs="Arial"/>
              </w:rPr>
              <w:t>Kaj, Tue, 16:22</w:t>
            </w:r>
          </w:p>
          <w:p w:rsidR="006F4D7F" w:rsidRDefault="006F4D7F" w:rsidP="00FF59A3">
            <w:pPr>
              <w:rPr>
                <w:lang w:val="en-US"/>
              </w:rPr>
            </w:pPr>
            <w:r>
              <w:rPr>
                <w:lang w:val="en-US"/>
              </w:rPr>
              <w:t xml:space="preserve">Fine with the CR but should be </w:t>
            </w:r>
            <w:proofErr w:type="gramStart"/>
            <w:r>
              <w:rPr>
                <w:lang w:val="en-US"/>
              </w:rPr>
              <w:t>more clear</w:t>
            </w:r>
            <w:proofErr w:type="gramEnd"/>
            <w:r>
              <w:rPr>
                <w:lang w:val="en-US"/>
              </w:rPr>
              <w:t xml:space="preserve"> that it only applies for single registration with N26.</w:t>
            </w:r>
          </w:p>
          <w:p w:rsidR="006F4D7F" w:rsidRDefault="006F4D7F" w:rsidP="00FF59A3">
            <w:pPr>
              <w:rPr>
                <w:lang w:val="en-US"/>
              </w:rPr>
            </w:pPr>
          </w:p>
          <w:p w:rsidR="006F4D7F" w:rsidRDefault="006F4D7F" w:rsidP="00FF59A3">
            <w:pPr>
              <w:rPr>
                <w:lang w:val="en-US"/>
              </w:rPr>
            </w:pPr>
            <w:r>
              <w:rPr>
                <w:lang w:val="en-US"/>
              </w:rPr>
              <w:t>Mahmoud, Thu, 01:57</w:t>
            </w:r>
          </w:p>
          <w:p w:rsidR="006F4D7F" w:rsidRDefault="006F4D7F" w:rsidP="00FF59A3">
            <w:pPr>
              <w:rPr>
                <w:lang w:val="en-US"/>
              </w:rPr>
            </w:pPr>
            <w:r>
              <w:rPr>
                <w:lang w:val="en-US"/>
              </w:rPr>
              <w:t>Agrees, provides rev</w:t>
            </w:r>
          </w:p>
          <w:p w:rsidR="009908C6" w:rsidRDefault="009908C6" w:rsidP="00FF59A3">
            <w:pPr>
              <w:rPr>
                <w:lang w:val="en-US"/>
              </w:rPr>
            </w:pPr>
          </w:p>
          <w:p w:rsidR="009908C6" w:rsidRDefault="009908C6" w:rsidP="00FF59A3">
            <w:pPr>
              <w:rPr>
                <w:lang w:val="en-US"/>
              </w:rPr>
            </w:pPr>
            <w:proofErr w:type="spellStart"/>
            <w:r>
              <w:rPr>
                <w:lang w:val="en-US"/>
              </w:rPr>
              <w:t>Behourz</w:t>
            </w:r>
            <w:proofErr w:type="spellEnd"/>
            <w:r>
              <w:rPr>
                <w:lang w:val="en-US"/>
              </w:rPr>
              <w:t>, Thu, 06:16</w:t>
            </w:r>
          </w:p>
          <w:p w:rsidR="009908C6" w:rsidRDefault="009908C6" w:rsidP="00FF59A3">
            <w:pPr>
              <w:rPr>
                <w:lang w:val="en-US"/>
              </w:rPr>
            </w:pPr>
            <w:r>
              <w:rPr>
                <w:lang w:val="en-US"/>
              </w:rPr>
              <w:t>Co-sign</w:t>
            </w:r>
          </w:p>
          <w:p w:rsidR="00416F78" w:rsidRDefault="00416F78" w:rsidP="00FF59A3">
            <w:pPr>
              <w:rPr>
                <w:lang w:val="en-US"/>
              </w:rPr>
            </w:pPr>
          </w:p>
          <w:p w:rsidR="00416F78" w:rsidRDefault="00416F78" w:rsidP="00FF59A3">
            <w:pPr>
              <w:rPr>
                <w:lang w:val="en-US"/>
              </w:rPr>
            </w:pPr>
            <w:r>
              <w:rPr>
                <w:lang w:val="en-US"/>
              </w:rPr>
              <w:t>Kaj, Thu, 10:16</w:t>
            </w:r>
          </w:p>
          <w:p w:rsidR="00416F78" w:rsidRPr="00D95972" w:rsidRDefault="00416F78" w:rsidP="00FF59A3">
            <w:pPr>
              <w:rPr>
                <w:rFonts w:cs="Arial"/>
              </w:rPr>
            </w:pPr>
            <w:r>
              <w:rPr>
                <w:lang w:val="en-US"/>
              </w:rPr>
              <w:t>FINE</w:t>
            </w:r>
          </w:p>
        </w:tc>
      </w:tr>
      <w:tr w:rsidR="006F4D7F" w:rsidRPr="00D95972" w:rsidTr="00FF59A3">
        <w:trPr>
          <w:gridAfter w:val="1"/>
          <w:wAfter w:w="4674" w:type="dxa"/>
        </w:trPr>
        <w:tc>
          <w:tcPr>
            <w:tcW w:w="976" w:type="dxa"/>
            <w:tcBorders>
              <w:top w:val="nil"/>
              <w:left w:val="thinThickThinSmallGap" w:sz="24" w:space="0" w:color="auto"/>
              <w:bottom w:val="nil"/>
            </w:tcBorders>
            <w:shd w:val="clear" w:color="auto" w:fill="auto"/>
          </w:tcPr>
          <w:p w:rsidR="006F4D7F" w:rsidRPr="00D95972" w:rsidRDefault="006F4D7F" w:rsidP="00FF59A3">
            <w:pPr>
              <w:rPr>
                <w:rFonts w:cs="Arial"/>
              </w:rPr>
            </w:pPr>
          </w:p>
        </w:tc>
        <w:tc>
          <w:tcPr>
            <w:tcW w:w="1317" w:type="dxa"/>
            <w:gridSpan w:val="2"/>
            <w:tcBorders>
              <w:top w:val="nil"/>
              <w:bottom w:val="nil"/>
            </w:tcBorders>
            <w:shd w:val="clear" w:color="auto" w:fill="auto"/>
          </w:tcPr>
          <w:p w:rsidR="006F4D7F" w:rsidRPr="00D95972" w:rsidRDefault="006F4D7F" w:rsidP="00FF59A3">
            <w:pPr>
              <w:rPr>
                <w:rFonts w:cs="Arial"/>
              </w:rPr>
            </w:pPr>
          </w:p>
        </w:tc>
        <w:tc>
          <w:tcPr>
            <w:tcW w:w="1088" w:type="dxa"/>
            <w:tcBorders>
              <w:top w:val="single" w:sz="4" w:space="0" w:color="auto"/>
              <w:bottom w:val="single" w:sz="4" w:space="0" w:color="auto"/>
            </w:tcBorders>
            <w:shd w:val="clear" w:color="auto" w:fill="00FFFF"/>
          </w:tcPr>
          <w:p w:rsidR="006F4D7F" w:rsidRDefault="006F4D7F" w:rsidP="00FF59A3">
            <w:pPr>
              <w:rPr>
                <w:rFonts w:cs="Arial"/>
              </w:rPr>
            </w:pPr>
            <w:r w:rsidRPr="006F4D7F">
              <w:t>C1-20</w:t>
            </w:r>
            <w:r>
              <w:t>3785</w:t>
            </w:r>
          </w:p>
        </w:tc>
        <w:tc>
          <w:tcPr>
            <w:tcW w:w="4191" w:type="dxa"/>
            <w:gridSpan w:val="3"/>
            <w:tcBorders>
              <w:top w:val="single" w:sz="4" w:space="0" w:color="auto"/>
              <w:bottom w:val="single" w:sz="4" w:space="0" w:color="auto"/>
            </w:tcBorders>
            <w:shd w:val="clear" w:color="auto" w:fill="00FFFF"/>
          </w:tcPr>
          <w:p w:rsidR="006F4D7F" w:rsidRDefault="006F4D7F" w:rsidP="00FF59A3">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00FFFF"/>
          </w:tcPr>
          <w:p w:rsidR="006F4D7F" w:rsidRDefault="006F4D7F"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6F4D7F" w:rsidRPr="003C7CDD" w:rsidRDefault="006F4D7F" w:rsidP="00FF59A3">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6F4D7F" w:rsidRDefault="006F4D7F" w:rsidP="00FF59A3">
            <w:pPr>
              <w:rPr>
                <w:ins w:id="278" w:author="PL-preApril" w:date="2020-06-04T08:45:00Z"/>
                <w:rFonts w:cs="Arial"/>
              </w:rPr>
            </w:pPr>
            <w:ins w:id="279" w:author="PL-preApril" w:date="2020-06-04T08:45:00Z">
              <w:r>
                <w:rPr>
                  <w:rFonts w:cs="Arial"/>
                </w:rPr>
                <w:t>Revision of C1-203529</w:t>
              </w:r>
            </w:ins>
          </w:p>
          <w:p w:rsidR="006F4D7F" w:rsidRDefault="006F4D7F" w:rsidP="00FF59A3">
            <w:pPr>
              <w:rPr>
                <w:ins w:id="280" w:author="PL-preApril" w:date="2020-06-04T08:45:00Z"/>
                <w:rFonts w:cs="Arial"/>
              </w:rPr>
            </w:pPr>
            <w:ins w:id="281" w:author="PL-preApril" w:date="2020-06-04T08:45:00Z">
              <w:r>
                <w:rPr>
                  <w:rFonts w:cs="Arial"/>
                </w:rPr>
                <w:t>_________________________________________</w:t>
              </w:r>
            </w:ins>
          </w:p>
          <w:p w:rsidR="006F4D7F" w:rsidRDefault="006F4D7F" w:rsidP="00FF59A3">
            <w:pPr>
              <w:rPr>
                <w:rFonts w:cs="Arial"/>
              </w:rPr>
            </w:pPr>
            <w:r>
              <w:rPr>
                <w:rFonts w:cs="Arial"/>
              </w:rPr>
              <w:t>Lin, Tue, 14:33</w:t>
            </w:r>
          </w:p>
          <w:p w:rsidR="006F4D7F" w:rsidRDefault="006F4D7F" w:rsidP="00FF59A3">
            <w:pPr>
              <w:rPr>
                <w:rFonts w:cs="Arial"/>
              </w:rPr>
            </w:pPr>
            <w:r>
              <w:rPr>
                <w:rFonts w:cs="Arial"/>
              </w:rPr>
              <w:t>Fine some rewording</w:t>
            </w:r>
          </w:p>
          <w:p w:rsidR="006F4D7F" w:rsidRDefault="006F4D7F" w:rsidP="00FF59A3">
            <w:pPr>
              <w:rPr>
                <w:rFonts w:cs="Arial"/>
              </w:rPr>
            </w:pPr>
          </w:p>
          <w:p w:rsidR="006F4D7F" w:rsidRDefault="006F4D7F" w:rsidP="00FF59A3">
            <w:pPr>
              <w:rPr>
                <w:rFonts w:cs="Arial"/>
              </w:rPr>
            </w:pPr>
            <w:r>
              <w:rPr>
                <w:rFonts w:cs="Arial"/>
              </w:rPr>
              <w:t>Kaj, Tue, 16:24</w:t>
            </w:r>
          </w:p>
          <w:p w:rsidR="006F4D7F" w:rsidRDefault="006F4D7F" w:rsidP="00FF59A3">
            <w:pPr>
              <w:rPr>
                <w:lang w:val="en-US"/>
              </w:rPr>
            </w:pPr>
            <w:r>
              <w:rPr>
                <w:lang w:val="en-US"/>
              </w:rPr>
              <w:lastRenderedPageBreak/>
              <w:t xml:space="preserve">- Fine with the CR but should be </w:t>
            </w:r>
            <w:proofErr w:type="gramStart"/>
            <w:r>
              <w:rPr>
                <w:lang w:val="en-US"/>
              </w:rPr>
              <w:t>more clear</w:t>
            </w:r>
            <w:proofErr w:type="gramEnd"/>
            <w:r>
              <w:rPr>
                <w:lang w:val="en-US"/>
              </w:rPr>
              <w:t xml:space="preserve"> if added that this only applies for single registration with N26.</w:t>
            </w:r>
          </w:p>
          <w:p w:rsidR="006F4D7F" w:rsidRDefault="006F4D7F" w:rsidP="00FF59A3">
            <w:pPr>
              <w:rPr>
                <w:lang w:val="en-US"/>
              </w:rPr>
            </w:pPr>
          </w:p>
          <w:p w:rsidR="006F4D7F" w:rsidRDefault="006F4D7F" w:rsidP="00FF59A3">
            <w:pPr>
              <w:rPr>
                <w:lang w:val="en-US"/>
              </w:rPr>
            </w:pPr>
            <w:r>
              <w:rPr>
                <w:lang w:val="en-US"/>
              </w:rPr>
              <w:t>Mahmoud, Thu, 0218</w:t>
            </w:r>
          </w:p>
          <w:p w:rsidR="006F4D7F" w:rsidRDefault="006F4D7F" w:rsidP="00FF59A3">
            <w:pPr>
              <w:rPr>
                <w:lang w:val="en-US"/>
              </w:rPr>
            </w:pPr>
            <w:r>
              <w:rPr>
                <w:lang w:val="en-US"/>
              </w:rPr>
              <w:t>Provides rev</w:t>
            </w:r>
          </w:p>
          <w:p w:rsidR="009908C6" w:rsidRDefault="009908C6" w:rsidP="00FF59A3">
            <w:pPr>
              <w:rPr>
                <w:lang w:val="en-US"/>
              </w:rPr>
            </w:pPr>
          </w:p>
          <w:p w:rsidR="009908C6" w:rsidRDefault="009908C6" w:rsidP="009908C6">
            <w:pPr>
              <w:rPr>
                <w:lang w:val="en-US"/>
              </w:rPr>
            </w:pPr>
            <w:proofErr w:type="spellStart"/>
            <w:r>
              <w:rPr>
                <w:lang w:val="en-US"/>
              </w:rPr>
              <w:t>Behourz</w:t>
            </w:r>
            <w:proofErr w:type="spellEnd"/>
            <w:r>
              <w:rPr>
                <w:lang w:val="en-US"/>
              </w:rPr>
              <w:t>, Thu, 06:16</w:t>
            </w:r>
          </w:p>
          <w:p w:rsidR="009908C6" w:rsidRDefault="009908C6" w:rsidP="009908C6">
            <w:pPr>
              <w:rPr>
                <w:lang w:val="en-US"/>
              </w:rPr>
            </w:pPr>
            <w:r>
              <w:rPr>
                <w:lang w:val="en-US"/>
              </w:rPr>
              <w:t>Co-sign</w:t>
            </w:r>
          </w:p>
          <w:p w:rsidR="00416F78" w:rsidRDefault="00416F78" w:rsidP="009908C6">
            <w:pPr>
              <w:rPr>
                <w:lang w:val="en-US"/>
              </w:rPr>
            </w:pPr>
          </w:p>
          <w:p w:rsidR="00416F78" w:rsidRDefault="00416F78" w:rsidP="009908C6">
            <w:pPr>
              <w:rPr>
                <w:lang w:val="en-US"/>
              </w:rPr>
            </w:pPr>
            <w:r>
              <w:rPr>
                <w:lang w:val="en-US"/>
              </w:rPr>
              <w:t>Kaj, Thu, 10:19</w:t>
            </w:r>
          </w:p>
          <w:p w:rsidR="00416F78" w:rsidRDefault="00416F78" w:rsidP="009908C6">
            <w:pPr>
              <w:rPr>
                <w:lang w:val="en-US"/>
              </w:rPr>
            </w:pPr>
            <w:r>
              <w:rPr>
                <w:lang w:val="en-US"/>
              </w:rPr>
              <w:t>Co-sign</w:t>
            </w:r>
          </w:p>
          <w:p w:rsidR="007F0DFF" w:rsidRDefault="007F0DFF" w:rsidP="009908C6">
            <w:pPr>
              <w:rPr>
                <w:lang w:val="en-US"/>
              </w:rPr>
            </w:pPr>
          </w:p>
          <w:p w:rsidR="007F0DFF" w:rsidRDefault="007F0DFF" w:rsidP="009908C6">
            <w:pPr>
              <w:rPr>
                <w:lang w:val="en-US"/>
              </w:rPr>
            </w:pPr>
            <w:r>
              <w:rPr>
                <w:lang w:val="en-US"/>
              </w:rPr>
              <w:t>Lin, Fri</w:t>
            </w:r>
          </w:p>
          <w:p w:rsidR="007F0DFF" w:rsidRPr="007F0DFF" w:rsidRDefault="007F0DFF" w:rsidP="009908C6">
            <w:pPr>
              <w:rPr>
                <w:lang w:val="en-US"/>
              </w:rPr>
            </w:pPr>
            <w:r>
              <w:rPr>
                <w:lang w:val="en-US"/>
              </w:rPr>
              <w:t>FINE</w:t>
            </w:r>
          </w:p>
          <w:p w:rsidR="006F4D7F" w:rsidRPr="00D95972" w:rsidRDefault="006F4D7F" w:rsidP="00FF59A3">
            <w:pPr>
              <w:rPr>
                <w:rFonts w:cs="Arial"/>
              </w:rPr>
            </w:pPr>
          </w:p>
        </w:tc>
      </w:tr>
      <w:tr w:rsidR="00FF59A3" w:rsidRPr="00D95972" w:rsidTr="008C4EBD">
        <w:trPr>
          <w:gridAfter w:val="1"/>
          <w:wAfter w:w="4674" w:type="dxa"/>
        </w:trPr>
        <w:tc>
          <w:tcPr>
            <w:tcW w:w="976" w:type="dxa"/>
            <w:tcBorders>
              <w:top w:val="nil"/>
              <w:left w:val="thinThickThinSmallGap" w:sz="24" w:space="0" w:color="auto"/>
              <w:bottom w:val="nil"/>
            </w:tcBorders>
            <w:shd w:val="clear" w:color="auto" w:fill="auto"/>
          </w:tcPr>
          <w:p w:rsidR="00FF59A3" w:rsidRPr="00D95972" w:rsidRDefault="00FF59A3" w:rsidP="00FF59A3">
            <w:pPr>
              <w:rPr>
                <w:rFonts w:cs="Arial"/>
              </w:rPr>
            </w:pPr>
          </w:p>
        </w:tc>
        <w:tc>
          <w:tcPr>
            <w:tcW w:w="1317" w:type="dxa"/>
            <w:gridSpan w:val="2"/>
            <w:tcBorders>
              <w:top w:val="nil"/>
              <w:bottom w:val="nil"/>
            </w:tcBorders>
            <w:shd w:val="clear" w:color="auto" w:fill="auto"/>
          </w:tcPr>
          <w:p w:rsidR="00FF59A3" w:rsidRPr="00D95972" w:rsidRDefault="00FF59A3" w:rsidP="00FF59A3">
            <w:pPr>
              <w:rPr>
                <w:rFonts w:cs="Arial"/>
              </w:rPr>
            </w:pPr>
          </w:p>
        </w:tc>
        <w:tc>
          <w:tcPr>
            <w:tcW w:w="1088" w:type="dxa"/>
            <w:tcBorders>
              <w:top w:val="single" w:sz="4" w:space="0" w:color="auto"/>
              <w:bottom w:val="single" w:sz="4" w:space="0" w:color="auto"/>
            </w:tcBorders>
            <w:shd w:val="clear" w:color="auto" w:fill="00FFFF"/>
          </w:tcPr>
          <w:p w:rsidR="00FF59A3" w:rsidRDefault="00FF59A3" w:rsidP="00FF59A3">
            <w:pPr>
              <w:rPr>
                <w:rFonts w:cs="Arial"/>
              </w:rPr>
            </w:pPr>
            <w:r w:rsidRPr="00FF59A3">
              <w:t>C1-203786</w:t>
            </w:r>
          </w:p>
        </w:tc>
        <w:tc>
          <w:tcPr>
            <w:tcW w:w="4191" w:type="dxa"/>
            <w:gridSpan w:val="3"/>
            <w:tcBorders>
              <w:top w:val="single" w:sz="4" w:space="0" w:color="auto"/>
              <w:bottom w:val="single" w:sz="4" w:space="0" w:color="auto"/>
            </w:tcBorders>
            <w:shd w:val="clear" w:color="auto" w:fill="00FFFF"/>
          </w:tcPr>
          <w:p w:rsidR="00FF59A3" w:rsidRDefault="00FF59A3" w:rsidP="00FF59A3">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00FFFF"/>
          </w:tcPr>
          <w:p w:rsidR="00FF59A3" w:rsidRDefault="00FF59A3" w:rsidP="00FF59A3">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FF59A3" w:rsidRPr="003C7CDD" w:rsidRDefault="00FF59A3" w:rsidP="00FF59A3">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FF59A3" w:rsidRDefault="00FF59A3" w:rsidP="00FF59A3">
            <w:pPr>
              <w:rPr>
                <w:ins w:id="282" w:author="PL-preApril" w:date="2020-06-04T08:57:00Z"/>
                <w:rFonts w:cs="Arial"/>
              </w:rPr>
            </w:pPr>
            <w:ins w:id="283" w:author="PL-preApril" w:date="2020-06-04T08:57:00Z">
              <w:r>
                <w:rPr>
                  <w:rFonts w:cs="Arial"/>
                </w:rPr>
                <w:t>Revision of C1-203661</w:t>
              </w:r>
            </w:ins>
          </w:p>
          <w:p w:rsidR="00FF59A3" w:rsidRDefault="00FF59A3" w:rsidP="00FF59A3">
            <w:pPr>
              <w:rPr>
                <w:ins w:id="284" w:author="PL-preApril" w:date="2020-06-04T08:57:00Z"/>
                <w:rFonts w:cs="Arial"/>
              </w:rPr>
            </w:pPr>
            <w:ins w:id="285" w:author="PL-preApril" w:date="2020-06-04T08:57:00Z">
              <w:r>
                <w:rPr>
                  <w:rFonts w:cs="Arial"/>
                </w:rPr>
                <w:t>_________________________________________</w:t>
              </w:r>
            </w:ins>
          </w:p>
          <w:p w:rsidR="00FF59A3" w:rsidRDefault="00FF59A3" w:rsidP="00FF59A3">
            <w:pPr>
              <w:rPr>
                <w:rFonts w:cs="Arial"/>
              </w:rPr>
            </w:pPr>
            <w:r>
              <w:rPr>
                <w:rFonts w:cs="Arial"/>
              </w:rPr>
              <w:t>Lin, Tue, 14:48</w:t>
            </w:r>
          </w:p>
          <w:p w:rsidR="00FF59A3" w:rsidRDefault="00FF59A3" w:rsidP="00FF59A3">
            <w:pPr>
              <w:rPr>
                <w:rFonts w:cs="Arial"/>
              </w:rPr>
            </w:pPr>
            <w:r>
              <w:rPr>
                <w:rFonts w:cs="Arial"/>
              </w:rPr>
              <w:t>Fine in principle, one case seems missing</w:t>
            </w:r>
          </w:p>
          <w:p w:rsidR="00FF59A3" w:rsidRDefault="00FF59A3" w:rsidP="00FF59A3">
            <w:pPr>
              <w:rPr>
                <w:rFonts w:cs="Arial"/>
              </w:rPr>
            </w:pPr>
          </w:p>
          <w:p w:rsidR="00FF59A3" w:rsidRDefault="00FF59A3" w:rsidP="00FF59A3">
            <w:pPr>
              <w:rPr>
                <w:rFonts w:cs="Arial"/>
              </w:rPr>
            </w:pPr>
            <w:r>
              <w:rPr>
                <w:rFonts w:cs="Arial"/>
              </w:rPr>
              <w:t>Amer, Wed, 07:13</w:t>
            </w:r>
          </w:p>
          <w:p w:rsidR="00FF59A3" w:rsidRDefault="00FF59A3" w:rsidP="00FF59A3">
            <w:pPr>
              <w:rPr>
                <w:rFonts w:cs="Arial"/>
              </w:rPr>
            </w:pPr>
            <w:r>
              <w:rPr>
                <w:rFonts w:cs="Arial"/>
              </w:rPr>
              <w:t>Condition for bullet 1 and bullet 2 are the same</w:t>
            </w:r>
          </w:p>
          <w:p w:rsidR="00FF59A3" w:rsidRDefault="00FF59A3" w:rsidP="00FF59A3">
            <w:pPr>
              <w:rPr>
                <w:rFonts w:cs="Arial"/>
              </w:rPr>
            </w:pPr>
          </w:p>
          <w:p w:rsidR="00FF59A3" w:rsidRDefault="00FF59A3" w:rsidP="00FF59A3">
            <w:pPr>
              <w:rPr>
                <w:rFonts w:cs="Arial"/>
              </w:rPr>
            </w:pPr>
            <w:r>
              <w:rPr>
                <w:rFonts w:cs="Arial"/>
              </w:rPr>
              <w:t>Mahmoud, Wed,</w:t>
            </w:r>
          </w:p>
          <w:p w:rsidR="00FF59A3" w:rsidRDefault="00FF59A3" w:rsidP="00FF59A3">
            <w:pPr>
              <w:rPr>
                <w:rFonts w:cs="Arial"/>
              </w:rPr>
            </w:pPr>
            <w:r>
              <w:rPr>
                <w:rFonts w:cs="Arial"/>
              </w:rPr>
              <w:t>Provides a rev</w:t>
            </w:r>
          </w:p>
          <w:p w:rsidR="007F0DFF" w:rsidRDefault="007F0DFF" w:rsidP="00FF59A3">
            <w:pPr>
              <w:rPr>
                <w:rFonts w:cs="Arial"/>
              </w:rPr>
            </w:pPr>
          </w:p>
          <w:p w:rsidR="007F0DFF" w:rsidRDefault="007F0DFF" w:rsidP="00FF59A3">
            <w:pPr>
              <w:rPr>
                <w:rFonts w:cs="Arial"/>
              </w:rPr>
            </w:pPr>
            <w:r>
              <w:rPr>
                <w:rFonts w:cs="Arial"/>
              </w:rPr>
              <w:t>Lin, Fri</w:t>
            </w:r>
          </w:p>
          <w:p w:rsidR="007F0DFF" w:rsidRDefault="007F0DFF" w:rsidP="00FF59A3">
            <w:pPr>
              <w:rPr>
                <w:rFonts w:cs="Arial"/>
              </w:rPr>
            </w:pPr>
            <w:r>
              <w:rPr>
                <w:rFonts w:cs="Arial"/>
              </w:rPr>
              <w:t>Rev is OK</w:t>
            </w:r>
          </w:p>
          <w:p w:rsidR="00FF59A3" w:rsidRDefault="00FF59A3" w:rsidP="00FF59A3">
            <w:pPr>
              <w:rPr>
                <w:rFonts w:cs="Arial"/>
              </w:rPr>
            </w:pPr>
          </w:p>
          <w:p w:rsidR="00FF59A3" w:rsidRPr="00D95972" w:rsidRDefault="00FF59A3" w:rsidP="00FF59A3">
            <w:pPr>
              <w:rPr>
                <w:rFonts w:cs="Arial"/>
              </w:rPr>
            </w:pPr>
          </w:p>
        </w:tc>
      </w:tr>
      <w:tr w:rsidR="008C4EBD" w:rsidRPr="00D95972" w:rsidTr="00340728">
        <w:trPr>
          <w:gridAfter w:val="1"/>
          <w:wAfter w:w="4674" w:type="dxa"/>
        </w:trPr>
        <w:tc>
          <w:tcPr>
            <w:tcW w:w="976" w:type="dxa"/>
            <w:tcBorders>
              <w:top w:val="nil"/>
              <w:left w:val="thinThickThinSmallGap" w:sz="24" w:space="0" w:color="auto"/>
              <w:bottom w:val="nil"/>
            </w:tcBorders>
            <w:shd w:val="clear" w:color="auto" w:fill="auto"/>
          </w:tcPr>
          <w:p w:rsidR="008C4EBD" w:rsidRPr="00D95972" w:rsidRDefault="008C4EBD" w:rsidP="00800A08">
            <w:pPr>
              <w:rPr>
                <w:rFonts w:cs="Arial"/>
              </w:rPr>
            </w:pPr>
          </w:p>
        </w:tc>
        <w:tc>
          <w:tcPr>
            <w:tcW w:w="1317" w:type="dxa"/>
            <w:gridSpan w:val="2"/>
            <w:tcBorders>
              <w:top w:val="nil"/>
              <w:bottom w:val="nil"/>
            </w:tcBorders>
            <w:shd w:val="clear" w:color="auto" w:fill="auto"/>
          </w:tcPr>
          <w:p w:rsidR="008C4EBD" w:rsidRPr="00D95972" w:rsidRDefault="008C4EBD" w:rsidP="00800A08">
            <w:pPr>
              <w:rPr>
                <w:rFonts w:cs="Arial"/>
              </w:rPr>
            </w:pPr>
          </w:p>
        </w:tc>
        <w:tc>
          <w:tcPr>
            <w:tcW w:w="1088" w:type="dxa"/>
            <w:tcBorders>
              <w:top w:val="single" w:sz="4" w:space="0" w:color="auto"/>
              <w:bottom w:val="single" w:sz="4" w:space="0" w:color="auto"/>
            </w:tcBorders>
            <w:shd w:val="clear" w:color="auto" w:fill="00FFFF"/>
          </w:tcPr>
          <w:p w:rsidR="008C4EBD" w:rsidRDefault="008C4EBD" w:rsidP="00800A08">
            <w:pPr>
              <w:rPr>
                <w:rFonts w:cs="Arial"/>
              </w:rPr>
            </w:pPr>
            <w:r w:rsidRPr="008C4EBD">
              <w:t>C1-203797</w:t>
            </w:r>
          </w:p>
        </w:tc>
        <w:tc>
          <w:tcPr>
            <w:tcW w:w="4191" w:type="dxa"/>
            <w:gridSpan w:val="3"/>
            <w:tcBorders>
              <w:top w:val="single" w:sz="4" w:space="0" w:color="auto"/>
              <w:bottom w:val="single" w:sz="4" w:space="0" w:color="auto"/>
            </w:tcBorders>
            <w:shd w:val="clear" w:color="auto" w:fill="00FFFF"/>
          </w:tcPr>
          <w:p w:rsidR="008C4EBD" w:rsidRDefault="008C4EBD" w:rsidP="00800A08">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00FFFF"/>
          </w:tcPr>
          <w:p w:rsidR="008C4EBD" w:rsidRDefault="008C4EBD" w:rsidP="00800A0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8C4EBD" w:rsidRPr="003C7CDD" w:rsidRDefault="008C4EBD" w:rsidP="00800A08">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8C4EBD" w:rsidRDefault="008C4EBD" w:rsidP="00800A08">
            <w:pPr>
              <w:rPr>
                <w:ins w:id="286" w:author="PL-preApril" w:date="2020-06-05T08:30:00Z"/>
                <w:rFonts w:cs="Arial"/>
              </w:rPr>
            </w:pPr>
            <w:ins w:id="287" w:author="PL-preApril" w:date="2020-06-05T08:30:00Z">
              <w:r>
                <w:rPr>
                  <w:rFonts w:cs="Arial"/>
                </w:rPr>
                <w:t>Revision of C1-203662</w:t>
              </w:r>
            </w:ins>
          </w:p>
          <w:p w:rsidR="008C4EBD" w:rsidRDefault="008C4EBD" w:rsidP="00800A08">
            <w:pPr>
              <w:rPr>
                <w:ins w:id="288" w:author="PL-preApril" w:date="2020-06-05T08:30:00Z"/>
                <w:rFonts w:cs="Arial"/>
              </w:rPr>
            </w:pPr>
            <w:ins w:id="289" w:author="PL-preApril" w:date="2020-06-05T08:30:00Z">
              <w:r>
                <w:rPr>
                  <w:rFonts w:cs="Arial"/>
                </w:rPr>
                <w:t>_________________________________________</w:t>
              </w:r>
            </w:ins>
          </w:p>
          <w:p w:rsidR="008C4EBD" w:rsidRDefault="008C4EBD" w:rsidP="00800A08">
            <w:pPr>
              <w:rPr>
                <w:rFonts w:cs="Arial"/>
              </w:rPr>
            </w:pPr>
            <w:r>
              <w:rPr>
                <w:rFonts w:cs="Arial"/>
              </w:rPr>
              <w:t>Lin, Wed, 09:51</w:t>
            </w:r>
          </w:p>
          <w:p w:rsidR="008C4EBD" w:rsidRDefault="008C4EBD" w:rsidP="00800A08">
            <w:pPr>
              <w:rPr>
                <w:rFonts w:cs="Arial"/>
              </w:rPr>
            </w:pPr>
            <w:r>
              <w:rPr>
                <w:rFonts w:cs="Arial"/>
              </w:rPr>
              <w:t>Provides rewording</w:t>
            </w:r>
          </w:p>
          <w:p w:rsidR="008C4EBD" w:rsidRDefault="008C4EBD" w:rsidP="00800A08">
            <w:pPr>
              <w:rPr>
                <w:rFonts w:cs="Arial"/>
              </w:rPr>
            </w:pPr>
          </w:p>
          <w:p w:rsidR="008C4EBD" w:rsidRDefault="008C4EBD" w:rsidP="00800A08">
            <w:pPr>
              <w:rPr>
                <w:rFonts w:cs="Arial"/>
              </w:rPr>
            </w:pPr>
            <w:r>
              <w:rPr>
                <w:rFonts w:cs="Arial"/>
              </w:rPr>
              <w:t>Mahmoud, Fri, 02:17</w:t>
            </w:r>
          </w:p>
          <w:p w:rsidR="008C4EBD" w:rsidRDefault="008C4EBD" w:rsidP="00800A08">
            <w:pPr>
              <w:rPr>
                <w:rFonts w:cs="Arial"/>
              </w:rPr>
            </w:pPr>
            <w:r>
              <w:rPr>
                <w:rFonts w:cs="Arial"/>
              </w:rPr>
              <w:t>Rev, taking Lin comment on board</w:t>
            </w:r>
          </w:p>
          <w:p w:rsidR="008C4EBD" w:rsidRDefault="008C4EBD" w:rsidP="00800A08">
            <w:pPr>
              <w:rPr>
                <w:rFonts w:cs="Arial"/>
              </w:rPr>
            </w:pPr>
          </w:p>
          <w:p w:rsidR="007F0DFF" w:rsidRDefault="007F0DFF" w:rsidP="00800A08">
            <w:pPr>
              <w:rPr>
                <w:rFonts w:cs="Arial"/>
              </w:rPr>
            </w:pPr>
            <w:r>
              <w:rPr>
                <w:rFonts w:cs="Arial"/>
              </w:rPr>
              <w:t>Lin, Fri</w:t>
            </w:r>
          </w:p>
          <w:p w:rsidR="007F0DFF" w:rsidRDefault="007F0DFF" w:rsidP="00800A08">
            <w:pPr>
              <w:rPr>
                <w:rFonts w:cs="Arial"/>
              </w:rPr>
            </w:pPr>
            <w:r>
              <w:rPr>
                <w:rFonts w:cs="Arial"/>
              </w:rPr>
              <w:lastRenderedPageBreak/>
              <w:t>FINE</w:t>
            </w:r>
          </w:p>
          <w:p w:rsidR="007F0DFF" w:rsidRPr="00D95972" w:rsidRDefault="007F0DFF" w:rsidP="00800A08">
            <w:pPr>
              <w:rPr>
                <w:rFonts w:cs="Arial"/>
              </w:rPr>
            </w:pPr>
          </w:p>
        </w:tc>
      </w:tr>
      <w:tr w:rsidR="00340728" w:rsidRPr="00D95972" w:rsidTr="00C51633">
        <w:trPr>
          <w:gridAfter w:val="1"/>
          <w:wAfter w:w="4674" w:type="dxa"/>
        </w:trPr>
        <w:tc>
          <w:tcPr>
            <w:tcW w:w="976" w:type="dxa"/>
            <w:tcBorders>
              <w:top w:val="nil"/>
              <w:left w:val="thinThickThinSmallGap" w:sz="24" w:space="0" w:color="auto"/>
              <w:bottom w:val="nil"/>
            </w:tcBorders>
            <w:shd w:val="clear" w:color="auto" w:fill="auto"/>
          </w:tcPr>
          <w:p w:rsidR="00340728" w:rsidRPr="00D95972" w:rsidRDefault="00340728" w:rsidP="00800A08">
            <w:pPr>
              <w:rPr>
                <w:rFonts w:cs="Arial"/>
              </w:rPr>
            </w:pPr>
          </w:p>
        </w:tc>
        <w:tc>
          <w:tcPr>
            <w:tcW w:w="1317" w:type="dxa"/>
            <w:gridSpan w:val="2"/>
            <w:tcBorders>
              <w:top w:val="nil"/>
              <w:bottom w:val="nil"/>
            </w:tcBorders>
            <w:shd w:val="clear" w:color="auto" w:fill="auto"/>
          </w:tcPr>
          <w:p w:rsidR="00340728" w:rsidRPr="00D95972" w:rsidRDefault="00340728" w:rsidP="00800A08">
            <w:pPr>
              <w:rPr>
                <w:rFonts w:cs="Arial"/>
              </w:rPr>
            </w:pPr>
          </w:p>
        </w:tc>
        <w:tc>
          <w:tcPr>
            <w:tcW w:w="1088" w:type="dxa"/>
            <w:tcBorders>
              <w:top w:val="single" w:sz="4" w:space="0" w:color="auto"/>
              <w:bottom w:val="single" w:sz="4" w:space="0" w:color="auto"/>
            </w:tcBorders>
            <w:shd w:val="clear" w:color="auto" w:fill="00FFFF"/>
          </w:tcPr>
          <w:p w:rsidR="00340728" w:rsidRDefault="00340728" w:rsidP="00800A08">
            <w:pPr>
              <w:rPr>
                <w:rFonts w:cs="Arial"/>
              </w:rPr>
            </w:pPr>
            <w:r w:rsidRPr="00340728">
              <w:t>C1-203800</w:t>
            </w:r>
          </w:p>
        </w:tc>
        <w:tc>
          <w:tcPr>
            <w:tcW w:w="4191" w:type="dxa"/>
            <w:gridSpan w:val="3"/>
            <w:tcBorders>
              <w:top w:val="single" w:sz="4" w:space="0" w:color="auto"/>
              <w:bottom w:val="single" w:sz="4" w:space="0" w:color="auto"/>
            </w:tcBorders>
            <w:shd w:val="clear" w:color="auto" w:fill="00FFFF"/>
          </w:tcPr>
          <w:p w:rsidR="00340728" w:rsidRDefault="00340728" w:rsidP="00800A08">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00FFFF"/>
          </w:tcPr>
          <w:p w:rsidR="00340728" w:rsidRDefault="00340728" w:rsidP="00800A0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340728" w:rsidRPr="003C7CDD" w:rsidRDefault="00340728" w:rsidP="00800A08">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40728" w:rsidRDefault="00340728" w:rsidP="00800A08">
            <w:pPr>
              <w:rPr>
                <w:ins w:id="290" w:author="PL-preApril" w:date="2020-06-05T09:20:00Z"/>
                <w:rFonts w:cs="Arial"/>
              </w:rPr>
            </w:pPr>
            <w:ins w:id="291" w:author="PL-preApril" w:date="2020-06-05T09:20:00Z">
              <w:r>
                <w:rPr>
                  <w:rFonts w:cs="Arial"/>
                </w:rPr>
                <w:t>Revision of C1-203668</w:t>
              </w:r>
            </w:ins>
          </w:p>
          <w:p w:rsidR="00340728" w:rsidRDefault="00340728" w:rsidP="00800A08">
            <w:pPr>
              <w:rPr>
                <w:ins w:id="292" w:author="PL-preApril" w:date="2020-06-05T09:20:00Z"/>
                <w:rFonts w:cs="Arial"/>
              </w:rPr>
            </w:pPr>
            <w:ins w:id="293" w:author="PL-preApril" w:date="2020-06-05T09:20:00Z">
              <w:r>
                <w:rPr>
                  <w:rFonts w:cs="Arial"/>
                </w:rPr>
                <w:t>_________________________________________</w:t>
              </w:r>
            </w:ins>
          </w:p>
          <w:p w:rsidR="00340728" w:rsidRDefault="00340728" w:rsidP="00800A08">
            <w:pPr>
              <w:rPr>
                <w:rFonts w:cs="Arial"/>
              </w:rPr>
            </w:pPr>
            <w:r>
              <w:rPr>
                <w:rFonts w:cs="Arial"/>
              </w:rPr>
              <w:t>Lin, Wed, 10:06</w:t>
            </w:r>
          </w:p>
          <w:p w:rsidR="00340728" w:rsidRDefault="00340728" w:rsidP="00800A08">
            <w:pPr>
              <w:rPr>
                <w:rFonts w:cs="Arial"/>
              </w:rPr>
            </w:pPr>
            <w:r>
              <w:rPr>
                <w:rFonts w:cs="Arial"/>
              </w:rPr>
              <w:t>Same as for 3666</w:t>
            </w:r>
          </w:p>
          <w:p w:rsidR="00340728" w:rsidRDefault="00340728" w:rsidP="00800A08">
            <w:pPr>
              <w:rPr>
                <w:rFonts w:cs="Arial"/>
              </w:rPr>
            </w:pPr>
          </w:p>
          <w:p w:rsidR="00340728" w:rsidRDefault="00340728" w:rsidP="00800A08">
            <w:pPr>
              <w:rPr>
                <w:rFonts w:cs="Arial"/>
              </w:rPr>
            </w:pPr>
            <w:r>
              <w:rPr>
                <w:rFonts w:cs="Arial"/>
              </w:rPr>
              <w:t>Behrouz, Wed, 23:01</w:t>
            </w:r>
          </w:p>
          <w:p w:rsidR="00340728" w:rsidRDefault="00340728" w:rsidP="00800A08">
            <w:pPr>
              <w:rPr>
                <w:rFonts w:cs="Arial"/>
              </w:rPr>
            </w:pPr>
            <w:r w:rsidRPr="00FC18B2">
              <w:rPr>
                <w:rFonts w:cs="Arial"/>
              </w:rPr>
              <w:t>I am supportive of this CR</w:t>
            </w:r>
            <w:r>
              <w:rPr>
                <w:rFonts w:cs="Arial"/>
              </w:rPr>
              <w:t xml:space="preserve"> (SR for redirection)</w:t>
            </w:r>
            <w:r w:rsidRPr="00FC18B2">
              <w:rPr>
                <w:rFonts w:cs="Arial"/>
              </w:rPr>
              <w:t>.</w:t>
            </w:r>
          </w:p>
          <w:p w:rsidR="00340728" w:rsidRDefault="00340728" w:rsidP="00800A08">
            <w:pPr>
              <w:rPr>
                <w:rFonts w:cs="Arial"/>
              </w:rPr>
            </w:pPr>
          </w:p>
          <w:p w:rsidR="00340728" w:rsidRDefault="00340728" w:rsidP="00800A08">
            <w:pPr>
              <w:rPr>
                <w:rFonts w:cs="Arial"/>
              </w:rPr>
            </w:pPr>
            <w:r>
              <w:rPr>
                <w:rFonts w:cs="Arial"/>
              </w:rPr>
              <w:t>Mahmoud, Fri, 06:28</w:t>
            </w:r>
          </w:p>
          <w:p w:rsidR="00340728" w:rsidRDefault="007F0DFF" w:rsidP="00800A08">
            <w:pPr>
              <w:rPr>
                <w:rFonts w:cs="Arial"/>
              </w:rPr>
            </w:pPr>
            <w:r>
              <w:rPr>
                <w:rFonts w:cs="Arial"/>
              </w:rPr>
              <w:t>R</w:t>
            </w:r>
            <w:r w:rsidR="00340728">
              <w:rPr>
                <w:rFonts w:cs="Arial"/>
              </w:rPr>
              <w:t>ev</w:t>
            </w:r>
          </w:p>
          <w:p w:rsidR="007F0DFF" w:rsidRDefault="007F0DFF" w:rsidP="00800A08">
            <w:pPr>
              <w:rPr>
                <w:rFonts w:cs="Arial"/>
              </w:rPr>
            </w:pPr>
          </w:p>
          <w:p w:rsidR="007F0DFF" w:rsidRDefault="007F0DFF" w:rsidP="00800A08">
            <w:pPr>
              <w:rPr>
                <w:rFonts w:cs="Arial"/>
              </w:rPr>
            </w:pPr>
            <w:r>
              <w:rPr>
                <w:rFonts w:cs="Arial"/>
              </w:rPr>
              <w:t>Lin, Fri</w:t>
            </w:r>
          </w:p>
          <w:p w:rsidR="007F0DFF" w:rsidRDefault="007F0DFF" w:rsidP="00800A08">
            <w:pPr>
              <w:rPr>
                <w:rFonts w:cs="Arial"/>
              </w:rPr>
            </w:pPr>
            <w:r>
              <w:rPr>
                <w:rFonts w:cs="Arial"/>
              </w:rPr>
              <w:t>FINE</w:t>
            </w:r>
          </w:p>
          <w:p w:rsidR="003B10DD" w:rsidRDefault="003B10DD" w:rsidP="00800A08">
            <w:pPr>
              <w:rPr>
                <w:rFonts w:cs="Arial"/>
              </w:rPr>
            </w:pPr>
          </w:p>
          <w:p w:rsidR="003B10DD" w:rsidRDefault="003B10DD" w:rsidP="00800A08">
            <w:pPr>
              <w:rPr>
                <w:rFonts w:cs="Arial"/>
              </w:rPr>
            </w:pPr>
            <w:r>
              <w:rPr>
                <w:rFonts w:cs="Arial"/>
              </w:rPr>
              <w:t>Lin, Fri, 10:46</w:t>
            </w:r>
          </w:p>
          <w:p w:rsidR="003B10DD" w:rsidRDefault="003B10DD" w:rsidP="00800A08">
            <w:pPr>
              <w:rPr>
                <w:rFonts w:cs="Arial"/>
              </w:rPr>
            </w:pPr>
            <w:r>
              <w:rPr>
                <w:rFonts w:cs="Arial"/>
              </w:rPr>
              <w:t>Fine</w:t>
            </w:r>
          </w:p>
          <w:p w:rsidR="003B10DD" w:rsidRDefault="003B10DD" w:rsidP="00800A08">
            <w:pPr>
              <w:rPr>
                <w:rFonts w:cs="Arial"/>
              </w:rPr>
            </w:pPr>
          </w:p>
          <w:p w:rsidR="003B10DD" w:rsidRDefault="003B10DD" w:rsidP="00800A08">
            <w:pPr>
              <w:rPr>
                <w:rFonts w:cs="Arial"/>
              </w:rPr>
            </w:pPr>
            <w:r>
              <w:rPr>
                <w:rFonts w:cs="Arial"/>
              </w:rPr>
              <w:t>Amer, Fri, 11:33</w:t>
            </w:r>
          </w:p>
          <w:p w:rsidR="003B10DD" w:rsidRDefault="003B10DD" w:rsidP="003B10DD">
            <w:pPr>
              <w:rPr>
                <w:rFonts w:ascii="Calibri" w:hAnsi="Calibri"/>
                <w:sz w:val="22"/>
                <w:szCs w:val="22"/>
                <w:lang w:val="en-US"/>
              </w:rPr>
            </w:pPr>
            <w:r>
              <w:rPr>
                <w:sz w:val="22"/>
                <w:szCs w:val="22"/>
                <w:lang w:val="en-US"/>
              </w:rPr>
              <w:t>aspects related to NW-initiated detach with cv #31 are still in the cover sheet. Please remove those aspects.</w:t>
            </w:r>
          </w:p>
          <w:p w:rsidR="003B10DD" w:rsidRDefault="003B10DD" w:rsidP="00800A08">
            <w:pPr>
              <w:rPr>
                <w:rFonts w:cs="Arial"/>
              </w:rPr>
            </w:pPr>
          </w:p>
          <w:p w:rsidR="00960B61" w:rsidRPr="00960B61" w:rsidRDefault="00960B61" w:rsidP="00800A08">
            <w:pPr>
              <w:rPr>
                <w:rFonts w:cs="Arial"/>
                <w:b/>
                <w:bCs/>
              </w:rPr>
            </w:pPr>
            <w:r w:rsidRPr="00960B61">
              <w:rPr>
                <w:rFonts w:cs="Arial"/>
                <w:b/>
                <w:bCs/>
              </w:rPr>
              <w:t>Amer, Fri, 11:21</w:t>
            </w:r>
          </w:p>
          <w:p w:rsidR="00960B61" w:rsidRDefault="00960B61" w:rsidP="00800A08">
            <w:pPr>
              <w:rPr>
                <w:rFonts w:ascii="Calibri" w:hAnsi="Calibri"/>
                <w:b/>
                <w:bCs/>
                <w:sz w:val="22"/>
                <w:szCs w:val="22"/>
                <w:lang w:val="en-US"/>
              </w:rPr>
            </w:pPr>
            <w:r w:rsidRPr="00960B61">
              <w:rPr>
                <w:rFonts w:ascii="Calibri" w:hAnsi="Calibri"/>
                <w:b/>
                <w:bCs/>
                <w:sz w:val="22"/>
                <w:szCs w:val="22"/>
                <w:lang w:val="en-US"/>
              </w:rPr>
              <w:t>we do not agree with the “re-direction” in connected mode</w:t>
            </w:r>
          </w:p>
          <w:p w:rsidR="00960B61" w:rsidRDefault="00960B61" w:rsidP="00800A08">
            <w:pPr>
              <w:rPr>
                <w:rFonts w:ascii="Calibri" w:hAnsi="Calibri"/>
                <w:b/>
                <w:bCs/>
                <w:sz w:val="22"/>
                <w:szCs w:val="22"/>
                <w:lang w:val="en-US"/>
              </w:rPr>
            </w:pPr>
          </w:p>
          <w:p w:rsidR="00960B61" w:rsidRDefault="00960B61" w:rsidP="00800A08">
            <w:pPr>
              <w:rPr>
                <w:rFonts w:cs="Arial"/>
                <w:b/>
                <w:bCs/>
              </w:rPr>
            </w:pPr>
            <w:r>
              <w:rPr>
                <w:rFonts w:cs="Arial"/>
                <w:b/>
                <w:bCs/>
              </w:rPr>
              <w:t>Mikael, Fri, 1:25</w:t>
            </w:r>
          </w:p>
          <w:p w:rsidR="00960B61" w:rsidRPr="00960B61" w:rsidRDefault="00960B61" w:rsidP="00800A08">
            <w:pPr>
              <w:rPr>
                <w:rFonts w:cs="Arial"/>
                <w:b/>
                <w:bCs/>
              </w:rPr>
            </w:pPr>
            <w:r>
              <w:rPr>
                <w:rFonts w:cs="Arial"/>
                <w:b/>
                <w:bCs/>
              </w:rPr>
              <w:t>Fine with the revision</w:t>
            </w:r>
          </w:p>
          <w:p w:rsidR="00340728" w:rsidRDefault="00340728" w:rsidP="00800A08">
            <w:pPr>
              <w:rPr>
                <w:rFonts w:cs="Arial"/>
              </w:rPr>
            </w:pPr>
          </w:p>
          <w:p w:rsidR="00FA5C91" w:rsidRDefault="00FA5C91" w:rsidP="00800A08">
            <w:pPr>
              <w:rPr>
                <w:rFonts w:cs="Arial"/>
              </w:rPr>
            </w:pPr>
          </w:p>
          <w:p w:rsidR="00FA5C91" w:rsidRPr="00D95972" w:rsidRDefault="00FA5C91" w:rsidP="00800A08">
            <w:pPr>
              <w:rPr>
                <w:rFonts w:cs="Arial"/>
              </w:rPr>
            </w:pPr>
            <w:r>
              <w:rPr>
                <w:rFonts w:cs="Arial"/>
              </w:rPr>
              <w:t xml:space="preserve">Tick </w:t>
            </w:r>
            <w:proofErr w:type="spellStart"/>
            <w:r>
              <w:rPr>
                <w:rFonts w:cs="Arial"/>
              </w:rPr>
              <w:t>oher</w:t>
            </w:r>
            <w:proofErr w:type="spellEnd"/>
            <w:r>
              <w:rPr>
                <w:rFonts w:cs="Arial"/>
              </w:rPr>
              <w:t xml:space="preserve"> specs affected</w:t>
            </w:r>
          </w:p>
        </w:tc>
      </w:tr>
      <w:tr w:rsidR="00E644A1" w:rsidRPr="00D95972" w:rsidTr="00C51633">
        <w:trPr>
          <w:gridAfter w:val="1"/>
          <w:wAfter w:w="4674" w:type="dxa"/>
        </w:trPr>
        <w:tc>
          <w:tcPr>
            <w:tcW w:w="976" w:type="dxa"/>
            <w:tcBorders>
              <w:top w:val="nil"/>
              <w:left w:val="thinThickThinSmallGap" w:sz="24" w:space="0" w:color="auto"/>
              <w:bottom w:val="nil"/>
            </w:tcBorders>
            <w:shd w:val="clear" w:color="auto" w:fill="auto"/>
          </w:tcPr>
          <w:p w:rsidR="00E644A1" w:rsidRPr="00D95972" w:rsidRDefault="00E644A1" w:rsidP="008348CE">
            <w:pPr>
              <w:rPr>
                <w:rFonts w:cs="Arial"/>
              </w:rPr>
            </w:pPr>
          </w:p>
        </w:tc>
        <w:tc>
          <w:tcPr>
            <w:tcW w:w="1317" w:type="dxa"/>
            <w:gridSpan w:val="2"/>
            <w:tcBorders>
              <w:top w:val="nil"/>
              <w:bottom w:val="nil"/>
            </w:tcBorders>
            <w:shd w:val="clear" w:color="auto" w:fill="auto"/>
          </w:tcPr>
          <w:p w:rsidR="00E644A1" w:rsidRPr="00D95972" w:rsidRDefault="00E644A1" w:rsidP="008348CE">
            <w:pPr>
              <w:rPr>
                <w:rFonts w:cs="Arial"/>
              </w:rPr>
            </w:pPr>
          </w:p>
        </w:tc>
        <w:tc>
          <w:tcPr>
            <w:tcW w:w="1088" w:type="dxa"/>
            <w:tcBorders>
              <w:top w:val="single" w:sz="4" w:space="0" w:color="auto"/>
              <w:bottom w:val="single" w:sz="4" w:space="0" w:color="auto"/>
            </w:tcBorders>
            <w:shd w:val="clear" w:color="auto" w:fill="FFFF00"/>
          </w:tcPr>
          <w:p w:rsidR="00E644A1" w:rsidRDefault="00E644A1" w:rsidP="008348CE">
            <w:pPr>
              <w:rPr>
                <w:rFonts w:cs="Arial"/>
              </w:rPr>
            </w:pPr>
            <w:r w:rsidRPr="00E644A1">
              <w:t>C1-203804</w:t>
            </w:r>
          </w:p>
        </w:tc>
        <w:tc>
          <w:tcPr>
            <w:tcW w:w="4191" w:type="dxa"/>
            <w:gridSpan w:val="3"/>
            <w:tcBorders>
              <w:top w:val="single" w:sz="4" w:space="0" w:color="auto"/>
              <w:bottom w:val="single" w:sz="4" w:space="0" w:color="auto"/>
            </w:tcBorders>
            <w:shd w:val="clear" w:color="auto" w:fill="FFFF00"/>
          </w:tcPr>
          <w:p w:rsidR="00E644A1" w:rsidRDefault="00E644A1" w:rsidP="008348CE">
            <w:pPr>
              <w:rPr>
                <w:rFonts w:cs="Arial"/>
              </w:rPr>
            </w:pPr>
            <w:r>
              <w:rPr>
                <w:rFonts w:cs="Arial"/>
              </w:rPr>
              <w:t xml:space="preserve">Condition under which the UE shall enter 5GMM-IDLE mode when user plane </w:t>
            </w:r>
            <w:proofErr w:type="spellStart"/>
            <w:r>
              <w:rPr>
                <w:rFonts w:cs="Arial"/>
              </w:rPr>
              <w:t>CIoT</w:t>
            </w:r>
            <w:proofErr w:type="spellEnd"/>
            <w:r>
              <w:rPr>
                <w:rFonts w:cs="Arial"/>
              </w:rPr>
              <w:t xml:space="preserve"> 5GS optimization is used</w:t>
            </w:r>
          </w:p>
        </w:tc>
        <w:tc>
          <w:tcPr>
            <w:tcW w:w="1767" w:type="dxa"/>
            <w:tcBorders>
              <w:top w:val="single" w:sz="4" w:space="0" w:color="auto"/>
              <w:bottom w:val="single" w:sz="4" w:space="0" w:color="auto"/>
            </w:tcBorders>
            <w:shd w:val="clear" w:color="auto" w:fill="FFFF00"/>
          </w:tcPr>
          <w:p w:rsidR="00E644A1" w:rsidRDefault="00E644A1" w:rsidP="008348CE">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644A1" w:rsidRPr="003C7CDD" w:rsidRDefault="00E644A1" w:rsidP="008348CE">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644A1" w:rsidRDefault="00E644A1" w:rsidP="008348CE">
            <w:pPr>
              <w:rPr>
                <w:rFonts w:cs="Arial"/>
              </w:rPr>
            </w:pPr>
            <w:ins w:id="294" w:author="PL-preApril" w:date="2020-06-05T10:02:00Z">
              <w:r>
                <w:rPr>
                  <w:rFonts w:cs="Arial"/>
                </w:rPr>
                <w:t>Revision of C1-203289</w:t>
              </w:r>
            </w:ins>
          </w:p>
          <w:p w:rsidR="00C51633" w:rsidRDefault="00C51633" w:rsidP="008348CE">
            <w:pPr>
              <w:rPr>
                <w:rFonts w:cs="Arial"/>
              </w:rPr>
            </w:pPr>
          </w:p>
          <w:p w:rsidR="00C51633" w:rsidRDefault="00C51633" w:rsidP="008348CE">
            <w:pPr>
              <w:rPr>
                <w:rFonts w:cs="Arial"/>
              </w:rPr>
            </w:pPr>
            <w:r>
              <w:rPr>
                <w:rFonts w:cs="Arial"/>
              </w:rPr>
              <w:t xml:space="preserve">Lin, Fri, </w:t>
            </w:r>
          </w:p>
          <w:p w:rsidR="00C51633" w:rsidRDefault="00C51633" w:rsidP="008348CE">
            <w:pPr>
              <w:rPr>
                <w:ins w:id="295" w:author="PL-preApril" w:date="2020-06-05T10:02:00Z"/>
                <w:rFonts w:cs="Arial"/>
              </w:rPr>
            </w:pPr>
            <w:r>
              <w:rPr>
                <w:rFonts w:cs="Arial"/>
              </w:rPr>
              <w:t>Perfect</w:t>
            </w:r>
          </w:p>
          <w:p w:rsidR="00E644A1" w:rsidRDefault="00E644A1" w:rsidP="008348CE">
            <w:pPr>
              <w:rPr>
                <w:ins w:id="296" w:author="PL-preApril" w:date="2020-06-05T10:02:00Z"/>
                <w:rFonts w:cs="Arial"/>
              </w:rPr>
            </w:pPr>
            <w:ins w:id="297" w:author="PL-preApril" w:date="2020-06-05T10:02:00Z">
              <w:r>
                <w:rPr>
                  <w:rFonts w:cs="Arial"/>
                </w:rPr>
                <w:t>_________________________________________</w:t>
              </w:r>
            </w:ins>
          </w:p>
          <w:p w:rsidR="00E644A1" w:rsidRDefault="00E644A1" w:rsidP="008348CE">
            <w:pPr>
              <w:rPr>
                <w:rFonts w:cs="Arial"/>
              </w:rPr>
            </w:pPr>
            <w:r>
              <w:rPr>
                <w:rFonts w:cs="Arial"/>
              </w:rPr>
              <w:t>Lin, Tue, 14:01</w:t>
            </w:r>
          </w:p>
          <w:p w:rsidR="00E644A1" w:rsidRDefault="00E644A1" w:rsidP="008348CE">
            <w:pPr>
              <w:rPr>
                <w:rFonts w:cs="Arial"/>
              </w:rPr>
            </w:pPr>
            <w:r>
              <w:rPr>
                <w:rFonts w:cs="Arial"/>
              </w:rPr>
              <w:t>Some minor rewording</w:t>
            </w:r>
          </w:p>
          <w:p w:rsidR="00E644A1" w:rsidRDefault="00E644A1" w:rsidP="008348CE">
            <w:pPr>
              <w:rPr>
                <w:rFonts w:cs="Arial"/>
              </w:rPr>
            </w:pPr>
          </w:p>
          <w:p w:rsidR="00E644A1" w:rsidRDefault="00E644A1" w:rsidP="008348CE">
            <w:pPr>
              <w:rPr>
                <w:rFonts w:cs="Arial"/>
              </w:rPr>
            </w:pPr>
            <w:r>
              <w:rPr>
                <w:rFonts w:cs="Arial"/>
              </w:rPr>
              <w:t>Behrouz, Tue, 21:29</w:t>
            </w:r>
          </w:p>
          <w:p w:rsidR="00E644A1" w:rsidRPr="00D95972" w:rsidRDefault="00E644A1" w:rsidP="008348CE">
            <w:pPr>
              <w:rPr>
                <w:rFonts w:cs="Arial"/>
              </w:rPr>
            </w:pPr>
            <w:r>
              <w:rPr>
                <w:rFonts w:cs="Arial"/>
              </w:rPr>
              <w:lastRenderedPageBreak/>
              <w:t>Acks Lin</w:t>
            </w:r>
          </w:p>
        </w:tc>
      </w:tr>
      <w:tr w:rsidR="00BE2614" w:rsidRPr="00D95972" w:rsidTr="00AF072E">
        <w:trPr>
          <w:gridAfter w:val="1"/>
          <w:wAfter w:w="4674" w:type="dxa"/>
        </w:trPr>
        <w:tc>
          <w:tcPr>
            <w:tcW w:w="976" w:type="dxa"/>
            <w:tcBorders>
              <w:top w:val="nil"/>
              <w:left w:val="thinThickThinSmallGap" w:sz="24" w:space="0" w:color="auto"/>
              <w:bottom w:val="nil"/>
            </w:tcBorders>
            <w:shd w:val="clear" w:color="auto" w:fill="auto"/>
          </w:tcPr>
          <w:p w:rsidR="00BE2614" w:rsidRPr="00D95972" w:rsidRDefault="00BE2614" w:rsidP="008348CE">
            <w:pPr>
              <w:rPr>
                <w:rFonts w:cs="Arial"/>
              </w:rPr>
            </w:pPr>
          </w:p>
        </w:tc>
        <w:tc>
          <w:tcPr>
            <w:tcW w:w="1317" w:type="dxa"/>
            <w:gridSpan w:val="2"/>
            <w:tcBorders>
              <w:top w:val="nil"/>
              <w:bottom w:val="nil"/>
            </w:tcBorders>
            <w:shd w:val="clear" w:color="auto" w:fill="auto"/>
          </w:tcPr>
          <w:p w:rsidR="00BE2614" w:rsidRPr="00D95972" w:rsidRDefault="00BE2614" w:rsidP="008348CE">
            <w:pPr>
              <w:rPr>
                <w:rFonts w:cs="Arial"/>
              </w:rPr>
            </w:pPr>
          </w:p>
        </w:tc>
        <w:tc>
          <w:tcPr>
            <w:tcW w:w="1088" w:type="dxa"/>
            <w:tcBorders>
              <w:top w:val="single" w:sz="4" w:space="0" w:color="auto"/>
              <w:bottom w:val="single" w:sz="4" w:space="0" w:color="auto"/>
            </w:tcBorders>
            <w:shd w:val="clear" w:color="auto" w:fill="00FFFF"/>
          </w:tcPr>
          <w:p w:rsidR="00BE2614" w:rsidRDefault="00BE2614" w:rsidP="008348CE">
            <w:pPr>
              <w:rPr>
                <w:rFonts w:cs="Arial"/>
              </w:rPr>
            </w:pPr>
            <w:r w:rsidRPr="00BE2614">
              <w:t>C1-203799</w:t>
            </w:r>
          </w:p>
        </w:tc>
        <w:tc>
          <w:tcPr>
            <w:tcW w:w="4191" w:type="dxa"/>
            <w:gridSpan w:val="3"/>
            <w:tcBorders>
              <w:top w:val="single" w:sz="4" w:space="0" w:color="auto"/>
              <w:bottom w:val="single" w:sz="4" w:space="0" w:color="auto"/>
            </w:tcBorders>
            <w:shd w:val="clear" w:color="auto" w:fill="00FFFF"/>
          </w:tcPr>
          <w:p w:rsidR="00BE2614" w:rsidRDefault="00BE2614" w:rsidP="008348CE">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00FFFF"/>
          </w:tcPr>
          <w:p w:rsidR="00BE2614" w:rsidRDefault="00BE2614" w:rsidP="008348CE">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BE2614" w:rsidRPr="003C7CDD" w:rsidRDefault="00BE2614" w:rsidP="008348CE">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E2614" w:rsidRDefault="00BE2614" w:rsidP="008348CE">
            <w:pPr>
              <w:rPr>
                <w:ins w:id="298" w:author="PL-preApril" w:date="2020-06-05T10:40:00Z"/>
                <w:rFonts w:cs="Arial"/>
              </w:rPr>
            </w:pPr>
            <w:ins w:id="299" w:author="PL-preApril" w:date="2020-06-05T10:40:00Z">
              <w:r>
                <w:rPr>
                  <w:rFonts w:cs="Arial"/>
                </w:rPr>
                <w:t>Revision of C1-203666</w:t>
              </w:r>
            </w:ins>
          </w:p>
          <w:p w:rsidR="00BE2614" w:rsidRDefault="00BE2614" w:rsidP="008348CE">
            <w:pPr>
              <w:rPr>
                <w:ins w:id="300" w:author="PL-preApril" w:date="2020-06-05T10:40:00Z"/>
                <w:rFonts w:cs="Arial"/>
              </w:rPr>
            </w:pPr>
            <w:ins w:id="301" w:author="PL-preApril" w:date="2020-06-05T10:40:00Z">
              <w:r>
                <w:rPr>
                  <w:rFonts w:cs="Arial"/>
                </w:rPr>
                <w:t>_________________________________________</w:t>
              </w:r>
            </w:ins>
          </w:p>
          <w:p w:rsidR="00BE2614" w:rsidRDefault="00BE2614" w:rsidP="008348CE">
            <w:pPr>
              <w:rPr>
                <w:rFonts w:cs="Arial"/>
              </w:rPr>
            </w:pPr>
            <w:proofErr w:type="spellStart"/>
            <w:r>
              <w:rPr>
                <w:rFonts w:cs="Arial"/>
              </w:rPr>
              <w:t>Yanchao</w:t>
            </w:r>
            <w:proofErr w:type="spellEnd"/>
            <w:r>
              <w:rPr>
                <w:rFonts w:cs="Arial"/>
              </w:rPr>
              <w:t>, Tue, 17:10</w:t>
            </w:r>
          </w:p>
          <w:p w:rsidR="00BE2614" w:rsidRDefault="00BE2614" w:rsidP="008348CE">
            <w:pPr>
              <w:rPr>
                <w:rFonts w:cs="Arial"/>
              </w:rPr>
            </w:pPr>
            <w:r>
              <w:rPr>
                <w:rFonts w:cs="Arial"/>
              </w:rPr>
              <w:t xml:space="preserve">Why do we need redirection in </w:t>
            </w:r>
            <w:proofErr w:type="gramStart"/>
            <w:r>
              <w:rPr>
                <w:rFonts w:cs="Arial"/>
              </w:rPr>
              <w:t>SR</w:t>
            </w:r>
            <w:proofErr w:type="gramEnd"/>
          </w:p>
          <w:p w:rsidR="00BE2614" w:rsidRDefault="00BE2614" w:rsidP="008348CE">
            <w:pPr>
              <w:rPr>
                <w:rFonts w:cs="Arial"/>
              </w:rPr>
            </w:pPr>
          </w:p>
          <w:p w:rsidR="00BE2614" w:rsidRDefault="00BE2614" w:rsidP="008348CE">
            <w:pPr>
              <w:rPr>
                <w:rFonts w:cs="Arial"/>
              </w:rPr>
            </w:pPr>
            <w:r>
              <w:rPr>
                <w:rFonts w:cs="Arial"/>
              </w:rPr>
              <w:t>Mahmoud, Tue, 18:01</w:t>
            </w:r>
          </w:p>
          <w:p w:rsidR="00BE2614" w:rsidRDefault="00BE2614" w:rsidP="008348CE">
            <w:pPr>
              <w:rPr>
                <w:rFonts w:cs="Arial"/>
              </w:rPr>
            </w:pPr>
            <w:r>
              <w:rPr>
                <w:rFonts w:cs="Arial"/>
              </w:rPr>
              <w:t xml:space="preserve">Explains to </w:t>
            </w:r>
            <w:proofErr w:type="spellStart"/>
            <w:r>
              <w:rPr>
                <w:rFonts w:cs="Arial"/>
              </w:rPr>
              <w:t>Yanchao</w:t>
            </w:r>
            <w:proofErr w:type="spellEnd"/>
          </w:p>
          <w:p w:rsidR="00BE2614" w:rsidRDefault="00BE2614" w:rsidP="008348CE">
            <w:pPr>
              <w:rPr>
                <w:rFonts w:cs="Arial"/>
              </w:rPr>
            </w:pPr>
          </w:p>
          <w:p w:rsidR="00BE2614" w:rsidRDefault="00BE2614" w:rsidP="008348CE">
            <w:pPr>
              <w:rPr>
                <w:rFonts w:cs="Arial"/>
              </w:rPr>
            </w:pPr>
            <w:r>
              <w:rPr>
                <w:rFonts w:cs="Arial"/>
              </w:rPr>
              <w:t>Mikael, Wed, 07:24</w:t>
            </w:r>
          </w:p>
          <w:p w:rsidR="00BE2614" w:rsidRDefault="00BE2614" w:rsidP="008348CE">
            <w:pPr>
              <w:rPr>
                <w:rFonts w:cs="Arial"/>
              </w:rPr>
            </w:pPr>
            <w:r>
              <w:rPr>
                <w:rFonts w:cs="Arial"/>
              </w:rPr>
              <w:t xml:space="preserve">Fine with general intention, SR is </w:t>
            </w:r>
            <w:proofErr w:type="gramStart"/>
            <w:r>
              <w:rPr>
                <w:rFonts w:cs="Arial"/>
              </w:rPr>
              <w:t>fine,  but</w:t>
            </w:r>
            <w:proofErr w:type="gramEnd"/>
            <w:r>
              <w:rPr>
                <w:rFonts w:cs="Arial"/>
              </w:rPr>
              <w:t xml:space="preserve"> preferable to trigger registration initiation</w:t>
            </w:r>
          </w:p>
          <w:p w:rsidR="00BE2614" w:rsidRDefault="00BE2614" w:rsidP="008348CE">
            <w:pPr>
              <w:rPr>
                <w:rFonts w:cs="Arial"/>
              </w:rPr>
            </w:pPr>
          </w:p>
          <w:p w:rsidR="00BE2614" w:rsidRDefault="00BE2614" w:rsidP="008348CE">
            <w:pPr>
              <w:rPr>
                <w:rFonts w:cs="Arial"/>
              </w:rPr>
            </w:pPr>
            <w:r>
              <w:rPr>
                <w:rFonts w:cs="Arial"/>
              </w:rPr>
              <w:t>Amer, Wed, 07:30</w:t>
            </w:r>
          </w:p>
          <w:p w:rsidR="00BE2614" w:rsidRPr="00046912" w:rsidRDefault="00BE2614" w:rsidP="008348CE">
            <w:pPr>
              <w:rPr>
                <w:rFonts w:cs="Arial"/>
              </w:rPr>
            </w:pPr>
            <w:r w:rsidRPr="00046912">
              <w:rPr>
                <w:rFonts w:cs="Arial"/>
              </w:rPr>
              <w:t>we are OK with adding the SERVICE REQUEST to the redirection feature.</w:t>
            </w:r>
          </w:p>
          <w:p w:rsidR="00BE2614" w:rsidRDefault="00BE2614" w:rsidP="008348CE">
            <w:pPr>
              <w:rPr>
                <w:rFonts w:cs="Arial"/>
              </w:rPr>
            </w:pPr>
            <w:r w:rsidRPr="00046912">
              <w:rPr>
                <w:rFonts w:cs="Arial"/>
              </w:rPr>
              <w:t>We do not agree with adding deregistration procedure to the redirection feature without stage 2 agreement in place.</w:t>
            </w:r>
          </w:p>
          <w:p w:rsidR="00BE2614" w:rsidRDefault="00BE2614" w:rsidP="008348CE">
            <w:pPr>
              <w:rPr>
                <w:rFonts w:cs="Arial"/>
              </w:rPr>
            </w:pPr>
          </w:p>
          <w:p w:rsidR="00BE2614" w:rsidRDefault="00BE2614" w:rsidP="008348CE">
            <w:pPr>
              <w:rPr>
                <w:rFonts w:cs="Arial"/>
              </w:rPr>
            </w:pPr>
            <w:r>
              <w:rPr>
                <w:rFonts w:cs="Arial"/>
              </w:rPr>
              <w:t>Lin, Wed, 10:03</w:t>
            </w:r>
          </w:p>
          <w:p w:rsidR="00BE2614" w:rsidRDefault="00BE2614" w:rsidP="008348CE">
            <w:pPr>
              <w:rPr>
                <w:rFonts w:cs="Arial"/>
              </w:rPr>
            </w:pPr>
            <w:r>
              <w:rPr>
                <w:rFonts w:cs="Arial"/>
              </w:rPr>
              <w:t xml:space="preserve">There is no </w:t>
            </w:r>
            <w:proofErr w:type="gramStart"/>
            <w:r>
              <w:rPr>
                <w:rFonts w:cs="Arial"/>
              </w:rPr>
              <w:t>stage-2</w:t>
            </w:r>
            <w:proofErr w:type="gramEnd"/>
            <w:r>
              <w:rPr>
                <w:rFonts w:cs="Arial"/>
              </w:rPr>
              <w:t>, but fine to go on as this allows more flexibility. More changes needed</w:t>
            </w:r>
          </w:p>
          <w:p w:rsidR="00BE2614" w:rsidRDefault="00BE2614" w:rsidP="008348CE">
            <w:pPr>
              <w:rPr>
                <w:rFonts w:cs="Arial"/>
              </w:rPr>
            </w:pPr>
          </w:p>
          <w:p w:rsidR="00BE2614" w:rsidRDefault="00BE2614" w:rsidP="008348CE">
            <w:pPr>
              <w:rPr>
                <w:rFonts w:cs="Arial"/>
              </w:rPr>
            </w:pPr>
            <w:r>
              <w:rPr>
                <w:rFonts w:cs="Arial"/>
              </w:rPr>
              <w:t>Behrouz, Wed, 23:01</w:t>
            </w:r>
          </w:p>
          <w:p w:rsidR="00BE2614" w:rsidRDefault="00BE2614" w:rsidP="008348CE">
            <w:pPr>
              <w:rPr>
                <w:rFonts w:cs="Arial"/>
              </w:rPr>
            </w:pPr>
            <w:r w:rsidRPr="00FC18B2">
              <w:rPr>
                <w:rFonts w:cs="Arial"/>
              </w:rPr>
              <w:t>I am supportive of this CR</w:t>
            </w:r>
            <w:r>
              <w:rPr>
                <w:rFonts w:cs="Arial"/>
              </w:rPr>
              <w:t xml:space="preserve"> (SR for redirection)</w:t>
            </w:r>
            <w:r w:rsidRPr="00FC18B2">
              <w:rPr>
                <w:rFonts w:cs="Arial"/>
              </w:rPr>
              <w:t>.</w:t>
            </w:r>
          </w:p>
          <w:p w:rsidR="00BE2614" w:rsidRDefault="00BE2614" w:rsidP="008348CE">
            <w:pPr>
              <w:rPr>
                <w:rFonts w:cs="Arial"/>
              </w:rPr>
            </w:pPr>
          </w:p>
          <w:p w:rsidR="00BE2614" w:rsidRDefault="00BE2614" w:rsidP="008348CE">
            <w:pPr>
              <w:rPr>
                <w:rFonts w:cs="Arial"/>
              </w:rPr>
            </w:pPr>
            <w:r>
              <w:rPr>
                <w:rFonts w:cs="Arial"/>
              </w:rPr>
              <w:t>Mikael, Thu, 09:28</w:t>
            </w:r>
          </w:p>
          <w:p w:rsidR="00BE2614" w:rsidRDefault="00BE2614" w:rsidP="008348CE">
            <w:pPr>
              <w:rPr>
                <w:rFonts w:cs="Arial"/>
              </w:rPr>
            </w:pPr>
            <w:proofErr w:type="gramStart"/>
            <w:r w:rsidRPr="00300658">
              <w:rPr>
                <w:rFonts w:cs="Arial"/>
              </w:rPr>
              <w:t>Therefore</w:t>
            </w:r>
            <w:proofErr w:type="gramEnd"/>
            <w:r w:rsidRPr="00300658">
              <w:rPr>
                <w:rFonts w:cs="Arial"/>
              </w:rPr>
              <w:t xml:space="preserve"> I still prefer to leave </w:t>
            </w:r>
            <w:proofErr w:type="spellStart"/>
            <w:r w:rsidRPr="00300658">
              <w:rPr>
                <w:rFonts w:cs="Arial"/>
              </w:rPr>
              <w:t>deregistation</w:t>
            </w:r>
            <w:proofErr w:type="spellEnd"/>
            <w:r w:rsidRPr="00300658">
              <w:rPr>
                <w:rFonts w:cs="Arial"/>
              </w:rPr>
              <w:t xml:space="preserve"> un-touched and go for the UCU trigger alternative</w:t>
            </w:r>
          </w:p>
          <w:p w:rsidR="00EE2A55" w:rsidRDefault="00EE2A55" w:rsidP="008348CE">
            <w:pPr>
              <w:rPr>
                <w:rFonts w:cs="Arial"/>
              </w:rPr>
            </w:pPr>
          </w:p>
          <w:p w:rsidR="00EE2A55" w:rsidRDefault="00EE2A55" w:rsidP="008348CE">
            <w:pPr>
              <w:rPr>
                <w:rFonts w:cs="Arial"/>
              </w:rPr>
            </w:pPr>
            <w:r>
              <w:rPr>
                <w:rFonts w:cs="Arial"/>
              </w:rPr>
              <w:t>Mahmoud, Fri, 15:17</w:t>
            </w:r>
          </w:p>
          <w:p w:rsidR="00EE2A55" w:rsidRDefault="00EE2A55" w:rsidP="008348CE">
            <w:pPr>
              <w:rPr>
                <w:rFonts w:cs="Arial"/>
              </w:rPr>
            </w:pPr>
            <w:r>
              <w:rPr>
                <w:rFonts w:cs="Arial"/>
              </w:rPr>
              <w:t>To Amer</w:t>
            </w:r>
          </w:p>
          <w:p w:rsidR="00EB58BC" w:rsidRDefault="00EB58BC" w:rsidP="008348CE">
            <w:pPr>
              <w:rPr>
                <w:rFonts w:cs="Arial"/>
              </w:rPr>
            </w:pPr>
          </w:p>
          <w:p w:rsidR="00EB58BC" w:rsidRDefault="00EB58BC" w:rsidP="008348CE">
            <w:pPr>
              <w:rPr>
                <w:rFonts w:cs="Arial"/>
              </w:rPr>
            </w:pPr>
            <w:r>
              <w:rPr>
                <w:rFonts w:cs="Arial"/>
              </w:rPr>
              <w:t>Amer, Fri, 15:38</w:t>
            </w:r>
          </w:p>
          <w:p w:rsidR="00EB58BC" w:rsidRDefault="00EB58BC" w:rsidP="008348CE">
            <w:pPr>
              <w:rPr>
                <w:rFonts w:cs="Arial"/>
              </w:rPr>
            </w:pPr>
            <w:r>
              <w:rPr>
                <w:rFonts w:cs="Arial"/>
              </w:rPr>
              <w:t>Asking for an explanation</w:t>
            </w:r>
          </w:p>
          <w:p w:rsidR="00BE2614" w:rsidRDefault="00BE2614" w:rsidP="008348CE">
            <w:pPr>
              <w:rPr>
                <w:rFonts w:cs="Arial"/>
              </w:rPr>
            </w:pPr>
          </w:p>
          <w:p w:rsidR="00EB58BC" w:rsidRDefault="00EB58BC" w:rsidP="008348CE">
            <w:pPr>
              <w:rPr>
                <w:rFonts w:cs="Arial"/>
              </w:rPr>
            </w:pPr>
            <w:r>
              <w:rPr>
                <w:rFonts w:cs="Arial"/>
              </w:rPr>
              <w:t>Mahmoud, Fri, 15:33</w:t>
            </w:r>
          </w:p>
          <w:p w:rsidR="00EB58BC" w:rsidRDefault="00EB58BC" w:rsidP="008348CE">
            <w:pPr>
              <w:rPr>
                <w:rFonts w:cs="Arial"/>
              </w:rPr>
            </w:pPr>
            <w:r>
              <w:rPr>
                <w:rFonts w:cs="Arial"/>
              </w:rPr>
              <w:t>Explaining</w:t>
            </w:r>
          </w:p>
          <w:p w:rsidR="00EB58BC" w:rsidRPr="00D95972" w:rsidRDefault="00EB58BC" w:rsidP="008348CE">
            <w:pPr>
              <w:rPr>
                <w:rFonts w:cs="Arial"/>
              </w:rPr>
            </w:pPr>
          </w:p>
        </w:tc>
      </w:tr>
      <w:tr w:rsidR="00AF072E" w:rsidRPr="00D95972" w:rsidTr="003B10DD">
        <w:trPr>
          <w:gridAfter w:val="1"/>
          <w:wAfter w:w="4674" w:type="dxa"/>
        </w:trPr>
        <w:tc>
          <w:tcPr>
            <w:tcW w:w="976" w:type="dxa"/>
            <w:tcBorders>
              <w:top w:val="nil"/>
              <w:left w:val="thinThickThinSmallGap" w:sz="24" w:space="0" w:color="auto"/>
              <w:bottom w:val="nil"/>
            </w:tcBorders>
            <w:shd w:val="clear" w:color="auto" w:fill="auto"/>
          </w:tcPr>
          <w:p w:rsidR="00AF072E" w:rsidRPr="00D95972" w:rsidRDefault="00AF072E" w:rsidP="008348CE">
            <w:pPr>
              <w:rPr>
                <w:rFonts w:cs="Arial"/>
              </w:rPr>
            </w:pPr>
          </w:p>
        </w:tc>
        <w:tc>
          <w:tcPr>
            <w:tcW w:w="1317" w:type="dxa"/>
            <w:gridSpan w:val="2"/>
            <w:tcBorders>
              <w:top w:val="nil"/>
              <w:bottom w:val="nil"/>
            </w:tcBorders>
            <w:shd w:val="clear" w:color="auto" w:fill="auto"/>
          </w:tcPr>
          <w:p w:rsidR="00AF072E" w:rsidRPr="00D95972" w:rsidRDefault="00AF072E" w:rsidP="008348CE">
            <w:pPr>
              <w:rPr>
                <w:rFonts w:cs="Arial"/>
              </w:rPr>
            </w:pPr>
          </w:p>
        </w:tc>
        <w:tc>
          <w:tcPr>
            <w:tcW w:w="1088" w:type="dxa"/>
            <w:tcBorders>
              <w:top w:val="single" w:sz="4" w:space="0" w:color="auto"/>
              <w:bottom w:val="single" w:sz="4" w:space="0" w:color="auto"/>
            </w:tcBorders>
            <w:shd w:val="clear" w:color="auto" w:fill="00FFFF"/>
          </w:tcPr>
          <w:p w:rsidR="00AF072E" w:rsidRDefault="00AF072E" w:rsidP="008348CE">
            <w:pPr>
              <w:rPr>
                <w:rFonts w:cs="Arial"/>
              </w:rPr>
            </w:pPr>
            <w:r w:rsidRPr="00AF072E">
              <w:t>C1-203808</w:t>
            </w:r>
          </w:p>
        </w:tc>
        <w:tc>
          <w:tcPr>
            <w:tcW w:w="4191" w:type="dxa"/>
            <w:gridSpan w:val="3"/>
            <w:tcBorders>
              <w:top w:val="single" w:sz="4" w:space="0" w:color="auto"/>
              <w:bottom w:val="single" w:sz="4" w:space="0" w:color="auto"/>
            </w:tcBorders>
            <w:shd w:val="clear" w:color="auto" w:fill="00FFFF"/>
          </w:tcPr>
          <w:p w:rsidR="00AF072E" w:rsidRDefault="00AF072E" w:rsidP="008348CE">
            <w:pPr>
              <w:rPr>
                <w:rFonts w:cs="Arial"/>
              </w:rPr>
            </w:pPr>
            <w:r>
              <w:rPr>
                <w:rFonts w:cs="Arial"/>
              </w:rPr>
              <w:t xml:space="preserve">PDU session transfer between 3GPP and non-3GPP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00FFFF"/>
          </w:tcPr>
          <w:p w:rsidR="00AF072E" w:rsidRDefault="00AF072E" w:rsidP="008348CE">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AF072E" w:rsidRPr="003C7CDD" w:rsidRDefault="00AF072E" w:rsidP="008348CE">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AF072E" w:rsidRDefault="00AF072E" w:rsidP="008348CE">
            <w:pPr>
              <w:rPr>
                <w:ins w:id="302" w:author="PL-preApril" w:date="2020-06-05T11:31:00Z"/>
                <w:rFonts w:cs="Arial"/>
              </w:rPr>
            </w:pPr>
            <w:ins w:id="303" w:author="PL-preApril" w:date="2020-06-05T11:31:00Z">
              <w:r>
                <w:rPr>
                  <w:rFonts w:cs="Arial"/>
                </w:rPr>
                <w:t>Revision of C1-203672</w:t>
              </w:r>
            </w:ins>
          </w:p>
          <w:p w:rsidR="00AF072E" w:rsidRDefault="00AF072E" w:rsidP="008348CE">
            <w:pPr>
              <w:rPr>
                <w:ins w:id="304" w:author="PL-preApril" w:date="2020-06-05T11:31:00Z"/>
                <w:rFonts w:cs="Arial"/>
              </w:rPr>
            </w:pPr>
            <w:ins w:id="305" w:author="PL-preApril" w:date="2020-06-05T11:31:00Z">
              <w:r>
                <w:rPr>
                  <w:rFonts w:cs="Arial"/>
                </w:rPr>
                <w:t>_________________________________________</w:t>
              </w:r>
            </w:ins>
          </w:p>
          <w:p w:rsidR="00AF072E" w:rsidRDefault="00AF072E" w:rsidP="008348CE">
            <w:pPr>
              <w:rPr>
                <w:rFonts w:cs="Arial"/>
              </w:rPr>
            </w:pPr>
            <w:r>
              <w:rPr>
                <w:rFonts w:cs="Arial"/>
              </w:rPr>
              <w:t>Lin, Wed, 10:14</w:t>
            </w:r>
          </w:p>
          <w:p w:rsidR="00AF072E" w:rsidRDefault="00AF072E" w:rsidP="008348CE">
            <w:pPr>
              <w:rPr>
                <w:rFonts w:cs="Arial"/>
              </w:rPr>
            </w:pPr>
            <w:r>
              <w:rPr>
                <w:rFonts w:cs="Arial"/>
              </w:rPr>
              <w:t xml:space="preserve">Fine in general, comments </w:t>
            </w:r>
          </w:p>
          <w:p w:rsidR="00AF072E" w:rsidRDefault="00AF072E" w:rsidP="008348CE">
            <w:pPr>
              <w:rPr>
                <w:rFonts w:cs="Arial"/>
              </w:rPr>
            </w:pPr>
          </w:p>
          <w:p w:rsidR="00AF072E" w:rsidRDefault="00AF072E" w:rsidP="008348CE">
            <w:pPr>
              <w:rPr>
                <w:rFonts w:cs="Arial"/>
              </w:rPr>
            </w:pPr>
            <w:proofErr w:type="spellStart"/>
            <w:r>
              <w:rPr>
                <w:rFonts w:cs="Arial"/>
              </w:rPr>
              <w:t>Yanchao</w:t>
            </w:r>
            <w:proofErr w:type="spellEnd"/>
            <w:r>
              <w:rPr>
                <w:rFonts w:cs="Arial"/>
              </w:rPr>
              <w:t>, Wed, 11:49</w:t>
            </w:r>
          </w:p>
          <w:p w:rsidR="00AF072E" w:rsidRDefault="00AF072E" w:rsidP="008348CE">
            <w:pPr>
              <w:rPr>
                <w:rFonts w:cs="Arial"/>
              </w:rPr>
            </w:pPr>
            <w:r>
              <w:rPr>
                <w:rFonts w:cs="Arial"/>
              </w:rPr>
              <w:t>Concur with Lin</w:t>
            </w:r>
          </w:p>
          <w:p w:rsidR="00AF072E" w:rsidRDefault="00AF072E" w:rsidP="008348CE">
            <w:pPr>
              <w:rPr>
                <w:rFonts w:cs="Arial"/>
              </w:rPr>
            </w:pPr>
          </w:p>
          <w:p w:rsidR="00AF072E" w:rsidRDefault="00AF072E" w:rsidP="008348CE">
            <w:pPr>
              <w:rPr>
                <w:rFonts w:cs="Arial"/>
              </w:rPr>
            </w:pPr>
            <w:r>
              <w:rPr>
                <w:rFonts w:cs="Arial"/>
              </w:rPr>
              <w:t>Kaj, Thu, 10:39</w:t>
            </w:r>
          </w:p>
          <w:p w:rsidR="00AF072E" w:rsidRDefault="00AF072E" w:rsidP="008348CE">
            <w:pPr>
              <w:rPr>
                <w:rFonts w:cs="Arial"/>
              </w:rPr>
            </w:pPr>
            <w:r>
              <w:rPr>
                <w:rFonts w:cs="Arial"/>
              </w:rPr>
              <w:t>Same comment as Lin 2</w:t>
            </w:r>
            <w:r w:rsidRPr="00722A6B">
              <w:rPr>
                <w:rFonts w:cs="Arial"/>
                <w:vertAlign w:val="superscript"/>
              </w:rPr>
              <w:t>nd</w:t>
            </w:r>
          </w:p>
          <w:p w:rsidR="00722A6B" w:rsidRDefault="00722A6B" w:rsidP="008348CE">
            <w:pPr>
              <w:rPr>
                <w:rFonts w:cs="Arial"/>
              </w:rPr>
            </w:pPr>
          </w:p>
          <w:p w:rsidR="00722A6B" w:rsidRDefault="00722A6B" w:rsidP="008348CE">
            <w:pPr>
              <w:rPr>
                <w:rFonts w:cs="Arial"/>
              </w:rPr>
            </w:pPr>
            <w:r>
              <w:rPr>
                <w:rFonts w:cs="Arial"/>
              </w:rPr>
              <w:t>Lin, Fri, 10:54</w:t>
            </w:r>
          </w:p>
          <w:p w:rsidR="00722A6B" w:rsidRDefault="00722A6B" w:rsidP="008348CE">
            <w:pPr>
              <w:rPr>
                <w:rFonts w:cs="Arial"/>
              </w:rPr>
            </w:pPr>
            <w:r>
              <w:rPr>
                <w:rFonts w:cs="Arial"/>
              </w:rPr>
              <w:t>Almost fine, still some comment</w:t>
            </w:r>
          </w:p>
          <w:p w:rsidR="00EE2A55" w:rsidRDefault="00EE2A55" w:rsidP="008348CE">
            <w:pPr>
              <w:rPr>
                <w:rFonts w:cs="Arial"/>
              </w:rPr>
            </w:pPr>
          </w:p>
          <w:p w:rsidR="00EE2A55" w:rsidRDefault="00EE2A55" w:rsidP="008348CE">
            <w:pPr>
              <w:rPr>
                <w:rFonts w:cs="Arial"/>
              </w:rPr>
            </w:pPr>
            <w:r>
              <w:rPr>
                <w:rFonts w:cs="Arial"/>
              </w:rPr>
              <w:t>Mahmoud, Fri, 15:30</w:t>
            </w:r>
          </w:p>
          <w:p w:rsidR="00EE2A55" w:rsidRDefault="00EE2A55" w:rsidP="008348CE">
            <w:pPr>
              <w:rPr>
                <w:rFonts w:cs="Arial"/>
              </w:rPr>
            </w:pPr>
            <w:r>
              <w:rPr>
                <w:rFonts w:cs="Arial"/>
              </w:rPr>
              <w:t>Fixed the issues</w:t>
            </w:r>
          </w:p>
          <w:p w:rsidR="00AF072E" w:rsidRPr="00D95972" w:rsidRDefault="00AF072E" w:rsidP="008348CE">
            <w:pPr>
              <w:rPr>
                <w:rFonts w:cs="Arial"/>
              </w:rPr>
            </w:pPr>
          </w:p>
        </w:tc>
      </w:tr>
      <w:tr w:rsidR="003B10DD" w:rsidRPr="00D95972" w:rsidTr="00EB58BC">
        <w:trPr>
          <w:gridAfter w:val="1"/>
          <w:wAfter w:w="4674" w:type="dxa"/>
        </w:trPr>
        <w:tc>
          <w:tcPr>
            <w:tcW w:w="976" w:type="dxa"/>
            <w:tcBorders>
              <w:top w:val="nil"/>
              <w:left w:val="thinThickThinSmallGap" w:sz="24" w:space="0" w:color="auto"/>
              <w:bottom w:val="nil"/>
            </w:tcBorders>
            <w:shd w:val="clear" w:color="auto" w:fill="auto"/>
          </w:tcPr>
          <w:p w:rsidR="003B10DD" w:rsidRPr="00D95972" w:rsidRDefault="003B10DD" w:rsidP="008348CE">
            <w:pPr>
              <w:rPr>
                <w:rFonts w:cs="Arial"/>
              </w:rPr>
            </w:pPr>
          </w:p>
        </w:tc>
        <w:tc>
          <w:tcPr>
            <w:tcW w:w="1317" w:type="dxa"/>
            <w:gridSpan w:val="2"/>
            <w:tcBorders>
              <w:top w:val="nil"/>
              <w:bottom w:val="nil"/>
            </w:tcBorders>
            <w:shd w:val="clear" w:color="auto" w:fill="auto"/>
          </w:tcPr>
          <w:p w:rsidR="003B10DD" w:rsidRPr="00D95972" w:rsidRDefault="003B10DD" w:rsidP="008348CE">
            <w:pPr>
              <w:rPr>
                <w:rFonts w:cs="Arial"/>
              </w:rPr>
            </w:pPr>
          </w:p>
        </w:tc>
        <w:tc>
          <w:tcPr>
            <w:tcW w:w="1088" w:type="dxa"/>
            <w:tcBorders>
              <w:top w:val="single" w:sz="4" w:space="0" w:color="auto"/>
              <w:bottom w:val="single" w:sz="4" w:space="0" w:color="auto"/>
            </w:tcBorders>
            <w:shd w:val="clear" w:color="auto" w:fill="00FFFF"/>
          </w:tcPr>
          <w:p w:rsidR="003B10DD" w:rsidRDefault="003B10DD" w:rsidP="008348CE">
            <w:pPr>
              <w:rPr>
                <w:rFonts w:cs="Arial"/>
              </w:rPr>
            </w:pPr>
            <w:r w:rsidRPr="003B10DD">
              <w:t>C1-203809</w:t>
            </w:r>
          </w:p>
        </w:tc>
        <w:tc>
          <w:tcPr>
            <w:tcW w:w="4191" w:type="dxa"/>
            <w:gridSpan w:val="3"/>
            <w:tcBorders>
              <w:top w:val="single" w:sz="4" w:space="0" w:color="auto"/>
              <w:bottom w:val="single" w:sz="4" w:space="0" w:color="auto"/>
            </w:tcBorders>
            <w:shd w:val="clear" w:color="auto" w:fill="00FFFF"/>
          </w:tcPr>
          <w:p w:rsidR="003B10DD" w:rsidRDefault="003B10DD" w:rsidP="008348CE">
            <w:pPr>
              <w:rPr>
                <w:rFonts w:cs="Arial"/>
              </w:rPr>
            </w:pPr>
            <w:r>
              <w:rPr>
                <w:rFonts w:cs="Arial"/>
              </w:rPr>
              <w:t xml:space="preserve">PDU session transfer between 3GPP and non-3GPP when UP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00FFFF"/>
          </w:tcPr>
          <w:p w:rsidR="003B10DD" w:rsidRDefault="003B10DD" w:rsidP="008348CE">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rsidR="003B10DD" w:rsidRPr="003C7CDD" w:rsidRDefault="003B10DD" w:rsidP="008348CE">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B10DD" w:rsidRDefault="003B10DD" w:rsidP="008348CE">
            <w:pPr>
              <w:rPr>
                <w:ins w:id="306" w:author="PL-preApril" w:date="2020-06-05T11:52:00Z"/>
                <w:rFonts w:cs="Arial"/>
              </w:rPr>
            </w:pPr>
            <w:ins w:id="307" w:author="PL-preApril" w:date="2020-06-05T11:52:00Z">
              <w:r>
                <w:rPr>
                  <w:rFonts w:cs="Arial"/>
                </w:rPr>
                <w:t>Revision of C1-203673</w:t>
              </w:r>
            </w:ins>
          </w:p>
          <w:p w:rsidR="003B10DD" w:rsidRDefault="003B10DD" w:rsidP="008348CE">
            <w:pPr>
              <w:rPr>
                <w:ins w:id="308" w:author="PL-preApril" w:date="2020-06-05T11:52:00Z"/>
                <w:rFonts w:cs="Arial"/>
              </w:rPr>
            </w:pPr>
            <w:ins w:id="309" w:author="PL-preApril" w:date="2020-06-05T11:52:00Z">
              <w:r>
                <w:rPr>
                  <w:rFonts w:cs="Arial"/>
                </w:rPr>
                <w:t>_________________________________________</w:t>
              </w:r>
            </w:ins>
          </w:p>
          <w:p w:rsidR="003B10DD" w:rsidRDefault="003B10DD" w:rsidP="008348CE">
            <w:pPr>
              <w:rPr>
                <w:rFonts w:cs="Arial"/>
              </w:rPr>
            </w:pPr>
            <w:r>
              <w:rPr>
                <w:rFonts w:cs="Arial"/>
              </w:rPr>
              <w:t>Lin, Wed, 10:21</w:t>
            </w:r>
          </w:p>
          <w:p w:rsidR="003B10DD" w:rsidRDefault="003B10DD" w:rsidP="008348CE">
            <w:pPr>
              <w:rPr>
                <w:rFonts w:cs="Arial"/>
              </w:rPr>
            </w:pPr>
            <w:r>
              <w:rPr>
                <w:rFonts w:cs="Arial"/>
              </w:rPr>
              <w:t>No problem, some comments</w:t>
            </w:r>
          </w:p>
          <w:p w:rsidR="003B10DD" w:rsidRDefault="003B10DD" w:rsidP="008348CE">
            <w:pPr>
              <w:rPr>
                <w:rFonts w:cs="Arial"/>
              </w:rPr>
            </w:pPr>
          </w:p>
          <w:p w:rsidR="003B10DD" w:rsidRDefault="003B10DD" w:rsidP="008348CE">
            <w:pPr>
              <w:rPr>
                <w:rFonts w:cs="Arial"/>
              </w:rPr>
            </w:pPr>
            <w:r>
              <w:rPr>
                <w:rFonts w:cs="Arial"/>
              </w:rPr>
              <w:t>Kaj, Thu, 10:42</w:t>
            </w:r>
          </w:p>
          <w:p w:rsidR="003B10DD" w:rsidRDefault="003B10DD" w:rsidP="008348CE">
            <w:pPr>
              <w:rPr>
                <w:rFonts w:ascii="Calibri" w:hAnsi="Calibri"/>
                <w:lang w:val="en-US"/>
              </w:rPr>
            </w:pPr>
            <w:r>
              <w:rPr>
                <w:lang w:val="en-US"/>
              </w:rPr>
              <w:t>This CR is dependent on another CR from you in C1-203516 which I have partly questioned and that impacts this CR.</w:t>
            </w:r>
          </w:p>
          <w:p w:rsidR="003B10DD" w:rsidRDefault="003B10DD" w:rsidP="008348CE">
            <w:pPr>
              <w:rPr>
                <w:lang w:val="en-US"/>
              </w:rPr>
            </w:pPr>
            <w:r>
              <w:rPr>
                <w:lang w:val="en-US"/>
              </w:rPr>
              <w:t xml:space="preserve">This proposal cannot be agreed as is </w:t>
            </w:r>
            <w:r w:rsidRPr="003B10DD">
              <w:rPr>
                <w:b/>
                <w:bCs/>
                <w:lang w:val="en-US"/>
              </w:rPr>
              <w:t>until issues with C1-203516 is sorted ou</w:t>
            </w:r>
            <w:r>
              <w:rPr>
                <w:lang w:val="en-US"/>
              </w:rPr>
              <w:t>t.</w:t>
            </w:r>
          </w:p>
          <w:p w:rsidR="003B10DD" w:rsidRDefault="003B10DD" w:rsidP="008348CE">
            <w:pPr>
              <w:rPr>
                <w:lang w:val="en-US"/>
              </w:rPr>
            </w:pPr>
          </w:p>
          <w:p w:rsidR="003B10DD" w:rsidRDefault="003B10DD" w:rsidP="008348CE">
            <w:pPr>
              <w:rPr>
                <w:lang w:val="en-US"/>
              </w:rPr>
            </w:pPr>
            <w:r>
              <w:rPr>
                <w:lang w:val="en-US"/>
              </w:rPr>
              <w:t>Mahmoud, Fri, 10:44</w:t>
            </w:r>
          </w:p>
          <w:p w:rsidR="003B10DD" w:rsidRDefault="003B10DD" w:rsidP="008348CE">
            <w:pPr>
              <w:rPr>
                <w:lang w:val="en-US"/>
              </w:rPr>
            </w:pPr>
            <w:r>
              <w:rPr>
                <w:lang w:val="en-US"/>
              </w:rPr>
              <w:t>Provides rev</w:t>
            </w:r>
          </w:p>
          <w:p w:rsidR="00471228" w:rsidRDefault="00471228" w:rsidP="008348CE">
            <w:pPr>
              <w:rPr>
                <w:lang w:val="en-US"/>
              </w:rPr>
            </w:pPr>
          </w:p>
          <w:p w:rsidR="00471228" w:rsidRDefault="00471228" w:rsidP="008348CE">
            <w:pPr>
              <w:rPr>
                <w:lang w:val="en-US"/>
              </w:rPr>
            </w:pPr>
            <w:r>
              <w:rPr>
                <w:lang w:val="en-US"/>
              </w:rPr>
              <w:t xml:space="preserve">Lin, Fri, </w:t>
            </w:r>
          </w:p>
          <w:p w:rsidR="00471228" w:rsidRDefault="00471228" w:rsidP="008348CE">
            <w:pPr>
              <w:rPr>
                <w:lang w:val="en-US"/>
              </w:rPr>
            </w:pPr>
            <w:r>
              <w:rPr>
                <w:lang w:val="en-US"/>
              </w:rPr>
              <w:t>FINE with the revision</w:t>
            </w:r>
          </w:p>
          <w:p w:rsidR="003B10DD" w:rsidRPr="00D46A62" w:rsidRDefault="003B10DD" w:rsidP="008348CE">
            <w:pPr>
              <w:rPr>
                <w:rFonts w:cs="Arial"/>
                <w:lang w:val="en-US"/>
              </w:rPr>
            </w:pPr>
          </w:p>
        </w:tc>
      </w:tr>
      <w:tr w:rsidR="00EB58BC" w:rsidRPr="00D95972" w:rsidTr="00EB58BC">
        <w:trPr>
          <w:gridAfter w:val="1"/>
          <w:wAfter w:w="4674" w:type="dxa"/>
        </w:trPr>
        <w:tc>
          <w:tcPr>
            <w:tcW w:w="976" w:type="dxa"/>
            <w:tcBorders>
              <w:top w:val="nil"/>
              <w:left w:val="thinThickThinSmallGap" w:sz="24" w:space="0" w:color="auto"/>
              <w:bottom w:val="nil"/>
            </w:tcBorders>
            <w:shd w:val="clear" w:color="auto" w:fill="auto"/>
          </w:tcPr>
          <w:p w:rsidR="00EB58BC" w:rsidRPr="00D95972" w:rsidRDefault="00EB58BC" w:rsidP="000B1E4B">
            <w:pPr>
              <w:rPr>
                <w:rFonts w:cs="Arial"/>
              </w:rPr>
            </w:pPr>
          </w:p>
        </w:tc>
        <w:tc>
          <w:tcPr>
            <w:tcW w:w="1317" w:type="dxa"/>
            <w:gridSpan w:val="2"/>
            <w:tcBorders>
              <w:top w:val="nil"/>
              <w:bottom w:val="nil"/>
            </w:tcBorders>
            <w:shd w:val="clear" w:color="auto" w:fill="auto"/>
          </w:tcPr>
          <w:p w:rsidR="00EB58BC" w:rsidRPr="00D95972" w:rsidRDefault="00EB58BC" w:rsidP="000B1E4B">
            <w:pPr>
              <w:rPr>
                <w:rFonts w:cs="Arial"/>
              </w:rPr>
            </w:pPr>
          </w:p>
        </w:tc>
        <w:tc>
          <w:tcPr>
            <w:tcW w:w="1088" w:type="dxa"/>
            <w:tcBorders>
              <w:top w:val="single" w:sz="4" w:space="0" w:color="auto"/>
              <w:bottom w:val="single" w:sz="4" w:space="0" w:color="auto"/>
            </w:tcBorders>
            <w:shd w:val="clear" w:color="auto" w:fill="FFFF00"/>
          </w:tcPr>
          <w:p w:rsidR="00EB58BC" w:rsidRDefault="00EB58BC" w:rsidP="000B1E4B">
            <w:pPr>
              <w:rPr>
                <w:rFonts w:cs="Arial"/>
              </w:rPr>
            </w:pPr>
            <w:r w:rsidRPr="00EB58BC">
              <w:t>C1-203819</w:t>
            </w:r>
          </w:p>
        </w:tc>
        <w:tc>
          <w:tcPr>
            <w:tcW w:w="4191" w:type="dxa"/>
            <w:gridSpan w:val="3"/>
            <w:tcBorders>
              <w:top w:val="single" w:sz="4" w:space="0" w:color="auto"/>
              <w:bottom w:val="single" w:sz="4" w:space="0" w:color="auto"/>
            </w:tcBorders>
            <w:shd w:val="clear" w:color="auto" w:fill="FFFF00"/>
          </w:tcPr>
          <w:p w:rsidR="00EB58BC" w:rsidRDefault="00EB58BC" w:rsidP="000B1E4B">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rsidR="00EB58BC" w:rsidRDefault="00EB58BC" w:rsidP="000B1E4B">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EB58BC" w:rsidRPr="003C7CDD" w:rsidRDefault="00EB58BC" w:rsidP="000B1E4B">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B58BC" w:rsidRDefault="00EB58BC" w:rsidP="000B1E4B">
            <w:pPr>
              <w:rPr>
                <w:ins w:id="310" w:author="PL-preApril" w:date="2020-06-05T17:25:00Z"/>
                <w:rFonts w:cs="Arial"/>
              </w:rPr>
            </w:pPr>
            <w:ins w:id="311" w:author="PL-preApril" w:date="2020-06-05T17:25:00Z">
              <w:r>
                <w:rPr>
                  <w:rFonts w:cs="Arial"/>
                </w:rPr>
                <w:t>Revision of C1-203536</w:t>
              </w:r>
            </w:ins>
          </w:p>
          <w:p w:rsidR="00EB58BC" w:rsidRDefault="00EB58BC" w:rsidP="000B1E4B">
            <w:pPr>
              <w:rPr>
                <w:ins w:id="312" w:author="PL-preApril" w:date="2020-06-05T17:25:00Z"/>
                <w:rFonts w:cs="Arial"/>
              </w:rPr>
            </w:pPr>
            <w:ins w:id="313" w:author="PL-preApril" w:date="2020-06-05T17:25:00Z">
              <w:r>
                <w:rPr>
                  <w:rFonts w:cs="Arial"/>
                </w:rPr>
                <w:t>_________________________________________</w:t>
              </w:r>
            </w:ins>
          </w:p>
          <w:p w:rsidR="00EB58BC" w:rsidRDefault="00EB58BC" w:rsidP="000B1E4B">
            <w:pPr>
              <w:rPr>
                <w:rFonts w:cs="Arial"/>
              </w:rPr>
            </w:pPr>
            <w:r>
              <w:rPr>
                <w:rFonts w:cs="Arial"/>
              </w:rPr>
              <w:t>Lin, Tue, 14:43</w:t>
            </w:r>
          </w:p>
          <w:p w:rsidR="00EB58BC" w:rsidRDefault="00EB58BC" w:rsidP="000B1E4B">
            <w:pPr>
              <w:rPr>
                <w:rFonts w:cs="Arial"/>
              </w:rPr>
            </w:pPr>
            <w:r>
              <w:rPr>
                <w:rFonts w:cs="Arial"/>
              </w:rPr>
              <w:t xml:space="preserve">CR in general correct, </w:t>
            </w:r>
            <w:proofErr w:type="spellStart"/>
            <w:r>
              <w:rPr>
                <w:rFonts w:cs="Arial"/>
              </w:rPr>
              <w:t>shold</w:t>
            </w:r>
            <w:proofErr w:type="spellEnd"/>
            <w:r>
              <w:rPr>
                <w:rFonts w:cs="Arial"/>
              </w:rPr>
              <w:t xml:space="preserve"> be F, styles are wrong</w:t>
            </w:r>
          </w:p>
          <w:p w:rsidR="00EB58BC" w:rsidRDefault="00EB58BC" w:rsidP="000B1E4B">
            <w:pPr>
              <w:rPr>
                <w:rFonts w:cs="Arial"/>
              </w:rPr>
            </w:pPr>
          </w:p>
          <w:p w:rsidR="00EB58BC" w:rsidRDefault="00EB58BC" w:rsidP="000B1E4B">
            <w:pPr>
              <w:rPr>
                <w:rFonts w:cs="Arial"/>
              </w:rPr>
            </w:pPr>
            <w:r>
              <w:rPr>
                <w:rFonts w:cs="Arial"/>
              </w:rPr>
              <w:t>Ani, Wed, 06:15</w:t>
            </w:r>
          </w:p>
          <w:p w:rsidR="00EB58BC" w:rsidRDefault="00EB58BC" w:rsidP="000B1E4B">
            <w:pPr>
              <w:rPr>
                <w:rFonts w:cs="Arial"/>
              </w:rPr>
            </w:pPr>
            <w:r>
              <w:rPr>
                <w:rFonts w:cs="Arial"/>
              </w:rPr>
              <w:lastRenderedPageBreak/>
              <w:t>Provides a rev</w:t>
            </w:r>
          </w:p>
          <w:p w:rsidR="00EB58BC" w:rsidRDefault="00EB58BC" w:rsidP="000B1E4B">
            <w:pPr>
              <w:rPr>
                <w:rFonts w:cs="Arial"/>
              </w:rPr>
            </w:pPr>
          </w:p>
          <w:p w:rsidR="00EB58BC" w:rsidRDefault="00EB58BC" w:rsidP="000B1E4B">
            <w:pPr>
              <w:rPr>
                <w:rFonts w:cs="Arial"/>
              </w:rPr>
            </w:pPr>
            <w:r>
              <w:rPr>
                <w:rFonts w:cs="Arial"/>
              </w:rPr>
              <w:t>Lin, Fri, 10:28</w:t>
            </w:r>
          </w:p>
          <w:p w:rsidR="00EB58BC" w:rsidRDefault="00EB58BC" w:rsidP="000B1E4B">
            <w:pPr>
              <w:rPr>
                <w:rFonts w:cs="Arial"/>
              </w:rPr>
            </w:pPr>
            <w:r>
              <w:rPr>
                <w:rFonts w:cs="Arial"/>
              </w:rPr>
              <w:t>FINE</w:t>
            </w:r>
          </w:p>
          <w:p w:rsidR="00EB58BC" w:rsidRPr="00D95972" w:rsidRDefault="00EB58BC" w:rsidP="000B1E4B">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3C7CDD"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D95972"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5069F3" w:rsidRDefault="0099740F" w:rsidP="0099740F">
            <w:pPr>
              <w:rPr>
                <w:rFonts w:cs="Arial"/>
                <w:lang w:val="en-US"/>
              </w:rPr>
            </w:pPr>
            <w:r>
              <w:t>5WWC</w:t>
            </w:r>
          </w:p>
        </w:tc>
        <w:tc>
          <w:tcPr>
            <w:tcW w:w="1088" w:type="dxa"/>
            <w:tcBorders>
              <w:top w:val="single" w:sz="4" w:space="0" w:color="auto"/>
              <w:bottom w:val="single" w:sz="4" w:space="0" w:color="auto"/>
            </w:tcBorders>
          </w:tcPr>
          <w:p w:rsidR="0099740F" w:rsidRPr="00D95972" w:rsidRDefault="0099740F" w:rsidP="0099740F">
            <w:pPr>
              <w:rPr>
                <w:rFonts w:cs="Arial"/>
                <w:color w:val="FF0000"/>
              </w:rPr>
            </w:pPr>
          </w:p>
        </w:tc>
        <w:tc>
          <w:tcPr>
            <w:tcW w:w="4191" w:type="dxa"/>
            <w:gridSpan w:val="3"/>
            <w:tcBorders>
              <w:top w:val="single" w:sz="4" w:space="0" w:color="auto"/>
              <w:bottom w:val="single" w:sz="4" w:space="0" w:color="auto"/>
            </w:tcBorders>
          </w:tcPr>
          <w:p w:rsidR="0099740F" w:rsidRPr="00D95972" w:rsidRDefault="0099740F" w:rsidP="0099740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color w:val="000000"/>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Pr="00D95972" w:rsidRDefault="0099740F" w:rsidP="0099740F">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80C56" w:rsidP="0099740F">
            <w:pPr>
              <w:rPr>
                <w:rFonts w:cs="Arial"/>
              </w:rPr>
            </w:pPr>
            <w:hyperlink r:id="rId470" w:history="1">
              <w:r w:rsidR="0099740F">
                <w:rPr>
                  <w:rStyle w:val="Hyperlink"/>
                </w:rPr>
                <w:t>C1-202168</w:t>
              </w:r>
            </w:hyperlink>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14" w:author="PL-preApril" w:date="2020-04-22T07:28:00Z">
              <w:r>
                <w:rPr>
                  <w:rFonts w:cs="Arial"/>
                </w:rPr>
                <w:t>Revision of C1-202018</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color w:val="000000"/>
                <w:lang w:val="en-US"/>
              </w:rPr>
            </w:pPr>
            <w:r>
              <w:rPr>
                <w:rFonts w:cs="Arial"/>
                <w:color w:val="000000"/>
                <w:lang w:val="en-US"/>
              </w:rPr>
              <w:t>Agreed</w:t>
            </w:r>
          </w:p>
          <w:p w:rsidR="0099740F" w:rsidRDefault="0099740F" w:rsidP="0099740F">
            <w:pPr>
              <w:pBdr>
                <w:bottom w:val="single" w:sz="12" w:space="1" w:color="auto"/>
              </w:pBdr>
              <w:rPr>
                <w:rFonts w:cs="Arial"/>
                <w:color w:val="000000"/>
                <w:lang w:val="en-US"/>
              </w:rPr>
            </w:pPr>
            <w:ins w:id="315" w:author="PL-preApril" w:date="2020-04-23T06:33:00Z">
              <w:r>
                <w:rPr>
                  <w:rFonts w:cs="Arial"/>
                  <w:color w:val="000000"/>
                  <w:lang w:val="en-US"/>
                </w:rPr>
                <w:t>Revision of C1-202293</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 xml:space="preserve">Inclusion of requested NSSAI in AN </w:t>
            </w:r>
            <w:proofErr w:type="gramStart"/>
            <w:r>
              <w:rPr>
                <w:rFonts w:cs="Arial"/>
              </w:rPr>
              <w:t>parameters</w:t>
            </w:r>
            <w:proofErr w:type="gramEnd"/>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16" w:author="PL-preApril" w:date="2020-04-23T10:26:00Z">
              <w:r>
                <w:rPr>
                  <w:rFonts w:cs="Arial"/>
                </w:rPr>
                <w:t>Revision of C1-202284</w:t>
              </w:r>
            </w:ins>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0412A1" w:rsidRDefault="0099740F" w:rsidP="0099740F">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99740F" w:rsidRPr="000412A1" w:rsidRDefault="0099740F" w:rsidP="0099740F">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ins w:id="317" w:author="PL-preApril" w:date="2020-04-23T10:31:00Z">
              <w:r>
                <w:rPr>
                  <w:rFonts w:cs="Arial"/>
                </w:rPr>
                <w:t>Revision of C1-202290</w:t>
              </w:r>
            </w:ins>
          </w:p>
          <w:p w:rsidR="0099740F" w:rsidRDefault="0099740F" w:rsidP="0099740F">
            <w:pPr>
              <w:rPr>
                <w:rFonts w:cs="Arial"/>
              </w:rPr>
            </w:pPr>
          </w:p>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void</w:t>
            </w: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r>
              <w:rPr>
                <w:rFonts w:cs="Arial"/>
              </w:rPr>
              <w:t>void</w:t>
            </w: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r>
              <w:rPr>
                <w:rFonts w:cs="Arial"/>
              </w:rPr>
              <w:t>Withdrawn</w:t>
            </w:r>
          </w:p>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1" w:history="1">
              <w:r w:rsidR="0099740F">
                <w:rPr>
                  <w:rStyle w:val="Hyperlink"/>
                </w:rPr>
                <w:t>C1-203065</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05CFF" w:rsidP="0099740F">
            <w:pPr>
              <w:rPr>
                <w:rFonts w:cs="Arial"/>
              </w:rPr>
            </w:pPr>
            <w:r>
              <w:rPr>
                <w:rFonts w:cs="Arial"/>
              </w:rPr>
              <w:t>Roozbeh, Tue, 1818</w:t>
            </w:r>
          </w:p>
          <w:p w:rsidR="00F05CFF" w:rsidRDefault="00F05CFF" w:rsidP="0099740F">
            <w:pPr>
              <w:rPr>
                <w:rFonts w:cs="Arial"/>
              </w:rPr>
            </w:pPr>
            <w:r>
              <w:rPr>
                <w:rFonts w:cs="Arial"/>
              </w:rPr>
              <w:t>list of comments</w:t>
            </w:r>
          </w:p>
          <w:p w:rsidR="00F57358" w:rsidRDefault="00F57358" w:rsidP="0099740F">
            <w:pPr>
              <w:rPr>
                <w:rFonts w:cs="Arial"/>
              </w:rPr>
            </w:pPr>
          </w:p>
          <w:p w:rsidR="00F57358" w:rsidRDefault="00F57358" w:rsidP="0099740F">
            <w:pPr>
              <w:rPr>
                <w:rFonts w:cs="Arial"/>
              </w:rPr>
            </w:pPr>
            <w:r>
              <w:rPr>
                <w:rFonts w:cs="Arial"/>
              </w:rPr>
              <w:t>Ivo, Wed, 10:57</w:t>
            </w:r>
          </w:p>
          <w:p w:rsidR="00F57358" w:rsidRDefault="00F57358" w:rsidP="0099740F">
            <w:pPr>
              <w:rPr>
                <w:rFonts w:cs="Arial"/>
              </w:rPr>
            </w:pPr>
            <w:r>
              <w:rPr>
                <w:rFonts w:cs="Arial"/>
              </w:rPr>
              <w:lastRenderedPageBreak/>
              <w:t>Provides rev</w:t>
            </w:r>
          </w:p>
          <w:p w:rsidR="00F57358" w:rsidRDefault="00F57358" w:rsidP="0099740F">
            <w:pPr>
              <w:rPr>
                <w:rFonts w:cs="Arial"/>
              </w:rPr>
            </w:pPr>
          </w:p>
          <w:p w:rsidR="00FC18B2" w:rsidRDefault="00FC18B2" w:rsidP="0099740F">
            <w:pPr>
              <w:rPr>
                <w:rFonts w:cs="Arial"/>
              </w:rPr>
            </w:pPr>
            <w:r>
              <w:rPr>
                <w:rFonts w:cs="Arial"/>
              </w:rPr>
              <w:t>Roozbeh, Wed, 21:57</w:t>
            </w:r>
          </w:p>
          <w:p w:rsidR="00FC18B2" w:rsidRDefault="00DF2EBD" w:rsidP="0099740F">
            <w:pPr>
              <w:rPr>
                <w:rFonts w:cs="Arial"/>
              </w:rPr>
            </w:pPr>
            <w:r>
              <w:rPr>
                <w:rFonts w:cs="Arial"/>
              </w:rPr>
              <w:t>C</w:t>
            </w:r>
            <w:r w:rsidR="00FC18B2">
              <w:rPr>
                <w:rFonts w:cs="Arial"/>
              </w:rPr>
              <w:t>omments</w:t>
            </w:r>
          </w:p>
          <w:p w:rsidR="00DF2EBD" w:rsidRDefault="00DF2EBD" w:rsidP="0099740F">
            <w:pPr>
              <w:rPr>
                <w:rFonts w:cs="Arial"/>
              </w:rPr>
            </w:pPr>
          </w:p>
          <w:p w:rsidR="00DF2EBD" w:rsidRDefault="00DF2EBD" w:rsidP="0099740F">
            <w:pPr>
              <w:rPr>
                <w:rFonts w:cs="Arial"/>
              </w:rPr>
            </w:pPr>
            <w:r>
              <w:rPr>
                <w:rFonts w:cs="Arial"/>
              </w:rPr>
              <w:t>Ivo, Thu, 00:41</w:t>
            </w:r>
          </w:p>
          <w:p w:rsidR="00DF2EBD" w:rsidRDefault="00DF2EBD" w:rsidP="0099740F">
            <w:pPr>
              <w:rPr>
                <w:rFonts w:cs="Arial"/>
              </w:rPr>
            </w:pPr>
            <w:r>
              <w:rPr>
                <w:rFonts w:cs="Arial"/>
              </w:rPr>
              <w:t>Offers new wording</w:t>
            </w:r>
          </w:p>
          <w:p w:rsidR="00DF2EBD" w:rsidRDefault="00DF2EBD" w:rsidP="0099740F">
            <w:pPr>
              <w:rPr>
                <w:rFonts w:cs="Arial"/>
              </w:rPr>
            </w:pPr>
          </w:p>
          <w:p w:rsidR="006F4D7F" w:rsidRDefault="006F4D7F" w:rsidP="0099740F">
            <w:pPr>
              <w:rPr>
                <w:rFonts w:cs="Arial"/>
              </w:rPr>
            </w:pPr>
            <w:r>
              <w:rPr>
                <w:rFonts w:cs="Arial"/>
              </w:rPr>
              <w:t>Roozbeh, Thu, 02:19</w:t>
            </w:r>
          </w:p>
          <w:p w:rsidR="006F4D7F" w:rsidRDefault="006F4D7F" w:rsidP="0099740F">
            <w:pPr>
              <w:rPr>
                <w:rFonts w:cs="Arial"/>
              </w:rPr>
            </w:pPr>
            <w:r>
              <w:rPr>
                <w:rFonts w:cs="Arial"/>
              </w:rPr>
              <w:t>Fine with rev</w:t>
            </w:r>
          </w:p>
          <w:p w:rsidR="00E13D4F" w:rsidRDefault="00E13D4F" w:rsidP="0099740F">
            <w:pPr>
              <w:rPr>
                <w:rFonts w:cs="Arial"/>
              </w:rPr>
            </w:pPr>
          </w:p>
          <w:p w:rsidR="00E13D4F" w:rsidRDefault="00E13D4F" w:rsidP="0099740F">
            <w:pPr>
              <w:rPr>
                <w:rFonts w:cs="Arial"/>
              </w:rPr>
            </w:pPr>
            <w:r>
              <w:rPr>
                <w:rFonts w:cs="Arial"/>
              </w:rPr>
              <w:t>Ivo, Thu, 08:54</w:t>
            </w:r>
          </w:p>
          <w:p w:rsidR="00E13D4F" w:rsidRDefault="00E13D4F" w:rsidP="0099740F">
            <w:pPr>
              <w:rPr>
                <w:rFonts w:cs="Arial"/>
              </w:rPr>
            </w:pPr>
            <w:r>
              <w:rPr>
                <w:rFonts w:cs="Arial"/>
              </w:rPr>
              <w:t>Updated rev</w:t>
            </w:r>
          </w:p>
          <w:p w:rsidR="006F4D7F" w:rsidRPr="000412A1" w:rsidRDefault="006F4D7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2" w:history="1">
              <w:r w:rsidR="0099740F">
                <w:rPr>
                  <w:rStyle w:val="Hyperlink"/>
                </w:rPr>
                <w:t>C1-203066</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3" w:history="1">
              <w:r w:rsidR="0099740F">
                <w:rPr>
                  <w:rStyle w:val="Hyperlink"/>
                </w:rPr>
                <w:t>C1-203068</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18:40</w:t>
            </w:r>
          </w:p>
          <w:p w:rsidR="00AF66AE" w:rsidRDefault="00A75D0E" w:rsidP="0099740F">
            <w:pPr>
              <w:rPr>
                <w:rFonts w:cs="Arial"/>
              </w:rPr>
            </w:pPr>
            <w:proofErr w:type="spellStart"/>
            <w:r>
              <w:rPr>
                <w:rFonts w:cs="Arial"/>
              </w:rPr>
              <w:t>C</w:t>
            </w:r>
            <w:r w:rsidR="00AF66AE">
              <w:rPr>
                <w:rFonts w:cs="Arial"/>
              </w:rPr>
              <w:t>oments</w:t>
            </w:r>
            <w:proofErr w:type="spellEnd"/>
          </w:p>
          <w:p w:rsidR="00A75D0E" w:rsidRDefault="00A75D0E" w:rsidP="0099740F">
            <w:pPr>
              <w:rPr>
                <w:rFonts w:cs="Arial"/>
              </w:rPr>
            </w:pPr>
          </w:p>
          <w:p w:rsidR="00A75D0E" w:rsidRDefault="00A75D0E" w:rsidP="0099740F">
            <w:pPr>
              <w:rPr>
                <w:rFonts w:cs="Arial"/>
              </w:rPr>
            </w:pPr>
            <w:r>
              <w:rPr>
                <w:rFonts w:cs="Arial"/>
              </w:rPr>
              <w:t>Ivo, Wed, 09:04</w:t>
            </w:r>
          </w:p>
          <w:p w:rsidR="00A75D0E" w:rsidRDefault="00A75D0E" w:rsidP="0099740F">
            <w:pPr>
              <w:rPr>
                <w:rFonts w:cs="Arial"/>
              </w:rPr>
            </w:pPr>
            <w:r>
              <w:rPr>
                <w:rFonts w:cs="Arial"/>
              </w:rPr>
              <w:t>Explaining, rev</w:t>
            </w:r>
          </w:p>
          <w:p w:rsidR="00FE7FD2" w:rsidRDefault="00FE7FD2" w:rsidP="0099740F">
            <w:pPr>
              <w:rPr>
                <w:rFonts w:cs="Arial"/>
              </w:rPr>
            </w:pPr>
          </w:p>
          <w:p w:rsidR="00FE7FD2" w:rsidRDefault="00FE7FD2" w:rsidP="0099740F">
            <w:pPr>
              <w:rPr>
                <w:rFonts w:cs="Arial"/>
              </w:rPr>
            </w:pPr>
            <w:r>
              <w:rPr>
                <w:rFonts w:cs="Arial"/>
              </w:rPr>
              <w:t>Sunghoon, Wed, 14:50</w:t>
            </w:r>
          </w:p>
          <w:p w:rsidR="00FE7FD2" w:rsidRDefault="00FE7FD2" w:rsidP="0099740F">
            <w:pPr>
              <w:rPr>
                <w:rFonts w:cs="Arial"/>
              </w:rPr>
            </w:pPr>
            <w:r>
              <w:rPr>
                <w:rFonts w:cs="Arial"/>
              </w:rPr>
              <w:t>First change not correct</w:t>
            </w:r>
          </w:p>
          <w:p w:rsidR="006E1C9D" w:rsidRDefault="006E1C9D" w:rsidP="0099740F">
            <w:pPr>
              <w:rPr>
                <w:rFonts w:cs="Arial"/>
              </w:rPr>
            </w:pPr>
          </w:p>
          <w:p w:rsidR="006E1C9D" w:rsidRDefault="006E1C9D" w:rsidP="0099740F">
            <w:pPr>
              <w:rPr>
                <w:rFonts w:cs="Arial"/>
              </w:rPr>
            </w:pPr>
            <w:r>
              <w:rPr>
                <w:rFonts w:cs="Arial"/>
              </w:rPr>
              <w:t>Ivo, Wed, 21:06</w:t>
            </w:r>
          </w:p>
          <w:p w:rsidR="006E1C9D" w:rsidRDefault="006E1C9D" w:rsidP="0099740F">
            <w:pPr>
              <w:rPr>
                <w:rFonts w:cs="Arial"/>
              </w:rPr>
            </w:pPr>
            <w:r>
              <w:rPr>
                <w:rFonts w:cs="Arial"/>
              </w:rPr>
              <w:t>Provides a rev</w:t>
            </w:r>
          </w:p>
          <w:p w:rsidR="006E1C9D" w:rsidRDefault="006E1C9D" w:rsidP="0099740F">
            <w:pPr>
              <w:rPr>
                <w:rFonts w:cs="Arial"/>
              </w:rPr>
            </w:pPr>
          </w:p>
          <w:p w:rsidR="006E1C9D" w:rsidRPr="000412A1" w:rsidRDefault="006E1C9D"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4" w:history="1">
              <w:r w:rsidR="0099740F">
                <w:rPr>
                  <w:rStyle w:val="Hyperlink"/>
                </w:rPr>
                <w:t>C1-203222</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transferring the emergency PDU session first seems reasonable stage-3 handling as some networks support only limited amount of PDN connections and emergency PDU session should be one of those transferred ones</w:t>
            </w:r>
          </w:p>
          <w:p w:rsidR="00AD3BB6" w:rsidRDefault="00AD3BB6" w:rsidP="0099740F">
            <w:pPr>
              <w:rPr>
                <w:lang w:val="en-US"/>
              </w:rPr>
            </w:pPr>
          </w:p>
          <w:p w:rsidR="00AD3BB6" w:rsidRDefault="00AD3BB6" w:rsidP="0099740F">
            <w:pPr>
              <w:rPr>
                <w:lang w:val="en-US"/>
              </w:rPr>
            </w:pPr>
            <w:r>
              <w:rPr>
                <w:lang w:val="en-US"/>
              </w:rPr>
              <w:t>John-Luc, Tue, 23.49</w:t>
            </w:r>
          </w:p>
          <w:p w:rsidR="00AD3BB6" w:rsidRDefault="00AD3BB6" w:rsidP="0099740F">
            <w:pPr>
              <w:rPr>
                <w:lang w:val="en-US"/>
              </w:rPr>
            </w:pPr>
            <w:r>
              <w:rPr>
                <w:lang w:val="en-US"/>
              </w:rPr>
              <w:t>Long explanation, CR is not needed</w:t>
            </w:r>
          </w:p>
          <w:p w:rsidR="00AA0F81" w:rsidRDefault="00AA0F81" w:rsidP="0099740F">
            <w:pPr>
              <w:rPr>
                <w:lang w:val="en-US"/>
              </w:rPr>
            </w:pPr>
          </w:p>
          <w:p w:rsidR="00AA0F81" w:rsidRDefault="00AA0F81" w:rsidP="0099740F">
            <w:pPr>
              <w:rPr>
                <w:lang w:val="en-US"/>
              </w:rPr>
            </w:pPr>
            <w:r>
              <w:rPr>
                <w:lang w:val="en-US"/>
              </w:rPr>
              <w:t>Lena, Thu, 19:59</w:t>
            </w:r>
          </w:p>
          <w:p w:rsidR="00AA0F81" w:rsidRDefault="00AA0F81" w:rsidP="0099740F">
            <w:pPr>
              <w:rPr>
                <w:lang w:val="en-US"/>
              </w:rPr>
            </w:pPr>
            <w:r>
              <w:rPr>
                <w:lang w:val="en-US"/>
              </w:rPr>
              <w:t>Defending against John-Luc</w:t>
            </w:r>
          </w:p>
          <w:p w:rsidR="00AA0F81" w:rsidRDefault="00AA0F81" w:rsidP="0099740F">
            <w:pPr>
              <w:rPr>
                <w:lang w:val="en-US"/>
              </w:rPr>
            </w:pPr>
          </w:p>
          <w:p w:rsidR="00AA0F81" w:rsidRDefault="00AA0F81" w:rsidP="0099740F">
            <w:pPr>
              <w:rPr>
                <w:lang w:val="en-US"/>
              </w:rPr>
            </w:pPr>
            <w:r>
              <w:rPr>
                <w:lang w:val="en-US"/>
              </w:rPr>
              <w:t>Len, Thu, 20:00</w:t>
            </w:r>
          </w:p>
          <w:p w:rsidR="00AA0F81" w:rsidRDefault="00AA0F81" w:rsidP="0099740F">
            <w:pPr>
              <w:rPr>
                <w:lang w:val="en-US"/>
              </w:rPr>
            </w:pPr>
            <w:r>
              <w:rPr>
                <w:lang w:val="en-US"/>
              </w:rPr>
              <w:lastRenderedPageBreak/>
              <w:t>To Ivo, there is no stage-1 or stage-2 for any order of transferring</w:t>
            </w:r>
          </w:p>
          <w:p w:rsidR="009040D5" w:rsidRDefault="009040D5" w:rsidP="0099740F">
            <w:pPr>
              <w:rPr>
                <w:lang w:val="en-US"/>
              </w:rPr>
            </w:pPr>
          </w:p>
          <w:p w:rsidR="009040D5" w:rsidRDefault="009040D5" w:rsidP="0099740F">
            <w:pPr>
              <w:rPr>
                <w:lang w:val="en-US"/>
              </w:rPr>
            </w:pPr>
            <w:proofErr w:type="spellStart"/>
            <w:r>
              <w:rPr>
                <w:lang w:val="en-US"/>
              </w:rPr>
              <w:t>John-luc</w:t>
            </w:r>
            <w:proofErr w:type="spellEnd"/>
            <w:r>
              <w:rPr>
                <w:lang w:val="en-US"/>
              </w:rPr>
              <w:t>, Fri, 03:09</w:t>
            </w:r>
          </w:p>
          <w:p w:rsidR="009040D5" w:rsidRDefault="009040D5" w:rsidP="0099740F">
            <w:pPr>
              <w:rPr>
                <w:lang w:val="en-US"/>
              </w:rPr>
            </w:pPr>
            <w:r>
              <w:rPr>
                <w:lang w:val="en-US"/>
              </w:rPr>
              <w:t>questioning</w:t>
            </w:r>
          </w:p>
          <w:p w:rsidR="00AD3BB6" w:rsidRDefault="00AD3BB6" w:rsidP="0099740F">
            <w:pPr>
              <w:rPr>
                <w:lang w:val="en-US"/>
              </w:rPr>
            </w:pPr>
          </w:p>
          <w:p w:rsidR="00972ABA" w:rsidRPr="000412A1" w:rsidRDefault="00972ABA"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5" w:history="1">
              <w:r w:rsidR="0099740F">
                <w:rPr>
                  <w:rStyle w:val="Hyperlink"/>
                </w:rPr>
                <w:t>C1-203446</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6" w:history="1">
              <w:r w:rsidR="0099740F">
                <w:rPr>
                  <w:rStyle w:val="Hyperlink"/>
                </w:rPr>
                <w:t>C1-203449</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xml:space="preserve">why do we need two different AN-parameters? it should be </w:t>
            </w:r>
            <w:proofErr w:type="gramStart"/>
            <w:r>
              <w:rPr>
                <w:lang w:val="en-US"/>
              </w:rPr>
              <w:t>sufficient</w:t>
            </w:r>
            <w:proofErr w:type="gramEnd"/>
            <w:r>
              <w:rPr>
                <w:lang w:val="en-US"/>
              </w:rPr>
              <w:t xml:space="preserve"> to have only one AN-parameter based on 5GS mobile identity IE and distinguish 5G-GUTI or SUCI based on type of identity field of the 5GS mobile identity</w:t>
            </w:r>
          </w:p>
          <w:p w:rsidR="0002057A" w:rsidRDefault="0002057A" w:rsidP="0099740F">
            <w:pPr>
              <w:rPr>
                <w:lang w:val="en-US"/>
              </w:rPr>
            </w:pPr>
          </w:p>
          <w:p w:rsidR="0002057A" w:rsidRDefault="0002057A" w:rsidP="0099740F">
            <w:pPr>
              <w:rPr>
                <w:lang w:val="en-US"/>
              </w:rPr>
            </w:pPr>
            <w:r>
              <w:rPr>
                <w:lang w:val="en-US"/>
              </w:rPr>
              <w:t>Roozbeh, Wed, 04:45</w:t>
            </w:r>
          </w:p>
          <w:p w:rsidR="0002057A" w:rsidRDefault="0002057A" w:rsidP="0099740F">
            <w:pPr>
              <w:rPr>
                <w:lang w:val="en-US"/>
              </w:rPr>
            </w:pPr>
            <w:r>
              <w:rPr>
                <w:lang w:val="en-US"/>
              </w:rPr>
              <w:t>Provides rev</w:t>
            </w:r>
          </w:p>
          <w:p w:rsidR="0002057A" w:rsidRDefault="0002057A" w:rsidP="0099740F">
            <w:pPr>
              <w:rPr>
                <w:lang w:val="en-US"/>
              </w:rPr>
            </w:pPr>
          </w:p>
          <w:p w:rsidR="00972ABA" w:rsidRDefault="00A75D0E" w:rsidP="0099740F">
            <w:pPr>
              <w:rPr>
                <w:lang w:val="en-US"/>
              </w:rPr>
            </w:pPr>
            <w:r>
              <w:rPr>
                <w:lang w:val="en-US"/>
              </w:rPr>
              <w:t>Joy, Wed, 08:49</w:t>
            </w:r>
          </w:p>
          <w:p w:rsidR="00A75D0E" w:rsidRDefault="00A75D0E" w:rsidP="0099740F">
            <w:pPr>
              <w:rPr>
                <w:lang w:val="en-US"/>
              </w:rPr>
            </w:pPr>
            <w:r>
              <w:rPr>
                <w:lang w:val="en-US"/>
              </w:rPr>
              <w:t>Why is AN parameter type completely rewritten?</w:t>
            </w:r>
          </w:p>
          <w:p w:rsidR="00A75D0E" w:rsidRDefault="00A75D0E" w:rsidP="0099740F">
            <w:pPr>
              <w:rPr>
                <w:lang w:val="en-US"/>
              </w:rPr>
            </w:pPr>
          </w:p>
          <w:p w:rsidR="00A75D0E" w:rsidRDefault="0035029C" w:rsidP="0099740F">
            <w:pPr>
              <w:rPr>
                <w:lang w:val="en-US"/>
              </w:rPr>
            </w:pPr>
            <w:r>
              <w:rPr>
                <w:lang w:val="en-US"/>
              </w:rPr>
              <w:t>Ivo, Wed, 23:40</w:t>
            </w:r>
          </w:p>
          <w:p w:rsidR="0035029C" w:rsidRDefault="0035029C" w:rsidP="0099740F">
            <w:pPr>
              <w:rPr>
                <w:lang w:val="en-US"/>
              </w:rPr>
            </w:pPr>
            <w:r>
              <w:rPr>
                <w:lang w:val="en-US"/>
              </w:rPr>
              <w:t>Co-sign</w:t>
            </w:r>
          </w:p>
          <w:p w:rsidR="00DF2EBD" w:rsidRDefault="00DF2EBD" w:rsidP="0099740F">
            <w:pPr>
              <w:rPr>
                <w:lang w:val="en-US"/>
              </w:rPr>
            </w:pPr>
          </w:p>
          <w:p w:rsidR="00DF2EBD" w:rsidRDefault="00DF2EBD" w:rsidP="0099740F">
            <w:pPr>
              <w:rPr>
                <w:lang w:val="en-US"/>
              </w:rPr>
            </w:pPr>
            <w:r>
              <w:rPr>
                <w:lang w:val="en-US"/>
              </w:rPr>
              <w:t>Roozbeh, Thu, 00:42</w:t>
            </w:r>
          </w:p>
          <w:p w:rsidR="00DF2EBD" w:rsidRDefault="00DD3D36" w:rsidP="0099740F">
            <w:pPr>
              <w:rPr>
                <w:lang w:val="en-US"/>
              </w:rPr>
            </w:pPr>
            <w:r>
              <w:rPr>
                <w:lang w:val="en-US"/>
              </w:rPr>
              <w:t>R</w:t>
            </w:r>
            <w:r w:rsidR="00DF2EBD">
              <w:rPr>
                <w:lang w:val="en-US"/>
              </w:rPr>
              <w:t>ev</w:t>
            </w:r>
          </w:p>
          <w:p w:rsidR="00DD3D36" w:rsidRDefault="00DD3D36" w:rsidP="0099740F">
            <w:pPr>
              <w:rPr>
                <w:lang w:val="en-US"/>
              </w:rPr>
            </w:pPr>
          </w:p>
          <w:p w:rsidR="00DD3D36" w:rsidRDefault="00DD3D36" w:rsidP="0099740F">
            <w:pPr>
              <w:rPr>
                <w:lang w:val="en-US"/>
              </w:rPr>
            </w:pPr>
            <w:r>
              <w:rPr>
                <w:lang w:val="en-US"/>
              </w:rPr>
              <w:t>Joy, Thu, 05:16</w:t>
            </w:r>
          </w:p>
          <w:p w:rsidR="00DD3D36" w:rsidRDefault="00DD3D36" w:rsidP="0099740F">
            <w:pPr>
              <w:rPr>
                <w:lang w:val="en-US"/>
              </w:rPr>
            </w:pPr>
            <w:r>
              <w:rPr>
                <w:lang w:val="en-US"/>
              </w:rPr>
              <w:t>There are too many changes</w:t>
            </w:r>
          </w:p>
          <w:p w:rsidR="00DD3D36" w:rsidRDefault="00DD3D36" w:rsidP="0099740F">
            <w:pPr>
              <w:rPr>
                <w:lang w:val="en-US"/>
              </w:rPr>
            </w:pPr>
          </w:p>
          <w:p w:rsidR="00980C56" w:rsidRDefault="00980C56" w:rsidP="0099740F">
            <w:pPr>
              <w:rPr>
                <w:lang w:val="en-US"/>
              </w:rPr>
            </w:pPr>
            <w:r>
              <w:rPr>
                <w:lang w:val="en-US"/>
              </w:rPr>
              <w:t>Roozbeh, Thu, 18:35</w:t>
            </w:r>
          </w:p>
          <w:p w:rsidR="00980C56" w:rsidRDefault="00980C56" w:rsidP="0099740F">
            <w:pPr>
              <w:rPr>
                <w:lang w:val="en-US"/>
              </w:rPr>
            </w:pPr>
            <w:r>
              <w:rPr>
                <w:lang w:val="en-US"/>
              </w:rPr>
              <w:t xml:space="preserve">To Joy, due to change of </w:t>
            </w:r>
            <w:proofErr w:type="spellStart"/>
            <w:r>
              <w:rPr>
                <w:lang w:val="en-US"/>
              </w:rPr>
              <w:t>formate</w:t>
            </w:r>
            <w:proofErr w:type="spellEnd"/>
          </w:p>
          <w:p w:rsidR="00D079EF" w:rsidRDefault="00D079EF" w:rsidP="0099740F">
            <w:pPr>
              <w:rPr>
                <w:lang w:val="en-US"/>
              </w:rPr>
            </w:pPr>
          </w:p>
          <w:p w:rsidR="00D079EF" w:rsidRDefault="00D079EF" w:rsidP="0099740F">
            <w:pPr>
              <w:rPr>
                <w:lang w:val="en-US"/>
              </w:rPr>
            </w:pPr>
            <w:r>
              <w:rPr>
                <w:lang w:val="en-US"/>
              </w:rPr>
              <w:t>Joy, Fri, 03:36</w:t>
            </w:r>
          </w:p>
          <w:p w:rsidR="00D079EF" w:rsidRDefault="00D079EF" w:rsidP="0099740F">
            <w:pPr>
              <w:rPr>
                <w:lang w:val="en-US"/>
              </w:rPr>
            </w:pPr>
            <w:r>
              <w:rPr>
                <w:lang w:val="en-US"/>
              </w:rPr>
              <w:t xml:space="preserve">Still one issue </w:t>
            </w:r>
          </w:p>
          <w:p w:rsidR="00340728" w:rsidRDefault="00340728" w:rsidP="0099740F">
            <w:pPr>
              <w:rPr>
                <w:lang w:val="en-US"/>
              </w:rPr>
            </w:pPr>
          </w:p>
          <w:p w:rsidR="00340728" w:rsidRDefault="00340728" w:rsidP="0099740F">
            <w:pPr>
              <w:rPr>
                <w:lang w:val="en-US"/>
              </w:rPr>
            </w:pPr>
            <w:r>
              <w:rPr>
                <w:lang w:val="en-US"/>
              </w:rPr>
              <w:t>Roozbeh, Fri ,04.54</w:t>
            </w:r>
          </w:p>
          <w:p w:rsidR="00340728" w:rsidRDefault="00340728" w:rsidP="0099740F">
            <w:pPr>
              <w:rPr>
                <w:lang w:val="en-US"/>
              </w:rPr>
            </w:pPr>
            <w:r>
              <w:rPr>
                <w:lang w:val="en-US"/>
              </w:rPr>
              <w:t>rev</w:t>
            </w:r>
          </w:p>
          <w:p w:rsidR="00972ABA" w:rsidRPr="000412A1" w:rsidRDefault="00972AB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7" w:history="1">
              <w:r w:rsidR="0099740F">
                <w:rPr>
                  <w:rStyle w:val="Hyperlink"/>
                </w:rPr>
                <w:t>C1-203451</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Pr="00972ABA" w:rsidRDefault="00972ABA" w:rsidP="00972ABA">
            <w:pPr>
              <w:rPr>
                <w:rFonts w:cs="Arial"/>
              </w:rPr>
            </w:pPr>
            <w:r w:rsidRPr="00972ABA">
              <w:rPr>
                <w:rFonts w:cs="Arial"/>
              </w:rPr>
              <w:t>- 7.3A.2.3 last sentence - the link layer protocol is terminated in TNAP (not TNFG). Please remove "towards the TNGF".</w:t>
            </w:r>
          </w:p>
          <w:p w:rsidR="00972ABA" w:rsidRDefault="00972ABA" w:rsidP="00972ABA">
            <w:pPr>
              <w:rPr>
                <w:rFonts w:cs="Arial"/>
              </w:rPr>
            </w:pPr>
            <w:r w:rsidRPr="00972ABA">
              <w:rPr>
                <w:rFonts w:cs="Arial"/>
              </w:rPr>
              <w:t>- TNGF IPv4 contact info and TNGF IPv6 contact info need to be removed from Table 9.3.2.2.3-3,</w:t>
            </w:r>
          </w:p>
          <w:p w:rsidR="00972ABA" w:rsidRDefault="00972ABA" w:rsidP="00972ABA">
            <w:pPr>
              <w:rPr>
                <w:rFonts w:cs="Arial"/>
              </w:rPr>
            </w:pPr>
          </w:p>
          <w:p w:rsidR="00DF2EBD" w:rsidRDefault="00DF2EBD" w:rsidP="00972ABA">
            <w:pPr>
              <w:rPr>
                <w:rFonts w:cs="Arial"/>
              </w:rPr>
            </w:pPr>
            <w:r>
              <w:rPr>
                <w:rFonts w:cs="Arial"/>
              </w:rPr>
              <w:t>Roozbeh, Thu, 00:38</w:t>
            </w:r>
          </w:p>
          <w:p w:rsidR="00DF2EBD" w:rsidRDefault="00DF2EBD" w:rsidP="00972ABA">
            <w:pPr>
              <w:rPr>
                <w:rFonts w:cs="Arial"/>
              </w:rPr>
            </w:pPr>
            <w:r>
              <w:rPr>
                <w:rFonts w:cs="Arial"/>
              </w:rPr>
              <w:t>Provides rev</w:t>
            </w:r>
          </w:p>
          <w:p w:rsidR="00AA0F81" w:rsidRDefault="00AA0F81" w:rsidP="00972ABA">
            <w:pPr>
              <w:rPr>
                <w:rFonts w:cs="Arial"/>
              </w:rPr>
            </w:pPr>
          </w:p>
          <w:p w:rsidR="00AA0F81" w:rsidRDefault="00AA0F81" w:rsidP="00972ABA">
            <w:pPr>
              <w:rPr>
                <w:rFonts w:cs="Arial"/>
              </w:rPr>
            </w:pPr>
            <w:r>
              <w:rPr>
                <w:rFonts w:cs="Arial"/>
              </w:rPr>
              <w:t>Ivo, Thu, 20:21</w:t>
            </w:r>
          </w:p>
          <w:p w:rsidR="00AA0F81" w:rsidRDefault="00AA0F81" w:rsidP="00972ABA">
            <w:pPr>
              <w:rPr>
                <w:rFonts w:cs="Arial"/>
              </w:rPr>
            </w:pPr>
            <w:proofErr w:type="spellStart"/>
            <w:r>
              <w:rPr>
                <w:rFonts w:cs="Arial"/>
              </w:rPr>
              <w:t>cosging</w:t>
            </w:r>
            <w:proofErr w:type="spellEnd"/>
          </w:p>
          <w:p w:rsidR="00972ABA" w:rsidRDefault="00972ABA" w:rsidP="00972ABA">
            <w:pPr>
              <w:rPr>
                <w:rFonts w:cs="Arial"/>
              </w:rPr>
            </w:pPr>
          </w:p>
          <w:p w:rsidR="00DE5B7B" w:rsidRDefault="00DE5B7B" w:rsidP="00972ABA">
            <w:pPr>
              <w:rPr>
                <w:rFonts w:cs="Arial"/>
              </w:rPr>
            </w:pPr>
            <w:proofErr w:type="spellStart"/>
            <w:r>
              <w:rPr>
                <w:rFonts w:cs="Arial"/>
              </w:rPr>
              <w:t>Roozbhe</w:t>
            </w:r>
            <w:proofErr w:type="spellEnd"/>
            <w:r>
              <w:rPr>
                <w:rFonts w:cs="Arial"/>
              </w:rPr>
              <w:t>, Thu, 20:30</w:t>
            </w:r>
          </w:p>
          <w:p w:rsidR="00DE5B7B" w:rsidRDefault="00DE5B7B" w:rsidP="00972ABA">
            <w:pPr>
              <w:rPr>
                <w:rFonts w:cs="Arial"/>
              </w:rPr>
            </w:pPr>
            <w:r>
              <w:rPr>
                <w:rFonts w:cs="Arial"/>
              </w:rPr>
              <w:t>Rev</w:t>
            </w:r>
          </w:p>
          <w:p w:rsidR="00DE5B7B" w:rsidRPr="000412A1" w:rsidRDefault="00DE5B7B" w:rsidP="00972ABA">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8" w:history="1">
              <w:r w:rsidR="0099740F">
                <w:rPr>
                  <w:rStyle w:val="Hyperlink"/>
                </w:rPr>
                <w:t>C1-203454</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details of N3IWF - AMF interface are out of scope of TS 24.502</w:t>
            </w:r>
          </w:p>
          <w:p w:rsidR="00F5519A" w:rsidRDefault="00F5519A" w:rsidP="0099740F">
            <w:pPr>
              <w:rPr>
                <w:lang w:val="en-US"/>
              </w:rPr>
            </w:pPr>
          </w:p>
          <w:p w:rsidR="00F5519A" w:rsidRDefault="00F5519A" w:rsidP="0099740F">
            <w:pPr>
              <w:rPr>
                <w:lang w:val="en-US"/>
              </w:rPr>
            </w:pPr>
            <w:r>
              <w:rPr>
                <w:lang w:val="en-US"/>
              </w:rPr>
              <w:t>Roozbeh, Wed, 02:39</w:t>
            </w:r>
          </w:p>
          <w:p w:rsidR="00F5519A" w:rsidRDefault="00F5519A" w:rsidP="0099740F">
            <w:pPr>
              <w:rPr>
                <w:lang w:val="en-US"/>
              </w:rPr>
            </w:pPr>
            <w:r>
              <w:rPr>
                <w:lang w:val="en-US"/>
              </w:rPr>
              <w:t>Asking for clarification</w:t>
            </w:r>
          </w:p>
          <w:p w:rsidR="0035029C" w:rsidRDefault="0035029C" w:rsidP="0099740F">
            <w:pPr>
              <w:rPr>
                <w:lang w:val="en-US"/>
              </w:rPr>
            </w:pPr>
          </w:p>
          <w:p w:rsidR="0035029C" w:rsidRDefault="0035029C" w:rsidP="0099740F">
            <w:pPr>
              <w:rPr>
                <w:lang w:val="en-US"/>
              </w:rPr>
            </w:pPr>
            <w:r>
              <w:rPr>
                <w:lang w:val="en-US"/>
              </w:rPr>
              <w:t>Ivo, Wed, 23:45</w:t>
            </w:r>
          </w:p>
          <w:p w:rsidR="0035029C" w:rsidRDefault="0035029C" w:rsidP="0099740F">
            <w:pPr>
              <w:rPr>
                <w:lang w:val="en-US"/>
              </w:rPr>
            </w:pPr>
            <w:r>
              <w:rPr>
                <w:lang w:val="en-US"/>
              </w:rPr>
              <w:t>Explains his comment</w:t>
            </w:r>
          </w:p>
          <w:p w:rsidR="00223204" w:rsidRDefault="00223204" w:rsidP="0099740F">
            <w:pPr>
              <w:rPr>
                <w:lang w:val="en-US"/>
              </w:rPr>
            </w:pPr>
          </w:p>
          <w:p w:rsidR="00223204" w:rsidRDefault="00223204" w:rsidP="0099740F">
            <w:pPr>
              <w:rPr>
                <w:lang w:val="en-US"/>
              </w:rPr>
            </w:pPr>
            <w:r>
              <w:rPr>
                <w:lang w:val="en-US"/>
              </w:rPr>
              <w:t>Roozbeh, Wed, 23:50</w:t>
            </w:r>
          </w:p>
          <w:p w:rsidR="00223204" w:rsidRDefault="009319A9" w:rsidP="0099740F">
            <w:pPr>
              <w:rPr>
                <w:lang w:val="en-US"/>
              </w:rPr>
            </w:pPr>
            <w:r>
              <w:rPr>
                <w:lang w:val="en-US"/>
              </w:rPr>
              <w:t>E</w:t>
            </w:r>
            <w:r w:rsidR="00223204">
              <w:rPr>
                <w:lang w:val="en-US"/>
              </w:rPr>
              <w:t>xplaining</w:t>
            </w:r>
          </w:p>
          <w:p w:rsidR="009319A9" w:rsidRDefault="009319A9" w:rsidP="0099740F">
            <w:pPr>
              <w:rPr>
                <w:lang w:val="en-US"/>
              </w:rPr>
            </w:pPr>
          </w:p>
          <w:p w:rsidR="009319A9" w:rsidRDefault="009319A9" w:rsidP="0099740F">
            <w:pPr>
              <w:rPr>
                <w:lang w:val="en-US"/>
              </w:rPr>
            </w:pPr>
            <w:r>
              <w:rPr>
                <w:lang w:val="en-US"/>
              </w:rPr>
              <w:t>Ivo, Thu, 20:26</w:t>
            </w:r>
          </w:p>
          <w:p w:rsidR="009319A9" w:rsidRDefault="009319A9" w:rsidP="0099740F">
            <w:pPr>
              <w:rPr>
                <w:lang w:val="en-US"/>
              </w:rPr>
            </w:pPr>
            <w:r>
              <w:rPr>
                <w:lang w:val="en-US"/>
              </w:rPr>
              <w:t>Providing proposal</w:t>
            </w:r>
          </w:p>
          <w:p w:rsidR="00DE5B7B" w:rsidRDefault="00DE5B7B" w:rsidP="0099740F">
            <w:pPr>
              <w:rPr>
                <w:lang w:val="en-US"/>
              </w:rPr>
            </w:pPr>
          </w:p>
          <w:p w:rsidR="00DE5B7B" w:rsidRDefault="00DE5B7B" w:rsidP="0099740F">
            <w:pPr>
              <w:rPr>
                <w:lang w:val="en-US"/>
              </w:rPr>
            </w:pPr>
            <w:r>
              <w:rPr>
                <w:lang w:val="en-US"/>
              </w:rPr>
              <w:t>Roozbeh, Thu, 20:40</w:t>
            </w:r>
          </w:p>
          <w:p w:rsidR="00DE5B7B" w:rsidRDefault="00432C37" w:rsidP="0099740F">
            <w:pPr>
              <w:rPr>
                <w:lang w:val="en-US"/>
              </w:rPr>
            </w:pPr>
            <w:r>
              <w:rPr>
                <w:lang w:val="en-US"/>
              </w:rPr>
              <w:t>R</w:t>
            </w:r>
            <w:r w:rsidR="00DE5B7B">
              <w:rPr>
                <w:lang w:val="en-US"/>
              </w:rPr>
              <w:t>ev</w:t>
            </w:r>
          </w:p>
          <w:p w:rsidR="00432C37" w:rsidRDefault="00432C37" w:rsidP="0099740F">
            <w:pPr>
              <w:rPr>
                <w:lang w:val="en-US"/>
              </w:rPr>
            </w:pPr>
          </w:p>
          <w:p w:rsidR="00432C37" w:rsidRDefault="00432C37" w:rsidP="0099740F">
            <w:pPr>
              <w:rPr>
                <w:lang w:val="en-US"/>
              </w:rPr>
            </w:pPr>
            <w:r>
              <w:rPr>
                <w:lang w:val="en-US"/>
              </w:rPr>
              <w:t xml:space="preserve">Ivo, </w:t>
            </w:r>
            <w:proofErr w:type="spellStart"/>
            <w:r>
              <w:rPr>
                <w:lang w:val="en-US"/>
              </w:rPr>
              <w:t>fri</w:t>
            </w:r>
            <w:proofErr w:type="spellEnd"/>
            <w:r>
              <w:rPr>
                <w:lang w:val="en-US"/>
              </w:rPr>
              <w:t>, 13:28</w:t>
            </w:r>
          </w:p>
          <w:p w:rsidR="00432C37" w:rsidRDefault="00432C37" w:rsidP="0099740F">
            <w:pPr>
              <w:rPr>
                <w:lang w:val="en-US"/>
              </w:rPr>
            </w:pPr>
            <w:r>
              <w:rPr>
                <w:lang w:val="en-US"/>
              </w:rPr>
              <w:t>Reluctantly accepts latest rev</w:t>
            </w:r>
          </w:p>
          <w:p w:rsidR="00686DC3" w:rsidRDefault="00686DC3" w:rsidP="0099740F">
            <w:pPr>
              <w:rPr>
                <w:lang w:val="en-US"/>
              </w:rPr>
            </w:pPr>
          </w:p>
          <w:p w:rsidR="00686DC3" w:rsidRDefault="00686DC3" w:rsidP="0099740F">
            <w:pPr>
              <w:rPr>
                <w:lang w:val="en-US"/>
              </w:rPr>
            </w:pPr>
            <w:r>
              <w:rPr>
                <w:lang w:val="en-US"/>
              </w:rPr>
              <w:t>John-Luc, Fri, 14:34</w:t>
            </w:r>
          </w:p>
          <w:p w:rsidR="00686DC3" w:rsidRDefault="00686DC3" w:rsidP="0099740F">
            <w:pPr>
              <w:rPr>
                <w:lang w:val="en-US"/>
              </w:rPr>
            </w:pPr>
            <w:r>
              <w:rPr>
                <w:lang w:val="en-US"/>
              </w:rPr>
              <w:t>Style of NOTE in table might be wrong</w:t>
            </w:r>
          </w:p>
          <w:p w:rsidR="00F5519A" w:rsidRPr="000412A1" w:rsidRDefault="00F5519A"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79" w:history="1">
              <w:r w:rsidR="0099740F">
                <w:rPr>
                  <w:rStyle w:val="Hyperlink"/>
                </w:rPr>
                <w:t>C1-203460</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xml:space="preserve">- details of N3IWF - AMF interface </w:t>
            </w:r>
            <w:proofErr w:type="gramStart"/>
            <w:r>
              <w:rPr>
                <w:lang w:val="en-US"/>
              </w:rPr>
              <w:t>are</w:t>
            </w:r>
            <w:proofErr w:type="gramEnd"/>
            <w:r>
              <w:rPr>
                <w:lang w:val="en-US"/>
              </w:rPr>
              <w:t xml:space="preserve"> out of scope of TS 24.502</w:t>
            </w:r>
            <w:r>
              <w:rPr>
                <w:lang w:val="en-US"/>
              </w:rPr>
              <w:br/>
            </w:r>
            <w:r>
              <w:rPr>
                <w:lang w:val="en-US"/>
              </w:rPr>
              <w:lastRenderedPageBreak/>
              <w:t>- 5GMM and 5GSM messages are out of scope of TS 24.502, if needed then 24.501</w:t>
            </w:r>
          </w:p>
          <w:p w:rsidR="00972ABA" w:rsidRDefault="00972ABA" w:rsidP="0099740F">
            <w:pPr>
              <w:rPr>
                <w:rFonts w:cs="Arial"/>
              </w:rPr>
            </w:pPr>
          </w:p>
          <w:p w:rsidR="00FE6C97" w:rsidRDefault="00FE6C97" w:rsidP="0099740F">
            <w:pPr>
              <w:rPr>
                <w:rFonts w:cs="Arial"/>
              </w:rPr>
            </w:pPr>
          </w:p>
          <w:p w:rsidR="00FE6C97" w:rsidRDefault="00FE6C97" w:rsidP="0099740F">
            <w:pPr>
              <w:rPr>
                <w:rFonts w:cs="Arial"/>
              </w:rPr>
            </w:pPr>
            <w:r>
              <w:rPr>
                <w:rFonts w:cs="Arial"/>
              </w:rPr>
              <w:t>Roozbeh, Wed, 02:23</w:t>
            </w:r>
          </w:p>
          <w:p w:rsidR="00FE6C97" w:rsidRDefault="00FE6C97" w:rsidP="0099740F">
            <w:pPr>
              <w:rPr>
                <w:rFonts w:cs="Arial"/>
              </w:rPr>
            </w:pPr>
            <w:r>
              <w:rPr>
                <w:rFonts w:cs="Arial"/>
              </w:rPr>
              <w:t>Asking for clarification from Ivo</w:t>
            </w:r>
          </w:p>
          <w:p w:rsidR="00046912" w:rsidRDefault="00046912" w:rsidP="0099740F">
            <w:pPr>
              <w:rPr>
                <w:rFonts w:cs="Arial"/>
              </w:rPr>
            </w:pPr>
          </w:p>
          <w:p w:rsidR="00046912" w:rsidRDefault="00046912" w:rsidP="0099740F">
            <w:pPr>
              <w:rPr>
                <w:rFonts w:cs="Arial"/>
              </w:rPr>
            </w:pPr>
            <w:r>
              <w:rPr>
                <w:rFonts w:cs="Arial"/>
              </w:rPr>
              <w:t>Sunghoon, Wed, 08:15</w:t>
            </w:r>
          </w:p>
          <w:p w:rsidR="00046912" w:rsidRDefault="00046912" w:rsidP="0099740F">
            <w:pPr>
              <w:rPr>
                <w:rFonts w:cs="Arial"/>
              </w:rPr>
            </w:pPr>
            <w:r>
              <w:rPr>
                <w:rFonts w:cs="Arial"/>
              </w:rPr>
              <w:t>CAT B, need rewording</w:t>
            </w:r>
          </w:p>
          <w:p w:rsidR="00046912" w:rsidRDefault="00046912" w:rsidP="0099740F">
            <w:pPr>
              <w:rPr>
                <w:rFonts w:cs="Arial"/>
              </w:rPr>
            </w:pPr>
          </w:p>
          <w:p w:rsidR="002F0EA4" w:rsidRDefault="002F0EA4" w:rsidP="0099740F">
            <w:pPr>
              <w:rPr>
                <w:rFonts w:cs="Arial"/>
              </w:rPr>
            </w:pPr>
            <w:r>
              <w:rPr>
                <w:rFonts w:cs="Arial"/>
              </w:rPr>
              <w:t>Roozbeh, Wed, 19:40</w:t>
            </w:r>
          </w:p>
          <w:p w:rsidR="002F0EA4" w:rsidRDefault="002F0EA4" w:rsidP="0099740F">
            <w:pPr>
              <w:rPr>
                <w:rFonts w:cs="Arial"/>
              </w:rPr>
            </w:pPr>
            <w:r>
              <w:rPr>
                <w:rFonts w:cs="Arial"/>
              </w:rPr>
              <w:t>This is CAT F, long explanation, accepts that some parts need to go to 24.501</w:t>
            </w:r>
          </w:p>
          <w:p w:rsidR="002F0EA4" w:rsidRDefault="002F0EA4" w:rsidP="0099740F">
            <w:pPr>
              <w:rPr>
                <w:rFonts w:cs="Arial"/>
              </w:rPr>
            </w:pPr>
            <w:r>
              <w:rPr>
                <w:rFonts w:cs="Arial"/>
              </w:rPr>
              <w:t>Provides rev</w:t>
            </w:r>
          </w:p>
          <w:p w:rsidR="002F0EA4" w:rsidRDefault="002F0EA4" w:rsidP="0099740F">
            <w:pPr>
              <w:rPr>
                <w:rFonts w:cs="Arial"/>
              </w:rPr>
            </w:pPr>
          </w:p>
          <w:p w:rsidR="002F0EA4" w:rsidRDefault="002F0EA4" w:rsidP="0099740F">
            <w:pPr>
              <w:rPr>
                <w:rFonts w:cs="Arial"/>
              </w:rPr>
            </w:pPr>
            <w:r>
              <w:rPr>
                <w:rFonts w:cs="Arial"/>
              </w:rPr>
              <w:t>Ivo, Wed, 23:56</w:t>
            </w:r>
          </w:p>
          <w:p w:rsidR="002F0EA4" w:rsidRDefault="002F0EA4" w:rsidP="0099740F">
            <w:pPr>
              <w:rPr>
                <w:rFonts w:cs="Arial"/>
              </w:rPr>
            </w:pPr>
            <w:r>
              <w:rPr>
                <w:rFonts w:cs="Arial"/>
              </w:rPr>
              <w:t>Clarifying his comment</w:t>
            </w:r>
          </w:p>
          <w:p w:rsidR="00223204" w:rsidRDefault="00223204" w:rsidP="0099740F">
            <w:pPr>
              <w:rPr>
                <w:rFonts w:cs="Arial"/>
              </w:rPr>
            </w:pPr>
          </w:p>
          <w:p w:rsidR="00223204" w:rsidRDefault="00686DC3" w:rsidP="0099740F">
            <w:pPr>
              <w:rPr>
                <w:rFonts w:cs="Arial"/>
              </w:rPr>
            </w:pPr>
            <w:r>
              <w:rPr>
                <w:rFonts w:cs="Arial"/>
              </w:rPr>
              <w:t>Sunghoon, Fri, 14:34</w:t>
            </w:r>
          </w:p>
          <w:p w:rsidR="00686DC3" w:rsidRDefault="00686DC3" w:rsidP="0099740F">
            <w:pPr>
              <w:rPr>
                <w:rFonts w:cs="Arial"/>
              </w:rPr>
            </w:pPr>
            <w:r>
              <w:rPr>
                <w:rFonts w:cs="Arial"/>
              </w:rPr>
              <w:t>Fine with rev2</w:t>
            </w:r>
          </w:p>
          <w:p w:rsidR="00FE6C97" w:rsidRPr="000412A1" w:rsidRDefault="00FE6C97"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0" w:history="1">
              <w:r w:rsidR="0099740F">
                <w:rPr>
                  <w:rStyle w:val="Hyperlink"/>
                </w:rPr>
                <w:t>C1-203468</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Roozbeh, Tue, 18:54</w:t>
            </w:r>
          </w:p>
          <w:p w:rsidR="00AF66AE" w:rsidRPr="000412A1" w:rsidRDefault="00AF66AE" w:rsidP="0099740F">
            <w:pPr>
              <w:rPr>
                <w:rFonts w:cs="Arial"/>
              </w:rPr>
            </w:pPr>
            <w:r>
              <w:rPr>
                <w:rFonts w:cs="Arial"/>
              </w:rPr>
              <w:t>support</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1" w:history="1">
              <w:r w:rsidR="0099740F">
                <w:rPr>
                  <w:rStyle w:val="Hyperlink"/>
                </w:rPr>
                <w:t>C1-203479</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0412A1"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2" w:history="1">
              <w:r w:rsidR="0099740F">
                <w:rPr>
                  <w:rStyle w:val="Hyperlink"/>
                </w:rPr>
                <w:t>C1-203730</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lang w:val="en-US"/>
              </w:rPr>
            </w:pPr>
            <w:r>
              <w:rPr>
                <w:lang w:val="en-US"/>
              </w:rPr>
              <w:t xml:space="preserve">- 5.3.2 - new statement contradicts the existing statement as "the MAC address usage restriction indication set to "no restrictions". " implies PEI of "MAC address" type of identity while the new sentences </w:t>
            </w:r>
            <w:proofErr w:type="gramStart"/>
            <w:r>
              <w:rPr>
                <w:lang w:val="en-US"/>
              </w:rPr>
              <w:t>implies</w:t>
            </w:r>
            <w:proofErr w:type="gramEnd"/>
            <w:r>
              <w:rPr>
                <w:lang w:val="en-US"/>
              </w:rPr>
              <w:t xml:space="preserve"> PEI of "EUI-64" type of identity</w:t>
            </w:r>
            <w:r>
              <w:rPr>
                <w:lang w:val="en-US"/>
              </w:rPr>
              <w:br/>
              <w:t>- 5.4.2.3 - superfluous "or" at the end of bullet a)</w:t>
            </w:r>
          </w:p>
          <w:p w:rsidR="00972ABA" w:rsidRDefault="00972ABA" w:rsidP="0099740F">
            <w:pPr>
              <w:rPr>
                <w:lang w:val="en-US"/>
              </w:rPr>
            </w:pPr>
          </w:p>
          <w:p w:rsidR="00AF66AE" w:rsidRDefault="00AF66AE" w:rsidP="0099740F">
            <w:pPr>
              <w:rPr>
                <w:lang w:val="en-US"/>
              </w:rPr>
            </w:pPr>
            <w:r>
              <w:rPr>
                <w:lang w:val="en-US"/>
              </w:rPr>
              <w:t>Roozbeh, Tue, 18:56</w:t>
            </w:r>
          </w:p>
          <w:p w:rsidR="00AF66AE" w:rsidRDefault="00AF66AE" w:rsidP="0099740F">
            <w:pPr>
              <w:rPr>
                <w:lang w:val="en-US"/>
              </w:rPr>
            </w:pPr>
            <w:r>
              <w:rPr>
                <w:lang w:val="en-US"/>
              </w:rPr>
              <w:t>Comments</w:t>
            </w:r>
          </w:p>
          <w:p w:rsidR="00AF66AE" w:rsidRDefault="00AF66AE" w:rsidP="0099740F">
            <w:pPr>
              <w:rPr>
                <w:lang w:val="en-US"/>
              </w:rPr>
            </w:pPr>
          </w:p>
          <w:p w:rsidR="00AF66AE" w:rsidRDefault="00AF66AE" w:rsidP="0099740F">
            <w:pPr>
              <w:rPr>
                <w:lang w:val="en-US"/>
              </w:rPr>
            </w:pPr>
          </w:p>
          <w:p w:rsidR="00AF66AE" w:rsidRDefault="00AF66AE" w:rsidP="0099740F">
            <w:pPr>
              <w:rPr>
                <w:lang w:val="en-US"/>
              </w:rPr>
            </w:pPr>
          </w:p>
          <w:p w:rsidR="00972ABA" w:rsidRPr="000412A1" w:rsidRDefault="00972ABA"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3" w:history="1">
              <w:r w:rsidR="0099740F">
                <w:rPr>
                  <w:rStyle w:val="Hyperlink"/>
                </w:rPr>
                <w:t>C1-203731</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F66AE" w:rsidP="0099740F">
            <w:pPr>
              <w:rPr>
                <w:rFonts w:cs="Arial"/>
              </w:rPr>
            </w:pPr>
            <w:r>
              <w:rPr>
                <w:rFonts w:cs="Arial"/>
              </w:rPr>
              <w:t xml:space="preserve">Roozbeh, </w:t>
            </w:r>
            <w:proofErr w:type="spellStart"/>
            <w:r>
              <w:rPr>
                <w:rFonts w:cs="Arial"/>
              </w:rPr>
              <w:t>tue</w:t>
            </w:r>
            <w:proofErr w:type="spellEnd"/>
            <w:r>
              <w:rPr>
                <w:rFonts w:cs="Arial"/>
              </w:rPr>
              <w:t>, 18:58</w:t>
            </w:r>
          </w:p>
          <w:p w:rsidR="00AF66AE" w:rsidRDefault="00AF66AE" w:rsidP="0099740F">
            <w:pPr>
              <w:rPr>
                <w:rFonts w:cs="Arial"/>
              </w:rPr>
            </w:pPr>
            <w:r>
              <w:rPr>
                <w:rFonts w:cs="Arial"/>
              </w:rPr>
              <w:t>CR is fine, but why parenthesis</w:t>
            </w:r>
          </w:p>
          <w:p w:rsidR="00AF66AE" w:rsidRPr="000412A1" w:rsidRDefault="00AF66A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4" w:history="1">
              <w:r w:rsidR="0099740F">
                <w:rPr>
                  <w:rStyle w:val="Hyperlink"/>
                </w:rPr>
                <w:t>C1-203732</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E7FD2" w:rsidP="0099740F">
            <w:pPr>
              <w:rPr>
                <w:rFonts w:cs="Arial"/>
              </w:rPr>
            </w:pPr>
            <w:r>
              <w:rPr>
                <w:rFonts w:cs="Arial"/>
              </w:rPr>
              <w:t>Roozbeh, Wed, 15:17</w:t>
            </w:r>
          </w:p>
          <w:p w:rsidR="00FE7FD2" w:rsidRPr="000412A1" w:rsidRDefault="00FE7FD2" w:rsidP="0099740F">
            <w:pPr>
              <w:rPr>
                <w:rFonts w:cs="Arial"/>
              </w:rPr>
            </w:pPr>
            <w:r>
              <w:rPr>
                <w:rFonts w:cs="Arial"/>
              </w:rPr>
              <w:t>commenting</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5" w:history="1">
              <w:r w:rsidR="0099740F">
                <w:rPr>
                  <w:rStyle w:val="Hyperlink"/>
                </w:rPr>
                <w:t>C1-203733</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 xml:space="preserve">Nokia, Nokia Shanghai Bell, Charter Communications, </w:t>
            </w:r>
            <w:proofErr w:type="spellStart"/>
            <w:r>
              <w:rPr>
                <w:rFonts w:cs="Arial"/>
              </w:rPr>
              <w:t>CableLabs</w:t>
            </w:r>
            <w:proofErr w:type="spellEnd"/>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Pr="00972ABA" w:rsidRDefault="00972ABA" w:rsidP="00972ABA">
            <w:pPr>
              <w:rPr>
                <w:rFonts w:cs="Arial"/>
              </w:rPr>
            </w:pPr>
            <w:r w:rsidRPr="00972ABA">
              <w:rPr>
                <w:rFonts w:cs="Arial"/>
              </w:rPr>
              <w:t>- there is no description of what the IPTV service *is*, except that the IPTV service uses IP multicast which is based on usage of user data packets (and not NAS) and thus not in scope of 24.501.</w:t>
            </w:r>
          </w:p>
          <w:p w:rsidR="00972ABA" w:rsidRPr="00972ABA" w:rsidRDefault="00972ABA" w:rsidP="00972ABA">
            <w:pPr>
              <w:rPr>
                <w:rFonts w:cs="Arial"/>
              </w:rPr>
            </w:pPr>
            <w:r w:rsidRPr="00972ABA">
              <w:rPr>
                <w:rFonts w:cs="Arial"/>
              </w:rPr>
              <w:t>- STB does not seem to use NAS procedures and thus is not in scope of 24.501</w:t>
            </w:r>
          </w:p>
          <w:p w:rsidR="00972ABA" w:rsidRPr="00972ABA" w:rsidRDefault="00972ABA" w:rsidP="00972ABA">
            <w:pPr>
              <w:rPr>
                <w:rFonts w:cs="Arial"/>
              </w:rPr>
            </w:pPr>
            <w:r w:rsidRPr="00972ABA">
              <w:rPr>
                <w:rFonts w:cs="Arial"/>
              </w:rPr>
              <w:t>- most of the procedures are not related to NAS (IP multicast messages are IP based and thus are sent as user plane packets) and thus are not in scope of 24.501</w:t>
            </w:r>
          </w:p>
          <w:p w:rsidR="00972ABA" w:rsidRDefault="00972ABA" w:rsidP="00972ABA">
            <w:pPr>
              <w:rPr>
                <w:rFonts w:cs="Arial"/>
              </w:rPr>
            </w:pPr>
            <w:r w:rsidRPr="00972ABA">
              <w:rPr>
                <w:rFonts w:cs="Arial"/>
              </w:rPr>
              <w:t>- Establishment of " a PDU session of IPv4, IPv6 or IPv4v6 PDU session type with the corresponding DNN and S-NSSAI" for "IP multicast service" is the same as for "IP unicast service", so this is already captured in PDU session establishment with "IPv4", "IPv6" or "IPv4v6" PDU session type. No need to add details on IP unicast, multicast, or anycast, as those are details of IP.</w:t>
            </w:r>
          </w:p>
          <w:p w:rsidR="00F66579" w:rsidRDefault="00F66579" w:rsidP="00972ABA">
            <w:pPr>
              <w:rPr>
                <w:rFonts w:cs="Arial"/>
              </w:rPr>
            </w:pPr>
          </w:p>
          <w:p w:rsidR="00F66579" w:rsidRDefault="00F66579" w:rsidP="00972ABA">
            <w:pPr>
              <w:rPr>
                <w:rFonts w:cs="Arial"/>
              </w:rPr>
            </w:pPr>
            <w:r>
              <w:rPr>
                <w:rFonts w:cs="Arial"/>
              </w:rPr>
              <w:t>Roozbeh, Tue, 19:02</w:t>
            </w:r>
          </w:p>
          <w:p w:rsidR="00F66579" w:rsidRPr="000412A1" w:rsidRDefault="00F66579" w:rsidP="00972ABA">
            <w:pPr>
              <w:rPr>
                <w:rFonts w:cs="Arial"/>
              </w:rPr>
            </w:pPr>
            <w:r>
              <w:rPr>
                <w:rFonts w:cs="Arial"/>
              </w:rPr>
              <w:t>No mandatory wording in clause 4, several comments</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6" w:history="1">
              <w:r w:rsidR="0099740F">
                <w:rPr>
                  <w:rStyle w:val="Hyperlink"/>
                </w:rPr>
                <w:t>C1-203734</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09:25</w:t>
            </w:r>
          </w:p>
          <w:p w:rsidR="00972ABA" w:rsidRDefault="00972ABA" w:rsidP="0099740F">
            <w:pPr>
              <w:rPr>
                <w:rFonts w:cs="Arial"/>
              </w:rPr>
            </w:pPr>
            <w:r>
              <w:rPr>
                <w:rFonts w:cs="Arial"/>
              </w:rPr>
              <w:t>CR seems not needed</w:t>
            </w:r>
          </w:p>
          <w:p w:rsidR="00F66579" w:rsidRDefault="00F66579" w:rsidP="0099740F">
            <w:pPr>
              <w:rPr>
                <w:rFonts w:cs="Arial"/>
              </w:rPr>
            </w:pPr>
          </w:p>
          <w:p w:rsidR="00F66579" w:rsidRDefault="00F66579" w:rsidP="0099740F">
            <w:pPr>
              <w:rPr>
                <w:rFonts w:cs="Arial"/>
              </w:rPr>
            </w:pPr>
            <w:r>
              <w:rPr>
                <w:rFonts w:cs="Arial"/>
              </w:rPr>
              <w:t>Roozbeh, Tue, 19:04</w:t>
            </w:r>
          </w:p>
          <w:p w:rsidR="00F66579" w:rsidRPr="000412A1" w:rsidRDefault="00F66579" w:rsidP="0099740F">
            <w:pPr>
              <w:rPr>
                <w:rFonts w:cs="Arial"/>
              </w:rPr>
            </w:pPr>
            <w:r>
              <w:rPr>
                <w:rFonts w:cs="Arial"/>
              </w:rPr>
              <w:t xml:space="preserve">NOTE in 33.501, now a </w:t>
            </w:r>
            <w:proofErr w:type="spellStart"/>
            <w:r>
              <w:rPr>
                <w:rFonts w:cs="Arial"/>
              </w:rPr>
              <w:t>may</w:t>
            </w:r>
            <w:proofErr w:type="spellEnd"/>
            <w:r>
              <w:rPr>
                <w:rFonts w:cs="Arial"/>
              </w:rPr>
              <w:t xml:space="preserve"> in 24.501 -&gt; is this corrected?</w:t>
            </w:r>
          </w:p>
        </w:tc>
      </w:tr>
      <w:tr w:rsidR="0099740F" w:rsidRPr="00D95972" w:rsidTr="00D223F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0412A1" w:rsidRDefault="00980C56" w:rsidP="0099740F">
            <w:pPr>
              <w:rPr>
                <w:rFonts w:cs="Arial"/>
              </w:rPr>
            </w:pPr>
            <w:hyperlink r:id="rId487" w:history="1">
              <w:r w:rsidR="0099740F">
                <w:rPr>
                  <w:rStyle w:val="Hyperlink"/>
                </w:rPr>
                <w:t>C1-203735</w:t>
              </w:r>
            </w:hyperlink>
          </w:p>
        </w:tc>
        <w:tc>
          <w:tcPr>
            <w:tcW w:w="4191" w:type="dxa"/>
            <w:gridSpan w:val="3"/>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rsidR="0099740F" w:rsidRPr="000412A1"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0412A1" w:rsidRDefault="0099740F" w:rsidP="0099740F">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72ABA" w:rsidP="0099740F">
            <w:pPr>
              <w:rPr>
                <w:rFonts w:cs="Arial"/>
              </w:rPr>
            </w:pPr>
            <w:r>
              <w:rPr>
                <w:rFonts w:cs="Arial"/>
              </w:rPr>
              <w:t>Ivo, Tue, 09:24</w:t>
            </w:r>
          </w:p>
          <w:p w:rsidR="00972ABA" w:rsidRDefault="00972ABA" w:rsidP="0099740F">
            <w:pPr>
              <w:rPr>
                <w:rFonts w:cs="Arial"/>
              </w:rPr>
            </w:pPr>
            <w:r>
              <w:rPr>
                <w:rFonts w:cs="Arial"/>
              </w:rPr>
              <w:t>Justification of the CR is incorrect</w:t>
            </w:r>
          </w:p>
          <w:p w:rsidR="00F66579" w:rsidRDefault="00F66579" w:rsidP="0099740F">
            <w:pPr>
              <w:rPr>
                <w:rFonts w:cs="Arial"/>
              </w:rPr>
            </w:pPr>
          </w:p>
          <w:p w:rsidR="00F66579" w:rsidRDefault="00F66579" w:rsidP="0099740F">
            <w:pPr>
              <w:rPr>
                <w:rFonts w:cs="Arial"/>
              </w:rPr>
            </w:pPr>
            <w:r>
              <w:rPr>
                <w:rFonts w:cs="Arial"/>
              </w:rPr>
              <w:t>Roozbeh, Tue, 19:05</w:t>
            </w:r>
          </w:p>
          <w:p w:rsidR="00F66579" w:rsidRPr="000412A1" w:rsidRDefault="00F66579" w:rsidP="0099740F">
            <w:pPr>
              <w:rPr>
                <w:rFonts w:cs="Arial"/>
              </w:rPr>
            </w:pPr>
            <w:r>
              <w:rPr>
                <w:rFonts w:cs="Arial"/>
              </w:rPr>
              <w:lastRenderedPageBreak/>
              <w:t>New editorials</w:t>
            </w:r>
          </w:p>
        </w:tc>
      </w:tr>
      <w:tr w:rsidR="0099740F" w:rsidRPr="00D95972" w:rsidTr="00D223F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00FFFF"/>
          </w:tcPr>
          <w:p w:rsidR="0099740F" w:rsidRPr="00D223F4" w:rsidRDefault="00D223F4" w:rsidP="0099740F">
            <w:pPr>
              <w:rPr>
                <w:rFonts w:cs="Arial"/>
                <w:color w:val="000000"/>
              </w:rPr>
            </w:pPr>
            <w:r w:rsidRPr="00D223F4">
              <w:rPr>
                <w:rFonts w:cs="Arial"/>
                <w:color w:val="000000"/>
              </w:rPr>
              <w:t>C1-203796</w:t>
            </w:r>
          </w:p>
        </w:tc>
        <w:tc>
          <w:tcPr>
            <w:tcW w:w="4191" w:type="dxa"/>
            <w:gridSpan w:val="3"/>
            <w:tcBorders>
              <w:top w:val="single" w:sz="4" w:space="0" w:color="auto"/>
              <w:bottom w:val="single" w:sz="4" w:space="0" w:color="auto"/>
            </w:tcBorders>
            <w:shd w:val="clear" w:color="auto" w:fill="00FFFF"/>
          </w:tcPr>
          <w:p w:rsidR="0099740F" w:rsidRPr="00D223F4" w:rsidRDefault="00D223F4" w:rsidP="0099740F">
            <w:pPr>
              <w:rPr>
                <w:rFonts w:cs="Arial"/>
                <w:color w:val="000000"/>
              </w:rPr>
            </w:pPr>
            <w:r w:rsidRPr="00D223F4">
              <w:rPr>
                <w:rFonts w:cs="Arial"/>
                <w:color w:val="000000"/>
              </w:rPr>
              <w:t>N5CW device registration and IP assignment</w:t>
            </w:r>
          </w:p>
        </w:tc>
        <w:tc>
          <w:tcPr>
            <w:tcW w:w="1767" w:type="dxa"/>
            <w:tcBorders>
              <w:top w:val="single" w:sz="4" w:space="0" w:color="auto"/>
              <w:bottom w:val="single" w:sz="4" w:space="0" w:color="auto"/>
            </w:tcBorders>
            <w:shd w:val="clear" w:color="auto" w:fill="00FFFF"/>
          </w:tcPr>
          <w:p w:rsidR="0099740F" w:rsidRPr="00D223F4" w:rsidRDefault="00D223F4" w:rsidP="0099740F">
            <w:pPr>
              <w:rPr>
                <w:rFonts w:cs="Arial"/>
                <w:color w:val="000000"/>
              </w:rPr>
            </w:pPr>
            <w:r w:rsidRPr="00D223F4">
              <w:rPr>
                <w:rFonts w:cs="Arial"/>
                <w:color w:val="000000"/>
              </w:rPr>
              <w:t>Motorola Mobility, Lenovo</w:t>
            </w:r>
          </w:p>
        </w:tc>
        <w:tc>
          <w:tcPr>
            <w:tcW w:w="826" w:type="dxa"/>
            <w:tcBorders>
              <w:top w:val="single" w:sz="4" w:space="0" w:color="auto"/>
              <w:bottom w:val="single" w:sz="4" w:space="0" w:color="auto"/>
            </w:tcBorders>
            <w:shd w:val="clear" w:color="auto" w:fill="00FFFF"/>
          </w:tcPr>
          <w:p w:rsidR="0099740F" w:rsidRPr="000412A1" w:rsidRDefault="00D223F4" w:rsidP="0099740F">
            <w:pPr>
              <w:rPr>
                <w:rFonts w:cs="Arial"/>
                <w:color w:val="000000"/>
              </w:rPr>
            </w:pPr>
            <w:r>
              <w:rPr>
                <w:rFonts w:cs="Arial"/>
                <w:color w:val="000000"/>
              </w:rPr>
              <w:t>CR 2398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99740F" w:rsidRDefault="00D223F4" w:rsidP="0099740F">
            <w:pPr>
              <w:rPr>
                <w:rFonts w:cs="Arial"/>
                <w:color w:val="000000"/>
              </w:rPr>
            </w:pPr>
            <w:r>
              <w:rPr>
                <w:rFonts w:cs="Arial"/>
                <w:color w:val="000000"/>
              </w:rPr>
              <w:t>VERY LATE, Created during the meeting</w:t>
            </w:r>
          </w:p>
          <w:p w:rsidR="00ED25E7" w:rsidRDefault="00ED25E7" w:rsidP="0099740F">
            <w:pPr>
              <w:rPr>
                <w:rFonts w:cs="Arial"/>
                <w:color w:val="000000"/>
              </w:rPr>
            </w:pPr>
          </w:p>
          <w:p w:rsidR="00ED25E7" w:rsidRDefault="00ED25E7" w:rsidP="0099740F">
            <w:pPr>
              <w:rPr>
                <w:rFonts w:cs="Arial"/>
                <w:color w:val="000000"/>
              </w:rPr>
            </w:pPr>
            <w:r>
              <w:rPr>
                <w:rFonts w:cs="Arial"/>
                <w:color w:val="000000"/>
              </w:rPr>
              <w:t>Ivo, Thu, 23:13</w:t>
            </w:r>
          </w:p>
          <w:p w:rsidR="00ED25E7" w:rsidRDefault="00ED25E7" w:rsidP="0099740F">
            <w:pPr>
              <w:rPr>
                <w:rFonts w:cs="Arial"/>
                <w:color w:val="000000"/>
              </w:rPr>
            </w:pPr>
            <w:r>
              <w:rPr>
                <w:rFonts w:cs="Arial"/>
                <w:color w:val="000000"/>
              </w:rPr>
              <w:t>Commenting on the draft paper</w:t>
            </w:r>
          </w:p>
          <w:p w:rsidR="00ED25E7" w:rsidRDefault="00ED25E7" w:rsidP="0099740F">
            <w:pPr>
              <w:rPr>
                <w:rFonts w:cs="Arial"/>
                <w:color w:val="000000"/>
              </w:rPr>
            </w:pPr>
          </w:p>
          <w:p w:rsidR="00B85692" w:rsidRDefault="00B85692" w:rsidP="0099740F">
            <w:pPr>
              <w:rPr>
                <w:rFonts w:cs="Arial"/>
                <w:color w:val="000000"/>
              </w:rPr>
            </w:pPr>
            <w:r>
              <w:rPr>
                <w:rFonts w:cs="Arial"/>
                <w:color w:val="000000"/>
              </w:rPr>
              <w:t>Roozbeh, Fri, 01:00</w:t>
            </w:r>
          </w:p>
          <w:p w:rsidR="00B85692" w:rsidRDefault="00B85692" w:rsidP="0099740F">
            <w:pPr>
              <w:rPr>
                <w:rFonts w:cs="Arial"/>
                <w:color w:val="000000"/>
              </w:rPr>
            </w:pPr>
            <w:r>
              <w:rPr>
                <w:rFonts w:cs="Arial"/>
                <w:color w:val="000000"/>
              </w:rPr>
              <w:t>New rev</w:t>
            </w:r>
          </w:p>
          <w:p w:rsidR="007A7622" w:rsidRDefault="007A7622" w:rsidP="0099740F">
            <w:pPr>
              <w:rPr>
                <w:rFonts w:cs="Arial"/>
                <w:color w:val="000000"/>
              </w:rPr>
            </w:pPr>
          </w:p>
          <w:p w:rsidR="007A7622" w:rsidRDefault="007A7622" w:rsidP="0099740F">
            <w:pPr>
              <w:rPr>
                <w:rFonts w:cs="Arial"/>
                <w:color w:val="000000"/>
              </w:rPr>
            </w:pPr>
            <w:r>
              <w:rPr>
                <w:rFonts w:cs="Arial"/>
                <w:color w:val="000000"/>
              </w:rPr>
              <w:t>Ivo, Fri, 08:19</w:t>
            </w:r>
          </w:p>
          <w:p w:rsidR="007A7622" w:rsidRDefault="007A7622" w:rsidP="0099740F">
            <w:pPr>
              <w:rPr>
                <w:rFonts w:cs="Arial"/>
                <w:color w:val="000000"/>
              </w:rPr>
            </w:pPr>
            <w:r>
              <w:rPr>
                <w:rFonts w:cs="Arial"/>
                <w:color w:val="000000"/>
              </w:rPr>
              <w:t>Further proposal</w:t>
            </w:r>
          </w:p>
          <w:p w:rsidR="00112C44" w:rsidRDefault="00112C44" w:rsidP="0099740F">
            <w:pPr>
              <w:rPr>
                <w:rFonts w:cs="Arial"/>
                <w:color w:val="000000"/>
              </w:rPr>
            </w:pPr>
          </w:p>
          <w:p w:rsidR="00112C44" w:rsidRDefault="00112C44" w:rsidP="0099740F">
            <w:pPr>
              <w:rPr>
                <w:rFonts w:cs="Arial"/>
                <w:color w:val="000000"/>
              </w:rPr>
            </w:pPr>
            <w:r>
              <w:rPr>
                <w:rFonts w:cs="Arial"/>
                <w:color w:val="000000"/>
              </w:rPr>
              <w:t>Roozbeh, Fri, 17:03</w:t>
            </w:r>
          </w:p>
          <w:p w:rsidR="00112C44" w:rsidRDefault="00112C44" w:rsidP="0099740F">
            <w:pPr>
              <w:rPr>
                <w:rFonts w:cs="Arial"/>
                <w:color w:val="000000"/>
              </w:rPr>
            </w:pPr>
            <w:r>
              <w:rPr>
                <w:rFonts w:cs="Arial"/>
                <w:color w:val="000000"/>
              </w:rPr>
              <w:t>Insists on his wording</w:t>
            </w:r>
          </w:p>
          <w:p w:rsidR="00ED25E7" w:rsidRPr="00D223F4" w:rsidRDefault="00ED25E7" w:rsidP="0099740F">
            <w:pPr>
              <w:rPr>
                <w:rFonts w:cs="Arial"/>
                <w:color w:val="000000"/>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0412A1"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0412A1"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0412A1"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PARLOS</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t xml:space="preserve">CT aspects of </w:t>
            </w:r>
            <w:r w:rsidRPr="007628A3">
              <w:t>System enhancements for Provision of Access to Restricted Local Operator Services by Unauthenticated UEs</w:t>
            </w:r>
          </w:p>
          <w:p w:rsidR="0099740F" w:rsidRDefault="0099740F" w:rsidP="0099740F"/>
          <w:p w:rsidR="0099740F" w:rsidRPr="00D95972" w:rsidRDefault="0099740F" w:rsidP="0099740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62F53" w:rsidRDefault="0099740F" w:rsidP="0099740F">
            <w:r w:rsidRPr="006049A8">
              <w:t>C1-202601</w:t>
            </w:r>
          </w:p>
        </w:tc>
        <w:tc>
          <w:tcPr>
            <w:tcW w:w="4191" w:type="dxa"/>
            <w:gridSpan w:val="3"/>
            <w:tcBorders>
              <w:top w:val="single" w:sz="4" w:space="0" w:color="auto"/>
              <w:bottom w:val="single" w:sz="4" w:space="0" w:color="auto"/>
            </w:tcBorders>
            <w:shd w:val="clear" w:color="auto" w:fill="92D050"/>
          </w:tcPr>
          <w:p w:rsidR="0099740F" w:rsidRPr="00862F53" w:rsidRDefault="0099740F" w:rsidP="0099740F">
            <w:r>
              <w:t>Miscellaneous editorial corrections</w:t>
            </w:r>
          </w:p>
        </w:tc>
        <w:tc>
          <w:tcPr>
            <w:tcW w:w="1767" w:type="dxa"/>
            <w:tcBorders>
              <w:top w:val="single" w:sz="4" w:space="0" w:color="auto"/>
              <w:bottom w:val="single" w:sz="4" w:space="0" w:color="auto"/>
            </w:tcBorders>
            <w:shd w:val="clear" w:color="auto" w:fill="92D050"/>
          </w:tcPr>
          <w:p w:rsidR="0099740F" w:rsidRPr="00862F53" w:rsidRDefault="0099740F" w:rsidP="0099740F">
            <w:r>
              <w:t xml:space="preserve">Samsung Electronics </w:t>
            </w:r>
            <w:proofErr w:type="spellStart"/>
            <w:r>
              <w:t>Polska</w:t>
            </w:r>
            <w:proofErr w:type="spellEnd"/>
          </w:p>
        </w:tc>
        <w:tc>
          <w:tcPr>
            <w:tcW w:w="826" w:type="dxa"/>
            <w:tcBorders>
              <w:top w:val="single" w:sz="4" w:space="0" w:color="auto"/>
              <w:bottom w:val="single" w:sz="4" w:space="0" w:color="auto"/>
            </w:tcBorders>
            <w:shd w:val="clear" w:color="auto" w:fill="92D050"/>
          </w:tcPr>
          <w:p w:rsidR="0099740F" w:rsidRPr="00862F53" w:rsidRDefault="0099740F" w:rsidP="0099740F">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75149D" w:rsidRDefault="0099740F" w:rsidP="0099740F">
            <w:pPr>
              <w:rPr>
                <w:b/>
                <w:bCs/>
              </w:rPr>
            </w:pPr>
            <w:r w:rsidRPr="0075149D">
              <w:rPr>
                <w:b/>
                <w:bCs/>
              </w:rPr>
              <w:t>Agreed</w:t>
            </w:r>
          </w:p>
          <w:p w:rsidR="0099740F" w:rsidRDefault="0099740F" w:rsidP="0099740F">
            <w:r>
              <w:t>Revision of C1-202126</w:t>
            </w:r>
          </w:p>
          <w:p w:rsidR="0099740F" w:rsidRPr="00862F53"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62F53" w:rsidRDefault="0099740F" w:rsidP="0099740F">
            <w:r w:rsidRPr="00A67ACC">
              <w:t>C1-202879</w:t>
            </w:r>
          </w:p>
        </w:tc>
        <w:tc>
          <w:tcPr>
            <w:tcW w:w="4191" w:type="dxa"/>
            <w:gridSpan w:val="3"/>
            <w:tcBorders>
              <w:top w:val="single" w:sz="4" w:space="0" w:color="auto"/>
              <w:bottom w:val="single" w:sz="4" w:space="0" w:color="auto"/>
            </w:tcBorders>
            <w:shd w:val="clear" w:color="auto" w:fill="92D050"/>
          </w:tcPr>
          <w:p w:rsidR="0099740F" w:rsidRPr="00862F53" w:rsidRDefault="0099740F" w:rsidP="0099740F">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rsidR="0099740F" w:rsidRPr="00862F53" w:rsidRDefault="0099740F" w:rsidP="0099740F">
            <w:r>
              <w:t>Samsung/Anikethan</w:t>
            </w:r>
          </w:p>
        </w:tc>
        <w:tc>
          <w:tcPr>
            <w:tcW w:w="826" w:type="dxa"/>
            <w:tcBorders>
              <w:top w:val="single" w:sz="4" w:space="0" w:color="auto"/>
              <w:bottom w:val="single" w:sz="4" w:space="0" w:color="auto"/>
            </w:tcBorders>
            <w:shd w:val="clear" w:color="auto" w:fill="92D050"/>
          </w:tcPr>
          <w:p w:rsidR="0099740F" w:rsidRPr="00862F53" w:rsidRDefault="0099740F" w:rsidP="0099740F">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4B5D5B" w:rsidRDefault="0099740F" w:rsidP="0099740F">
            <w:pPr>
              <w:rPr>
                <w:b/>
                <w:bCs/>
              </w:rPr>
            </w:pPr>
            <w:r w:rsidRPr="004B5D5B">
              <w:rPr>
                <w:b/>
                <w:bCs/>
              </w:rPr>
              <w:t>Agreed</w:t>
            </w:r>
          </w:p>
          <w:p w:rsidR="0099740F" w:rsidRDefault="0099740F" w:rsidP="0099740F">
            <w:r>
              <w:t>Revision of C1-202147</w:t>
            </w:r>
          </w:p>
          <w:p w:rsidR="0099740F" w:rsidRDefault="0099740F" w:rsidP="0099740F"/>
          <w:p w:rsidR="0099740F" w:rsidRPr="00862F53"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980C56" w:rsidP="0099740F">
            <w:pPr>
              <w:rPr>
                <w:rFonts w:cs="Arial"/>
              </w:rPr>
            </w:pPr>
            <w:hyperlink r:id="rId488" w:history="1">
              <w:r w:rsidR="0099740F">
                <w:rPr>
                  <w:rStyle w:val="Hyperlink"/>
                </w:rPr>
                <w:t>C1-203373</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980C56" w:rsidP="0099740F">
            <w:pPr>
              <w:rPr>
                <w:rFonts w:cs="Arial"/>
              </w:rPr>
            </w:pPr>
            <w:hyperlink r:id="rId489" w:history="1">
              <w:r w:rsidR="0099740F">
                <w:rPr>
                  <w:rStyle w:val="Hyperlink"/>
                </w:rPr>
                <w:t>C1-203376</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 xml:space="preserve">CR 3388 </w:t>
            </w:r>
            <w:r>
              <w:rPr>
                <w:rFonts w:cs="Arial"/>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862F53" w:rsidRDefault="00980C56" w:rsidP="0099740F">
            <w:pPr>
              <w:rPr>
                <w:rFonts w:cs="Arial"/>
              </w:rPr>
            </w:pPr>
            <w:hyperlink r:id="rId490" w:history="1">
              <w:r w:rsidR="0099740F">
                <w:rPr>
                  <w:rStyle w:val="Hyperlink"/>
                </w:rPr>
                <w:t>C1-203394</w:t>
              </w:r>
            </w:hyperlink>
          </w:p>
        </w:tc>
        <w:tc>
          <w:tcPr>
            <w:tcW w:w="4191" w:type="dxa"/>
            <w:gridSpan w:val="3"/>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rsidR="0099740F" w:rsidRPr="00862F53"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862F53" w:rsidRDefault="0099740F" w:rsidP="0099740F">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862F53"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862F53" w:rsidRDefault="0099740F" w:rsidP="0099740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862F53"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6A24DD">
              <w:t xml:space="preserve">CT aspects of Enhancement to the 5GC </w:t>
            </w:r>
            <w:proofErr w:type="spellStart"/>
            <w:r w:rsidRPr="006A24DD">
              <w:t>LoCation</w:t>
            </w:r>
            <w:proofErr w:type="spellEnd"/>
            <w:r w:rsidRPr="006A24DD">
              <w:t xml:space="preserve"> Services</w:t>
            </w:r>
          </w:p>
          <w:p w:rsidR="0099740F" w:rsidRDefault="0099740F" w:rsidP="0099740F"/>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CC551F" w:rsidRDefault="00980C56" w:rsidP="0099740F">
            <w:pPr>
              <w:overflowPunct/>
              <w:autoSpaceDE/>
              <w:autoSpaceDN/>
              <w:adjustRightInd/>
              <w:textAlignment w:val="auto"/>
              <w:rPr>
                <w:rFonts w:cs="Arial"/>
                <w:color w:val="000000"/>
                <w:lang w:val="en-US"/>
              </w:rPr>
            </w:pPr>
            <w:hyperlink r:id="rId491" w:history="1">
              <w:r w:rsidR="0099740F">
                <w:rPr>
                  <w:rStyle w:val="Hyperlink"/>
                </w:rPr>
                <w:t>C1-202548</w:t>
              </w:r>
            </w:hyperlink>
          </w:p>
        </w:tc>
        <w:tc>
          <w:tcPr>
            <w:tcW w:w="4191" w:type="dxa"/>
            <w:gridSpan w:val="3"/>
            <w:tcBorders>
              <w:top w:val="single" w:sz="4" w:space="0" w:color="auto"/>
              <w:bottom w:val="single" w:sz="4" w:space="0" w:color="auto"/>
            </w:tcBorders>
            <w:shd w:val="clear" w:color="auto" w:fill="92D050"/>
          </w:tcPr>
          <w:p w:rsidR="0099740F" w:rsidRDefault="0099740F" w:rsidP="0099740F">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92D050"/>
          </w:tcPr>
          <w:p w:rsidR="0099740F" w:rsidRDefault="0099740F" w:rsidP="0099740F">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Pr="006C5DB9" w:rsidRDefault="0099740F" w:rsidP="0099740F">
            <w:pPr>
              <w:rPr>
                <w:rFonts w:cs="Arial"/>
                <w:lang w:val="en-U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980C56" w:rsidP="0099740F">
            <w:pPr>
              <w:overflowPunct/>
              <w:autoSpaceDE/>
              <w:autoSpaceDN/>
              <w:adjustRightInd/>
              <w:textAlignment w:val="auto"/>
              <w:rPr>
                <w:rFonts w:cs="Arial"/>
                <w:color w:val="000000"/>
                <w:lang w:val="en-US"/>
              </w:rPr>
            </w:pPr>
            <w:hyperlink r:id="rId492" w:history="1">
              <w:r w:rsidR="0099740F">
                <w:rPr>
                  <w:rStyle w:val="Hyperlink"/>
                </w:rPr>
                <w:t>C1-203125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46A62" w:rsidP="0099740F">
            <w:pPr>
              <w:rPr>
                <w:rFonts w:cs="Arial"/>
              </w:rPr>
            </w:pPr>
            <w:r>
              <w:rPr>
                <w:rFonts w:cs="Arial"/>
              </w:rPr>
              <w:t>Lin, Thu, 11:01</w:t>
            </w:r>
          </w:p>
          <w:p w:rsidR="00D46A62" w:rsidRPr="00D95972" w:rsidRDefault="00D46A62" w:rsidP="0099740F">
            <w:pPr>
              <w:rPr>
                <w:rFonts w:cs="Arial"/>
              </w:rPr>
            </w:pPr>
            <w:r>
              <w:rPr>
                <w:rFonts w:cs="Arial"/>
              </w:rPr>
              <w:t>comments</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980C56" w:rsidP="0099740F">
            <w:pPr>
              <w:overflowPunct/>
              <w:autoSpaceDE/>
              <w:autoSpaceDN/>
              <w:adjustRightInd/>
              <w:textAlignment w:val="auto"/>
              <w:rPr>
                <w:rFonts w:cs="Arial"/>
                <w:color w:val="000000"/>
                <w:lang w:val="en-US"/>
              </w:rPr>
            </w:pPr>
            <w:hyperlink r:id="rId493" w:history="1">
              <w:r w:rsidR="0099740F">
                <w:rPr>
                  <w:rStyle w:val="Hyperlink"/>
                </w:rPr>
                <w:t>C1-203364</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Sending location services data in a SERVICE </w:t>
            </w:r>
            <w:proofErr w:type="gramStart"/>
            <w:r>
              <w:rPr>
                <w:rFonts w:cs="Arial"/>
              </w:rPr>
              <w:t>ACCEPT</w:t>
            </w:r>
            <w:proofErr w:type="gramEnd"/>
            <w:r>
              <w:rPr>
                <w:rFonts w:cs="Arial"/>
              </w:rPr>
              <w:t xml:space="preserve"> for MO Control Plane </w:t>
            </w:r>
            <w:proofErr w:type="spellStart"/>
            <w:r>
              <w:rPr>
                <w:rFonts w:cs="Arial"/>
              </w:rPr>
              <w:t>CIoT</w:t>
            </w:r>
            <w:proofErr w:type="spellEnd"/>
            <w:r>
              <w:rPr>
                <w:rFonts w:cs="Arial"/>
              </w:rPr>
              <w:t xml:space="preserve"> 5GS optimization </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93096" w:rsidP="0099740F">
            <w:pPr>
              <w:rPr>
                <w:rFonts w:cs="Arial"/>
              </w:rPr>
            </w:pPr>
            <w:r>
              <w:rPr>
                <w:rFonts w:cs="Arial"/>
              </w:rPr>
              <w:t>Mikael, Tue, 13:35</w:t>
            </w:r>
          </w:p>
          <w:p w:rsidR="00593096" w:rsidRDefault="00593096" w:rsidP="0099740F">
            <w:pPr>
              <w:rPr>
                <w:lang w:val="en-US"/>
              </w:rPr>
            </w:pPr>
            <w:proofErr w:type="gramStart"/>
            <w:r>
              <w:rPr>
                <w:lang w:val="en-US"/>
              </w:rPr>
              <w:t>So</w:t>
            </w:r>
            <w:proofErr w:type="gramEnd"/>
            <w:r>
              <w:rPr>
                <w:lang w:val="en-US"/>
              </w:rPr>
              <w:t xml:space="preserve">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AF66AE" w:rsidRDefault="00AF66AE" w:rsidP="0099740F">
            <w:pPr>
              <w:rPr>
                <w:lang w:val="en-US"/>
              </w:rPr>
            </w:pPr>
          </w:p>
          <w:p w:rsidR="00AF66AE" w:rsidRDefault="00AF66AE" w:rsidP="0099740F">
            <w:pPr>
              <w:rPr>
                <w:lang w:val="en-US"/>
              </w:rPr>
            </w:pPr>
            <w:r>
              <w:rPr>
                <w:lang w:val="en-US"/>
              </w:rPr>
              <w:t>Scott, Tue, 18:22</w:t>
            </w:r>
          </w:p>
          <w:p w:rsidR="00AF66AE" w:rsidRDefault="00AD1E7A" w:rsidP="0099740F">
            <w:pPr>
              <w:rPr>
                <w:lang w:val="en-US"/>
              </w:rPr>
            </w:pPr>
            <w:r>
              <w:rPr>
                <w:lang w:val="en-US"/>
              </w:rPr>
              <w:t>C</w:t>
            </w:r>
            <w:r w:rsidR="00AF66AE">
              <w:rPr>
                <w:lang w:val="en-US"/>
              </w:rPr>
              <w:t>omments</w:t>
            </w:r>
          </w:p>
          <w:p w:rsidR="00AD1E7A" w:rsidRDefault="00AD1E7A" w:rsidP="0099740F">
            <w:pPr>
              <w:rPr>
                <w:lang w:val="en-US"/>
              </w:rPr>
            </w:pPr>
          </w:p>
          <w:p w:rsidR="00AD1E7A" w:rsidRDefault="00AD1E7A" w:rsidP="0099740F">
            <w:pPr>
              <w:rPr>
                <w:lang w:val="en-US"/>
              </w:rPr>
            </w:pPr>
            <w:r>
              <w:rPr>
                <w:lang w:val="en-US"/>
              </w:rPr>
              <w:t>Sunghoon, Wed, 12:54</w:t>
            </w:r>
          </w:p>
          <w:p w:rsidR="00AD1E7A" w:rsidRDefault="00AD1E7A" w:rsidP="0099740F">
            <w:pPr>
              <w:rPr>
                <w:lang w:val="en-US"/>
              </w:rPr>
            </w:pPr>
            <w:r>
              <w:rPr>
                <w:lang w:val="en-US"/>
              </w:rPr>
              <w:t>Answers to Scott</w:t>
            </w:r>
          </w:p>
          <w:p w:rsidR="00AD1E7A" w:rsidRDefault="00AD1E7A" w:rsidP="0099740F">
            <w:pPr>
              <w:rPr>
                <w:lang w:val="en-US"/>
              </w:rPr>
            </w:pPr>
          </w:p>
          <w:p w:rsidR="00AD1E7A" w:rsidRDefault="00AD1E7A" w:rsidP="00AD1E7A">
            <w:pPr>
              <w:rPr>
                <w:lang w:val="en-US"/>
              </w:rPr>
            </w:pPr>
            <w:r>
              <w:rPr>
                <w:lang w:val="en-US"/>
              </w:rPr>
              <w:t>Sunghoon, Wed, 13:22</w:t>
            </w:r>
          </w:p>
          <w:p w:rsidR="00AD1E7A" w:rsidRDefault="00AD1E7A" w:rsidP="00AD1E7A">
            <w:pPr>
              <w:rPr>
                <w:lang w:val="en-US"/>
              </w:rPr>
            </w:pPr>
            <w:r>
              <w:rPr>
                <w:lang w:val="en-US"/>
              </w:rPr>
              <w:t>Discussing with Mikael</w:t>
            </w:r>
          </w:p>
          <w:p w:rsidR="00AD1E7A" w:rsidRDefault="00AD1E7A" w:rsidP="0099740F">
            <w:pPr>
              <w:rPr>
                <w:lang w:val="en-US"/>
              </w:rPr>
            </w:pPr>
          </w:p>
          <w:p w:rsidR="005B043C" w:rsidRDefault="005B043C" w:rsidP="0099740F">
            <w:pPr>
              <w:rPr>
                <w:lang w:val="en-US"/>
              </w:rPr>
            </w:pPr>
            <w:r>
              <w:rPr>
                <w:lang w:val="en-US"/>
              </w:rPr>
              <w:lastRenderedPageBreak/>
              <w:t>Mikael, Wed, 23:14</w:t>
            </w:r>
          </w:p>
          <w:p w:rsidR="00593096" w:rsidRDefault="005B043C" w:rsidP="0099740F">
            <w:pPr>
              <w:rPr>
                <w:rFonts w:cs="Arial"/>
              </w:rPr>
            </w:pPr>
            <w:r>
              <w:rPr>
                <w:rFonts w:cs="Arial"/>
              </w:rPr>
              <w:t>Discussing/explaining</w:t>
            </w:r>
          </w:p>
          <w:p w:rsidR="00300658" w:rsidRDefault="00300658" w:rsidP="0099740F">
            <w:pPr>
              <w:rPr>
                <w:rFonts w:cs="Arial"/>
              </w:rPr>
            </w:pPr>
          </w:p>
          <w:p w:rsidR="00300658" w:rsidRDefault="00300658" w:rsidP="0099740F">
            <w:pPr>
              <w:rPr>
                <w:rFonts w:cs="Arial"/>
              </w:rPr>
            </w:pPr>
            <w:r>
              <w:rPr>
                <w:rFonts w:cs="Arial"/>
              </w:rPr>
              <w:t>Scott, Thu, 09:21</w:t>
            </w:r>
          </w:p>
          <w:p w:rsidR="00300658" w:rsidRDefault="00300658" w:rsidP="0099740F">
            <w:pPr>
              <w:rPr>
                <w:rFonts w:cs="Arial"/>
              </w:rPr>
            </w:pPr>
            <w:r>
              <w:rPr>
                <w:rFonts w:cs="Arial"/>
              </w:rPr>
              <w:t>Discussing with Sunghoon</w:t>
            </w:r>
          </w:p>
          <w:p w:rsidR="005F30DC" w:rsidRDefault="005F30DC" w:rsidP="0099740F">
            <w:pPr>
              <w:rPr>
                <w:rFonts w:cs="Arial"/>
              </w:rPr>
            </w:pPr>
          </w:p>
          <w:p w:rsidR="005F30DC" w:rsidRDefault="005F30DC" w:rsidP="0099740F">
            <w:pPr>
              <w:rPr>
                <w:rFonts w:cs="Arial"/>
              </w:rPr>
            </w:pPr>
            <w:r>
              <w:rPr>
                <w:rFonts w:cs="Arial"/>
              </w:rPr>
              <w:t>Lin, Thu, 10:30</w:t>
            </w:r>
          </w:p>
          <w:p w:rsidR="005F30DC" w:rsidRDefault="005F30DC" w:rsidP="0099740F">
            <w:pPr>
              <w:rPr>
                <w:rFonts w:cs="Arial"/>
              </w:rPr>
            </w:pPr>
            <w:r>
              <w:rPr>
                <w:rFonts w:cs="Arial"/>
              </w:rPr>
              <w:t>Same as Mikael, this is not good, no work for CT1</w:t>
            </w:r>
          </w:p>
          <w:p w:rsidR="0016784F" w:rsidRDefault="0016784F" w:rsidP="0099740F">
            <w:pPr>
              <w:rPr>
                <w:rFonts w:cs="Arial"/>
              </w:rPr>
            </w:pPr>
          </w:p>
          <w:p w:rsidR="0016784F" w:rsidRDefault="0016784F" w:rsidP="0099740F">
            <w:pPr>
              <w:rPr>
                <w:rFonts w:cs="Arial"/>
              </w:rPr>
            </w:pPr>
            <w:r>
              <w:rPr>
                <w:rFonts w:cs="Arial"/>
              </w:rPr>
              <w:t>Sunghoon, Thu, 17:38</w:t>
            </w:r>
          </w:p>
          <w:p w:rsidR="0016784F" w:rsidRDefault="001472AE" w:rsidP="0099740F">
            <w:pPr>
              <w:rPr>
                <w:rFonts w:cs="Arial"/>
              </w:rPr>
            </w:pPr>
            <w:r>
              <w:rPr>
                <w:rFonts w:cs="Arial"/>
              </w:rPr>
              <w:t>R</w:t>
            </w:r>
            <w:r w:rsidR="0016784F">
              <w:rPr>
                <w:rFonts w:cs="Arial"/>
              </w:rPr>
              <w:t>ev</w:t>
            </w:r>
          </w:p>
          <w:p w:rsidR="001472AE" w:rsidRDefault="001472AE" w:rsidP="0099740F">
            <w:pPr>
              <w:rPr>
                <w:rFonts w:cs="Arial"/>
              </w:rPr>
            </w:pPr>
          </w:p>
          <w:p w:rsidR="001472AE" w:rsidRDefault="001472AE" w:rsidP="001472AE">
            <w:pPr>
              <w:rPr>
                <w:rFonts w:cs="Arial"/>
              </w:rPr>
            </w:pPr>
            <w:r>
              <w:rPr>
                <w:rFonts w:cs="Arial"/>
              </w:rPr>
              <w:t>Sunghoon, Thu, 17:51</w:t>
            </w:r>
          </w:p>
          <w:p w:rsidR="001472AE" w:rsidRDefault="001472AE" w:rsidP="001472AE">
            <w:pPr>
              <w:rPr>
                <w:rFonts w:cs="Arial"/>
              </w:rPr>
            </w:pPr>
            <w:r>
              <w:rPr>
                <w:rFonts w:cs="Arial"/>
              </w:rPr>
              <w:t>Will provide new rev</w:t>
            </w:r>
          </w:p>
          <w:p w:rsidR="005B043C" w:rsidRPr="00D95972" w:rsidRDefault="005B043C"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980C56" w:rsidP="0099740F">
            <w:pPr>
              <w:overflowPunct/>
              <w:autoSpaceDE/>
              <w:autoSpaceDN/>
              <w:adjustRightInd/>
              <w:textAlignment w:val="auto"/>
              <w:rPr>
                <w:rFonts w:cs="Arial"/>
                <w:color w:val="000000"/>
                <w:lang w:val="en-US"/>
              </w:rPr>
            </w:pPr>
            <w:hyperlink r:id="rId494" w:history="1">
              <w:r w:rsidR="0099740F">
                <w:rPr>
                  <w:rStyle w:val="Hyperlink"/>
                </w:rPr>
                <w:t>C1-203365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574B" w:rsidRDefault="0001574B" w:rsidP="0001574B">
            <w:pPr>
              <w:rPr>
                <w:rFonts w:cs="Arial"/>
              </w:rPr>
            </w:pPr>
            <w:r>
              <w:rPr>
                <w:rFonts w:cs="Arial"/>
              </w:rPr>
              <w:t>Mikael, Tue, 13:35</w:t>
            </w:r>
          </w:p>
          <w:p w:rsidR="0001574B" w:rsidRDefault="0001574B" w:rsidP="0001574B">
            <w:pPr>
              <w:rPr>
                <w:lang w:val="en-US"/>
              </w:rPr>
            </w:pPr>
            <w:proofErr w:type="gramStart"/>
            <w:r>
              <w:rPr>
                <w:lang w:val="en-US"/>
              </w:rPr>
              <w:t>So</w:t>
            </w:r>
            <w:proofErr w:type="gramEnd"/>
            <w:r>
              <w:rPr>
                <w:lang w:val="en-US"/>
              </w:rPr>
              <w:t xml:space="preserve">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AF66AE" w:rsidRDefault="00AF66AE" w:rsidP="0001574B">
            <w:pPr>
              <w:rPr>
                <w:lang w:val="en-US"/>
              </w:rPr>
            </w:pPr>
          </w:p>
          <w:p w:rsidR="00AF66AE" w:rsidRDefault="00AF66AE" w:rsidP="00AF66AE">
            <w:pPr>
              <w:rPr>
                <w:lang w:val="en-US"/>
              </w:rPr>
            </w:pPr>
            <w:r>
              <w:rPr>
                <w:lang w:val="en-US"/>
              </w:rPr>
              <w:t>Scott, Tue, 18:26</w:t>
            </w:r>
          </w:p>
          <w:p w:rsidR="00AF66AE" w:rsidRDefault="00AD1E7A" w:rsidP="00AF66AE">
            <w:pPr>
              <w:rPr>
                <w:lang w:val="en-US"/>
              </w:rPr>
            </w:pPr>
            <w:r>
              <w:rPr>
                <w:lang w:val="en-US"/>
              </w:rPr>
              <w:t>C</w:t>
            </w:r>
            <w:r w:rsidR="00AF66AE">
              <w:rPr>
                <w:lang w:val="en-US"/>
              </w:rPr>
              <w:t>omments</w:t>
            </w:r>
          </w:p>
          <w:p w:rsidR="00AD1E7A" w:rsidRDefault="00AD1E7A" w:rsidP="00AF66AE">
            <w:pPr>
              <w:rPr>
                <w:lang w:val="en-US"/>
              </w:rPr>
            </w:pPr>
          </w:p>
          <w:p w:rsidR="00AD1E7A" w:rsidRDefault="00AD1E7A" w:rsidP="00AD1E7A">
            <w:pPr>
              <w:rPr>
                <w:lang w:val="en-US"/>
              </w:rPr>
            </w:pPr>
            <w:r>
              <w:rPr>
                <w:lang w:val="en-US"/>
              </w:rPr>
              <w:t>Sunghoon, Wed, 12:54</w:t>
            </w:r>
          </w:p>
          <w:p w:rsidR="00AD1E7A" w:rsidRDefault="00AD1E7A" w:rsidP="00AF66AE">
            <w:pPr>
              <w:rPr>
                <w:lang w:val="en-US"/>
              </w:rPr>
            </w:pPr>
            <w:r>
              <w:rPr>
                <w:lang w:val="en-US"/>
              </w:rPr>
              <w:t xml:space="preserve">Answers to </w:t>
            </w:r>
            <w:proofErr w:type="spellStart"/>
            <w:r>
              <w:rPr>
                <w:lang w:val="en-US"/>
              </w:rPr>
              <w:t>Scot</w:t>
            </w:r>
            <w:r w:rsidR="00842936">
              <w:rPr>
                <w:lang w:val="en-US"/>
              </w:rPr>
              <w:t>tt</w:t>
            </w:r>
            <w:proofErr w:type="spellEnd"/>
          </w:p>
          <w:p w:rsidR="00842936" w:rsidRDefault="00842936" w:rsidP="00AF66AE">
            <w:pPr>
              <w:rPr>
                <w:lang w:val="en-US"/>
              </w:rPr>
            </w:pPr>
          </w:p>
          <w:p w:rsidR="00AF66AE" w:rsidRDefault="00842936" w:rsidP="0001574B">
            <w:pPr>
              <w:rPr>
                <w:lang w:val="en-US"/>
              </w:rPr>
            </w:pPr>
            <w:r>
              <w:rPr>
                <w:lang w:val="en-US"/>
              </w:rPr>
              <w:t>Scott, Wed, 18:51</w:t>
            </w:r>
          </w:p>
          <w:p w:rsidR="00842936" w:rsidRDefault="00D46A62" w:rsidP="0001574B">
            <w:pPr>
              <w:rPr>
                <w:lang w:val="en-US"/>
              </w:rPr>
            </w:pPr>
            <w:r>
              <w:rPr>
                <w:lang w:val="en-US"/>
              </w:rPr>
              <w:t>C</w:t>
            </w:r>
            <w:r w:rsidR="00842936">
              <w:rPr>
                <w:lang w:val="en-US"/>
              </w:rPr>
              <w:t>ommenting</w:t>
            </w:r>
          </w:p>
          <w:p w:rsidR="00D46A62" w:rsidRDefault="00D46A62" w:rsidP="0001574B">
            <w:pPr>
              <w:rPr>
                <w:lang w:val="en-US"/>
              </w:rPr>
            </w:pPr>
          </w:p>
          <w:p w:rsidR="00D46A62" w:rsidRDefault="00D46A62" w:rsidP="0001574B">
            <w:pPr>
              <w:rPr>
                <w:lang w:val="en-US"/>
              </w:rPr>
            </w:pPr>
            <w:r>
              <w:rPr>
                <w:lang w:val="en-US"/>
              </w:rPr>
              <w:t>Lin, Thu, 10:42</w:t>
            </w:r>
          </w:p>
          <w:p w:rsidR="00D46A62" w:rsidRDefault="00D46A62" w:rsidP="0001574B">
            <w:pPr>
              <w:rPr>
                <w:lang w:val="en-US"/>
              </w:rPr>
            </w:pPr>
            <w:r>
              <w:rPr>
                <w:lang w:val="en-US"/>
              </w:rPr>
              <w:t>Why not update existing 5.2.2.4</w:t>
            </w:r>
          </w:p>
          <w:p w:rsidR="00722A6B" w:rsidRDefault="00722A6B" w:rsidP="0001574B">
            <w:pPr>
              <w:rPr>
                <w:lang w:val="en-US"/>
              </w:rPr>
            </w:pPr>
          </w:p>
          <w:p w:rsidR="00722A6B" w:rsidRDefault="00722A6B" w:rsidP="0001574B">
            <w:pPr>
              <w:rPr>
                <w:lang w:val="en-US"/>
              </w:rPr>
            </w:pPr>
            <w:r>
              <w:rPr>
                <w:lang w:val="en-US"/>
              </w:rPr>
              <w:t>Sunghoon, Fri, 10:56</w:t>
            </w:r>
          </w:p>
          <w:p w:rsidR="00722A6B" w:rsidRDefault="00722A6B" w:rsidP="0001574B">
            <w:pPr>
              <w:rPr>
                <w:lang w:val="en-US"/>
              </w:rPr>
            </w:pPr>
            <w:r>
              <w:rPr>
                <w:lang w:val="en-US"/>
              </w:rPr>
              <w:t>Provides a rev</w:t>
            </w:r>
          </w:p>
          <w:p w:rsidR="0099740F" w:rsidRPr="0001574B" w:rsidRDefault="0099740F" w:rsidP="0099740F">
            <w:pPr>
              <w:rPr>
                <w:rFonts w:cs="Arial"/>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980C56" w:rsidP="0099740F">
            <w:pPr>
              <w:overflowPunct/>
              <w:autoSpaceDE/>
              <w:autoSpaceDN/>
              <w:adjustRightInd/>
              <w:textAlignment w:val="auto"/>
              <w:rPr>
                <w:rFonts w:cs="Arial"/>
                <w:color w:val="000000"/>
                <w:lang w:val="en-US"/>
              </w:rPr>
            </w:pPr>
            <w:hyperlink r:id="rId495" w:history="1">
              <w:r w:rsidR="0099740F">
                <w:rPr>
                  <w:rStyle w:val="Hyperlink"/>
                </w:rPr>
                <w:t>C1-203635</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A2373" w:rsidP="0099740F">
            <w:pPr>
              <w:rPr>
                <w:rFonts w:cs="Arial"/>
              </w:rPr>
            </w:pPr>
            <w:r>
              <w:rPr>
                <w:rFonts w:cs="Arial"/>
              </w:rPr>
              <w:t>Frederic, Tue, 10:08</w:t>
            </w:r>
          </w:p>
          <w:p w:rsidR="00FA2373" w:rsidRDefault="00FA2373" w:rsidP="0099740F">
            <w:pPr>
              <w:rPr>
                <w:rFonts w:cs="Arial"/>
              </w:rPr>
            </w:pPr>
            <w:r>
              <w:rPr>
                <w:rFonts w:cs="Arial"/>
              </w:rPr>
              <w:t>Typo on cover sheet</w:t>
            </w:r>
          </w:p>
          <w:p w:rsidR="00A73B64" w:rsidRDefault="00A73B64" w:rsidP="0099740F">
            <w:pPr>
              <w:rPr>
                <w:rFonts w:cs="Arial"/>
              </w:rPr>
            </w:pPr>
          </w:p>
          <w:p w:rsidR="00A73B64" w:rsidRDefault="00A73B64" w:rsidP="0099740F">
            <w:pPr>
              <w:rPr>
                <w:rFonts w:cs="Arial"/>
              </w:rPr>
            </w:pPr>
            <w:r>
              <w:rPr>
                <w:rFonts w:cs="Arial"/>
              </w:rPr>
              <w:t>Atle, Tue, 12:17</w:t>
            </w:r>
          </w:p>
          <w:p w:rsidR="00A73B64" w:rsidRDefault="00A73B64" w:rsidP="0099740F">
            <w:pPr>
              <w:rPr>
                <w:lang w:val="en-US"/>
              </w:rPr>
            </w:pPr>
            <w:r>
              <w:rPr>
                <w:lang w:val="en-US"/>
              </w:rPr>
              <w:lastRenderedPageBreak/>
              <w:t>The intention of this new AT-command is not clear to me</w:t>
            </w:r>
          </w:p>
          <w:p w:rsidR="00A73B64" w:rsidRDefault="00A73B64" w:rsidP="0099740F">
            <w:pPr>
              <w:rPr>
                <w:rFonts w:cs="Arial"/>
              </w:rPr>
            </w:pPr>
          </w:p>
          <w:p w:rsidR="00DF2F87" w:rsidRDefault="00DF2F87" w:rsidP="0099740F">
            <w:pPr>
              <w:rPr>
                <w:rFonts w:cs="Arial"/>
              </w:rPr>
            </w:pPr>
            <w:r>
              <w:rPr>
                <w:rFonts w:cs="Arial"/>
              </w:rPr>
              <w:t>Sunghoon, Tue, 14:46</w:t>
            </w:r>
          </w:p>
          <w:p w:rsidR="00DF2F87" w:rsidRDefault="00DF2F87" w:rsidP="0099740F">
            <w:pPr>
              <w:rPr>
                <w:rFonts w:cs="Arial"/>
              </w:rPr>
            </w:pPr>
            <w:r>
              <w:rPr>
                <w:rFonts w:cs="Arial"/>
              </w:rPr>
              <w:t>Validity time period should be added</w:t>
            </w:r>
          </w:p>
          <w:p w:rsidR="00FF59A3" w:rsidRDefault="00FF59A3" w:rsidP="0099740F">
            <w:pPr>
              <w:rPr>
                <w:rFonts w:cs="Arial"/>
              </w:rPr>
            </w:pPr>
          </w:p>
          <w:p w:rsidR="00FF59A3" w:rsidRDefault="00FF59A3" w:rsidP="0099740F">
            <w:pPr>
              <w:rPr>
                <w:rFonts w:cs="Arial"/>
              </w:rPr>
            </w:pPr>
            <w:r>
              <w:rPr>
                <w:rFonts w:cs="Arial"/>
              </w:rPr>
              <w:t>Scott, Thu, 03:07</w:t>
            </w:r>
          </w:p>
          <w:p w:rsidR="00FF59A3" w:rsidRDefault="00FF59A3" w:rsidP="0099740F">
            <w:pPr>
              <w:rPr>
                <w:rFonts w:cs="Arial"/>
              </w:rPr>
            </w:pPr>
            <w:r>
              <w:rPr>
                <w:rFonts w:cs="Arial"/>
              </w:rPr>
              <w:t>Validity timer not needed</w:t>
            </w:r>
          </w:p>
          <w:p w:rsidR="00867E89" w:rsidRDefault="00867E89" w:rsidP="0099740F">
            <w:pPr>
              <w:rPr>
                <w:rFonts w:cs="Arial"/>
              </w:rPr>
            </w:pPr>
          </w:p>
          <w:p w:rsidR="00867E89" w:rsidRDefault="00867E89" w:rsidP="0099740F">
            <w:pPr>
              <w:rPr>
                <w:rFonts w:cs="Arial"/>
              </w:rPr>
            </w:pPr>
            <w:r>
              <w:rPr>
                <w:rFonts w:cs="Arial"/>
              </w:rPr>
              <w:t>Scott, Thu, 11:41</w:t>
            </w:r>
          </w:p>
          <w:p w:rsidR="00867E89" w:rsidRDefault="00867E89" w:rsidP="0099740F">
            <w:pPr>
              <w:rPr>
                <w:rFonts w:cs="Arial"/>
              </w:rPr>
            </w:pPr>
            <w:r>
              <w:rPr>
                <w:rFonts w:cs="Arial"/>
              </w:rPr>
              <w:t>Explaining to Atle</w:t>
            </w:r>
          </w:p>
          <w:p w:rsidR="00DF2F87" w:rsidRDefault="00DF2F87" w:rsidP="0099740F">
            <w:pPr>
              <w:rPr>
                <w:rFonts w:cs="Arial"/>
              </w:rPr>
            </w:pPr>
          </w:p>
          <w:p w:rsidR="00FA2373" w:rsidRPr="00D95972" w:rsidRDefault="00FA2373"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CC551F" w:rsidRDefault="00980C56" w:rsidP="0099740F">
            <w:pPr>
              <w:overflowPunct/>
              <w:autoSpaceDE/>
              <w:autoSpaceDN/>
              <w:adjustRightInd/>
              <w:textAlignment w:val="auto"/>
              <w:rPr>
                <w:rFonts w:cs="Arial"/>
                <w:color w:val="000000"/>
                <w:lang w:val="en-US"/>
              </w:rPr>
            </w:pPr>
            <w:hyperlink r:id="rId496" w:history="1">
              <w:r w:rsidR="0099740F">
                <w:rPr>
                  <w:rStyle w:val="Hyperlink"/>
                </w:rPr>
                <w:t>C1-203636</w:t>
              </w:r>
            </w:hyperlink>
          </w:p>
        </w:tc>
        <w:tc>
          <w:tcPr>
            <w:tcW w:w="4191" w:type="dxa"/>
            <w:gridSpan w:val="3"/>
            <w:tcBorders>
              <w:top w:val="single" w:sz="4" w:space="0" w:color="auto"/>
              <w:bottom w:val="single" w:sz="4" w:space="0" w:color="auto"/>
            </w:tcBorders>
            <w:shd w:val="clear" w:color="auto" w:fill="FFFF00"/>
          </w:tcPr>
          <w:p w:rsidR="0099740F" w:rsidRDefault="0099740F" w:rsidP="0099740F">
            <w:pPr>
              <w:rPr>
                <w:rFonts w:cs="Arial"/>
              </w:rPr>
            </w:pPr>
            <w:r>
              <w:rPr>
                <w:rFonts w:cs="Arial"/>
              </w:rPr>
              <w:t xml:space="preserve">Removing the ENs for the enhancement to 5G Location </w:t>
            </w:r>
            <w:proofErr w:type="spellStart"/>
            <w:r>
              <w:rPr>
                <w:rFonts w:cs="Arial"/>
              </w:rPr>
              <w:t>Serivces</w:t>
            </w:r>
            <w:proofErr w:type="spellEnd"/>
          </w:p>
        </w:tc>
        <w:tc>
          <w:tcPr>
            <w:tcW w:w="1767"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CATT</w:t>
            </w:r>
          </w:p>
        </w:tc>
        <w:tc>
          <w:tcPr>
            <w:tcW w:w="826" w:type="dxa"/>
            <w:tcBorders>
              <w:top w:val="single" w:sz="4" w:space="0" w:color="auto"/>
              <w:bottom w:val="single" w:sz="4" w:space="0" w:color="auto"/>
            </w:tcBorders>
            <w:shd w:val="clear" w:color="auto" w:fill="FFFF00"/>
          </w:tcPr>
          <w:p w:rsidR="0099740F" w:rsidRDefault="0099740F" w:rsidP="0099740F">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A73B64" w:rsidP="0099740F">
            <w:pPr>
              <w:rPr>
                <w:rFonts w:cs="Arial"/>
              </w:rPr>
            </w:pPr>
            <w:proofErr w:type="spellStart"/>
            <w:r>
              <w:rPr>
                <w:rFonts w:cs="Arial"/>
              </w:rPr>
              <w:t>Atel</w:t>
            </w:r>
            <w:proofErr w:type="spellEnd"/>
            <w:r>
              <w:rPr>
                <w:rFonts w:cs="Arial"/>
              </w:rPr>
              <w:t>, Tue, 12:17</w:t>
            </w:r>
          </w:p>
          <w:p w:rsidR="00A73B64" w:rsidRDefault="00A73B64" w:rsidP="0099740F">
            <w:pPr>
              <w:rPr>
                <w:lang w:val="en-US"/>
              </w:rPr>
            </w:pPr>
            <w:r>
              <w:rPr>
                <w:lang w:val="en-US"/>
              </w:rPr>
              <w:t>As the Editor’s Notes are from Rel-15, Move this CR to 15.1.3 (WI 5GS_Ph1-CT) and submit the CRs in Rel-15 with Rel-16 mirrors.</w:t>
            </w:r>
          </w:p>
          <w:p w:rsidR="005F30DC" w:rsidRDefault="005F30DC" w:rsidP="0099740F">
            <w:pPr>
              <w:rPr>
                <w:lang w:val="en-US"/>
              </w:rPr>
            </w:pPr>
          </w:p>
          <w:p w:rsidR="005F30DC" w:rsidRDefault="005F30DC" w:rsidP="0099740F">
            <w:pPr>
              <w:rPr>
                <w:lang w:val="en-US"/>
              </w:rPr>
            </w:pPr>
            <w:r>
              <w:rPr>
                <w:lang w:val="en-US"/>
              </w:rPr>
              <w:t>Scott, Thu, 10:39</w:t>
            </w:r>
          </w:p>
          <w:p w:rsidR="005F30DC" w:rsidRDefault="005F30DC" w:rsidP="0099740F">
            <w:pPr>
              <w:rPr>
                <w:lang w:val="en-US"/>
              </w:rPr>
            </w:pPr>
            <w:r>
              <w:rPr>
                <w:lang w:val="en-US"/>
              </w:rPr>
              <w:t>Acks Atle,</w:t>
            </w:r>
          </w:p>
          <w:p w:rsidR="00A73B64" w:rsidRPr="00D95972" w:rsidRDefault="00A73B64"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CC551F" w:rsidRDefault="0099740F" w:rsidP="0099740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B33814" w:rsidRDefault="0099740F" w:rsidP="0099740F">
            <w:pPr>
              <w:rPr>
                <w:rFonts w:cs="Arial"/>
                <w:color w:val="FF0000"/>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V2XAPP</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BF5B89">
              <w:t>CT aspects of V2XAPP</w:t>
            </w:r>
          </w:p>
          <w:p w:rsidR="0099740F" w:rsidRDefault="0099740F" w:rsidP="0099740F"/>
          <w:p w:rsidR="0099740F" w:rsidRDefault="0099740F" w:rsidP="0099740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99740F" w:rsidRDefault="0099740F" w:rsidP="0099740F">
            <w:pPr>
              <w:rPr>
                <w:rFonts w:eastAsia="Batang" w:cs="Arial"/>
                <w:color w:val="FF0000"/>
                <w:highlight w:val="yellow"/>
                <w:lang w:val="en-US" w:eastAsia="ko-KR"/>
              </w:rPr>
            </w:pP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97" w:history="1">
              <w:r w:rsidR="0099740F">
                <w:rPr>
                  <w:rStyle w:val="Hyperlink"/>
                </w:rPr>
                <w:t>C1-203342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98" w:history="1">
              <w:r w:rsidR="0099740F">
                <w:rPr>
                  <w:rStyle w:val="Hyperlink"/>
                </w:rPr>
                <w:t>C1-203343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499" w:history="1">
              <w:r w:rsidR="0099740F">
                <w:rPr>
                  <w:rStyle w:val="Hyperlink"/>
                </w:rPr>
                <w:t>C1-203345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0690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0" w:history="1">
              <w:r w:rsidR="0099740F">
                <w:rPr>
                  <w:rStyle w:val="Hyperlink"/>
                </w:rPr>
                <w:t>C1-203347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1" w:history="1">
              <w:r w:rsidR="0099740F">
                <w:rPr>
                  <w:rStyle w:val="Hyperlink"/>
                </w:rPr>
                <w:t>C1-203348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2" w:history="1">
              <w:r w:rsidR="0099740F">
                <w:rPr>
                  <w:rStyle w:val="Hyperlink"/>
                </w:rPr>
                <w:t>C1-203349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3" w:history="1">
              <w:r w:rsidR="0099740F">
                <w:rPr>
                  <w:rStyle w:val="Hyperlink"/>
                </w:rPr>
                <w:t>C1-203350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4" w:history="1">
              <w:r w:rsidR="0099740F">
                <w:rPr>
                  <w:rStyle w:val="Hyperlink"/>
                </w:rPr>
                <w:t>C1-203448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5" w:history="1">
              <w:r w:rsidR="0099740F">
                <w:rPr>
                  <w:rStyle w:val="Hyperlink"/>
                </w:rPr>
                <w:t>C1-203450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6" w:history="1">
              <w:r w:rsidR="0099740F">
                <w:rPr>
                  <w:rStyle w:val="Hyperlink"/>
                </w:rPr>
                <w:t>C1-203452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7" w:history="1">
              <w:r w:rsidR="0099740F">
                <w:rPr>
                  <w:rStyle w:val="Hyperlink"/>
                </w:rPr>
                <w:t>C1-203568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8" w:history="1">
              <w:r w:rsidR="0099740F">
                <w:rPr>
                  <w:rStyle w:val="Hyperlink"/>
                </w:rPr>
                <w:t>C1-203569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09" w:history="1">
              <w:r w:rsidR="0099740F">
                <w:rPr>
                  <w:rStyle w:val="Hyperlink"/>
                </w:rPr>
                <w:t>C1-203570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0" w:history="1">
              <w:r w:rsidR="0099740F">
                <w:rPr>
                  <w:rStyle w:val="Hyperlink"/>
                </w:rPr>
                <w:t>C1-203571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1" w:history="1">
              <w:r w:rsidR="0099740F">
                <w:rPr>
                  <w:rStyle w:val="Hyperlink"/>
                </w:rPr>
                <w:t>C1-203572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2" w:history="1">
              <w:r w:rsidR="0099740F">
                <w:rPr>
                  <w:rStyle w:val="Hyperlink"/>
                </w:rPr>
                <w:t>C1-203573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3" w:history="1">
              <w:r w:rsidR="0099740F">
                <w:rPr>
                  <w:rStyle w:val="Hyperlink"/>
                </w:rPr>
                <w:t>C1-203574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4" w:history="1">
              <w:r w:rsidR="0099740F">
                <w:rPr>
                  <w:rStyle w:val="Hyperlink"/>
                </w:rPr>
                <w:t>C1-203575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5" w:history="1">
              <w:r w:rsidR="0099740F">
                <w:rPr>
                  <w:rStyle w:val="Hyperlink"/>
                </w:rPr>
                <w:t>C1-203576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6" w:history="1">
              <w:r w:rsidR="0099740F">
                <w:rPr>
                  <w:rStyle w:val="Hyperlink"/>
                </w:rPr>
                <w:t>C1-203577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B825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7" w:history="1">
              <w:r w:rsidR="0099740F">
                <w:rPr>
                  <w:rStyle w:val="Hyperlink"/>
                </w:rPr>
                <w:t>C1-203621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8" w:history="1">
              <w:r w:rsidR="0099740F">
                <w:rPr>
                  <w:rStyle w:val="Hyperlink"/>
                </w:rPr>
                <w:t>C1-203622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607429">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19" w:history="1">
              <w:r w:rsidR="0099740F">
                <w:rPr>
                  <w:rStyle w:val="Hyperlink"/>
                </w:rPr>
                <w:t>C1-203623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eV2XARC</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BF5B89">
              <w:t>CT aspects of eV2XARC</w:t>
            </w:r>
          </w:p>
          <w:p w:rsidR="0099740F" w:rsidRDefault="0099740F" w:rsidP="0099740F"/>
          <w:p w:rsidR="0099740F" w:rsidRDefault="0099740F" w:rsidP="0099740F">
            <w:pPr>
              <w:rPr>
                <w:rFonts w:eastAsia="Batang" w:cs="Arial"/>
                <w:color w:val="FF0000"/>
                <w:lang w:val="en-US" w:eastAsia="ko-KR"/>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bookmarkStart w:id="318" w:name="_Hlk39059406"/>
          </w:p>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80C56" w:rsidP="0099740F">
            <w:hyperlink r:id="rId520" w:history="1">
              <w:r w:rsidR="0099740F">
                <w:rPr>
                  <w:rStyle w:val="Hyperlink"/>
                </w:rPr>
                <w:t>C1-202022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Incorrect reference</w:t>
            </w:r>
          </w:p>
        </w:tc>
        <w:tc>
          <w:tcPr>
            <w:tcW w:w="1767" w:type="dxa"/>
            <w:tcBorders>
              <w:top w:val="single" w:sz="4" w:space="0" w:color="auto"/>
              <w:bottom w:val="single" w:sz="4" w:space="0" w:color="auto"/>
            </w:tcBorders>
            <w:shd w:val="clear" w:color="auto" w:fill="92D050"/>
          </w:tcPr>
          <w:p w:rsidR="0099740F" w:rsidRPr="00D95972" w:rsidRDefault="0099740F" w:rsidP="0099740F">
            <w:r>
              <w:t>Ericsson / Ivo</w:t>
            </w:r>
          </w:p>
        </w:tc>
        <w:tc>
          <w:tcPr>
            <w:tcW w:w="826" w:type="dxa"/>
            <w:tcBorders>
              <w:top w:val="single" w:sz="4" w:space="0" w:color="auto"/>
              <w:bottom w:val="single" w:sz="4" w:space="0" w:color="auto"/>
            </w:tcBorders>
            <w:shd w:val="clear" w:color="auto" w:fill="92D050"/>
          </w:tcPr>
          <w:p w:rsidR="0099740F" w:rsidRPr="00D95972" w:rsidRDefault="0099740F" w:rsidP="0099740F">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p>
          <w:p w:rsidR="0099740F" w:rsidRDefault="0099740F" w:rsidP="0099740F"/>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80C56" w:rsidP="0099740F">
            <w:hyperlink r:id="rId521" w:history="1">
              <w:r w:rsidR="0099740F">
                <w:rPr>
                  <w:rStyle w:val="Hyperlink"/>
                </w:rPr>
                <w:t>C1-202165</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Update to the V2X policies regarding RAN parameters</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80C56" w:rsidP="0099740F">
            <w:hyperlink r:id="rId522" w:history="1">
              <w:r w:rsidR="0099740F">
                <w:rPr>
                  <w:rStyle w:val="Hyperlink"/>
                </w:rPr>
                <w:t>C1-202438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Resolution of editor's note under 5.2.3</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80C56" w:rsidP="0099740F">
            <w:hyperlink r:id="rId523" w:history="1">
              <w:r w:rsidR="0099740F">
                <w:rPr>
                  <w:rStyle w:val="Hyperlink"/>
                </w:rPr>
                <w:t>C1-202439</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Resolution of editor's note under 6.1.2.5.2</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80C56" w:rsidP="0099740F">
            <w:hyperlink r:id="rId524" w:history="1">
              <w:r w:rsidR="0099740F">
                <w:rPr>
                  <w:rStyle w:val="Hyperlink"/>
                </w:rPr>
                <w:t>C1-202453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Miscellaneous corrections</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Pr="00D95972" w:rsidRDefault="0099740F" w:rsidP="0099740F">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D95972" w:rsidRDefault="0099740F" w:rsidP="0099740F">
            <w:r>
              <w:rPr>
                <w:b/>
                <w:bCs/>
              </w:rPr>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9740F" w:rsidP="0099740F">
            <w:r w:rsidRPr="00097D4B">
              <w:t>C1-202639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Add the missing figure for UE-requested V2X policy provisioning procedure</w:t>
            </w:r>
          </w:p>
        </w:tc>
        <w:tc>
          <w:tcPr>
            <w:tcW w:w="1767" w:type="dxa"/>
            <w:tcBorders>
              <w:top w:val="single" w:sz="4" w:space="0" w:color="auto"/>
              <w:bottom w:val="single" w:sz="4" w:space="0" w:color="auto"/>
            </w:tcBorders>
            <w:shd w:val="clear" w:color="auto" w:fill="92D050"/>
          </w:tcPr>
          <w:p w:rsidR="0099740F" w:rsidRPr="00D95972" w:rsidRDefault="0099740F" w:rsidP="0099740F">
            <w:r>
              <w:t>OPPO / Rae</w:t>
            </w:r>
          </w:p>
        </w:tc>
        <w:tc>
          <w:tcPr>
            <w:tcW w:w="826" w:type="dxa"/>
            <w:tcBorders>
              <w:top w:val="single" w:sz="4" w:space="0" w:color="auto"/>
              <w:bottom w:val="single" w:sz="4" w:space="0" w:color="auto"/>
            </w:tcBorders>
            <w:shd w:val="clear" w:color="auto" w:fill="92D050"/>
          </w:tcPr>
          <w:p w:rsidR="0099740F" w:rsidRPr="00D95972" w:rsidRDefault="0099740F" w:rsidP="0099740F">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C1-202115</w:t>
            </w:r>
          </w:p>
          <w:p w:rsidR="0099740F" w:rsidRDefault="0099740F" w:rsidP="0099740F"/>
          <w:p w:rsidR="0099740F" w:rsidRDefault="0099740F" w:rsidP="0099740F"/>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AE7BC3" w:rsidRDefault="0099740F" w:rsidP="0099740F">
            <w:r w:rsidRPr="00431B8E">
              <w:t>C1-202704</w:t>
            </w:r>
          </w:p>
        </w:tc>
        <w:tc>
          <w:tcPr>
            <w:tcW w:w="4191" w:type="dxa"/>
            <w:gridSpan w:val="3"/>
            <w:tcBorders>
              <w:top w:val="single" w:sz="4" w:space="0" w:color="auto"/>
              <w:bottom w:val="single" w:sz="4" w:space="0" w:color="auto"/>
            </w:tcBorders>
            <w:shd w:val="clear" w:color="auto" w:fill="92D050"/>
          </w:tcPr>
          <w:p w:rsidR="0099740F" w:rsidRDefault="0099740F" w:rsidP="0099740F">
            <w:r>
              <w:t>Non-</w:t>
            </w:r>
            <w:proofErr w:type="spellStart"/>
            <w:r>
              <w:t>standadized</w:t>
            </w:r>
            <w:proofErr w:type="spellEnd"/>
            <w:r>
              <w:t xml:space="preserve"> QoS characteristics over PC5-S</w:t>
            </w:r>
          </w:p>
        </w:tc>
        <w:tc>
          <w:tcPr>
            <w:tcW w:w="1767" w:type="dxa"/>
            <w:tcBorders>
              <w:top w:val="single" w:sz="4" w:space="0" w:color="auto"/>
              <w:bottom w:val="single" w:sz="4" w:space="0" w:color="auto"/>
            </w:tcBorders>
            <w:shd w:val="clear" w:color="auto" w:fill="92D050"/>
          </w:tcPr>
          <w:p w:rsidR="0099740F" w:rsidRDefault="0099740F" w:rsidP="0099740F">
            <w:r>
              <w:t>OPPO / Rae</w:t>
            </w:r>
          </w:p>
        </w:tc>
        <w:tc>
          <w:tcPr>
            <w:tcW w:w="826" w:type="dxa"/>
            <w:tcBorders>
              <w:top w:val="single" w:sz="4" w:space="0" w:color="auto"/>
              <w:bottom w:val="single" w:sz="4" w:space="0" w:color="auto"/>
            </w:tcBorders>
            <w:shd w:val="clear" w:color="auto" w:fill="92D050"/>
          </w:tcPr>
          <w:p w:rsidR="0099740F" w:rsidRDefault="0099740F" w:rsidP="0099740F">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C1-202117</w:t>
            </w:r>
          </w:p>
          <w:p w:rsidR="0099740F" w:rsidRDefault="0099740F" w:rsidP="0099740F"/>
          <w:p w:rsidR="0099740F" w:rsidRDefault="0099740F" w:rsidP="0099740F">
            <w:pPr>
              <w:wordWrap w:val="0"/>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AE7BC3">
              <w:t>C1-202731</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C1-202317</w:t>
            </w:r>
          </w:p>
          <w:p w:rsidR="0099740F" w:rsidRPr="00FA6BAC" w:rsidRDefault="0099740F" w:rsidP="0099740F">
            <w:pPr>
              <w:rPr>
                <w:sz w:val="21"/>
                <w:szCs w:val="21"/>
                <w:lang w:eastAsia="zh-CN"/>
              </w:rPr>
            </w:pPr>
            <w:r>
              <w:rPr>
                <w:sz w:val="21"/>
                <w:szCs w:val="21"/>
                <w:lang w:eastAsia="zh-CN"/>
              </w:rPr>
              <w:t>.</w:t>
            </w:r>
          </w:p>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AE7BC3">
              <w:t>C1-202732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C1-202318</w:t>
            </w:r>
          </w:p>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1E6BFA">
              <w:t>C1-202739</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modification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C1-202182</w:t>
            </w:r>
          </w:p>
          <w:p w:rsidR="0099740F" w:rsidRDefault="0099740F" w:rsidP="0099740F"/>
          <w:p w:rsidR="0099740F" w:rsidRPr="00286E42"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6067EA">
              <w:t>C1-202741</w:t>
            </w:r>
          </w:p>
        </w:tc>
        <w:tc>
          <w:tcPr>
            <w:tcW w:w="4191" w:type="dxa"/>
            <w:gridSpan w:val="3"/>
            <w:tcBorders>
              <w:top w:val="single" w:sz="4" w:space="0" w:color="auto"/>
              <w:bottom w:val="single" w:sz="4" w:space="0" w:color="auto"/>
            </w:tcBorders>
            <w:shd w:val="clear" w:color="auto" w:fill="92D050"/>
          </w:tcPr>
          <w:p w:rsidR="0099740F" w:rsidRDefault="0099740F" w:rsidP="0099740F">
            <w:r>
              <w:t>Updates to link release procedure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C1-202184</w:t>
            </w:r>
          </w:p>
          <w:p w:rsidR="0099740F" w:rsidRPr="005D0665" w:rsidRDefault="0099740F" w:rsidP="0099740F">
            <w:pPr>
              <w:rPr>
                <w:sz w:val="21"/>
                <w:szCs w:val="21"/>
              </w:rPr>
            </w:pP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7057B" w:rsidRDefault="0099740F" w:rsidP="0099740F">
            <w:r w:rsidRPr="006067EA">
              <w:t>C1-202742</w:t>
            </w:r>
          </w:p>
        </w:tc>
        <w:tc>
          <w:tcPr>
            <w:tcW w:w="4191" w:type="dxa"/>
            <w:gridSpan w:val="3"/>
            <w:tcBorders>
              <w:top w:val="single" w:sz="4" w:space="0" w:color="auto"/>
              <w:bottom w:val="single" w:sz="4" w:space="0" w:color="auto"/>
            </w:tcBorders>
            <w:shd w:val="clear" w:color="auto" w:fill="92D050"/>
          </w:tcPr>
          <w:p w:rsidR="0099740F" w:rsidRDefault="0099740F" w:rsidP="0099740F">
            <w:r>
              <w:t>Correction of the timers of link identifier update procedure</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C1-202185</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2D5C41" w:rsidRDefault="0099740F" w:rsidP="0099740F">
            <w:r w:rsidRPr="00353CDF">
              <w:t>C1-202744</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identifier update not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C1-202187</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512E07">
              <w:t>C1-202748</w:t>
            </w:r>
          </w:p>
        </w:tc>
        <w:tc>
          <w:tcPr>
            <w:tcW w:w="4191" w:type="dxa"/>
            <w:gridSpan w:val="3"/>
            <w:tcBorders>
              <w:top w:val="single" w:sz="4" w:space="0" w:color="auto"/>
              <w:bottom w:val="single" w:sz="4" w:space="0" w:color="auto"/>
            </w:tcBorders>
            <w:shd w:val="clear" w:color="auto" w:fill="92D050"/>
          </w:tcPr>
          <w:p w:rsidR="0099740F" w:rsidRDefault="0099740F" w:rsidP="0099740F">
            <w:r>
              <w:t>Introducing V2X communications over NR PC5 in EPC</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C1-202160</w:t>
            </w:r>
          </w:p>
          <w:p w:rsidR="0099740F" w:rsidRPr="00596308"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512E07">
              <w:t>C1-202757</w:t>
            </w:r>
          </w:p>
        </w:tc>
        <w:tc>
          <w:tcPr>
            <w:tcW w:w="4191" w:type="dxa"/>
            <w:gridSpan w:val="3"/>
            <w:tcBorders>
              <w:top w:val="single" w:sz="4" w:space="0" w:color="auto"/>
              <w:bottom w:val="single" w:sz="4" w:space="0" w:color="auto"/>
            </w:tcBorders>
            <w:shd w:val="clear" w:color="auto" w:fill="92D050"/>
          </w:tcPr>
          <w:p w:rsidR="0099740F" w:rsidRDefault="0099740F" w:rsidP="0099740F">
            <w:r>
              <w:t>Indicating support of V2X over NR-PC5</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C1-202162</w:t>
            </w:r>
          </w:p>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B22485">
              <w:t>C1-202758</w:t>
            </w:r>
          </w:p>
        </w:tc>
        <w:tc>
          <w:tcPr>
            <w:tcW w:w="4191" w:type="dxa"/>
            <w:gridSpan w:val="3"/>
            <w:tcBorders>
              <w:top w:val="single" w:sz="4" w:space="0" w:color="auto"/>
              <w:bottom w:val="single" w:sz="4" w:space="0" w:color="auto"/>
            </w:tcBorders>
            <w:shd w:val="clear" w:color="auto" w:fill="92D050"/>
          </w:tcPr>
          <w:p w:rsidR="0099740F" w:rsidRDefault="0099740F" w:rsidP="0099740F">
            <w:r>
              <w:t>Clarifications on configuration parameters for the PC5 QoS profile</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C1-202163</w:t>
            </w:r>
          </w:p>
          <w:p w:rsidR="0099740F" w:rsidRDefault="0099740F" w:rsidP="0099740F"/>
          <w:p w:rsidR="0099740F" w:rsidRPr="0075149D" w:rsidRDefault="0099740F" w:rsidP="0099740F">
            <w:pPr>
              <w:wordWrap w:val="0"/>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B72E7C">
              <w:t>C1-202760</w:t>
            </w:r>
          </w:p>
        </w:tc>
        <w:tc>
          <w:tcPr>
            <w:tcW w:w="4191" w:type="dxa"/>
            <w:gridSpan w:val="3"/>
            <w:tcBorders>
              <w:top w:val="single" w:sz="4" w:space="0" w:color="auto"/>
              <w:bottom w:val="single" w:sz="4" w:space="0" w:color="auto"/>
            </w:tcBorders>
            <w:shd w:val="clear" w:color="auto" w:fill="92D050"/>
          </w:tcPr>
          <w:p w:rsidR="0099740F" w:rsidRDefault="0099740F" w:rsidP="0099740F">
            <w:r>
              <w:t>Clarifications on the V2X policies regarding QoS</w:t>
            </w:r>
          </w:p>
        </w:tc>
        <w:tc>
          <w:tcPr>
            <w:tcW w:w="1767" w:type="dxa"/>
            <w:tcBorders>
              <w:top w:val="single" w:sz="4" w:space="0" w:color="auto"/>
              <w:bottom w:val="single" w:sz="4" w:space="0" w:color="auto"/>
            </w:tcBorders>
            <w:shd w:val="clear" w:color="auto" w:fill="92D050"/>
          </w:tcPr>
          <w:p w:rsidR="0099740F"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92D050"/>
          </w:tcPr>
          <w:p w:rsidR="0099740F" w:rsidRDefault="0099740F" w:rsidP="0099740F">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C1-202164</w:t>
            </w:r>
          </w:p>
          <w:p w:rsidR="0099740F" w:rsidRDefault="0099740F" w:rsidP="0099740F"/>
          <w:p w:rsidR="0099740F" w:rsidRPr="0075149D" w:rsidRDefault="0099740F" w:rsidP="0099740F">
            <w:pPr>
              <w:wordWrap w:val="0"/>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4776F2">
              <w:t>C1-202768</w:t>
            </w:r>
          </w:p>
        </w:tc>
        <w:tc>
          <w:tcPr>
            <w:tcW w:w="4191" w:type="dxa"/>
            <w:gridSpan w:val="3"/>
            <w:tcBorders>
              <w:top w:val="single" w:sz="4" w:space="0" w:color="auto"/>
              <w:bottom w:val="single" w:sz="4" w:space="0" w:color="auto"/>
            </w:tcBorders>
            <w:shd w:val="clear" w:color="auto" w:fill="92D050"/>
          </w:tcPr>
          <w:p w:rsidR="0099740F" w:rsidRDefault="0099740F" w:rsidP="0099740F">
            <w:r>
              <w:t>Resolution of editor's note under 6.1.2.3.6</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Default="0099740F" w:rsidP="0099740F">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b/>
                <w:bCs/>
              </w:rPr>
            </w:pPr>
            <w:r>
              <w:rPr>
                <w:b/>
                <w:bCs/>
              </w:rPr>
              <w:t>Agreed</w:t>
            </w:r>
          </w:p>
          <w:p w:rsidR="0099740F" w:rsidRDefault="0099740F" w:rsidP="0099740F"/>
          <w:p w:rsidR="0099740F" w:rsidRPr="006F558C"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4776F2">
              <w:t>C1-202769</w:t>
            </w:r>
          </w:p>
        </w:tc>
        <w:tc>
          <w:tcPr>
            <w:tcW w:w="4191" w:type="dxa"/>
            <w:gridSpan w:val="3"/>
            <w:tcBorders>
              <w:top w:val="single" w:sz="4" w:space="0" w:color="auto"/>
              <w:bottom w:val="single" w:sz="4" w:space="0" w:color="auto"/>
            </w:tcBorders>
            <w:shd w:val="clear" w:color="auto" w:fill="92D050"/>
          </w:tcPr>
          <w:p w:rsidR="0099740F" w:rsidRDefault="0099740F" w:rsidP="0099740F">
            <w:r>
              <w:t>Resolution of the editor's note under 6.1.2.5.7.2</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92D050"/>
          </w:tcPr>
          <w:p w:rsidR="0099740F" w:rsidRDefault="0099740F" w:rsidP="0099740F">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b/>
                <w:bCs/>
              </w:rPr>
            </w:pPr>
            <w:r>
              <w:rPr>
                <w:b/>
                <w:bCs/>
              </w:rPr>
              <w:t>Agreed</w:t>
            </w:r>
          </w:p>
          <w:p w:rsidR="0099740F" w:rsidRDefault="0099740F" w:rsidP="0099740F"/>
          <w:p w:rsidR="0099740F" w:rsidRDefault="0099740F" w:rsidP="0099740F">
            <w:r>
              <w:t>Revision of C1-202456</w:t>
            </w:r>
          </w:p>
          <w:p w:rsidR="0099740F" w:rsidRDefault="0099740F" w:rsidP="0099740F"/>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8C0607" w:rsidRDefault="0099740F" w:rsidP="0099740F">
            <w:r w:rsidRPr="005F160B">
              <w:t>C1-202780</w:t>
            </w:r>
          </w:p>
        </w:tc>
        <w:tc>
          <w:tcPr>
            <w:tcW w:w="4191" w:type="dxa"/>
            <w:gridSpan w:val="3"/>
            <w:tcBorders>
              <w:top w:val="single" w:sz="4" w:space="0" w:color="auto"/>
              <w:bottom w:val="single" w:sz="4" w:space="0" w:color="auto"/>
            </w:tcBorders>
            <w:shd w:val="clear" w:color="auto" w:fill="92D050"/>
          </w:tcPr>
          <w:p w:rsidR="0099740F" w:rsidRDefault="0099740F" w:rsidP="0099740F">
            <w:r>
              <w:t>T3540 for service request for V2X communications</w:t>
            </w:r>
          </w:p>
        </w:tc>
        <w:tc>
          <w:tcPr>
            <w:tcW w:w="1767" w:type="dxa"/>
            <w:tcBorders>
              <w:top w:val="single" w:sz="4" w:space="0" w:color="auto"/>
              <w:bottom w:val="single" w:sz="4" w:space="0" w:color="auto"/>
            </w:tcBorders>
            <w:shd w:val="clear" w:color="auto" w:fill="92D050"/>
          </w:tcPr>
          <w:p w:rsidR="0099740F" w:rsidRDefault="0099740F" w:rsidP="0099740F">
            <w:r>
              <w:t>ZTE</w:t>
            </w:r>
          </w:p>
        </w:tc>
        <w:tc>
          <w:tcPr>
            <w:tcW w:w="826" w:type="dxa"/>
            <w:tcBorders>
              <w:top w:val="single" w:sz="4" w:space="0" w:color="auto"/>
              <w:bottom w:val="single" w:sz="4" w:space="0" w:color="auto"/>
            </w:tcBorders>
            <w:shd w:val="clear" w:color="auto" w:fill="92D050"/>
          </w:tcPr>
          <w:p w:rsidR="0099740F" w:rsidRDefault="0099740F" w:rsidP="0099740F">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C1-202333</w:t>
            </w:r>
          </w:p>
          <w:p w:rsidR="0099740F" w:rsidRDefault="0099740F" w:rsidP="0099740F"/>
          <w:p w:rsidR="0099740F"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8C0607">
              <w:t>C1-202842</w:t>
            </w:r>
          </w:p>
        </w:tc>
        <w:tc>
          <w:tcPr>
            <w:tcW w:w="4191" w:type="dxa"/>
            <w:gridSpan w:val="3"/>
            <w:tcBorders>
              <w:top w:val="single" w:sz="4" w:space="0" w:color="auto"/>
              <w:bottom w:val="single" w:sz="4" w:space="0" w:color="auto"/>
            </w:tcBorders>
            <w:shd w:val="clear" w:color="auto" w:fill="92D050"/>
          </w:tcPr>
          <w:p w:rsidR="0099740F" w:rsidRDefault="0099740F" w:rsidP="0099740F">
            <w:r>
              <w:t xml:space="preserve">Correction on conditions to initiate a PC5 </w:t>
            </w:r>
            <w:proofErr w:type="spellStart"/>
            <w:r>
              <w:t>unciast</w:t>
            </w:r>
            <w:proofErr w:type="spellEnd"/>
            <w:r>
              <w:t xml:space="preserve"> link establishment procedure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99740F" w:rsidRDefault="0099740F" w:rsidP="0099740F">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C1-202457</w:t>
            </w:r>
          </w:p>
          <w:p w:rsidR="0099740F" w:rsidRDefault="0099740F" w:rsidP="0099740F"/>
          <w:p w:rsidR="0099740F" w:rsidRPr="00D06E59" w:rsidRDefault="0099740F" w:rsidP="0099740F">
            <w:pPr>
              <w:rPr>
                <w:sz w:val="21"/>
                <w:szCs w:val="21"/>
              </w:rPr>
            </w:pP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B72E7C">
              <w:t>C1-202844</w:t>
            </w:r>
          </w:p>
        </w:tc>
        <w:tc>
          <w:tcPr>
            <w:tcW w:w="4191" w:type="dxa"/>
            <w:gridSpan w:val="3"/>
            <w:tcBorders>
              <w:top w:val="single" w:sz="4" w:space="0" w:color="auto"/>
              <w:bottom w:val="single" w:sz="4" w:space="0" w:color="auto"/>
            </w:tcBorders>
            <w:shd w:val="clear" w:color="auto" w:fill="92D050"/>
          </w:tcPr>
          <w:p w:rsidR="0099740F" w:rsidRDefault="0099740F" w:rsidP="0099740F">
            <w:r>
              <w:t>Packet filter for PC5 QoS flows</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99740F" w:rsidRDefault="0099740F" w:rsidP="0099740F">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C1-202485</w:t>
            </w:r>
          </w:p>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4146E" w:rsidRDefault="0099740F" w:rsidP="0099740F">
            <w:r w:rsidRPr="00F57CC1">
              <w:t>C1-202</w:t>
            </w:r>
            <w:r>
              <w:t>867</w:t>
            </w:r>
          </w:p>
        </w:tc>
        <w:tc>
          <w:tcPr>
            <w:tcW w:w="4191" w:type="dxa"/>
            <w:gridSpan w:val="3"/>
            <w:tcBorders>
              <w:top w:val="single" w:sz="4" w:space="0" w:color="auto"/>
              <w:bottom w:val="single" w:sz="4" w:space="0" w:color="auto"/>
            </w:tcBorders>
            <w:shd w:val="clear" w:color="auto" w:fill="92D050"/>
          </w:tcPr>
          <w:p w:rsidR="0099740F" w:rsidRDefault="0099740F" w:rsidP="0099740F">
            <w:r>
              <w:t>Remove FFS on GFBR and MFBR for UL and DL</w:t>
            </w:r>
          </w:p>
        </w:tc>
        <w:tc>
          <w:tcPr>
            <w:tcW w:w="1767" w:type="dxa"/>
            <w:tcBorders>
              <w:top w:val="single" w:sz="4" w:space="0" w:color="auto"/>
              <w:bottom w:val="single" w:sz="4" w:space="0" w:color="auto"/>
            </w:tcBorders>
            <w:shd w:val="clear" w:color="auto" w:fill="92D050"/>
          </w:tcPr>
          <w:p w:rsidR="0099740F" w:rsidRDefault="0099740F" w:rsidP="0099740F">
            <w:r>
              <w:t>OPPO / Rae</w:t>
            </w:r>
          </w:p>
        </w:tc>
        <w:tc>
          <w:tcPr>
            <w:tcW w:w="826" w:type="dxa"/>
            <w:tcBorders>
              <w:top w:val="single" w:sz="4" w:space="0" w:color="auto"/>
              <w:bottom w:val="single" w:sz="4" w:space="0" w:color="auto"/>
            </w:tcBorders>
            <w:shd w:val="clear" w:color="auto" w:fill="92D050"/>
          </w:tcPr>
          <w:p w:rsidR="0099740F" w:rsidRDefault="0099740F" w:rsidP="0099740F">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C1-202703</w:t>
            </w:r>
          </w:p>
          <w:p w:rsidR="0099740F" w:rsidRDefault="0099740F" w:rsidP="0099740F"/>
          <w:p w:rsidR="0099740F" w:rsidRPr="00356460" w:rsidRDefault="0099740F" w:rsidP="0099740F"/>
          <w:p w:rsidR="0099740F" w:rsidRPr="0075149D" w:rsidRDefault="0099740F" w:rsidP="0099740F">
            <w:pPr>
              <w:rPr>
                <w:b/>
                <w:bCs/>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D4146E">
              <w:t>C1-202</w:t>
            </w:r>
            <w:r>
              <w:t>908</w:t>
            </w:r>
          </w:p>
        </w:tc>
        <w:tc>
          <w:tcPr>
            <w:tcW w:w="4191" w:type="dxa"/>
            <w:gridSpan w:val="3"/>
            <w:tcBorders>
              <w:top w:val="single" w:sz="4" w:space="0" w:color="auto"/>
              <w:bottom w:val="single" w:sz="4" w:space="0" w:color="auto"/>
            </w:tcBorders>
            <w:shd w:val="clear" w:color="auto" w:fill="92D050"/>
          </w:tcPr>
          <w:p w:rsidR="0099740F" w:rsidRDefault="0099740F" w:rsidP="0099740F">
            <w:r>
              <w:t>Handling of link establishment accept</w:t>
            </w:r>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C1-202738</w:t>
            </w:r>
          </w:p>
          <w:p w:rsidR="0099740F" w:rsidRDefault="0099740F" w:rsidP="0099740F">
            <w:r>
              <w:t>Revision of C1-202181</w:t>
            </w:r>
          </w:p>
          <w:p w:rsidR="0099740F" w:rsidRDefault="0099740F" w:rsidP="0099740F"/>
          <w:p w:rsidR="0099740F" w:rsidRDefault="0099740F" w:rsidP="0099740F"/>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4776F2" w:rsidRDefault="0099740F" w:rsidP="0099740F">
            <w:r w:rsidRPr="00CC7AF8">
              <w:t>C1-202</w:t>
            </w:r>
            <w:r>
              <w:t>913</w:t>
            </w:r>
          </w:p>
        </w:tc>
        <w:tc>
          <w:tcPr>
            <w:tcW w:w="4191" w:type="dxa"/>
            <w:gridSpan w:val="3"/>
            <w:tcBorders>
              <w:top w:val="single" w:sz="4" w:space="0" w:color="auto"/>
              <w:bottom w:val="single" w:sz="4" w:space="0" w:color="auto"/>
            </w:tcBorders>
            <w:shd w:val="clear" w:color="auto" w:fill="92D050"/>
          </w:tcPr>
          <w:p w:rsidR="0099740F" w:rsidRDefault="0099740F" w:rsidP="0099740F">
            <w:r>
              <w:t xml:space="preserve">ENs resolving in modification </w:t>
            </w:r>
            <w:proofErr w:type="spellStart"/>
            <w:r>
              <w:t>pocedure</w:t>
            </w:r>
            <w:proofErr w:type="spellEnd"/>
          </w:p>
        </w:tc>
        <w:tc>
          <w:tcPr>
            <w:tcW w:w="1767" w:type="dxa"/>
            <w:tcBorders>
              <w:top w:val="single" w:sz="4" w:space="0" w:color="auto"/>
              <w:bottom w:val="single" w:sz="4" w:space="0" w:color="auto"/>
            </w:tcBorders>
            <w:shd w:val="clear" w:color="auto" w:fill="92D050"/>
          </w:tcPr>
          <w:p w:rsidR="0099740F" w:rsidRDefault="0099740F" w:rsidP="0099740F">
            <w:r>
              <w:t>vivo</w:t>
            </w:r>
          </w:p>
        </w:tc>
        <w:tc>
          <w:tcPr>
            <w:tcW w:w="826" w:type="dxa"/>
            <w:tcBorders>
              <w:top w:val="single" w:sz="4" w:space="0" w:color="auto"/>
              <w:bottom w:val="single" w:sz="4" w:space="0" w:color="auto"/>
            </w:tcBorders>
            <w:shd w:val="clear" w:color="auto" w:fill="92D050"/>
          </w:tcPr>
          <w:p w:rsidR="0099740F" w:rsidRDefault="0099740F" w:rsidP="0099740F">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C1-202909</w:t>
            </w:r>
          </w:p>
          <w:p w:rsidR="0099740F" w:rsidRDefault="0099740F" w:rsidP="0099740F">
            <w:r>
              <w:t>Revision of C1-202898</w:t>
            </w:r>
          </w:p>
          <w:p w:rsidR="0099740F" w:rsidRDefault="0099740F" w:rsidP="0099740F"/>
          <w:p w:rsidR="0099740F" w:rsidRDefault="0099740F" w:rsidP="0099740F"/>
          <w:p w:rsidR="0099740F"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9740F" w:rsidP="0099740F">
            <w:r w:rsidRPr="002D5C41">
              <w:t>C1-202</w:t>
            </w:r>
            <w:r>
              <w:t>919</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Maximum number of NR PC5 unicast links for a UE</w:t>
            </w:r>
          </w:p>
        </w:tc>
        <w:tc>
          <w:tcPr>
            <w:tcW w:w="1767" w:type="dxa"/>
            <w:tcBorders>
              <w:top w:val="single" w:sz="4" w:space="0" w:color="auto"/>
              <w:bottom w:val="single" w:sz="4" w:space="0" w:color="auto"/>
            </w:tcBorders>
            <w:shd w:val="clear" w:color="auto" w:fill="92D05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92D050"/>
          </w:tcPr>
          <w:p w:rsidR="0099740F" w:rsidRPr="00D95972" w:rsidRDefault="0099740F" w:rsidP="0099740F">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r>
              <w:rPr>
                <w:b/>
                <w:bCs/>
              </w:rPr>
              <w:t>Agreed</w:t>
            </w:r>
            <w:r>
              <w:t xml:space="preserve"> </w:t>
            </w:r>
          </w:p>
          <w:p w:rsidR="0099740F" w:rsidRDefault="0099740F" w:rsidP="0099740F">
            <w:r>
              <w:t>Revision of C1-202848</w:t>
            </w:r>
          </w:p>
          <w:p w:rsidR="0099740F" w:rsidRDefault="0099740F" w:rsidP="0099740F">
            <w:r>
              <w:t>Revision of C1-202427</w:t>
            </w:r>
          </w:p>
          <w:p w:rsidR="0099740F" w:rsidRDefault="0099740F" w:rsidP="0099740F"/>
          <w:p w:rsidR="0099740F" w:rsidRDefault="0099740F" w:rsidP="0099740F"/>
          <w:p w:rsidR="0099740F" w:rsidRPr="00D95972"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2D5C4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b/>
                <w:bCs/>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25" w:history="1">
              <w:r w:rsidR="0099740F">
                <w:rPr>
                  <w:rStyle w:val="Hyperlink"/>
                </w:rPr>
                <w:t>C1-203053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configuration of PC5 RAT selection and Tx profiles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26" w:history="1">
              <w:r w:rsidR="0099740F">
                <w:rPr>
                  <w:rStyle w:val="Hyperlink"/>
                </w:rPr>
                <w:t>C1-203054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configuration of PC5 RAT selection and Tx profiles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27" w:history="1">
              <w:r w:rsidR="0099740F">
                <w:rPr>
                  <w:rStyle w:val="Hyperlink"/>
                </w:rPr>
                <w:t>C1-203055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configuration of default mode of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28" w:history="1">
              <w:r w:rsidR="0099740F">
                <w:rPr>
                  <w:rStyle w:val="Hyperlink"/>
                </w:rPr>
                <w:t>C1-203056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configuration of default mode of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29" w:history="1">
              <w:r w:rsidR="0099740F">
                <w:rPr>
                  <w:rStyle w:val="Hyperlink"/>
                </w:rPr>
                <w:t>C1-203057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PC5 RAT names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0" w:history="1">
              <w:r w:rsidR="0099740F">
                <w:rPr>
                  <w:rStyle w:val="Hyperlink"/>
                </w:rPr>
                <w:t>C1-203058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PC5 RAT names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1" w:history="1">
              <w:r w:rsidR="0099740F">
                <w:rPr>
                  <w:rStyle w:val="Hyperlink"/>
                </w:rPr>
                <w:t>C1-203059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PC5 QoS mapping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2" w:history="1">
              <w:r w:rsidR="0099740F">
                <w:rPr>
                  <w:rStyle w:val="Hyperlink"/>
                </w:rPr>
                <w:t>C1-203060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PC5 QoS mapping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3" w:history="1">
              <w:r w:rsidR="0099740F">
                <w:rPr>
                  <w:rStyle w:val="Hyperlink"/>
                </w:rPr>
                <w:t>C1-203061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in coding of PC5 QoS profile</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4" w:history="1">
              <w:r w:rsidR="0099740F">
                <w:rPr>
                  <w:rStyle w:val="Hyperlink"/>
                </w:rPr>
                <w:t>C1-203062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served by E-UTRAN</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5" w:history="1">
              <w:r w:rsidR="0099740F">
                <w:rPr>
                  <w:rStyle w:val="Hyperlink"/>
                </w:rPr>
                <w:t>C1-203063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of coding of validity timers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6" w:history="1">
              <w:r w:rsidR="0099740F">
                <w:rPr>
                  <w:rStyle w:val="Hyperlink"/>
                </w:rPr>
                <w:t>C1-203083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Editor's note on security of V2X over </w:t>
            </w:r>
            <w:proofErr w:type="spellStart"/>
            <w:r>
              <w:t>Uu</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7" w:history="1">
              <w:r w:rsidR="0099740F">
                <w:rPr>
                  <w:rStyle w:val="Hyperlink"/>
                </w:rPr>
                <w:t>C1-203084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Editor's note on PDU session establishment for V2X over </w:t>
            </w:r>
            <w:proofErr w:type="spellStart"/>
            <w:r>
              <w:t>Uu</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8" w:history="1">
              <w:r w:rsidR="0099740F">
                <w:rPr>
                  <w:rStyle w:val="Hyperlink"/>
                </w:rPr>
                <w:t>C1-203117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r>
              <w:t>Revision of C1-202106</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39" w:history="1">
              <w:r w:rsidR="0099740F">
                <w:rPr>
                  <w:rStyle w:val="Hyperlink"/>
                </w:rPr>
                <w:t>C1-203118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general subclause on security of PC5 signalling messages</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C1-202877</w:t>
            </w:r>
          </w:p>
          <w:p w:rsidR="0099740F" w:rsidRDefault="0099740F" w:rsidP="0099740F"/>
          <w:p w:rsidR="0099740F" w:rsidRDefault="0099740F" w:rsidP="0099740F">
            <w:r>
              <w:t>---------------------------------------</w:t>
            </w:r>
          </w:p>
          <w:p w:rsidR="0099740F" w:rsidRPr="00FA457E" w:rsidRDefault="0099740F" w:rsidP="0099740F">
            <w:r w:rsidRPr="00FA457E">
              <w:t xml:space="preserve">Was Agreed </w:t>
            </w:r>
          </w:p>
          <w:p w:rsidR="0099740F" w:rsidRDefault="0099740F" w:rsidP="0099740F">
            <w:r>
              <w:t>Revision of C1-202108</w:t>
            </w:r>
          </w:p>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0" w:history="1">
              <w:r w:rsidR="0099740F">
                <w:rPr>
                  <w:rStyle w:val="Hyperlink"/>
                </w:rPr>
                <w:t>C1-203119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NR PC5 unicast security policy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r>
              <w:t>Revision of C1-202105</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1" w:history="1">
              <w:r w:rsidR="0099740F">
                <w:rPr>
                  <w:rStyle w:val="Hyperlink"/>
                </w:rPr>
                <w:t>C1-203120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PC5 unicast link security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C1-202875</w:t>
            </w:r>
          </w:p>
          <w:p w:rsidR="0099740F" w:rsidRDefault="0099740F" w:rsidP="0099740F"/>
          <w:p w:rsidR="0099740F" w:rsidRDefault="0099740F" w:rsidP="0099740F">
            <w:r>
              <w:t>----------------------------------------</w:t>
            </w:r>
          </w:p>
          <w:p w:rsidR="0099740F" w:rsidRDefault="0099740F" w:rsidP="0099740F">
            <w:r>
              <w:t xml:space="preserve">Was </w:t>
            </w:r>
            <w:r w:rsidRPr="00FA457E">
              <w:t>agreed</w:t>
            </w:r>
            <w:r>
              <w:t xml:space="preserve"> </w:t>
            </w:r>
          </w:p>
          <w:p w:rsidR="0099740F" w:rsidRDefault="0099740F" w:rsidP="0099740F">
            <w:r>
              <w:t>Revision of C1-202104</w:t>
            </w:r>
          </w:p>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2" w:history="1">
              <w:r w:rsidR="0099740F">
                <w:rPr>
                  <w:rStyle w:val="Hyperlink"/>
                </w:rPr>
                <w:t>C1-203123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Destination Layer 2 ID derivation from the group identifier</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3" w:history="1">
              <w:r w:rsidR="0099740F">
                <w:rPr>
                  <w:rStyle w:val="Hyperlink"/>
                </w:rPr>
                <w:t>C1-203124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PC5 unicast link re-keying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Qualcomm Incorporated / Sunghoon</w:t>
            </w:r>
          </w:p>
        </w:tc>
        <w:tc>
          <w:tcPr>
            <w:tcW w:w="826" w:type="dxa"/>
            <w:tcBorders>
              <w:top w:val="single" w:sz="4" w:space="0" w:color="auto"/>
              <w:bottom w:val="single" w:sz="4" w:space="0" w:color="auto"/>
            </w:tcBorders>
            <w:shd w:val="clear" w:color="auto" w:fill="FFFF00"/>
          </w:tcPr>
          <w:p w:rsidR="0099740F" w:rsidRPr="00D95972" w:rsidRDefault="0099740F" w:rsidP="0099740F">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C1-202876</w:t>
            </w:r>
          </w:p>
          <w:p w:rsidR="0099740F" w:rsidRDefault="0099740F" w:rsidP="0099740F"/>
          <w:p w:rsidR="0099740F" w:rsidRDefault="0099740F" w:rsidP="0099740F">
            <w:r>
              <w:t>-----------------------------------------------</w:t>
            </w:r>
          </w:p>
          <w:p w:rsidR="0099740F" w:rsidRDefault="0099740F" w:rsidP="0099740F"/>
          <w:p w:rsidR="0099740F" w:rsidRPr="00FA457E" w:rsidRDefault="0099740F" w:rsidP="0099740F">
            <w:r w:rsidRPr="00FA457E">
              <w:t xml:space="preserve">Was </w:t>
            </w:r>
            <w:r>
              <w:t>a</w:t>
            </w:r>
            <w:r w:rsidRPr="00FA457E">
              <w:t xml:space="preserve">greed </w:t>
            </w:r>
          </w:p>
          <w:p w:rsidR="0099740F" w:rsidRDefault="0099740F" w:rsidP="0099740F">
            <w:r>
              <w:t>Revision of C1-202107</w:t>
            </w:r>
          </w:p>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4" w:history="1">
              <w:r w:rsidR="0099740F">
                <w:rPr>
                  <w:rStyle w:val="Hyperlink"/>
                </w:rPr>
                <w:t>C1-203127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C1-202838</w:t>
            </w:r>
          </w:p>
          <w:p w:rsidR="0099740F" w:rsidRDefault="0099740F" w:rsidP="0099740F"/>
          <w:p w:rsidR="0099740F" w:rsidRDefault="0099740F" w:rsidP="0099740F">
            <w:r>
              <w:t>----------------------------------</w:t>
            </w:r>
          </w:p>
          <w:p w:rsidR="0099740F" w:rsidRPr="00FA457E" w:rsidRDefault="0099740F" w:rsidP="0099740F">
            <w:r w:rsidRPr="00FA457E">
              <w:t>Was Agreed</w:t>
            </w:r>
          </w:p>
          <w:p w:rsidR="0099740F" w:rsidRDefault="0099740F" w:rsidP="0099740F"/>
          <w:p w:rsidR="0099740F" w:rsidRDefault="0099740F" w:rsidP="0099740F">
            <w:r>
              <w:t>Revision of C1-202010</w:t>
            </w:r>
          </w:p>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5" w:history="1">
              <w:r w:rsidR="0099740F">
                <w:rPr>
                  <w:rStyle w:val="Hyperlink"/>
                </w:rPr>
                <w:t>C1-203128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99740F" w:rsidRPr="00D95972" w:rsidRDefault="0099740F" w:rsidP="0099740F">
            <w: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C1-202839</w:t>
            </w:r>
          </w:p>
          <w:p w:rsidR="0099740F" w:rsidRDefault="0099740F" w:rsidP="0099740F"/>
          <w:p w:rsidR="0099740F" w:rsidRDefault="0099740F" w:rsidP="0099740F">
            <w:r>
              <w:t>----------------------------------------</w:t>
            </w:r>
          </w:p>
          <w:p w:rsidR="0099740F" w:rsidRDefault="0099740F" w:rsidP="0099740F">
            <w:r>
              <w:t>Was</w:t>
            </w:r>
            <w:r w:rsidRPr="00FA457E">
              <w:t xml:space="preserve"> agreed</w:t>
            </w:r>
          </w:p>
          <w:p w:rsidR="0099740F" w:rsidRDefault="0099740F" w:rsidP="0099740F">
            <w:pPr>
              <w:rPr>
                <w:b/>
                <w:bCs/>
              </w:rPr>
            </w:pPr>
          </w:p>
          <w:p w:rsidR="0099740F" w:rsidRDefault="0099740F" w:rsidP="0099740F">
            <w:r>
              <w:t>Revision of C1-202011</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r>
              <w:t>C1-203137</w:t>
            </w:r>
          </w:p>
        </w:tc>
        <w:tc>
          <w:tcPr>
            <w:tcW w:w="4191" w:type="dxa"/>
            <w:gridSpan w:val="3"/>
            <w:tcBorders>
              <w:top w:val="single" w:sz="4" w:space="0" w:color="auto"/>
              <w:bottom w:val="single" w:sz="4" w:space="0" w:color="auto"/>
            </w:tcBorders>
            <w:shd w:val="clear" w:color="auto" w:fill="FFFFFF"/>
          </w:tcPr>
          <w:p w:rsidR="0099740F" w:rsidRPr="00D95972" w:rsidRDefault="0099740F" w:rsidP="0099740F">
            <w:r>
              <w:t>On usage of MSB/LSB vs MSBs/LSBs</w:t>
            </w:r>
          </w:p>
        </w:tc>
        <w:tc>
          <w:tcPr>
            <w:tcW w:w="1767" w:type="dxa"/>
            <w:tcBorders>
              <w:top w:val="single" w:sz="4" w:space="0" w:color="auto"/>
              <w:bottom w:val="single" w:sz="4" w:space="0" w:color="auto"/>
            </w:tcBorders>
            <w:shd w:val="clear" w:color="auto" w:fill="FFFFFF"/>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FF"/>
          </w:tcPr>
          <w:p w:rsidR="0099740F" w:rsidRPr="00D95972" w:rsidRDefault="0099740F" w:rsidP="0099740F">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r>
              <w:t>Withdrawn</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6" w:history="1">
              <w:r w:rsidR="0099740F">
                <w:rPr>
                  <w:rStyle w:val="Hyperlink"/>
                </w:rPr>
                <w:t>C1-2031</w:t>
              </w:r>
              <w:r w:rsidR="0099740F">
                <w:rPr>
                  <w:rStyle w:val="Hyperlink"/>
                </w:rPr>
                <w:t>4</w:t>
              </w:r>
              <w:r w:rsidR="0099740F">
                <w:rPr>
                  <w:rStyle w:val="Hyperlink"/>
                </w:rPr>
                <w:t>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new definitions to 24.587</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7" w:history="1">
              <w:r w:rsidR="0099740F">
                <w:rPr>
                  <w:rStyle w:val="Hyperlink"/>
                </w:rPr>
                <w:t>C1-203217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Modification of the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8" w:history="1">
              <w:r w:rsidR="0099740F">
                <w:rPr>
                  <w:rStyle w:val="Hyperlink"/>
                </w:rPr>
                <w:t>C1-203218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Inclusion of Target User Info</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49" w:history="1">
              <w:r w:rsidR="0099740F">
                <w:rPr>
                  <w:rStyle w:val="Hyperlink"/>
                </w:rPr>
                <w:t>C1-203219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Defining new parameters needed for the Link Identifier Update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C1-202930</w:t>
            </w:r>
          </w:p>
          <w:p w:rsidR="0099740F" w:rsidRDefault="0099740F" w:rsidP="0099740F"/>
          <w:p w:rsidR="0099740F" w:rsidRDefault="0099740F" w:rsidP="0099740F">
            <w:r>
              <w:t>--------------------------------------</w:t>
            </w:r>
          </w:p>
          <w:p w:rsidR="0099740F" w:rsidRDefault="0099740F" w:rsidP="0099740F">
            <w:r>
              <w:t xml:space="preserve">Was </w:t>
            </w:r>
            <w:r w:rsidRPr="00FA457E">
              <w:t>agreed</w:t>
            </w:r>
            <w:r>
              <w:t xml:space="preserve"> </w:t>
            </w:r>
          </w:p>
          <w:p w:rsidR="0099740F" w:rsidRDefault="0099740F" w:rsidP="0099740F">
            <w:r>
              <w:t>Revision of C1-202870</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0" w:history="1">
              <w:r w:rsidR="0099740F">
                <w:rPr>
                  <w:rStyle w:val="Hyperlink"/>
                </w:rPr>
                <w:t>C1-203265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Encoding of link modification reject message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1" w:history="1">
              <w:r w:rsidR="0099740F">
                <w:rPr>
                  <w:rStyle w:val="Hyperlink"/>
                </w:rPr>
                <w:t>C1-203266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Alignment of the name of cause#5</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2" w:history="1">
              <w:r w:rsidR="0099740F">
                <w:rPr>
                  <w:rStyle w:val="Hyperlink"/>
                </w:rPr>
                <w:t>C1-203267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46962" w:rsidRPr="00897BC3" w:rsidRDefault="00B46962" w:rsidP="0099740F">
            <w:pPr>
              <w:rPr>
                <w:lang w:val="en-US"/>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3" w:history="1">
              <w:r w:rsidR="0099740F">
                <w:rPr>
                  <w:rStyle w:val="Hyperlink"/>
                </w:rPr>
                <w:t>C1-203268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Handling </w:t>
            </w:r>
            <w:proofErr w:type="gramStart"/>
            <w:r>
              <w:t>of  PC</w:t>
            </w:r>
            <w:proofErr w:type="gramEnd"/>
            <w:r>
              <w:t>5 unicast link ID update accept</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4" w:history="1">
              <w:r w:rsidR="0099740F">
                <w:rPr>
                  <w:rStyle w:val="Hyperlink"/>
                </w:rPr>
                <w:t>C1-203269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communication mode</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5" w:history="1">
              <w:r w:rsidR="0099740F">
                <w:rPr>
                  <w:rStyle w:val="Hyperlink"/>
                </w:rPr>
                <w:t>C1-203270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unicast QoS flow match and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vivo, Huawei, </w:t>
            </w:r>
            <w:proofErr w:type="spellStart"/>
            <w:r>
              <w:t>HiSilicon</w:t>
            </w:r>
            <w:proofErr w:type="spellEnd"/>
            <w:r>
              <w:t>, Ericsson</w:t>
            </w:r>
          </w:p>
        </w:tc>
        <w:tc>
          <w:tcPr>
            <w:tcW w:w="826" w:type="dxa"/>
            <w:tcBorders>
              <w:top w:val="single" w:sz="4" w:space="0" w:color="auto"/>
              <w:bottom w:val="single" w:sz="4" w:space="0" w:color="auto"/>
            </w:tcBorders>
            <w:shd w:val="clear" w:color="auto" w:fill="FFFF00"/>
          </w:tcPr>
          <w:p w:rsidR="0099740F" w:rsidRPr="00D95972" w:rsidRDefault="0099740F" w:rsidP="0099740F">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C1-202745</w:t>
            </w:r>
          </w:p>
          <w:p w:rsidR="0099740F" w:rsidRDefault="0099740F" w:rsidP="0099740F"/>
          <w:p w:rsidR="0099740F" w:rsidRDefault="0099740F" w:rsidP="0099740F">
            <w:r>
              <w:t>------------------------------------------</w:t>
            </w:r>
          </w:p>
          <w:p w:rsidR="0099740F" w:rsidRDefault="0099740F" w:rsidP="0099740F"/>
          <w:p w:rsidR="0099740F" w:rsidRDefault="0099740F" w:rsidP="0099740F">
            <w:r>
              <w:t xml:space="preserve">Was </w:t>
            </w:r>
            <w:r w:rsidRPr="00FA457E">
              <w:t>Agreed</w:t>
            </w:r>
            <w:r>
              <w:t xml:space="preserve"> </w:t>
            </w:r>
          </w:p>
          <w:p w:rsidR="0099740F" w:rsidRDefault="0099740F" w:rsidP="0099740F">
            <w:r>
              <w:t>Revision of C1-202188</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6" w:history="1">
              <w:r w:rsidR="0099740F">
                <w:rPr>
                  <w:rStyle w:val="Hyperlink"/>
                </w:rPr>
                <w:t>C1-203271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Handling of PC5 broadcast QoS flow match and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vivo, Ericsson</w:t>
            </w:r>
          </w:p>
        </w:tc>
        <w:tc>
          <w:tcPr>
            <w:tcW w:w="826" w:type="dxa"/>
            <w:tcBorders>
              <w:top w:val="single" w:sz="4" w:space="0" w:color="auto"/>
              <w:bottom w:val="single" w:sz="4" w:space="0" w:color="auto"/>
            </w:tcBorders>
            <w:shd w:val="clear" w:color="auto" w:fill="FFFF00"/>
          </w:tcPr>
          <w:p w:rsidR="0099740F" w:rsidRPr="00D95972" w:rsidRDefault="0099740F" w:rsidP="0099740F">
            <w:r>
              <w:t xml:space="preserve">CR 0021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lastRenderedPageBreak/>
              <w:t>Revision of C1-202914</w:t>
            </w:r>
          </w:p>
          <w:p w:rsidR="0099740F" w:rsidRDefault="0099740F" w:rsidP="0099740F"/>
          <w:p w:rsidR="0099740F" w:rsidRDefault="0099740F" w:rsidP="0099740F">
            <w:r>
              <w:t>-----------------------------------------------</w:t>
            </w:r>
          </w:p>
          <w:p w:rsidR="0099740F" w:rsidRPr="00FA457E" w:rsidRDefault="0099740F" w:rsidP="0099740F">
            <w:r w:rsidRPr="00FA457E">
              <w:lastRenderedPageBreak/>
              <w:t xml:space="preserve">Was Agreed </w:t>
            </w:r>
          </w:p>
          <w:p w:rsidR="0099740F" w:rsidRDefault="0099740F" w:rsidP="0099740F">
            <w:r>
              <w:t>Revision of C1-202910</w:t>
            </w:r>
          </w:p>
          <w:p w:rsidR="0099740F" w:rsidRDefault="0099740F" w:rsidP="0099740F">
            <w:r>
              <w:t>Revision of C1-202900</w:t>
            </w:r>
          </w:p>
          <w:p w:rsidR="0099740F" w:rsidRDefault="0099740F" w:rsidP="0099740F">
            <w:r>
              <w:t>Revision of C1-202899</w:t>
            </w:r>
          </w:p>
          <w:p w:rsidR="0099740F" w:rsidRDefault="0099740F" w:rsidP="0099740F">
            <w:r>
              <w:t>Revision of C1-202746</w:t>
            </w:r>
          </w:p>
          <w:p w:rsidR="0099740F" w:rsidRDefault="0099740F" w:rsidP="0099740F">
            <w:r>
              <w:t>Revision of C1-202189</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7" w:history="1">
              <w:r w:rsidR="0099740F">
                <w:rPr>
                  <w:rStyle w:val="Hyperlink"/>
                </w:rPr>
                <w:t>C1-203272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Encoding of link identifier update messages and parameters</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vivo, </w:t>
            </w:r>
            <w:proofErr w:type="spellStart"/>
            <w:r>
              <w:t>InterDigital</w:t>
            </w:r>
            <w:proofErr w:type="spellEnd"/>
            <w:r>
              <w:t>, CATT</w:t>
            </w:r>
          </w:p>
        </w:tc>
        <w:tc>
          <w:tcPr>
            <w:tcW w:w="826" w:type="dxa"/>
            <w:tcBorders>
              <w:top w:val="single" w:sz="4" w:space="0" w:color="auto"/>
              <w:bottom w:val="single" w:sz="4" w:space="0" w:color="auto"/>
            </w:tcBorders>
            <w:shd w:val="clear" w:color="auto" w:fill="FFFF00"/>
          </w:tcPr>
          <w:p w:rsidR="0099740F" w:rsidRPr="00D95972" w:rsidRDefault="0099740F" w:rsidP="0099740F">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C1-202743</w:t>
            </w:r>
          </w:p>
          <w:p w:rsidR="0099740F" w:rsidRDefault="0099740F" w:rsidP="0099740F"/>
          <w:p w:rsidR="0099740F" w:rsidRDefault="0099740F" w:rsidP="0099740F">
            <w:r>
              <w:t>--------------------------------------</w:t>
            </w:r>
          </w:p>
          <w:p w:rsidR="0099740F" w:rsidRDefault="0099740F" w:rsidP="0099740F">
            <w:r>
              <w:t>Was a</w:t>
            </w:r>
            <w:r w:rsidRPr="00E93D9C">
              <w:t>greed</w:t>
            </w:r>
            <w:r>
              <w:t xml:space="preserve"> </w:t>
            </w:r>
          </w:p>
          <w:p w:rsidR="0099740F" w:rsidRDefault="0099740F" w:rsidP="0099740F">
            <w:r>
              <w:t>Revision of C1-202186</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8" w:history="1">
              <w:r w:rsidR="0099740F">
                <w:rPr>
                  <w:rStyle w:val="Hyperlink"/>
                </w:rPr>
                <w:t>C1-203273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Destination L2 ID for groupcast</w:t>
            </w:r>
          </w:p>
        </w:tc>
        <w:tc>
          <w:tcPr>
            <w:tcW w:w="1767" w:type="dxa"/>
            <w:tcBorders>
              <w:top w:val="single" w:sz="4" w:space="0" w:color="auto"/>
              <w:bottom w:val="single" w:sz="4" w:space="0" w:color="auto"/>
            </w:tcBorders>
            <w:shd w:val="clear" w:color="auto" w:fill="FFFF00"/>
          </w:tcPr>
          <w:p w:rsidR="0099740F" w:rsidRPr="00D95972" w:rsidRDefault="0099740F" w:rsidP="0099740F">
            <w:r>
              <w:t>vivo</w:t>
            </w:r>
          </w:p>
        </w:tc>
        <w:tc>
          <w:tcPr>
            <w:tcW w:w="826" w:type="dxa"/>
            <w:tcBorders>
              <w:top w:val="single" w:sz="4" w:space="0" w:color="auto"/>
              <w:bottom w:val="single" w:sz="4" w:space="0" w:color="auto"/>
            </w:tcBorders>
            <w:shd w:val="clear" w:color="auto" w:fill="FFFF00"/>
          </w:tcPr>
          <w:p w:rsidR="0099740F" w:rsidRPr="00D95972" w:rsidRDefault="0099740F" w:rsidP="0099740F">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59" w:history="1">
              <w:r w:rsidR="0099740F">
                <w:rPr>
                  <w:rStyle w:val="Hyperlink"/>
                </w:rPr>
                <w:t>C1-203290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 to the privacy timer</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C1-202767</w:t>
            </w:r>
          </w:p>
          <w:p w:rsidR="0099740F" w:rsidRDefault="0099740F" w:rsidP="0099740F"/>
          <w:p w:rsidR="0099740F" w:rsidRDefault="0099740F" w:rsidP="0099740F">
            <w:r>
              <w:t>--------------------------------</w:t>
            </w:r>
          </w:p>
          <w:p w:rsidR="0099740F" w:rsidRDefault="0099740F" w:rsidP="0099740F">
            <w:r>
              <w:t xml:space="preserve">Was </w:t>
            </w:r>
            <w:r w:rsidRPr="001B16C0">
              <w:t>agreed</w:t>
            </w:r>
            <w:r>
              <w:t xml:space="preserve"> </w:t>
            </w:r>
          </w:p>
          <w:p w:rsidR="0099740F" w:rsidRDefault="0099740F" w:rsidP="0099740F">
            <w:r>
              <w:t>Revision of C1-202226</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0" w:history="1">
              <w:r w:rsidR="0099740F">
                <w:rPr>
                  <w:rStyle w:val="Hyperlink"/>
                </w:rPr>
                <w:t>C1-203291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Timer values for timers of the PC5 unicast link management procedures</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C1-202773</w:t>
            </w:r>
          </w:p>
          <w:p w:rsidR="0099740F" w:rsidRDefault="0099740F" w:rsidP="0099740F"/>
          <w:p w:rsidR="0099740F" w:rsidRDefault="0099740F" w:rsidP="0099740F">
            <w:r>
              <w:t>--------------------------------------</w:t>
            </w:r>
          </w:p>
          <w:p w:rsidR="0099740F" w:rsidRDefault="0099740F" w:rsidP="0099740F">
            <w:r>
              <w:t>Was agreed</w:t>
            </w:r>
          </w:p>
          <w:p w:rsidR="0099740F" w:rsidRDefault="0099740F" w:rsidP="0099740F"/>
          <w:p w:rsidR="0099740F" w:rsidRDefault="0099740F" w:rsidP="0099740F">
            <w:r>
              <w:t>Revision of C1-202598</w:t>
            </w:r>
          </w:p>
          <w:p w:rsidR="0099740F" w:rsidRPr="00D95972" w:rsidRDefault="0099740F" w:rsidP="0099740F">
            <w:ins w:id="319" w:author="PL-preApril" w:date="2020-04-15T13:20:00Z">
              <w:r>
                <w:t>Revision of C1-202225</w:t>
              </w:r>
            </w:ins>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1" w:history="1">
              <w:r w:rsidR="0099740F">
                <w:rPr>
                  <w:rStyle w:val="Hyperlink"/>
                </w:rPr>
                <w:t>C1-203295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Single privacy timer of L2ID for unicast</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2" w:history="1">
              <w:r w:rsidR="0099740F">
                <w:rPr>
                  <w:rStyle w:val="Hyperlink"/>
                </w:rPr>
                <w:t>C1-203296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Definition of UE aborting the PC5 unicast link identifier update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3" w:history="1">
              <w:r w:rsidR="0099740F">
                <w:rPr>
                  <w:rStyle w:val="Hyperlink"/>
                </w:rPr>
                <w:t>C1-203297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Definition of UE aborting the PC5 unicast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4" w:history="1">
              <w:r w:rsidR="0099740F">
                <w:rPr>
                  <w:rStyle w:val="Hyperlink"/>
                </w:rPr>
                <w:t>C1-203298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Corrections to unicast mode communication</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ASUSTeK</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5" w:history="1">
              <w:r w:rsidR="0099740F">
                <w:rPr>
                  <w:rStyle w:val="Hyperlink"/>
                </w:rPr>
                <w:t>C1-203326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Group size and </w:t>
            </w:r>
            <w:proofErr w:type="spellStart"/>
            <w:r>
              <w:t>menber</w:t>
            </w:r>
            <w:proofErr w:type="spellEnd"/>
            <w:r>
              <w:t xml:space="preserve"> ID from application layer for groupcast</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C1-202708</w:t>
            </w:r>
          </w:p>
          <w:p w:rsidR="0099740F" w:rsidRDefault="0099740F" w:rsidP="0099740F"/>
          <w:p w:rsidR="0099740F" w:rsidRDefault="0099740F" w:rsidP="0099740F">
            <w:r>
              <w:t>------------------------------------</w:t>
            </w:r>
          </w:p>
          <w:p w:rsidR="0099740F" w:rsidRDefault="0099740F" w:rsidP="0099740F">
            <w:r>
              <w:t>Was agreed</w:t>
            </w:r>
          </w:p>
          <w:p w:rsidR="0099740F" w:rsidRDefault="0099740F" w:rsidP="0099740F">
            <w:r>
              <w:t>Revision of C1-202119</w:t>
            </w:r>
          </w:p>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6" w:history="1">
              <w:r w:rsidR="0099740F">
                <w:rPr>
                  <w:rStyle w:val="Hyperlink"/>
                </w:rPr>
                <w:t>C1-203327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Change the term service authorisation provisioning</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7" w:history="1">
              <w:r w:rsidR="0099740F">
                <w:rPr>
                  <w:rStyle w:val="Hyperlink"/>
                </w:rPr>
                <w:t>C1-203328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Abnormal case of link release including </w:t>
            </w:r>
            <w:proofErr w:type="spellStart"/>
            <w:r>
              <w:t>Knrp</w:t>
            </w:r>
            <w:proofErr w:type="spellEnd"/>
            <w:r>
              <w:t xml:space="preserve"> ID</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8" w:history="1">
              <w:r w:rsidR="0099740F">
                <w:rPr>
                  <w:rStyle w:val="Hyperlink"/>
                </w:rPr>
                <w:t>C1-203329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Remove IP address for privacy timer</w:t>
            </w:r>
          </w:p>
        </w:tc>
        <w:tc>
          <w:tcPr>
            <w:tcW w:w="1767" w:type="dxa"/>
            <w:tcBorders>
              <w:top w:val="single" w:sz="4" w:space="0" w:color="auto"/>
              <w:bottom w:val="single" w:sz="4" w:space="0" w:color="auto"/>
            </w:tcBorders>
            <w:shd w:val="clear" w:color="auto" w:fill="FFFF00"/>
          </w:tcPr>
          <w:p w:rsidR="0099740F" w:rsidRPr="00D95972" w:rsidRDefault="0099740F" w:rsidP="0099740F">
            <w:r>
              <w:t>OPPO / Rae</w:t>
            </w:r>
          </w:p>
        </w:tc>
        <w:tc>
          <w:tcPr>
            <w:tcW w:w="826" w:type="dxa"/>
            <w:tcBorders>
              <w:top w:val="single" w:sz="4" w:space="0" w:color="auto"/>
              <w:bottom w:val="single" w:sz="4" w:space="0" w:color="auto"/>
            </w:tcBorders>
            <w:shd w:val="clear" w:color="auto" w:fill="FFFF00"/>
          </w:tcPr>
          <w:p w:rsidR="0099740F" w:rsidRPr="00D95972" w:rsidRDefault="0099740F" w:rsidP="0099740F">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69" w:history="1">
              <w:r w:rsidR="0099740F">
                <w:rPr>
                  <w:rStyle w:val="Hyperlink"/>
                </w:rPr>
                <w:t>C1-203402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On the usage of MSB/LSB vs. MSBs/LSBs</w:t>
            </w:r>
          </w:p>
        </w:tc>
        <w:tc>
          <w:tcPr>
            <w:tcW w:w="1767" w:type="dxa"/>
            <w:tcBorders>
              <w:top w:val="single" w:sz="4" w:space="0" w:color="auto"/>
              <w:bottom w:val="single" w:sz="4" w:space="0" w:color="auto"/>
            </w:tcBorders>
            <w:shd w:val="clear" w:color="auto" w:fill="FFFF00"/>
          </w:tcPr>
          <w:p w:rsidR="0099740F" w:rsidRPr="00D95972" w:rsidRDefault="0099740F" w:rsidP="0099740F">
            <w:proofErr w:type="spellStart"/>
            <w:r>
              <w:t>InterDigital</w:t>
            </w:r>
            <w:proofErr w:type="spellEnd"/>
            <w: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0" w:history="1">
              <w:r w:rsidR="0099740F">
                <w:rPr>
                  <w:rStyle w:val="Hyperlink"/>
                </w:rPr>
                <w:t>C1-203447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Work plan for the CT1 part of eV2XARC</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1" w:history="1">
              <w:r w:rsidR="0099740F">
                <w:rPr>
                  <w:rStyle w:val="Hyperlink"/>
                </w:rPr>
                <w:t>C1-203453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2" w:history="1">
              <w:r w:rsidR="0099740F">
                <w:rPr>
                  <w:rStyle w:val="Hyperlink"/>
                </w:rPr>
                <w:t>C1-203457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3" w:history="1">
              <w:r w:rsidR="0099740F">
                <w:rPr>
                  <w:rStyle w:val="Hyperlink"/>
                </w:rPr>
                <w:t>C1-203480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roofErr w:type="spellStart"/>
            <w:r>
              <w:t>Upates</w:t>
            </w:r>
            <w:proofErr w:type="spellEnd"/>
            <w:r>
              <w:t xml:space="preserve"> to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4" w:history="1">
              <w:r w:rsidR="0099740F">
                <w:rPr>
                  <w:rStyle w:val="Hyperlink"/>
                </w:rPr>
                <w:t>C1-203481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Updates to NR PC5 unicast link release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99740F" w:rsidRPr="00D95972" w:rsidRDefault="0099740F" w:rsidP="0099740F">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5" w:history="1">
              <w:r w:rsidR="0099740F">
                <w:rPr>
                  <w:rStyle w:val="Hyperlink"/>
                </w:rPr>
                <w:t>C1-203539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DDF update for V2X over NR-PC5</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w:t>
            </w:r>
            <w:proofErr w:type="spellStart"/>
            <w:r>
              <w:t>Electonics</w:t>
            </w:r>
            <w:proofErr w:type="spellEnd"/>
            <w:r>
              <w:t xml:space="preserve">,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6" w:history="1">
              <w:r w:rsidR="0099740F">
                <w:rPr>
                  <w:rStyle w:val="Hyperlink"/>
                </w:rPr>
                <w:t>C1-203540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Mapping between V2X Service ID and PFI for a PC5 unicast link establishment</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7" w:history="1">
              <w:r w:rsidR="0099740F">
                <w:rPr>
                  <w:rStyle w:val="Hyperlink"/>
                </w:rPr>
                <w:t>C1-203541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Updating PC5 unicast link modification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8" w:history="1">
              <w:r w:rsidR="0099740F">
                <w:rPr>
                  <w:rStyle w:val="Hyperlink"/>
                </w:rPr>
                <w:t>C1-203542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V2X MO update for V2X over NR PC5</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LG Electronics, Huawei, </w:t>
            </w:r>
            <w:proofErr w:type="spellStart"/>
            <w:r>
              <w:t>HiSilicon</w:t>
            </w:r>
            <w:proofErr w:type="spellEnd"/>
            <w:r>
              <w:t xml:space="preserve"> / </w:t>
            </w:r>
            <w:proofErr w:type="spellStart"/>
            <w:r>
              <w:t>SangMin</w:t>
            </w:r>
            <w:proofErr w:type="spellEnd"/>
          </w:p>
        </w:tc>
        <w:tc>
          <w:tcPr>
            <w:tcW w:w="826" w:type="dxa"/>
            <w:tcBorders>
              <w:top w:val="single" w:sz="4" w:space="0" w:color="auto"/>
              <w:bottom w:val="single" w:sz="4" w:space="0" w:color="auto"/>
            </w:tcBorders>
            <w:shd w:val="clear" w:color="auto" w:fill="FFFF00"/>
          </w:tcPr>
          <w:p w:rsidR="0099740F" w:rsidRPr="00D95972" w:rsidRDefault="0099740F" w:rsidP="0099740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C1-202756</w:t>
            </w:r>
          </w:p>
          <w:p w:rsidR="0099740F" w:rsidRDefault="0099740F" w:rsidP="0099740F"/>
          <w:p w:rsidR="0099740F" w:rsidRDefault="0099740F" w:rsidP="0099740F">
            <w:r>
              <w:t>------------------------------------------</w:t>
            </w:r>
          </w:p>
          <w:p w:rsidR="0099740F" w:rsidRDefault="0099740F" w:rsidP="0099740F">
            <w:r>
              <w:t xml:space="preserve">Was agreed </w:t>
            </w:r>
          </w:p>
          <w:p w:rsidR="0099740F" w:rsidRDefault="0099740F" w:rsidP="0099740F">
            <w:r>
              <w:t>Revision of C1-202161</w:t>
            </w:r>
          </w:p>
          <w:p w:rsidR="0099740F" w:rsidRDefault="0099740F" w:rsidP="0099740F"/>
          <w:p w:rsidR="0099740F" w:rsidRPr="00D95972"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79" w:history="1">
              <w:r w:rsidR="0099740F">
                <w:rPr>
                  <w:rStyle w:val="Hyperlink"/>
                </w:rPr>
                <w:t>C1-203554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80" w:history="1">
              <w:r w:rsidR="0099740F">
                <w:rPr>
                  <w:rStyle w:val="Hyperlink"/>
                </w:rPr>
                <w:t>C1-203578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the missing clause affected in the cover sheet</w:t>
            </w:r>
          </w:p>
        </w:tc>
        <w:tc>
          <w:tcPr>
            <w:tcW w:w="1767" w:type="dxa"/>
            <w:tcBorders>
              <w:top w:val="single" w:sz="4" w:space="0" w:color="auto"/>
              <w:bottom w:val="single" w:sz="4" w:space="0" w:color="auto"/>
            </w:tcBorders>
            <w:shd w:val="clear" w:color="auto" w:fill="FFFF00"/>
          </w:tcPr>
          <w:p w:rsidR="0099740F" w:rsidRPr="00D95972"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r>
              <w:t>Revision of C1-202730</w:t>
            </w:r>
          </w:p>
          <w:p w:rsidR="0099740F" w:rsidRDefault="0099740F" w:rsidP="0099740F"/>
          <w:p w:rsidR="0099740F" w:rsidRDefault="0099740F" w:rsidP="0099740F">
            <w:r>
              <w:t>----------------------------------------</w:t>
            </w:r>
          </w:p>
          <w:p w:rsidR="0099740F" w:rsidRDefault="0099740F" w:rsidP="0099740F"/>
          <w:p w:rsidR="0099740F" w:rsidRPr="00E93D9C" w:rsidRDefault="0099740F" w:rsidP="0099740F">
            <w:r w:rsidRPr="00E93D9C">
              <w:t xml:space="preserve">Was agreed </w:t>
            </w:r>
          </w:p>
          <w:p w:rsidR="0099740F" w:rsidRDefault="0099740F" w:rsidP="0099740F"/>
          <w:p w:rsidR="0099740F" w:rsidRDefault="0099740F" w:rsidP="0099740F">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afftected</w:t>
            </w:r>
            <w:proofErr w:type="spellEnd"/>
          </w:p>
          <w:p w:rsidR="0099740F" w:rsidRDefault="0099740F" w:rsidP="0099740F"/>
          <w:p w:rsidR="0099740F" w:rsidRDefault="0099740F" w:rsidP="0099740F">
            <w:r>
              <w:t>Revision of C1-202316</w:t>
            </w:r>
          </w:p>
          <w:p w:rsidR="0099740F" w:rsidRPr="00D95972" w:rsidRDefault="0099740F" w:rsidP="0099740F"/>
        </w:tc>
      </w:tr>
      <w:tr w:rsidR="0099740F" w:rsidRPr="00D95972" w:rsidTr="00695104">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00"/>
          </w:tcPr>
          <w:p w:rsidR="0099740F" w:rsidRPr="00D95972" w:rsidRDefault="00980C56" w:rsidP="0099740F">
            <w:hyperlink r:id="rId581" w:history="1">
              <w:r w:rsidR="0099740F">
                <w:rPr>
                  <w:rStyle w:val="Hyperlink"/>
                </w:rPr>
                <w:t>C1-203634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r>
              <w:t>Adding the new V2X message family</w:t>
            </w:r>
          </w:p>
        </w:tc>
        <w:tc>
          <w:tcPr>
            <w:tcW w:w="1767" w:type="dxa"/>
            <w:tcBorders>
              <w:top w:val="single" w:sz="4" w:space="0" w:color="auto"/>
              <w:bottom w:val="single" w:sz="4" w:space="0" w:color="auto"/>
            </w:tcBorders>
            <w:shd w:val="clear" w:color="auto" w:fill="FFFF00"/>
          </w:tcPr>
          <w:p w:rsidR="0099740F" w:rsidRPr="00D95972" w:rsidRDefault="0099740F" w:rsidP="0099740F">
            <w:r>
              <w:t>CATT</w:t>
            </w:r>
          </w:p>
        </w:tc>
        <w:tc>
          <w:tcPr>
            <w:tcW w:w="826" w:type="dxa"/>
            <w:tcBorders>
              <w:top w:val="single" w:sz="4" w:space="0" w:color="auto"/>
              <w:bottom w:val="single" w:sz="4" w:space="0" w:color="auto"/>
            </w:tcBorders>
            <w:shd w:val="clear" w:color="auto" w:fill="FFFF00"/>
          </w:tcPr>
          <w:p w:rsidR="0099740F" w:rsidRPr="00D95972" w:rsidRDefault="0099740F" w:rsidP="0099740F">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A41FF" w:rsidP="0099740F">
            <w:r>
              <w:t>Sunghoon, Tue, 14:28</w:t>
            </w:r>
          </w:p>
          <w:p w:rsidR="009A41FF" w:rsidRPr="00D95972" w:rsidRDefault="009A41FF" w:rsidP="0099740F">
            <w:r>
              <w:t>QCOM wants to co-sign</w:t>
            </w:r>
          </w:p>
        </w:tc>
      </w:tr>
      <w:tr w:rsidR="00695104" w:rsidRPr="00D95972" w:rsidTr="00695104">
        <w:trPr>
          <w:gridAfter w:val="1"/>
          <w:wAfter w:w="4674" w:type="dxa"/>
        </w:trPr>
        <w:tc>
          <w:tcPr>
            <w:tcW w:w="976" w:type="dxa"/>
            <w:tcBorders>
              <w:top w:val="nil"/>
              <w:left w:val="thinThickThinSmallGap" w:sz="24" w:space="0" w:color="auto"/>
              <w:bottom w:val="nil"/>
            </w:tcBorders>
            <w:shd w:val="clear" w:color="auto" w:fill="auto"/>
          </w:tcPr>
          <w:p w:rsidR="00695104" w:rsidRPr="00D95972" w:rsidRDefault="00695104" w:rsidP="00FA2373">
            <w:bookmarkStart w:id="320" w:name="_Hlk41986065"/>
          </w:p>
        </w:tc>
        <w:tc>
          <w:tcPr>
            <w:tcW w:w="1317" w:type="dxa"/>
            <w:gridSpan w:val="2"/>
            <w:tcBorders>
              <w:top w:val="nil"/>
              <w:bottom w:val="nil"/>
            </w:tcBorders>
            <w:shd w:val="clear" w:color="auto" w:fill="auto"/>
          </w:tcPr>
          <w:p w:rsidR="00695104" w:rsidRPr="00D95972" w:rsidRDefault="00695104" w:rsidP="00FA2373"/>
        </w:tc>
        <w:tc>
          <w:tcPr>
            <w:tcW w:w="1088" w:type="dxa"/>
            <w:tcBorders>
              <w:top w:val="single" w:sz="4" w:space="0" w:color="auto"/>
              <w:bottom w:val="single" w:sz="4" w:space="0" w:color="auto"/>
            </w:tcBorders>
            <w:shd w:val="clear" w:color="auto" w:fill="FFFF00"/>
          </w:tcPr>
          <w:p w:rsidR="00695104" w:rsidRPr="00D95972" w:rsidRDefault="00695104" w:rsidP="00FA2373">
            <w:r w:rsidRPr="00695104">
              <w:t>C1-203748</w:t>
            </w:r>
          </w:p>
        </w:tc>
        <w:tc>
          <w:tcPr>
            <w:tcW w:w="4191" w:type="dxa"/>
            <w:gridSpan w:val="3"/>
            <w:tcBorders>
              <w:top w:val="single" w:sz="4" w:space="0" w:color="auto"/>
              <w:bottom w:val="single" w:sz="4" w:space="0" w:color="auto"/>
            </w:tcBorders>
            <w:shd w:val="clear" w:color="auto" w:fill="FFFF00"/>
          </w:tcPr>
          <w:p w:rsidR="00695104" w:rsidRPr="00D95972" w:rsidRDefault="00695104" w:rsidP="00FA2373">
            <w:r>
              <w:t xml:space="preserve">security handling </w:t>
            </w:r>
          </w:p>
        </w:tc>
        <w:tc>
          <w:tcPr>
            <w:tcW w:w="1767" w:type="dxa"/>
            <w:tcBorders>
              <w:top w:val="single" w:sz="4" w:space="0" w:color="auto"/>
              <w:bottom w:val="single" w:sz="4" w:space="0" w:color="auto"/>
            </w:tcBorders>
            <w:shd w:val="clear" w:color="auto" w:fill="FFFF00"/>
          </w:tcPr>
          <w:p w:rsidR="00695104" w:rsidRPr="00D95972" w:rsidRDefault="00695104" w:rsidP="00FA2373">
            <w:r>
              <w:t xml:space="preserve">Samsung/Grace </w:t>
            </w:r>
          </w:p>
        </w:tc>
        <w:tc>
          <w:tcPr>
            <w:tcW w:w="826" w:type="dxa"/>
            <w:tcBorders>
              <w:top w:val="single" w:sz="4" w:space="0" w:color="auto"/>
              <w:bottom w:val="single" w:sz="4" w:space="0" w:color="auto"/>
            </w:tcBorders>
            <w:shd w:val="clear" w:color="auto" w:fill="FFFF00"/>
          </w:tcPr>
          <w:p w:rsidR="00695104" w:rsidRPr="00D95972" w:rsidRDefault="00695104" w:rsidP="00FA2373">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5104" w:rsidRDefault="00695104" w:rsidP="00FA2373">
            <w:pPr>
              <w:rPr>
                <w:ins w:id="321" w:author="PL-preApril" w:date="2020-06-02T10:24:00Z"/>
              </w:rPr>
            </w:pPr>
            <w:ins w:id="322" w:author="PL-preApril" w:date="2020-06-02T10:24:00Z">
              <w:r>
                <w:t>Revision of C1-203744</w:t>
              </w:r>
            </w:ins>
          </w:p>
          <w:p w:rsidR="00695104" w:rsidRPr="00D95972" w:rsidRDefault="00695104" w:rsidP="00FA2373"/>
        </w:tc>
      </w:tr>
      <w:bookmarkEnd w:id="318"/>
      <w:bookmarkEnd w:id="320"/>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tc>
        <w:tc>
          <w:tcPr>
            <w:tcW w:w="4191" w:type="dxa"/>
            <w:gridSpan w:val="3"/>
            <w:tcBorders>
              <w:top w:val="single" w:sz="4" w:space="0" w:color="auto"/>
              <w:bottom w:val="single" w:sz="4" w:space="0" w:color="auto"/>
            </w:tcBorders>
            <w:shd w:val="clear" w:color="auto" w:fill="FFFFFF"/>
          </w:tcPr>
          <w:p w:rsidR="0099740F" w:rsidRPr="00D95972" w:rsidRDefault="0099740F" w:rsidP="0099740F"/>
        </w:tc>
        <w:tc>
          <w:tcPr>
            <w:tcW w:w="1767" w:type="dxa"/>
            <w:tcBorders>
              <w:top w:val="single" w:sz="4" w:space="0" w:color="auto"/>
              <w:bottom w:val="single" w:sz="4" w:space="0" w:color="auto"/>
            </w:tcBorders>
            <w:shd w:val="clear" w:color="auto" w:fill="FFFFFF"/>
          </w:tcPr>
          <w:p w:rsidR="0099740F" w:rsidRPr="00D95972" w:rsidRDefault="0099740F" w:rsidP="0099740F"/>
        </w:tc>
        <w:tc>
          <w:tcPr>
            <w:tcW w:w="826" w:type="dxa"/>
            <w:tcBorders>
              <w:top w:val="single" w:sz="4" w:space="0" w:color="auto"/>
              <w:bottom w:val="single" w:sz="4" w:space="0" w:color="auto"/>
            </w:tcBorders>
            <w:shd w:val="clear" w:color="auto" w:fill="FFFFFF"/>
          </w:tcPr>
          <w:p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D95972" w:rsidRDefault="0099740F" w:rsidP="0099740F"/>
        </w:tc>
        <w:tc>
          <w:tcPr>
            <w:tcW w:w="4191" w:type="dxa"/>
            <w:gridSpan w:val="3"/>
            <w:tcBorders>
              <w:top w:val="single" w:sz="4" w:space="0" w:color="auto"/>
              <w:bottom w:val="single" w:sz="4" w:space="0" w:color="auto"/>
            </w:tcBorders>
            <w:shd w:val="clear" w:color="auto" w:fill="FFFFFF"/>
          </w:tcPr>
          <w:p w:rsidR="0099740F" w:rsidRPr="00D95972" w:rsidRDefault="0099740F" w:rsidP="0099740F"/>
        </w:tc>
        <w:tc>
          <w:tcPr>
            <w:tcW w:w="1767" w:type="dxa"/>
            <w:tcBorders>
              <w:top w:val="single" w:sz="4" w:space="0" w:color="auto"/>
              <w:bottom w:val="single" w:sz="4" w:space="0" w:color="auto"/>
            </w:tcBorders>
            <w:shd w:val="clear" w:color="auto" w:fill="FFFFFF"/>
          </w:tcPr>
          <w:p w:rsidR="0099740F" w:rsidRPr="00D95972" w:rsidRDefault="0099740F" w:rsidP="0099740F"/>
        </w:tc>
        <w:tc>
          <w:tcPr>
            <w:tcW w:w="826" w:type="dxa"/>
            <w:tcBorders>
              <w:top w:val="single" w:sz="4" w:space="0" w:color="auto"/>
              <w:bottom w:val="single" w:sz="4" w:space="0" w:color="auto"/>
            </w:tcBorders>
            <w:shd w:val="clear" w:color="auto" w:fill="FFFFFF"/>
          </w:tcPr>
          <w:p w:rsidR="0099740F" w:rsidRPr="00D95972"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RACS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r w:rsidRPr="004069DE">
              <w:t xml:space="preserve">CT aspects of optimizations on UE radio capability </w:t>
            </w:r>
            <w:r>
              <w:t>signalling</w:t>
            </w:r>
          </w:p>
          <w:p w:rsidR="0099740F" w:rsidRDefault="0099740F" w:rsidP="0099740F"/>
          <w:p w:rsidR="0099740F" w:rsidRDefault="0099740F" w:rsidP="0099740F">
            <w:pPr>
              <w:rPr>
                <w:szCs w:val="16"/>
              </w:rPr>
            </w:pP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23" w:author="PL-preApril" w:date="2020-04-22T07:07:00Z">
              <w:r>
                <w:rPr>
                  <w:rFonts w:cs="Arial"/>
                </w:rPr>
                <w:t>Revision of C1-202233</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2" w:history="1">
              <w:r w:rsidR="0099740F">
                <w:rPr>
                  <w:rStyle w:val="Hyperlink"/>
                </w:rPr>
                <w:t>C1-203223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Discussion on registration/TAU procedures to signal UE radio capability ID triggered by move to </w:t>
            </w:r>
            <w:proofErr w:type="spellStart"/>
            <w:r>
              <w:rPr>
                <w:rFonts w:cs="Arial"/>
              </w:rPr>
              <w:t>ePLMN</w:t>
            </w:r>
            <w:proofErr w:type="spellEnd"/>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2618A" w:rsidP="0099740F">
            <w:pPr>
              <w:rPr>
                <w:rFonts w:cs="Arial"/>
              </w:rPr>
            </w:pPr>
            <w:r>
              <w:rPr>
                <w:rFonts w:cs="Arial"/>
              </w:rPr>
              <w:t>Sung, Thu, 17:58</w:t>
            </w:r>
          </w:p>
          <w:p w:rsidR="0052618A" w:rsidRDefault="0052618A" w:rsidP="0099740F">
            <w:pPr>
              <w:rPr>
                <w:rFonts w:cs="Arial"/>
              </w:rPr>
            </w:pPr>
            <w:r w:rsidRPr="0052618A">
              <w:rPr>
                <w:rFonts w:cs="Arial"/>
              </w:rPr>
              <w:t>if QC does not consider the solution is good enough, it should have been raised back then. It is not good to provide solutions from multiple WGs to the same problem.</w:t>
            </w:r>
          </w:p>
          <w:p w:rsidR="0052618A" w:rsidRDefault="0052618A" w:rsidP="0099740F">
            <w:pPr>
              <w:rPr>
                <w:rFonts w:cs="Arial"/>
              </w:rPr>
            </w:pPr>
          </w:p>
          <w:p w:rsidR="00DE5B7B" w:rsidRDefault="00DE5B7B" w:rsidP="0099740F">
            <w:pPr>
              <w:rPr>
                <w:rFonts w:cs="Arial"/>
              </w:rPr>
            </w:pPr>
            <w:r>
              <w:rPr>
                <w:rFonts w:cs="Arial"/>
              </w:rPr>
              <w:t>Lena, Thu, 20:27</w:t>
            </w:r>
          </w:p>
          <w:p w:rsidR="00DE5B7B" w:rsidRDefault="00A420F7" w:rsidP="0099740F">
            <w:pPr>
              <w:rPr>
                <w:rFonts w:cs="Arial"/>
              </w:rPr>
            </w:pPr>
            <w:r>
              <w:rPr>
                <w:rFonts w:cs="Arial"/>
              </w:rPr>
              <w:t>E</w:t>
            </w:r>
            <w:r w:rsidR="00DE5B7B">
              <w:rPr>
                <w:rFonts w:cs="Arial"/>
              </w:rPr>
              <w:t>xplains</w:t>
            </w:r>
          </w:p>
          <w:p w:rsidR="00A420F7" w:rsidRDefault="00A420F7" w:rsidP="0099740F">
            <w:pPr>
              <w:rPr>
                <w:rFonts w:cs="Arial"/>
              </w:rPr>
            </w:pPr>
          </w:p>
          <w:p w:rsidR="00A420F7" w:rsidRDefault="00A420F7" w:rsidP="0099740F">
            <w:pPr>
              <w:rPr>
                <w:rFonts w:cs="Arial"/>
              </w:rPr>
            </w:pPr>
            <w:r>
              <w:rPr>
                <w:rFonts w:cs="Arial"/>
              </w:rPr>
              <w:t>Sung, Thu, 21:32</w:t>
            </w:r>
          </w:p>
          <w:p w:rsidR="00A420F7" w:rsidRPr="00A420F7" w:rsidRDefault="00A420F7" w:rsidP="0099740F">
            <w:pPr>
              <w:rPr>
                <w:rFonts w:cs="Arial"/>
                <w:lang w:val="en-US"/>
              </w:rPr>
            </w:pPr>
            <w:r w:rsidRPr="00A420F7">
              <w:rPr>
                <w:rFonts w:cs="Arial"/>
                <w:lang w:val="en-US"/>
              </w:rPr>
              <w:t>Yes, you are right. I misunderstood the problem. Then, problem is not significant as it is a very simple one round exchange and proper network planning can minimize the signaling.</w:t>
            </w:r>
          </w:p>
          <w:p w:rsidR="0052618A" w:rsidRDefault="0052618A" w:rsidP="0099740F">
            <w:pPr>
              <w:rPr>
                <w:rFonts w:cs="Arial"/>
              </w:rPr>
            </w:pPr>
          </w:p>
          <w:p w:rsidR="009040D5" w:rsidRDefault="00572362" w:rsidP="0099740F">
            <w:pPr>
              <w:rPr>
                <w:rFonts w:cs="Arial"/>
              </w:rPr>
            </w:pPr>
            <w:r>
              <w:rPr>
                <w:rFonts w:cs="Arial"/>
              </w:rPr>
              <w:t>Lena, 03:19</w:t>
            </w:r>
          </w:p>
          <w:p w:rsidR="00572362" w:rsidRDefault="00572362" w:rsidP="0099740F">
            <w:pPr>
              <w:rPr>
                <w:rFonts w:cs="Arial"/>
              </w:rPr>
            </w:pPr>
            <w:r>
              <w:rPr>
                <w:rFonts w:cs="Arial"/>
              </w:rPr>
              <w:t>Providing a rev, is that acceptable?</w:t>
            </w:r>
          </w:p>
          <w:p w:rsidR="00572362" w:rsidRDefault="00572362" w:rsidP="0099740F">
            <w:pPr>
              <w:rPr>
                <w:rFonts w:cs="Arial"/>
              </w:rPr>
            </w:pPr>
          </w:p>
          <w:p w:rsidR="009040D5" w:rsidRPr="00D95972" w:rsidRDefault="009040D5"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3" w:history="1">
              <w:r w:rsidR="0099740F">
                <w:rPr>
                  <w:rStyle w:val="Hyperlink"/>
                </w:rPr>
                <w:t>C1-203224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DD3D36" w:rsidP="0099740F">
            <w:pPr>
              <w:rPr>
                <w:rFonts w:cs="Arial"/>
              </w:rPr>
            </w:pPr>
            <w:r>
              <w:rPr>
                <w:rFonts w:cs="Arial"/>
              </w:rPr>
              <w:t>Rae, Thu, 05:41</w:t>
            </w:r>
          </w:p>
          <w:p w:rsidR="00DD3D36" w:rsidRDefault="00DD3D36" w:rsidP="0099740F">
            <w:pPr>
              <w:rPr>
                <w:rFonts w:cs="Arial"/>
              </w:rPr>
            </w:pPr>
            <w:r>
              <w:rPr>
                <w:rFonts w:cs="Arial"/>
              </w:rPr>
              <w:t>Alternative proposal</w:t>
            </w:r>
          </w:p>
          <w:p w:rsidR="00AA0F81" w:rsidRDefault="00AA0F81" w:rsidP="0099740F">
            <w:pPr>
              <w:rPr>
                <w:rFonts w:cs="Arial"/>
              </w:rPr>
            </w:pPr>
          </w:p>
          <w:p w:rsidR="00AA0F81" w:rsidRDefault="00AA0F81" w:rsidP="0099740F">
            <w:pPr>
              <w:rPr>
                <w:rFonts w:cs="Arial"/>
              </w:rPr>
            </w:pPr>
            <w:r>
              <w:rPr>
                <w:rFonts w:cs="Arial"/>
              </w:rPr>
              <w:t>Lena, Thu, 20:05</w:t>
            </w:r>
          </w:p>
          <w:p w:rsidR="00AA0F81" w:rsidRDefault="00AA0F81" w:rsidP="0099740F">
            <w:pPr>
              <w:rPr>
                <w:rFonts w:cs="Arial"/>
              </w:rPr>
            </w:pPr>
            <w:r>
              <w:rPr>
                <w:rFonts w:cs="Arial"/>
              </w:rPr>
              <w:t>Proposal form Rae does not work</w:t>
            </w:r>
          </w:p>
          <w:p w:rsidR="00DE5B7B" w:rsidRDefault="00DE5B7B" w:rsidP="0099740F">
            <w:pPr>
              <w:rPr>
                <w:rFonts w:cs="Arial"/>
              </w:rPr>
            </w:pPr>
          </w:p>
          <w:p w:rsidR="00DE5B7B" w:rsidRDefault="00DE5B7B" w:rsidP="0099740F">
            <w:pPr>
              <w:rPr>
                <w:rFonts w:cs="Arial"/>
              </w:rPr>
            </w:pPr>
            <w:r>
              <w:rPr>
                <w:rFonts w:cs="Arial"/>
              </w:rPr>
              <w:t>Ani, Thu, 20:54</w:t>
            </w:r>
          </w:p>
          <w:p w:rsidR="00DE5B7B" w:rsidRDefault="00DE5B7B" w:rsidP="0099740F">
            <w:pPr>
              <w:rPr>
                <w:rFonts w:cs="Arial"/>
                <w:b/>
                <w:bCs/>
              </w:rPr>
            </w:pPr>
            <w:r>
              <w:rPr>
                <w:rFonts w:cs="Arial"/>
              </w:rPr>
              <w:t xml:space="preserve">Very rare use case, new sub-state not needed, </w:t>
            </w:r>
            <w:r w:rsidRPr="00DE5B7B">
              <w:rPr>
                <w:rFonts w:cs="Arial"/>
                <w:b/>
                <w:bCs/>
              </w:rPr>
              <w:t>cannot agree</w:t>
            </w:r>
          </w:p>
          <w:p w:rsidR="00572362" w:rsidRDefault="00572362" w:rsidP="0099740F">
            <w:pPr>
              <w:rPr>
                <w:rFonts w:cs="Arial"/>
                <w:b/>
                <w:bCs/>
              </w:rPr>
            </w:pPr>
          </w:p>
          <w:p w:rsidR="00572362" w:rsidRPr="00572362" w:rsidRDefault="00572362" w:rsidP="0099740F">
            <w:pPr>
              <w:rPr>
                <w:rFonts w:cs="Arial"/>
              </w:rPr>
            </w:pPr>
            <w:r w:rsidRPr="00572362">
              <w:rPr>
                <w:rFonts w:cs="Arial"/>
              </w:rPr>
              <w:t>Lena, Fri, 03:26</w:t>
            </w:r>
          </w:p>
          <w:p w:rsidR="00572362" w:rsidRDefault="00572362" w:rsidP="0099740F">
            <w:pPr>
              <w:rPr>
                <w:rFonts w:cs="Arial"/>
              </w:rPr>
            </w:pPr>
            <w:r w:rsidRPr="00572362">
              <w:rPr>
                <w:rFonts w:cs="Arial"/>
              </w:rPr>
              <w:t>Explaining to Ani</w:t>
            </w:r>
          </w:p>
          <w:p w:rsidR="001F216B" w:rsidRDefault="001F216B" w:rsidP="0099740F">
            <w:pPr>
              <w:rPr>
                <w:rFonts w:cs="Arial"/>
              </w:rPr>
            </w:pPr>
          </w:p>
          <w:p w:rsidR="001F216B" w:rsidRDefault="001F216B" w:rsidP="0099740F">
            <w:pPr>
              <w:rPr>
                <w:rFonts w:cs="Arial"/>
              </w:rPr>
            </w:pPr>
            <w:r>
              <w:rPr>
                <w:rFonts w:cs="Arial"/>
              </w:rPr>
              <w:t>Ani, Fri, 08:48</w:t>
            </w:r>
          </w:p>
          <w:p w:rsidR="001F216B" w:rsidRDefault="00BE2614" w:rsidP="0099740F">
            <w:pPr>
              <w:rPr>
                <w:rFonts w:cs="Arial"/>
              </w:rPr>
            </w:pPr>
            <w:r>
              <w:rPr>
                <w:rFonts w:cs="Arial"/>
              </w:rPr>
              <w:t>Does not agree</w:t>
            </w:r>
          </w:p>
          <w:p w:rsidR="008348CE" w:rsidRDefault="008348CE" w:rsidP="0099740F">
            <w:pPr>
              <w:rPr>
                <w:rFonts w:cs="Arial"/>
              </w:rPr>
            </w:pPr>
          </w:p>
          <w:p w:rsidR="008348CE" w:rsidRDefault="008348CE" w:rsidP="0099740F">
            <w:pPr>
              <w:rPr>
                <w:rFonts w:cs="Arial"/>
              </w:rPr>
            </w:pPr>
            <w:r>
              <w:rPr>
                <w:rFonts w:cs="Arial"/>
              </w:rPr>
              <w:t>Mikael, Fri, 13:11</w:t>
            </w:r>
          </w:p>
          <w:p w:rsidR="008348CE" w:rsidRDefault="008348CE" w:rsidP="0099740F">
            <w:pPr>
              <w:rPr>
                <w:rFonts w:cs="Arial"/>
              </w:rPr>
            </w:pPr>
            <w:r>
              <w:rPr>
                <w:rFonts w:cs="Arial"/>
              </w:rPr>
              <w:t>Supports the CR</w:t>
            </w:r>
          </w:p>
          <w:p w:rsidR="00EE2A55" w:rsidRDefault="00EE2A55" w:rsidP="0099740F">
            <w:pPr>
              <w:rPr>
                <w:rFonts w:cs="Arial"/>
              </w:rPr>
            </w:pPr>
          </w:p>
          <w:p w:rsidR="00EE2A55" w:rsidRDefault="00EE2A55" w:rsidP="0099740F">
            <w:pPr>
              <w:rPr>
                <w:rFonts w:cs="Arial"/>
              </w:rPr>
            </w:pPr>
            <w:r>
              <w:rPr>
                <w:rFonts w:cs="Arial"/>
              </w:rPr>
              <w:t>Sung, Fri, 15:10</w:t>
            </w:r>
          </w:p>
          <w:p w:rsidR="00EE2A55" w:rsidRPr="00D95972" w:rsidRDefault="00EE2A55" w:rsidP="0099740F">
            <w:pPr>
              <w:rPr>
                <w:rFonts w:cs="Arial"/>
              </w:rPr>
            </w:pPr>
            <w:r>
              <w:rPr>
                <w:rFonts w:cs="Arial"/>
              </w:rPr>
              <w:t>FINE</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4" w:history="1">
              <w:r w:rsidR="0099740F">
                <w:rPr>
                  <w:rStyle w:val="Hyperlink"/>
                </w:rPr>
                <w:t>C1-203225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5B7B" w:rsidRDefault="00DE5B7B" w:rsidP="00DE5B7B">
            <w:pPr>
              <w:rPr>
                <w:rFonts w:cs="Arial"/>
              </w:rPr>
            </w:pPr>
            <w:r>
              <w:rPr>
                <w:rFonts w:cs="Arial"/>
              </w:rPr>
              <w:t>Ani, Thu, 20:54</w:t>
            </w:r>
          </w:p>
          <w:p w:rsidR="0099740F" w:rsidRPr="00D95972" w:rsidRDefault="00DE5B7B" w:rsidP="00DE5B7B">
            <w:pPr>
              <w:rPr>
                <w:rFonts w:cs="Arial"/>
              </w:rPr>
            </w:pPr>
            <w:r>
              <w:rPr>
                <w:rFonts w:cs="Arial"/>
              </w:rPr>
              <w:t xml:space="preserve">Very rare use case, new sub-state not needed, </w:t>
            </w:r>
            <w:r w:rsidRPr="00DE5B7B">
              <w:rPr>
                <w:rFonts w:cs="Arial"/>
                <w:b/>
                <w:bCs/>
              </w:rPr>
              <w:t>cannot agree</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5" w:history="1">
              <w:r w:rsidR="0099740F">
                <w:rPr>
                  <w:rStyle w:val="Hyperlink"/>
                </w:rPr>
                <w:t>C1-203495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16A1F" w:rsidP="0099740F">
            <w:pPr>
              <w:rPr>
                <w:rFonts w:cs="Arial"/>
              </w:rPr>
            </w:pPr>
            <w:r>
              <w:rPr>
                <w:rFonts w:cs="Arial"/>
              </w:rPr>
              <w:t>Frederic, Tue, 10:15</w:t>
            </w:r>
          </w:p>
          <w:p w:rsidR="00C16A1F" w:rsidRDefault="00C16A1F" w:rsidP="0099740F">
            <w:pPr>
              <w:rPr>
                <w:rFonts w:cs="Arial"/>
              </w:rPr>
            </w:pPr>
            <w:r>
              <w:rPr>
                <w:rFonts w:cs="Arial"/>
              </w:rPr>
              <w:t>Clauses affected missing</w:t>
            </w:r>
          </w:p>
          <w:p w:rsidR="00B743EE" w:rsidRDefault="00B743EE" w:rsidP="0099740F">
            <w:pPr>
              <w:rPr>
                <w:rFonts w:cs="Arial"/>
              </w:rPr>
            </w:pPr>
          </w:p>
          <w:p w:rsidR="00B743EE" w:rsidRDefault="00B743EE" w:rsidP="0099740F">
            <w:pPr>
              <w:rPr>
                <w:rFonts w:cs="Arial"/>
              </w:rPr>
            </w:pPr>
            <w:r>
              <w:rPr>
                <w:rFonts w:cs="Arial"/>
              </w:rPr>
              <w:t>Lena, Wed, 03:41</w:t>
            </w:r>
          </w:p>
          <w:p w:rsidR="00B743EE" w:rsidRDefault="00B743EE" w:rsidP="0099740F">
            <w:pPr>
              <w:rPr>
                <w:rFonts w:cs="Arial"/>
              </w:rPr>
            </w:pPr>
            <w:r>
              <w:rPr>
                <w:rFonts w:cs="Arial"/>
              </w:rPr>
              <w:t>Editorials</w:t>
            </w:r>
          </w:p>
          <w:p w:rsidR="00DE277D" w:rsidRDefault="00DE277D" w:rsidP="0099740F">
            <w:pPr>
              <w:rPr>
                <w:rFonts w:cs="Arial"/>
              </w:rPr>
            </w:pPr>
          </w:p>
          <w:p w:rsidR="00DE277D" w:rsidRDefault="00DE277D" w:rsidP="0099740F">
            <w:pPr>
              <w:rPr>
                <w:rFonts w:cs="Arial"/>
              </w:rPr>
            </w:pPr>
            <w:proofErr w:type="spellStart"/>
            <w:r>
              <w:rPr>
                <w:rFonts w:cs="Arial"/>
              </w:rPr>
              <w:t>Yanchao</w:t>
            </w:r>
            <w:proofErr w:type="spellEnd"/>
            <w:r>
              <w:rPr>
                <w:rFonts w:cs="Arial"/>
              </w:rPr>
              <w:t>, Wed, 10:43</w:t>
            </w:r>
          </w:p>
          <w:p w:rsidR="00DE277D" w:rsidRDefault="008348CE" w:rsidP="0099740F">
            <w:pPr>
              <w:rPr>
                <w:rFonts w:cs="Arial"/>
              </w:rPr>
            </w:pPr>
            <w:r>
              <w:rPr>
                <w:rFonts w:cs="Arial"/>
              </w:rPr>
              <w:t>E</w:t>
            </w:r>
            <w:r w:rsidR="00E34AA4">
              <w:rPr>
                <w:rFonts w:cs="Arial"/>
              </w:rPr>
              <w:t>ditorials</w:t>
            </w:r>
          </w:p>
          <w:p w:rsidR="008348CE" w:rsidRDefault="008348CE" w:rsidP="0099740F">
            <w:pPr>
              <w:rPr>
                <w:rFonts w:cs="Arial"/>
              </w:rPr>
            </w:pPr>
          </w:p>
          <w:p w:rsidR="008348CE" w:rsidRDefault="008348CE" w:rsidP="0099740F">
            <w:pPr>
              <w:rPr>
                <w:rFonts w:cs="Arial"/>
              </w:rPr>
            </w:pPr>
            <w:r>
              <w:rPr>
                <w:rFonts w:cs="Arial"/>
              </w:rPr>
              <w:t>Mikael, Fri, 12:21</w:t>
            </w:r>
          </w:p>
          <w:p w:rsidR="008348CE" w:rsidRDefault="008348CE" w:rsidP="0099740F">
            <w:pPr>
              <w:rPr>
                <w:rFonts w:cs="Arial"/>
              </w:rPr>
            </w:pPr>
            <w:r>
              <w:rPr>
                <w:rFonts w:cs="Arial"/>
              </w:rPr>
              <w:t>Rev</w:t>
            </w:r>
          </w:p>
          <w:p w:rsidR="008348CE" w:rsidRDefault="008348CE" w:rsidP="0099740F">
            <w:pPr>
              <w:rPr>
                <w:rFonts w:cs="Arial"/>
              </w:rPr>
            </w:pPr>
          </w:p>
          <w:p w:rsidR="008348CE" w:rsidRDefault="008348CE" w:rsidP="0099740F">
            <w:pPr>
              <w:rPr>
                <w:rFonts w:cs="Arial"/>
              </w:rPr>
            </w:pPr>
            <w:proofErr w:type="spellStart"/>
            <w:r>
              <w:rPr>
                <w:rFonts w:cs="Arial"/>
              </w:rPr>
              <w:t>Yanchao</w:t>
            </w:r>
            <w:proofErr w:type="spellEnd"/>
            <w:r>
              <w:rPr>
                <w:rFonts w:cs="Arial"/>
              </w:rPr>
              <w:t>, Fri</w:t>
            </w:r>
          </w:p>
          <w:p w:rsidR="008348CE" w:rsidRDefault="008348CE" w:rsidP="0099740F">
            <w:pPr>
              <w:rPr>
                <w:rFonts w:cs="Arial"/>
              </w:rPr>
            </w:pPr>
            <w:r>
              <w:rPr>
                <w:rFonts w:cs="Arial"/>
              </w:rPr>
              <w:t>fine</w:t>
            </w:r>
          </w:p>
          <w:p w:rsidR="00B743EE" w:rsidRPr="00D95972" w:rsidRDefault="00B743EE" w:rsidP="0099740F">
            <w:pPr>
              <w:rPr>
                <w:rFonts w:cs="Arial"/>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6" w:history="1">
              <w:r w:rsidR="0099740F">
                <w:rPr>
                  <w:rStyle w:val="Hyperlink"/>
                </w:rPr>
                <w:t>C1-203708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FFFFFF" w:themeFill="background1"/>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AF59AD"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000000" w:fill="FFFFFF"/>
          </w:tcPr>
          <w:p w:rsidR="0099740F" w:rsidRPr="00AF59AD" w:rsidRDefault="0099740F" w:rsidP="0099740F"/>
        </w:tc>
        <w:tc>
          <w:tcPr>
            <w:tcW w:w="4191" w:type="dxa"/>
            <w:gridSpan w:val="3"/>
            <w:tcBorders>
              <w:top w:val="single" w:sz="4" w:space="0" w:color="auto"/>
              <w:bottom w:val="single" w:sz="4" w:space="0" w:color="auto"/>
            </w:tcBorders>
            <w:shd w:val="clear" w:color="000000" w:fill="FFFFFF"/>
          </w:tcPr>
          <w:p w:rsidR="0099740F" w:rsidRDefault="0099740F" w:rsidP="0099740F">
            <w:pPr>
              <w:rPr>
                <w:rFonts w:cs="Arial"/>
              </w:rPr>
            </w:pPr>
          </w:p>
        </w:tc>
        <w:tc>
          <w:tcPr>
            <w:tcW w:w="1767" w:type="dxa"/>
            <w:tcBorders>
              <w:top w:val="single" w:sz="4" w:space="0" w:color="auto"/>
              <w:bottom w:val="single" w:sz="4" w:space="0" w:color="auto"/>
            </w:tcBorders>
            <w:shd w:val="clear" w:color="000000" w:fill="FFFFFF"/>
          </w:tcPr>
          <w:p w:rsidR="0099740F" w:rsidRDefault="0099740F" w:rsidP="0099740F">
            <w:pPr>
              <w:rPr>
                <w:rFonts w:cs="Arial"/>
              </w:rPr>
            </w:pPr>
          </w:p>
        </w:tc>
        <w:tc>
          <w:tcPr>
            <w:tcW w:w="826" w:type="dxa"/>
            <w:tcBorders>
              <w:top w:val="single" w:sz="4" w:space="0" w:color="auto"/>
              <w:bottom w:val="single" w:sz="4" w:space="0" w:color="auto"/>
            </w:tcBorders>
            <w:shd w:val="clear" w:color="000000"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99740F" w:rsidRDefault="0099740F" w:rsidP="0099740F"/>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5G_SRVCC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4069DE">
              <w:t xml:space="preserve">CT aspects of </w:t>
            </w:r>
            <w:r>
              <w:t>single radio voice continuity from 5GS to 3G</w:t>
            </w:r>
            <w:r w:rsidRPr="00D95972">
              <w:rPr>
                <w:rFonts w:eastAsia="Batang" w:cs="Arial"/>
                <w:color w:val="000000"/>
                <w:lang w:eastAsia="ko-KR"/>
              </w:rPr>
              <w:br/>
            </w: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cs="Arial"/>
              </w:rPr>
            </w:pPr>
            <w:r>
              <w:rPr>
                <w:rFonts w:cs="Arial"/>
              </w:rPr>
              <w:t>Agreed</w:t>
            </w:r>
          </w:p>
          <w:p w:rsidR="0099740F" w:rsidRDefault="0099740F" w:rsidP="0099740F">
            <w:pPr>
              <w:pBdr>
                <w:bottom w:val="single" w:sz="12" w:space="1" w:color="auto"/>
              </w:pBdr>
              <w:rPr>
                <w:rFonts w:cs="Arial"/>
              </w:rPr>
            </w:pPr>
            <w:ins w:id="324" w:author="PL-preApril" w:date="2020-04-22T12:41:00Z">
              <w:r>
                <w:rPr>
                  <w:rFonts w:cs="Arial"/>
                </w:rPr>
                <w:t>Revision of C1-202529</w:t>
              </w:r>
            </w:ins>
          </w:p>
          <w:p w:rsidR="0099740F" w:rsidRDefault="0099740F" w:rsidP="0099740F">
            <w:pPr>
              <w:pBdr>
                <w:bottom w:val="single" w:sz="12" w:space="1" w:color="auto"/>
              </w:pBdr>
              <w:rPr>
                <w:rFonts w:cs="Arial"/>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F365E1"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4F3D08">
              <w:rPr>
                <w:szCs w:val="16"/>
              </w:rPr>
              <w:t>CT aspects on 5GS Transfer of Policies for Background Data</w:t>
            </w:r>
          </w:p>
          <w:p w:rsidR="0099740F" w:rsidRDefault="0099740F" w:rsidP="0099740F">
            <w:pPr>
              <w:rPr>
                <w:szCs w:val="16"/>
              </w:rPr>
            </w:pPr>
          </w:p>
          <w:p w:rsidR="0099740F" w:rsidRPr="00D95972" w:rsidRDefault="0099740F" w:rsidP="0099740F">
            <w:pPr>
              <w:rPr>
                <w:rFonts w:cs="Arial"/>
              </w:rPr>
            </w:pPr>
            <w:r w:rsidRPr="004A33FD">
              <w:rPr>
                <w:szCs w:val="16"/>
                <w:highlight w:val="green"/>
              </w:rPr>
              <w:t>100%</w:t>
            </w:r>
            <w:r w:rsidRPr="00D95972">
              <w:rPr>
                <w:rFonts w:eastAsia="Batang" w:cs="Arial"/>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CT aspects of support for integrated access and backhaul (IAB)</w:t>
            </w:r>
          </w:p>
          <w:p w:rsidR="0099740F" w:rsidRDefault="0099740F" w:rsidP="0099740F">
            <w:pPr>
              <w:rPr>
                <w:szCs w:val="16"/>
              </w:rPr>
            </w:pPr>
          </w:p>
          <w:p w:rsidR="0099740F" w:rsidRDefault="0099740F" w:rsidP="0099740F">
            <w:pPr>
              <w:rPr>
                <w:szCs w:val="16"/>
              </w:rPr>
            </w:pPr>
            <w:r w:rsidRPr="00591BAF">
              <w:rPr>
                <w:szCs w:val="16"/>
                <w:highlight w:val="green"/>
              </w:rPr>
              <w:t>CT1 no longer affected by this work item</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bookmarkStart w:id="325" w:name="_Hlk41481304"/>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7" w:history="1">
              <w:r w:rsidR="0099740F">
                <w:rPr>
                  <w:rStyle w:val="Hyperlink"/>
                </w:rPr>
                <w:t>C1-203226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E86FB2" w:rsidP="0099740F">
            <w:pPr>
              <w:rPr>
                <w:rFonts w:cs="Arial"/>
              </w:rPr>
            </w:pPr>
            <w:r>
              <w:rPr>
                <w:rFonts w:cs="Arial"/>
              </w:rPr>
              <w:t>Lena, Thu, 00:19</w:t>
            </w:r>
          </w:p>
          <w:p w:rsidR="00E86FB2" w:rsidRDefault="00E86FB2" w:rsidP="0099740F">
            <w:pPr>
              <w:rPr>
                <w:rFonts w:cs="Arial"/>
              </w:rPr>
            </w:pPr>
            <w:r>
              <w:rPr>
                <w:rFonts w:cs="Arial"/>
              </w:rPr>
              <w:t xml:space="preserve">No need to wait with this CR for RAN2, it is fully aligned </w:t>
            </w:r>
          </w:p>
          <w:p w:rsidR="006F4D7F" w:rsidRDefault="006F4D7F" w:rsidP="0099740F">
            <w:pPr>
              <w:rPr>
                <w:rFonts w:cs="Arial"/>
              </w:rPr>
            </w:pPr>
          </w:p>
          <w:p w:rsidR="006F4D7F" w:rsidRDefault="006F4D7F" w:rsidP="0099740F">
            <w:pPr>
              <w:rPr>
                <w:rFonts w:cs="Arial"/>
              </w:rPr>
            </w:pPr>
            <w:r>
              <w:rPr>
                <w:rFonts w:cs="Arial"/>
              </w:rPr>
              <w:t>Sung, Thu, 01:07</w:t>
            </w:r>
          </w:p>
          <w:p w:rsidR="006F4D7F" w:rsidRDefault="006F4D7F" w:rsidP="0099740F">
            <w:pPr>
              <w:rPr>
                <w:rFonts w:cs="Arial"/>
              </w:rPr>
            </w:pPr>
            <w:r>
              <w:rPr>
                <w:rFonts w:cs="Arial"/>
              </w:rPr>
              <w:t>No problem with progressing this CR</w:t>
            </w:r>
          </w:p>
          <w:p w:rsidR="006F4D7F" w:rsidRDefault="006F4D7F" w:rsidP="0099740F">
            <w:pPr>
              <w:rPr>
                <w:rFonts w:cs="Arial"/>
              </w:rPr>
            </w:pPr>
            <w:r>
              <w:rPr>
                <w:rFonts w:cs="Arial"/>
              </w:rPr>
              <w:t>Comments</w:t>
            </w:r>
          </w:p>
          <w:p w:rsidR="00BD283B" w:rsidRDefault="00BD283B" w:rsidP="0099740F">
            <w:pPr>
              <w:rPr>
                <w:rFonts w:cs="Arial"/>
              </w:rPr>
            </w:pPr>
          </w:p>
          <w:p w:rsidR="00BD283B" w:rsidRDefault="00BD283B" w:rsidP="0099740F">
            <w:pPr>
              <w:rPr>
                <w:rFonts w:cs="Arial"/>
              </w:rPr>
            </w:pPr>
            <w:proofErr w:type="spellStart"/>
            <w:r>
              <w:rPr>
                <w:rFonts w:cs="Arial"/>
              </w:rPr>
              <w:t>SangMin</w:t>
            </w:r>
            <w:proofErr w:type="spellEnd"/>
            <w:r>
              <w:rPr>
                <w:rFonts w:cs="Arial"/>
              </w:rPr>
              <w:t>, Thu, 11:33</w:t>
            </w:r>
          </w:p>
          <w:p w:rsidR="00BD283B" w:rsidRDefault="00867E89" w:rsidP="0099740F">
            <w:pPr>
              <w:rPr>
                <w:rFonts w:cs="Arial"/>
              </w:rPr>
            </w:pPr>
            <w:r>
              <w:rPr>
                <w:rFonts w:cs="Arial"/>
              </w:rPr>
              <w:t>Issue with 3226 and 3512, undefined terminology</w:t>
            </w:r>
          </w:p>
          <w:p w:rsidR="00980C56" w:rsidRDefault="00980C56" w:rsidP="0099740F">
            <w:pPr>
              <w:rPr>
                <w:rFonts w:cs="Arial"/>
              </w:rPr>
            </w:pPr>
          </w:p>
          <w:p w:rsidR="00980C56" w:rsidRDefault="00980C56" w:rsidP="0099740F">
            <w:pPr>
              <w:rPr>
                <w:rFonts w:cs="Arial"/>
              </w:rPr>
            </w:pPr>
            <w:r>
              <w:rPr>
                <w:rFonts w:cs="Arial"/>
              </w:rPr>
              <w:t>Sung, Thu, 18:22</w:t>
            </w:r>
          </w:p>
          <w:p w:rsidR="00980C56" w:rsidRDefault="00DE5B7B" w:rsidP="0099740F">
            <w:pPr>
              <w:rPr>
                <w:rFonts w:cs="Arial"/>
              </w:rPr>
            </w:pPr>
            <w:r>
              <w:rPr>
                <w:rFonts w:cs="Arial"/>
              </w:rPr>
              <w:t>E</w:t>
            </w:r>
            <w:r w:rsidR="00980C56">
              <w:rPr>
                <w:rFonts w:cs="Arial"/>
              </w:rPr>
              <w:t>xplaining</w:t>
            </w:r>
          </w:p>
          <w:p w:rsidR="00DE5B7B" w:rsidRDefault="00DE5B7B" w:rsidP="0099740F">
            <w:pPr>
              <w:rPr>
                <w:rFonts w:cs="Arial"/>
              </w:rPr>
            </w:pPr>
          </w:p>
          <w:p w:rsidR="00DE5B7B" w:rsidRDefault="00DE5B7B" w:rsidP="0099740F">
            <w:pPr>
              <w:rPr>
                <w:rFonts w:cs="Arial"/>
              </w:rPr>
            </w:pPr>
            <w:r>
              <w:rPr>
                <w:rFonts w:cs="Arial"/>
              </w:rPr>
              <w:t>Lena, Thu, 20:50</w:t>
            </w:r>
          </w:p>
          <w:p w:rsidR="00DE5B7B" w:rsidRDefault="00DE5B7B" w:rsidP="0099740F">
            <w:pPr>
              <w:rPr>
                <w:rFonts w:cs="Arial"/>
              </w:rPr>
            </w:pPr>
            <w:r>
              <w:rPr>
                <w:rFonts w:cs="Arial"/>
              </w:rPr>
              <w:t xml:space="preserve">Same view as Sung, to </w:t>
            </w:r>
            <w:proofErr w:type="spellStart"/>
            <w:r>
              <w:rPr>
                <w:rFonts w:cs="Arial"/>
              </w:rPr>
              <w:t>SangMin</w:t>
            </w:r>
            <w:proofErr w:type="spellEnd"/>
            <w:r>
              <w:rPr>
                <w:rFonts w:cs="Arial"/>
              </w:rPr>
              <w:t xml:space="preserve">: can you list </w:t>
            </w:r>
            <w:proofErr w:type="spellStart"/>
            <w:r>
              <w:rPr>
                <w:rFonts w:cs="Arial"/>
              </w:rPr>
              <w:t>defs</w:t>
            </w:r>
            <w:proofErr w:type="spellEnd"/>
            <w:r>
              <w:rPr>
                <w:rFonts w:cs="Arial"/>
              </w:rPr>
              <w:t xml:space="preserve"> that are missing</w:t>
            </w:r>
          </w:p>
          <w:p w:rsidR="00E2301F" w:rsidRDefault="00E2301F" w:rsidP="0099740F">
            <w:pPr>
              <w:rPr>
                <w:rFonts w:cs="Arial"/>
              </w:rPr>
            </w:pPr>
            <w:r>
              <w:rPr>
                <w:rFonts w:cs="Arial"/>
              </w:rPr>
              <w:t>Provides rev</w:t>
            </w:r>
          </w:p>
          <w:p w:rsidR="00E2301F" w:rsidRDefault="00E2301F" w:rsidP="0099740F">
            <w:pPr>
              <w:rPr>
                <w:rFonts w:cs="Arial"/>
              </w:rPr>
            </w:pPr>
          </w:p>
          <w:p w:rsidR="00E2301F" w:rsidRDefault="00E2301F" w:rsidP="0099740F">
            <w:pPr>
              <w:rPr>
                <w:rFonts w:cs="Arial"/>
              </w:rPr>
            </w:pPr>
            <w:r>
              <w:rPr>
                <w:rFonts w:cs="Arial"/>
              </w:rPr>
              <w:t>Sung, Thu, 21:59</w:t>
            </w:r>
          </w:p>
          <w:p w:rsidR="00E2301F" w:rsidRDefault="00E2301F" w:rsidP="0099740F">
            <w:pPr>
              <w:rPr>
                <w:rFonts w:cs="Arial"/>
              </w:rPr>
            </w:pPr>
            <w:r>
              <w:rPr>
                <w:rFonts w:cs="Arial"/>
              </w:rPr>
              <w:t>Not 100% sure about one aspect</w:t>
            </w:r>
          </w:p>
          <w:p w:rsidR="009040D5" w:rsidRDefault="009040D5" w:rsidP="0099740F">
            <w:pPr>
              <w:rPr>
                <w:rFonts w:cs="Arial"/>
              </w:rPr>
            </w:pPr>
          </w:p>
          <w:p w:rsidR="009040D5" w:rsidRDefault="009040D5" w:rsidP="0099740F">
            <w:pPr>
              <w:rPr>
                <w:rFonts w:cs="Arial"/>
              </w:rPr>
            </w:pPr>
            <w:r>
              <w:rPr>
                <w:rFonts w:cs="Arial"/>
              </w:rPr>
              <w:t>Lena, Fri, 02:56</w:t>
            </w:r>
          </w:p>
          <w:p w:rsidR="009040D5" w:rsidRDefault="009040D5" w:rsidP="0099740F">
            <w:pPr>
              <w:rPr>
                <w:rFonts w:cs="Arial"/>
              </w:rPr>
            </w:pPr>
            <w:r>
              <w:rPr>
                <w:rFonts w:cs="Arial"/>
              </w:rPr>
              <w:t>New rev</w:t>
            </w:r>
          </w:p>
          <w:p w:rsidR="00E2301F" w:rsidRDefault="00E2301F" w:rsidP="0099740F">
            <w:pPr>
              <w:rPr>
                <w:rFonts w:cs="Arial"/>
              </w:rPr>
            </w:pPr>
          </w:p>
          <w:p w:rsidR="00340728" w:rsidRDefault="00340728" w:rsidP="0099740F">
            <w:pPr>
              <w:rPr>
                <w:rFonts w:cs="Arial"/>
              </w:rPr>
            </w:pPr>
            <w:proofErr w:type="spellStart"/>
            <w:r>
              <w:rPr>
                <w:rFonts w:cs="Arial"/>
              </w:rPr>
              <w:t>SangMin</w:t>
            </w:r>
            <w:proofErr w:type="spellEnd"/>
            <w:r>
              <w:rPr>
                <w:rFonts w:cs="Arial"/>
              </w:rPr>
              <w:t>, Fri, 04:46</w:t>
            </w:r>
          </w:p>
          <w:p w:rsidR="00340728" w:rsidRDefault="00340728" w:rsidP="0099740F">
            <w:pPr>
              <w:rPr>
                <w:rFonts w:cs="Arial"/>
              </w:rPr>
            </w:pPr>
            <w:r>
              <w:rPr>
                <w:rFonts w:cs="Arial"/>
              </w:rPr>
              <w:t>Does not agree with the rev, asks for an EN</w:t>
            </w:r>
          </w:p>
          <w:p w:rsidR="00112C44" w:rsidRDefault="00112C44" w:rsidP="0099740F">
            <w:pPr>
              <w:rPr>
                <w:rFonts w:cs="Arial"/>
              </w:rPr>
            </w:pPr>
          </w:p>
          <w:p w:rsidR="00112C44" w:rsidRDefault="00112C44" w:rsidP="0099740F">
            <w:pPr>
              <w:rPr>
                <w:rFonts w:cs="Arial"/>
              </w:rPr>
            </w:pPr>
            <w:r>
              <w:rPr>
                <w:rFonts w:cs="Arial"/>
              </w:rPr>
              <w:t>Sung, Fri, 16:46</w:t>
            </w:r>
          </w:p>
          <w:p w:rsidR="00112C44" w:rsidRDefault="00112C44" w:rsidP="0099740F">
            <w:pPr>
              <w:rPr>
                <w:rFonts w:cs="Arial"/>
              </w:rPr>
            </w:pPr>
            <w:r>
              <w:rPr>
                <w:rFonts w:cs="Arial"/>
              </w:rPr>
              <w:t>Wants to co-sign</w:t>
            </w:r>
          </w:p>
          <w:p w:rsidR="006F4D7F" w:rsidRPr="00D95972" w:rsidRDefault="006F4D7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8" w:history="1">
              <w:r w:rsidR="0099740F">
                <w:rPr>
                  <w:rStyle w:val="Hyperlink"/>
                </w:rPr>
                <w:t>C1-203512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743EE" w:rsidP="0099740F">
            <w:pPr>
              <w:rPr>
                <w:rFonts w:cs="Arial"/>
              </w:rPr>
            </w:pPr>
            <w:r>
              <w:rPr>
                <w:rFonts w:cs="Arial"/>
              </w:rPr>
              <w:t>Lena, Wed, 03:45</w:t>
            </w:r>
          </w:p>
          <w:p w:rsidR="00B743EE" w:rsidRDefault="00B743EE" w:rsidP="0099740F">
            <w:pPr>
              <w:rPr>
                <w:rFonts w:cs="Arial"/>
              </w:rPr>
            </w:pPr>
            <w:r>
              <w:rPr>
                <w:rFonts w:cs="Arial"/>
              </w:rPr>
              <w:t>Overlaps with 3226, wait for RAN2 conclusion</w:t>
            </w:r>
          </w:p>
          <w:p w:rsidR="00B743EE" w:rsidRDefault="00B743EE" w:rsidP="0099740F">
            <w:pPr>
              <w:rPr>
                <w:rFonts w:cs="Arial"/>
              </w:rPr>
            </w:pPr>
          </w:p>
          <w:p w:rsidR="00B743EE" w:rsidRDefault="00B743EE" w:rsidP="0099740F">
            <w:pPr>
              <w:rPr>
                <w:rFonts w:cs="Arial"/>
              </w:rPr>
            </w:pPr>
            <w:r>
              <w:rPr>
                <w:rFonts w:cs="Arial"/>
              </w:rPr>
              <w:t>Sung, Wed, 03:55</w:t>
            </w:r>
          </w:p>
          <w:p w:rsidR="00B743EE" w:rsidRDefault="00B743EE" w:rsidP="0099740F">
            <w:pPr>
              <w:rPr>
                <w:rFonts w:cs="Arial"/>
              </w:rPr>
            </w:pPr>
            <w:r>
              <w:rPr>
                <w:rFonts w:cs="Arial"/>
              </w:rPr>
              <w:t>Resume 3512 and 3226</w:t>
            </w:r>
          </w:p>
          <w:p w:rsidR="00867E89" w:rsidRDefault="00867E89" w:rsidP="0099740F">
            <w:pPr>
              <w:rPr>
                <w:rFonts w:cs="Arial"/>
              </w:rPr>
            </w:pPr>
          </w:p>
          <w:p w:rsidR="00867E89" w:rsidRDefault="00867E89" w:rsidP="00867E89">
            <w:pPr>
              <w:rPr>
                <w:rFonts w:cs="Arial"/>
              </w:rPr>
            </w:pPr>
            <w:proofErr w:type="spellStart"/>
            <w:r>
              <w:rPr>
                <w:rFonts w:cs="Arial"/>
              </w:rPr>
              <w:t>SangMin</w:t>
            </w:r>
            <w:proofErr w:type="spellEnd"/>
            <w:r>
              <w:rPr>
                <w:rFonts w:cs="Arial"/>
              </w:rPr>
              <w:t>, Thu, 11:33</w:t>
            </w:r>
          </w:p>
          <w:p w:rsidR="00867E89" w:rsidRDefault="00867E89" w:rsidP="00867E89">
            <w:pPr>
              <w:rPr>
                <w:rFonts w:cs="Arial"/>
              </w:rPr>
            </w:pPr>
            <w:r>
              <w:rPr>
                <w:rFonts w:cs="Arial"/>
              </w:rPr>
              <w:t>Issue with 3226 and 3512, undefined terminology</w:t>
            </w:r>
          </w:p>
          <w:p w:rsidR="00867E89" w:rsidRDefault="00867E89" w:rsidP="0099740F">
            <w:pPr>
              <w:rPr>
                <w:rFonts w:cs="Arial"/>
              </w:rPr>
            </w:pPr>
          </w:p>
          <w:p w:rsidR="00980C56" w:rsidRDefault="00980C56" w:rsidP="00980C56">
            <w:pPr>
              <w:rPr>
                <w:rFonts w:cs="Arial"/>
              </w:rPr>
            </w:pPr>
            <w:r>
              <w:rPr>
                <w:rFonts w:cs="Arial"/>
              </w:rPr>
              <w:t>Sung, Thu, 18:22</w:t>
            </w:r>
          </w:p>
          <w:p w:rsidR="00980C56" w:rsidRDefault="00DE5B7B" w:rsidP="00980C56">
            <w:pPr>
              <w:rPr>
                <w:rFonts w:cs="Arial"/>
              </w:rPr>
            </w:pPr>
            <w:r>
              <w:rPr>
                <w:rFonts w:cs="Arial"/>
              </w:rPr>
              <w:t>E</w:t>
            </w:r>
            <w:r w:rsidR="00980C56">
              <w:rPr>
                <w:rFonts w:cs="Arial"/>
              </w:rPr>
              <w:t>xplaining</w:t>
            </w:r>
          </w:p>
          <w:p w:rsidR="00DE5B7B" w:rsidRDefault="00DE5B7B" w:rsidP="00980C56">
            <w:pPr>
              <w:rPr>
                <w:rFonts w:cs="Arial"/>
              </w:rPr>
            </w:pPr>
          </w:p>
          <w:p w:rsidR="00DE5B7B" w:rsidRDefault="00DE5B7B" w:rsidP="00DE5B7B">
            <w:pPr>
              <w:rPr>
                <w:rFonts w:cs="Arial"/>
              </w:rPr>
            </w:pPr>
            <w:r>
              <w:rPr>
                <w:rFonts w:cs="Arial"/>
              </w:rPr>
              <w:t>Lena, Thu, 20:50</w:t>
            </w:r>
          </w:p>
          <w:p w:rsidR="00DE5B7B" w:rsidRDefault="00DE5B7B" w:rsidP="00DE5B7B">
            <w:pPr>
              <w:rPr>
                <w:rFonts w:cs="Arial"/>
              </w:rPr>
            </w:pPr>
            <w:r>
              <w:rPr>
                <w:rFonts w:cs="Arial"/>
              </w:rPr>
              <w:t xml:space="preserve">Same view as Sung, to </w:t>
            </w:r>
            <w:proofErr w:type="spellStart"/>
            <w:r>
              <w:rPr>
                <w:rFonts w:cs="Arial"/>
              </w:rPr>
              <w:t>SangMin</w:t>
            </w:r>
            <w:proofErr w:type="spellEnd"/>
            <w:r>
              <w:rPr>
                <w:rFonts w:cs="Arial"/>
              </w:rPr>
              <w:t xml:space="preserve">: can you list </w:t>
            </w:r>
            <w:proofErr w:type="spellStart"/>
            <w:r>
              <w:rPr>
                <w:rFonts w:cs="Arial"/>
              </w:rPr>
              <w:t>defs</w:t>
            </w:r>
            <w:proofErr w:type="spellEnd"/>
            <w:r>
              <w:rPr>
                <w:rFonts w:cs="Arial"/>
              </w:rPr>
              <w:t xml:space="preserve"> that are missing</w:t>
            </w:r>
          </w:p>
          <w:p w:rsidR="00B743EE" w:rsidRPr="00D95972" w:rsidRDefault="00B743EE" w:rsidP="00DE5B7B">
            <w:pPr>
              <w:rPr>
                <w:rFonts w:cs="Arial"/>
              </w:rPr>
            </w:pPr>
          </w:p>
        </w:tc>
      </w:tr>
      <w:bookmarkEnd w:id="325"/>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B743EE" w:rsidRPr="00D95972" w:rsidRDefault="00B743EE"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rsidRPr="00B95267">
              <w:t xml:space="preserve">5GS Enhanced support of OTA mechanism for </w:t>
            </w:r>
            <w:r>
              <w:t xml:space="preserve">UICC </w:t>
            </w:r>
            <w:r w:rsidRPr="00B95267">
              <w:t>configuration parameter update</w:t>
            </w:r>
          </w:p>
          <w:p w:rsidR="0099740F" w:rsidRDefault="0099740F" w:rsidP="0099740F">
            <w:pPr>
              <w:rPr>
                <w:szCs w:val="16"/>
              </w:rPr>
            </w:pP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89" w:history="1">
              <w:r w:rsidR="0099740F">
                <w:rPr>
                  <w:rStyle w:val="Hyperlink"/>
                </w:rPr>
                <w:t>C1-203557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5F72FD" w:rsidP="0099740F">
            <w:pPr>
              <w:rPr>
                <w:rFonts w:cs="Arial"/>
              </w:rPr>
            </w:pPr>
            <w:r>
              <w:rPr>
                <w:rFonts w:cs="Arial"/>
              </w:rPr>
              <w:t>Ban, Wed, 10.11</w:t>
            </w:r>
          </w:p>
          <w:p w:rsidR="005F72FD" w:rsidRDefault="005F72FD" w:rsidP="0099740F">
            <w:pPr>
              <w:rPr>
                <w:rFonts w:cs="Arial"/>
              </w:rPr>
            </w:pPr>
            <w:r>
              <w:rPr>
                <w:rFonts w:cs="Arial"/>
              </w:rPr>
              <w:t>Additional change needed</w:t>
            </w:r>
          </w:p>
          <w:p w:rsidR="006E1C9D" w:rsidRDefault="006E1C9D" w:rsidP="0099740F">
            <w:pPr>
              <w:rPr>
                <w:rFonts w:cs="Arial"/>
              </w:rPr>
            </w:pPr>
          </w:p>
          <w:p w:rsidR="006E1C9D" w:rsidRDefault="006E1C9D" w:rsidP="0099740F">
            <w:pPr>
              <w:rPr>
                <w:rFonts w:cs="Arial"/>
              </w:rPr>
            </w:pPr>
            <w:r>
              <w:rPr>
                <w:rFonts w:cs="Arial"/>
              </w:rPr>
              <w:t>Sung, Wed, 21:06</w:t>
            </w:r>
          </w:p>
          <w:p w:rsidR="006E1C9D" w:rsidRDefault="006E1C9D" w:rsidP="0099740F">
            <w:pPr>
              <w:rPr>
                <w:rFonts w:cs="Arial"/>
              </w:rPr>
            </w:pPr>
            <w:r>
              <w:rPr>
                <w:rFonts w:cs="Arial"/>
              </w:rPr>
              <w:t>Additional change from Ban already covered in CR from last meeting</w:t>
            </w:r>
          </w:p>
          <w:p w:rsidR="006E1C9D" w:rsidRDefault="006E1C9D" w:rsidP="0099740F">
            <w:pPr>
              <w:rPr>
                <w:rFonts w:cs="Arial"/>
              </w:rPr>
            </w:pPr>
          </w:p>
          <w:p w:rsidR="00DD3D36" w:rsidRDefault="00DD3D36" w:rsidP="0099740F">
            <w:pPr>
              <w:rPr>
                <w:rFonts w:cs="Arial"/>
              </w:rPr>
            </w:pPr>
            <w:r>
              <w:rPr>
                <w:rFonts w:cs="Arial"/>
              </w:rPr>
              <w:t>Ban, Thu, 05:43</w:t>
            </w:r>
          </w:p>
          <w:p w:rsidR="00DD3D36" w:rsidRDefault="00DD3D36" w:rsidP="0099740F">
            <w:pPr>
              <w:rPr>
                <w:rFonts w:cs="Arial"/>
              </w:rPr>
            </w:pPr>
            <w:r>
              <w:rPr>
                <w:rFonts w:cs="Arial"/>
              </w:rPr>
              <w:t>fine</w:t>
            </w:r>
          </w:p>
          <w:p w:rsidR="005F72FD" w:rsidRPr="00D95972" w:rsidRDefault="005F72FD"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CT aspects of CT Aspects of 5G URLLC</w:t>
            </w:r>
          </w:p>
          <w:p w:rsidR="0099740F" w:rsidRDefault="0099740F" w:rsidP="0099740F">
            <w:pPr>
              <w:rPr>
                <w:szCs w:val="16"/>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t>SEAL</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szCs w:val="16"/>
              </w:rPr>
            </w:pPr>
            <w:r>
              <w:t xml:space="preserve">CT aspects of </w:t>
            </w:r>
            <w:bookmarkStart w:id="326" w:name="_Hlk23769176"/>
            <w:r w:rsidRPr="00C43946">
              <w:t>Service Enabler Architecture Layer for Verticals</w:t>
            </w:r>
            <w:bookmarkEnd w:id="326"/>
          </w:p>
          <w:p w:rsidR="0099740F" w:rsidRDefault="0099740F" w:rsidP="0099740F">
            <w:pPr>
              <w:rPr>
                <w:szCs w:val="16"/>
              </w:rPr>
            </w:pPr>
          </w:p>
          <w:p w:rsidR="0099740F" w:rsidRDefault="0099740F" w:rsidP="0099740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99740F" w:rsidRDefault="0099740F" w:rsidP="0099740F">
            <w:pPr>
              <w:rPr>
                <w:szCs w:val="16"/>
              </w:rPr>
            </w:pPr>
          </w:p>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bookmarkStart w:id="327" w:name="_Hlk39057461"/>
          </w:p>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D95972" w:rsidRDefault="00980C56" w:rsidP="0099740F">
            <w:hyperlink r:id="rId590" w:history="1">
              <w:r w:rsidR="0099740F">
                <w:rPr>
                  <w:rStyle w:val="Hyperlink"/>
                </w:rPr>
                <w:t>C1-202137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r>
              <w:t>Updates to User Authentication Client (SIM-C) procedure</w:t>
            </w:r>
          </w:p>
        </w:tc>
        <w:tc>
          <w:tcPr>
            <w:tcW w:w="1767" w:type="dxa"/>
            <w:tcBorders>
              <w:top w:val="single" w:sz="4" w:space="0" w:color="auto"/>
              <w:bottom w:val="single" w:sz="4" w:space="0" w:color="auto"/>
            </w:tcBorders>
            <w:shd w:val="clear" w:color="auto" w:fill="92D050"/>
          </w:tcPr>
          <w:p w:rsidR="0099740F" w:rsidRPr="00D95972" w:rsidRDefault="0099740F" w:rsidP="0099740F">
            <w:r>
              <w:t>Intel / Vivek</w:t>
            </w:r>
          </w:p>
        </w:tc>
        <w:tc>
          <w:tcPr>
            <w:tcW w:w="826" w:type="dxa"/>
            <w:tcBorders>
              <w:top w:val="single" w:sz="4" w:space="0" w:color="auto"/>
              <w:bottom w:val="single" w:sz="4" w:space="0" w:color="auto"/>
            </w:tcBorders>
            <w:shd w:val="clear" w:color="auto" w:fill="92D050"/>
          </w:tcPr>
          <w:p w:rsidR="0099740F" w:rsidRPr="00D95972" w:rsidRDefault="0099740F" w:rsidP="0099740F">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1" w:history="1">
              <w:r w:rsidR="0099740F">
                <w:rPr>
                  <w:rStyle w:val="Hyperlink"/>
                </w:rPr>
                <w:t>C1-202138</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Updates to User Authentication Server (SIM-S) procedure</w:t>
            </w:r>
          </w:p>
        </w:tc>
        <w:tc>
          <w:tcPr>
            <w:tcW w:w="1767" w:type="dxa"/>
            <w:tcBorders>
              <w:top w:val="single" w:sz="4" w:space="0" w:color="auto"/>
              <w:bottom w:val="single" w:sz="4" w:space="0" w:color="auto"/>
            </w:tcBorders>
            <w:shd w:val="clear" w:color="auto" w:fill="92D050"/>
          </w:tcPr>
          <w:p w:rsidR="0099740F" w:rsidRDefault="0099740F" w:rsidP="0099740F">
            <w:r>
              <w:t>Intel / Vivek</w:t>
            </w:r>
          </w:p>
        </w:tc>
        <w:tc>
          <w:tcPr>
            <w:tcW w:w="826" w:type="dxa"/>
            <w:tcBorders>
              <w:top w:val="single" w:sz="4" w:space="0" w:color="auto"/>
              <w:bottom w:val="single" w:sz="4" w:space="0" w:color="auto"/>
            </w:tcBorders>
            <w:shd w:val="clear" w:color="auto" w:fill="92D050"/>
          </w:tcPr>
          <w:p w:rsidR="0099740F" w:rsidRDefault="0099740F" w:rsidP="0099740F">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2" w:history="1">
              <w:r w:rsidR="0099740F">
                <w:rPr>
                  <w:rStyle w:val="Hyperlink"/>
                </w:rPr>
                <w:t>C1-202319</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IANA registration template of SEAL location management</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3" w:history="1">
              <w:r w:rsidR="0099740F">
                <w:rPr>
                  <w:rStyle w:val="Hyperlink"/>
                </w:rPr>
                <w:t>C1-202320</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 on MIME types</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 xml:space="preserve">CR 0002 </w:t>
            </w:r>
            <w: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lastRenderedPageBreak/>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4" w:history="1">
              <w:r w:rsidR="0099740F">
                <w:rPr>
                  <w:rStyle w:val="Hyperlink"/>
                </w:rPr>
                <w:t>C1-202321</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Resolution of editor's note on application unique ID</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5" w:history="1">
              <w:r w:rsidR="0099740F">
                <w:rPr>
                  <w:rStyle w:val="Hyperlink"/>
                </w:rPr>
                <w:t>C1-202322</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rsidR="0099740F" w:rsidRDefault="0099740F" w:rsidP="0099740F">
            <w:r>
              <w:t xml:space="preserve">Huawei, </w:t>
            </w:r>
            <w:proofErr w:type="spellStart"/>
            <w:r>
              <w:t>HiSilicon</w:t>
            </w:r>
            <w:proofErr w:type="spellEnd"/>
            <w:r>
              <w:t xml:space="preserve"> / Chen</w:t>
            </w:r>
          </w:p>
        </w:tc>
        <w:tc>
          <w:tcPr>
            <w:tcW w:w="826" w:type="dxa"/>
            <w:tcBorders>
              <w:top w:val="single" w:sz="4" w:space="0" w:color="auto"/>
              <w:bottom w:val="single" w:sz="4" w:space="0" w:color="auto"/>
            </w:tcBorders>
            <w:shd w:val="clear" w:color="auto" w:fill="92D050"/>
          </w:tcPr>
          <w:p w:rsidR="0099740F" w:rsidRDefault="0099740F" w:rsidP="0099740F">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6" w:history="1">
              <w:r w:rsidR="0099740F">
                <w:rPr>
                  <w:rStyle w:val="Hyperlink"/>
                </w:rPr>
                <w:t>C1-202447</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SIP based subscribe/notify procedures for SEAL group management</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7" w:history="1">
              <w:r w:rsidR="0099740F">
                <w:rPr>
                  <w:rStyle w:val="Hyperlink"/>
                </w:rPr>
                <w:t>C1-202449</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Indication from SGM-S to SGM-C about group join required</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Default="00980C56" w:rsidP="0099740F">
            <w:hyperlink r:id="rId598" w:history="1">
              <w:r w:rsidR="0099740F">
                <w:rPr>
                  <w:rStyle w:val="Hyperlink"/>
                </w:rPr>
                <w:t>C1-202450</w:t>
              </w:r>
            </w:hyperlink>
          </w:p>
        </w:tc>
        <w:tc>
          <w:tcPr>
            <w:tcW w:w="4191" w:type="dxa"/>
            <w:gridSpan w:val="3"/>
            <w:tcBorders>
              <w:top w:val="single" w:sz="4" w:space="0" w:color="auto"/>
              <w:bottom w:val="single" w:sz="4" w:space="0" w:color="auto"/>
            </w:tcBorders>
            <w:shd w:val="clear" w:color="auto" w:fill="92D050"/>
          </w:tcPr>
          <w:p w:rsidR="0099740F" w:rsidRDefault="0099740F" w:rsidP="0099740F">
            <w:r>
              <w:t>SIP based subscribe/notify procedures for configuration management</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F617D4" w:rsidRDefault="0099740F" w:rsidP="0099740F">
            <w:r w:rsidRPr="00F617D4">
              <w:t>Agreed</w:t>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064A39" w:rsidRDefault="0099740F" w:rsidP="0099740F">
            <w:r w:rsidRPr="00796AC2">
              <w:t>C1-202809</w:t>
            </w:r>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notes</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195026" w:rsidRDefault="0099740F" w:rsidP="0099740F">
            <w:r w:rsidRPr="00195026">
              <w:t>Agreed</w:t>
            </w:r>
          </w:p>
          <w:p w:rsidR="0099740F" w:rsidRPr="00195026" w:rsidRDefault="0099740F" w:rsidP="0099740F">
            <w:r w:rsidRPr="00195026">
              <w:t>Revision of C1-202448</w:t>
            </w:r>
          </w:p>
          <w:p w:rsidR="0099740F" w:rsidRPr="00195026" w:rsidRDefault="0099740F" w:rsidP="0099740F"/>
          <w:p w:rsidR="0099740F" w:rsidRPr="00195026" w:rsidRDefault="0099740F" w:rsidP="0099740F">
            <w:pPr>
              <w:rPr>
                <w:lang w:eastAsia="zh-CN"/>
              </w:rPr>
            </w:pPr>
          </w:p>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92D050"/>
          </w:tcPr>
          <w:p w:rsidR="0099740F" w:rsidRPr="00064A39" w:rsidRDefault="0099740F" w:rsidP="0099740F">
            <w:r w:rsidRPr="00796AC2">
              <w:t>C1-202810</w:t>
            </w:r>
          </w:p>
        </w:tc>
        <w:tc>
          <w:tcPr>
            <w:tcW w:w="4191" w:type="dxa"/>
            <w:gridSpan w:val="3"/>
            <w:tcBorders>
              <w:top w:val="single" w:sz="4" w:space="0" w:color="auto"/>
              <w:bottom w:val="single" w:sz="4" w:space="0" w:color="auto"/>
            </w:tcBorders>
            <w:shd w:val="clear" w:color="auto" w:fill="92D050"/>
          </w:tcPr>
          <w:p w:rsidR="0099740F" w:rsidRDefault="0099740F" w:rsidP="0099740F">
            <w:r>
              <w:t>Removal of Editor’s notes.</w:t>
            </w:r>
          </w:p>
        </w:tc>
        <w:tc>
          <w:tcPr>
            <w:tcW w:w="1767" w:type="dxa"/>
            <w:tcBorders>
              <w:top w:val="single" w:sz="4" w:space="0" w:color="auto"/>
              <w:bottom w:val="single" w:sz="4" w:space="0" w:color="auto"/>
            </w:tcBorders>
            <w:shd w:val="clear" w:color="auto" w:fill="92D050"/>
          </w:tcPr>
          <w:p w:rsidR="0099740F" w:rsidRDefault="0099740F" w:rsidP="0099740F">
            <w:r>
              <w:t>Samsung / Sapan</w:t>
            </w:r>
          </w:p>
        </w:tc>
        <w:tc>
          <w:tcPr>
            <w:tcW w:w="826" w:type="dxa"/>
            <w:tcBorders>
              <w:top w:val="single" w:sz="4" w:space="0" w:color="auto"/>
              <w:bottom w:val="single" w:sz="4" w:space="0" w:color="auto"/>
            </w:tcBorders>
            <w:shd w:val="clear" w:color="auto" w:fill="92D050"/>
          </w:tcPr>
          <w:p w:rsidR="0099740F" w:rsidRDefault="0099740F" w:rsidP="0099740F">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Pr="00195026" w:rsidRDefault="0099740F" w:rsidP="0099740F">
            <w:r w:rsidRPr="00195026">
              <w:t>Agreed</w:t>
            </w:r>
          </w:p>
          <w:p w:rsidR="0099740F" w:rsidRPr="00195026" w:rsidRDefault="0099740F" w:rsidP="0099740F">
            <w:r w:rsidRPr="00195026">
              <w:t>Revision of C1-202451</w:t>
            </w:r>
          </w:p>
          <w:p w:rsidR="0099740F" w:rsidRPr="00195026" w:rsidRDefault="0099740F" w:rsidP="0099740F"/>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tc>
        <w:tc>
          <w:tcPr>
            <w:tcW w:w="1317" w:type="dxa"/>
            <w:gridSpan w:val="2"/>
            <w:tcBorders>
              <w:top w:val="nil"/>
              <w:bottom w:val="nil"/>
            </w:tcBorders>
            <w:shd w:val="clear" w:color="auto" w:fill="auto"/>
          </w:tcPr>
          <w:p w:rsidR="0099740F" w:rsidRPr="00D95972" w:rsidRDefault="0099740F" w:rsidP="0099740F"/>
        </w:tc>
        <w:tc>
          <w:tcPr>
            <w:tcW w:w="1088" w:type="dxa"/>
            <w:tcBorders>
              <w:top w:val="single" w:sz="4" w:space="0" w:color="auto"/>
              <w:bottom w:val="single" w:sz="4" w:space="0" w:color="auto"/>
            </w:tcBorders>
            <w:shd w:val="clear" w:color="auto" w:fill="FFFFFF"/>
          </w:tcPr>
          <w:p w:rsidR="0099740F" w:rsidRPr="00796AC2" w:rsidRDefault="0099740F" w:rsidP="0099740F"/>
        </w:tc>
        <w:tc>
          <w:tcPr>
            <w:tcW w:w="4191" w:type="dxa"/>
            <w:gridSpan w:val="3"/>
            <w:tcBorders>
              <w:top w:val="single" w:sz="4" w:space="0" w:color="auto"/>
              <w:bottom w:val="single" w:sz="4" w:space="0" w:color="auto"/>
            </w:tcBorders>
            <w:shd w:val="clear" w:color="auto" w:fill="FFFFFF"/>
          </w:tcPr>
          <w:p w:rsidR="0099740F" w:rsidRDefault="0099740F" w:rsidP="0099740F"/>
        </w:tc>
        <w:tc>
          <w:tcPr>
            <w:tcW w:w="1767" w:type="dxa"/>
            <w:tcBorders>
              <w:top w:val="single" w:sz="4" w:space="0" w:color="auto"/>
              <w:bottom w:val="single" w:sz="4" w:space="0" w:color="auto"/>
            </w:tcBorders>
            <w:shd w:val="clear" w:color="auto" w:fill="FFFFFF"/>
          </w:tcPr>
          <w:p w:rsidR="0099740F" w:rsidRDefault="0099740F" w:rsidP="0099740F"/>
        </w:tc>
        <w:tc>
          <w:tcPr>
            <w:tcW w:w="826" w:type="dxa"/>
            <w:tcBorders>
              <w:top w:val="single" w:sz="4" w:space="0" w:color="auto"/>
              <w:bottom w:val="single" w:sz="4" w:space="0" w:color="auto"/>
            </w:tcBorders>
            <w:shd w:val="clear" w:color="auto" w:fill="FFFFFF"/>
          </w:tcPr>
          <w:p w:rsidR="0099740F" w:rsidRDefault="0099740F" w:rsidP="0099740F"/>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195026" w:rsidRDefault="0099740F" w:rsidP="0099740F"/>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599" w:history="1">
              <w:r w:rsidR="0099740F">
                <w:rPr>
                  <w:rStyle w:val="Hyperlink"/>
                </w:rPr>
                <w:t>C1-203435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0" w:history="1">
              <w:r w:rsidR="0099740F">
                <w:rPr>
                  <w:rStyle w:val="Hyperlink"/>
                </w:rPr>
                <w:t>C1-203444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1" w:history="1">
              <w:r w:rsidR="0099740F">
                <w:rPr>
                  <w:rStyle w:val="Hyperlink"/>
                </w:rPr>
                <w:t>C1-203465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C1-202828</w:t>
            </w:r>
          </w:p>
          <w:p w:rsidR="0099740F" w:rsidRDefault="0099740F" w:rsidP="0099740F">
            <w:r>
              <w:t>-------------------------------------</w:t>
            </w:r>
          </w:p>
          <w:p w:rsidR="0099740F" w:rsidRDefault="0099740F" w:rsidP="0099740F"/>
          <w:p w:rsidR="0099740F" w:rsidRDefault="0099740F" w:rsidP="0099740F"/>
          <w:p w:rsidR="0099740F" w:rsidRPr="00195026" w:rsidRDefault="0099740F" w:rsidP="0099740F">
            <w:r>
              <w:t xml:space="preserve">Was </w:t>
            </w:r>
            <w:r w:rsidRPr="00195026">
              <w:t>Agreed</w:t>
            </w:r>
          </w:p>
          <w:p w:rsidR="0099740F" w:rsidRPr="00195026" w:rsidRDefault="0099740F" w:rsidP="0099740F">
            <w:pPr>
              <w:rPr>
                <w:lang w:val="en-IN"/>
              </w:rPr>
            </w:pPr>
            <w:r w:rsidRPr="00195026">
              <w:rPr>
                <w:lang w:val="en-IN"/>
              </w:rPr>
              <w:t>Revision of C1-202139</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2" w:history="1">
              <w:r w:rsidR="0099740F">
                <w:rPr>
                  <w:rStyle w:val="Hyperlink"/>
                </w:rPr>
                <w:t>C1-203467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C1-202829</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Pr="00195026" w:rsidRDefault="0099740F" w:rsidP="0099740F">
            <w:r>
              <w:t xml:space="preserve">Was </w:t>
            </w:r>
            <w:r w:rsidRPr="00195026">
              <w:t>Agreed</w:t>
            </w:r>
          </w:p>
          <w:p w:rsidR="0099740F" w:rsidRPr="00195026" w:rsidRDefault="0099740F" w:rsidP="0099740F">
            <w:r w:rsidRPr="00195026">
              <w:t>Revision of C1-202140</w:t>
            </w:r>
          </w:p>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3" w:history="1">
              <w:r w:rsidR="0099740F">
                <w:rPr>
                  <w:rStyle w:val="Hyperlink"/>
                </w:rPr>
                <w:t>C1-203558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4" w:history="1">
              <w:r w:rsidR="0099740F">
                <w:rPr>
                  <w:rStyle w:val="Hyperlink"/>
                </w:rPr>
                <w:t>C1-203559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5" w:history="1">
              <w:r w:rsidR="0099740F">
                <w:rPr>
                  <w:rStyle w:val="Hyperlink"/>
                </w:rPr>
                <w:t>C1-203560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IANA registration template for </w:t>
            </w:r>
            <w:proofErr w:type="spellStart"/>
            <w:r>
              <w:rPr>
                <w:rFonts w:cs="Arial"/>
              </w:rPr>
              <w:t>VALInfo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6" w:history="1">
              <w:r w:rsidR="0099740F">
                <w:rPr>
                  <w:rStyle w:val="Hyperlink"/>
                </w:rPr>
                <w:t>C1-203561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IANA registration template for </w:t>
            </w:r>
            <w:proofErr w:type="spellStart"/>
            <w:r>
              <w:rPr>
                <w:rFonts w:cs="Arial"/>
              </w:rPr>
              <w:t>UnicastInfo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7" w:history="1">
              <w:r w:rsidR="0099740F">
                <w:rPr>
                  <w:rStyle w:val="Hyperlink"/>
                </w:rPr>
                <w:t>C1-203562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IANA registration template for </w:t>
            </w:r>
            <w:proofErr w:type="spellStart"/>
            <w:r>
              <w:rPr>
                <w:rFonts w:cs="Arial"/>
              </w:rPr>
              <w:t>MBMSInfo</w:t>
            </w:r>
            <w:proofErr w:type="spellEnd"/>
            <w:r>
              <w:rPr>
                <w:rFonts w:cs="Arial"/>
              </w:rPr>
              <w:t xml:space="preserve"> of SEAL network </w:t>
            </w:r>
            <w:proofErr w:type="spellStart"/>
            <w:r>
              <w:rPr>
                <w:rFonts w:cs="Arial"/>
              </w:rPr>
              <w:t>resourcement</w:t>
            </w:r>
            <w:proofErr w:type="spellEnd"/>
            <w:r>
              <w:rPr>
                <w:rFonts w:cs="Arial"/>
              </w:rPr>
              <w:t xml:space="preserv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8" w:history="1">
              <w:r w:rsidR="0099740F">
                <w:rPr>
                  <w:rStyle w:val="Hyperlink"/>
                </w:rPr>
                <w:t>C1-203563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XML schema of </w:t>
            </w:r>
            <w:proofErr w:type="spellStart"/>
            <w:r>
              <w:rPr>
                <w:rFonts w:cs="Arial"/>
              </w:rPr>
              <w:t>VALInfo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09" w:history="1">
              <w:r w:rsidR="0099740F">
                <w:rPr>
                  <w:rStyle w:val="Hyperlink"/>
                </w:rPr>
                <w:t>C1-203564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XML schema of </w:t>
            </w:r>
            <w:proofErr w:type="spellStart"/>
            <w:r>
              <w:rPr>
                <w:rFonts w:cs="Arial"/>
              </w:rPr>
              <w:t>UnicastInfo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0" w:history="1">
              <w:r w:rsidR="0099740F">
                <w:rPr>
                  <w:rStyle w:val="Hyperlink"/>
                </w:rPr>
                <w:t>C1-203565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XML schema of </w:t>
            </w:r>
            <w:proofErr w:type="spellStart"/>
            <w:r>
              <w:rPr>
                <w:rFonts w:cs="Arial"/>
              </w:rPr>
              <w:t>MBMSInfo</w:t>
            </w:r>
            <w:proofErr w:type="spellEnd"/>
            <w:r>
              <w:rPr>
                <w:rFonts w:cs="Arial"/>
              </w:rPr>
              <w:t xml:space="preserve"> for SEAL network resource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1" w:history="1">
              <w:r w:rsidR="0099740F">
                <w:rPr>
                  <w:rStyle w:val="Hyperlink"/>
                </w:rPr>
                <w:t>C1-203566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2" w:history="1">
              <w:r w:rsidR="0099740F">
                <w:rPr>
                  <w:rStyle w:val="Hyperlink"/>
                </w:rPr>
                <w:t>C1-203567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3" w:history="1">
              <w:r w:rsidR="0099740F">
                <w:rPr>
                  <w:rStyle w:val="Hyperlink"/>
                </w:rPr>
                <w:t>C1-203579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4" w:history="1">
              <w:r w:rsidR="0099740F">
                <w:rPr>
                  <w:rStyle w:val="Hyperlink"/>
                </w:rPr>
                <w:t>C1-203580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cs="Arial"/>
              </w:rPr>
            </w:pPr>
            <w:r>
              <w:rPr>
                <w:rFonts w:cs="Arial"/>
              </w:rPr>
              <w:t>Revision of C1-202733</w:t>
            </w:r>
          </w:p>
          <w:p w:rsidR="0099740F" w:rsidRDefault="0099740F" w:rsidP="0099740F">
            <w:pPr>
              <w:rPr>
                <w:rFonts w:cs="Arial"/>
              </w:rPr>
            </w:pPr>
          </w:p>
          <w:p w:rsidR="0099740F" w:rsidRDefault="0099740F" w:rsidP="0099740F">
            <w:pPr>
              <w:rPr>
                <w:rFonts w:cs="Arial"/>
              </w:rPr>
            </w:pPr>
            <w:r>
              <w:rPr>
                <w:rFonts w:cs="Arial"/>
              </w:rPr>
              <w:t>-------------------------------------------------</w:t>
            </w:r>
          </w:p>
          <w:p w:rsidR="0099740F" w:rsidRDefault="0099740F" w:rsidP="0099740F">
            <w:pPr>
              <w:rPr>
                <w:rFonts w:cs="Arial"/>
              </w:rPr>
            </w:pPr>
          </w:p>
          <w:p w:rsidR="0099740F" w:rsidRDefault="0099740F" w:rsidP="0099740F">
            <w:r>
              <w:t>Was a</w:t>
            </w:r>
            <w:r w:rsidRPr="00195026">
              <w:t xml:space="preserve">greed </w:t>
            </w:r>
          </w:p>
          <w:p w:rsidR="0099740F" w:rsidRDefault="0099740F" w:rsidP="0099740F"/>
          <w:p w:rsidR="0099740F" w:rsidRDefault="0099740F" w:rsidP="0099740F">
            <w:r w:rsidRPr="00821AC6">
              <w:rPr>
                <w:rFonts w:cs="Arial"/>
                <w:b/>
                <w:bCs/>
                <w:color w:val="000000"/>
                <w:lang w:val="en-US"/>
              </w:rPr>
              <w:t>Needs revision</w:t>
            </w:r>
            <w:r>
              <w:rPr>
                <w:rFonts w:cs="Arial"/>
                <w:color w:val="000000"/>
                <w:lang w:val="en-US"/>
              </w:rPr>
              <w:t>, rev counter should be 1</w:t>
            </w:r>
          </w:p>
          <w:p w:rsidR="0099740F" w:rsidRPr="00195026" w:rsidRDefault="0099740F" w:rsidP="0099740F"/>
          <w:p w:rsidR="0099740F" w:rsidRPr="00195026" w:rsidRDefault="0099740F" w:rsidP="0099740F">
            <w:r w:rsidRPr="00195026">
              <w:t>Revision of C1-202323</w:t>
            </w:r>
          </w:p>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5" w:history="1">
              <w:r w:rsidR="0099740F">
                <w:rPr>
                  <w:rStyle w:val="Hyperlink"/>
                </w:rPr>
                <w:t>C1-203581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C7A4D" w:rsidP="0099740F">
            <w:pPr>
              <w:rPr>
                <w:rFonts w:cs="Arial"/>
              </w:rPr>
            </w:pPr>
            <w:r>
              <w:rPr>
                <w:rFonts w:cs="Arial"/>
              </w:rPr>
              <w:t xml:space="preserve">Competes with </w:t>
            </w:r>
            <w:r w:rsidRPr="002C7A4D">
              <w:rPr>
                <w:rFonts w:cs="Arial"/>
              </w:rPr>
              <w:t>C1-203624</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6" w:history="1">
              <w:r w:rsidR="0099740F">
                <w:rPr>
                  <w:rStyle w:val="Hyperlink"/>
                </w:rPr>
                <w:t>C1-203615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7" w:history="1">
              <w:r w:rsidR="0099740F">
                <w:rPr>
                  <w:rStyle w:val="Hyperlink"/>
                </w:rPr>
                <w:t>C1-203616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8" w:history="1">
              <w:r w:rsidR="0099740F">
                <w:rPr>
                  <w:rStyle w:val="Hyperlink"/>
                </w:rPr>
                <w:t>C1-203617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19" w:history="1">
              <w:r w:rsidR="0099740F">
                <w:rPr>
                  <w:rStyle w:val="Hyperlink"/>
                </w:rPr>
                <w:t>C1-203618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20" w:history="1">
              <w:r w:rsidR="0099740F">
                <w:rPr>
                  <w:rStyle w:val="Hyperlink"/>
                </w:rPr>
                <w:t>C1-203619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21" w:history="1">
              <w:r w:rsidR="0099740F">
                <w:rPr>
                  <w:rStyle w:val="Hyperlink"/>
                </w:rPr>
                <w:t>C1-203620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22" w:history="1">
              <w:r w:rsidR="0099740F">
                <w:rPr>
                  <w:rStyle w:val="Hyperlink"/>
                </w:rPr>
                <w:t>C1-203624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2C7A4D" w:rsidP="0099740F">
            <w:pPr>
              <w:rPr>
                <w:rFonts w:cs="Arial"/>
              </w:rPr>
            </w:pPr>
            <w:r>
              <w:rPr>
                <w:rFonts w:cs="Arial"/>
              </w:rPr>
              <w:t xml:space="preserve">Competes with </w:t>
            </w:r>
            <w:r w:rsidRPr="002C7A4D">
              <w:rPr>
                <w:rFonts w:cs="Arial"/>
              </w:rPr>
              <w:t>C1-203581</w:t>
            </w: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23" w:history="1">
              <w:r w:rsidR="0099740F">
                <w:rPr>
                  <w:rStyle w:val="Hyperlink"/>
                </w:rPr>
                <w:t>C1-203625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tr w:rsidR="0099740F" w:rsidRPr="00D95972" w:rsidTr="00EC70A0">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24" w:history="1">
              <w:r w:rsidR="0099740F">
                <w:rPr>
                  <w:rStyle w:val="Hyperlink"/>
                </w:rPr>
                <w:t>C1-203626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cs="Arial"/>
              </w:rPr>
            </w:pPr>
          </w:p>
        </w:tc>
      </w:tr>
      <w:bookmarkEnd w:id="327"/>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cs="Arial"/>
              </w:rPr>
            </w:pPr>
          </w:p>
        </w:tc>
      </w:tr>
      <w:tr w:rsidR="0099740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99740F" w:rsidRPr="00195064" w:rsidRDefault="0099740F" w:rsidP="0099740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9740F" w:rsidRPr="00D95972" w:rsidRDefault="0099740F" w:rsidP="0099740F">
            <w:pPr>
              <w:rPr>
                <w:rFonts w:cs="Arial"/>
              </w:rPr>
            </w:pPr>
            <w:r w:rsidRPr="00D95972">
              <w:rPr>
                <w:rFonts w:cs="Arial"/>
              </w:rPr>
              <w:t>Other Rel-16 non-IMS issues</w:t>
            </w:r>
          </w:p>
        </w:tc>
        <w:tc>
          <w:tcPr>
            <w:tcW w:w="1088" w:type="dxa"/>
            <w:tcBorders>
              <w:top w:val="single" w:sz="4" w:space="0" w:color="auto"/>
              <w:bottom w:val="single" w:sz="4" w:space="0" w:color="auto"/>
            </w:tcBorders>
          </w:tcPr>
          <w:p w:rsidR="0099740F" w:rsidRPr="00D95972" w:rsidRDefault="0099740F" w:rsidP="0099740F">
            <w:pPr>
              <w:rPr>
                <w:rFonts w:cs="Arial"/>
              </w:rPr>
            </w:pPr>
          </w:p>
        </w:tc>
        <w:tc>
          <w:tcPr>
            <w:tcW w:w="4191" w:type="dxa"/>
            <w:gridSpan w:val="3"/>
            <w:tcBorders>
              <w:top w:val="single" w:sz="4" w:space="0" w:color="auto"/>
              <w:bottom w:val="single" w:sz="4" w:space="0" w:color="auto"/>
            </w:tcBorders>
          </w:tcPr>
          <w:p w:rsidR="0099740F" w:rsidRPr="00D95972" w:rsidRDefault="0099740F" w:rsidP="0099740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9740F" w:rsidRPr="00D95972" w:rsidRDefault="0099740F" w:rsidP="0099740F">
            <w:pPr>
              <w:rPr>
                <w:rFonts w:cs="Arial"/>
              </w:rPr>
            </w:pPr>
          </w:p>
        </w:tc>
        <w:tc>
          <w:tcPr>
            <w:tcW w:w="826" w:type="dxa"/>
            <w:tcBorders>
              <w:top w:val="single" w:sz="4" w:space="0" w:color="auto"/>
              <w:bottom w:val="single" w:sz="4" w:space="0" w:color="auto"/>
            </w:tcBorders>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tcPr>
          <w:p w:rsidR="0099740F" w:rsidRDefault="0099740F" w:rsidP="0099740F">
            <w:pPr>
              <w:rPr>
                <w:rFonts w:eastAsia="Batang" w:cs="Arial"/>
                <w:color w:val="000000"/>
                <w:lang w:eastAsia="ko-KR"/>
              </w:rPr>
            </w:pPr>
            <w:r w:rsidRPr="00D95972">
              <w:rPr>
                <w:rFonts w:eastAsia="Batang" w:cs="Arial"/>
                <w:color w:val="000000"/>
                <w:lang w:eastAsia="ko-KR"/>
              </w:rPr>
              <w:t>Other Rel-16 non-IMS topics</w:t>
            </w:r>
          </w:p>
          <w:p w:rsidR="0099740F" w:rsidRDefault="0099740F" w:rsidP="0099740F">
            <w:pPr>
              <w:rPr>
                <w:rFonts w:eastAsia="Batang" w:cs="Arial"/>
                <w:color w:val="000000"/>
                <w:lang w:eastAsia="ko-KR"/>
              </w:rPr>
            </w:pPr>
          </w:p>
          <w:p w:rsidR="0099740F" w:rsidRPr="00E32EA2" w:rsidRDefault="0099740F" w:rsidP="0099740F">
            <w:pPr>
              <w:rPr>
                <w:rFonts w:cs="Arial"/>
                <w:b/>
                <w:bCs/>
              </w:rPr>
            </w:pPr>
            <w:r w:rsidRPr="00E32EA2">
              <w:rPr>
                <w:rFonts w:eastAsia="Batang" w:cs="Arial"/>
                <w:b/>
                <w:bCs/>
                <w:color w:val="000000"/>
                <w:lang w:eastAsia="ko-KR"/>
              </w:rPr>
              <w:br/>
            </w: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color w:val="000000"/>
              </w:rPr>
            </w:pPr>
            <w:hyperlink r:id="rId625" w:history="1">
              <w:r w:rsidR="0099740F">
                <w:rPr>
                  <w:rStyle w:val="Hyperlink"/>
                </w:rPr>
                <w:t>C1-202083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92D050"/>
          </w:tcPr>
          <w:p w:rsidR="0099740F" w:rsidRPr="00704AF1" w:rsidRDefault="0099740F" w:rsidP="0099740F">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color w:val="000000"/>
                <w:sz w:val="22"/>
                <w:szCs w:val="22"/>
              </w:rPr>
            </w:pPr>
          </w:p>
          <w:p w:rsidR="0099740F" w:rsidRPr="00D95972" w:rsidRDefault="0099740F" w:rsidP="0099740F">
            <w:pPr>
              <w:rPr>
                <w:rFonts w:cs="Arial"/>
                <w:color w:val="000000"/>
                <w:sz w:val="22"/>
                <w:szCs w:val="22"/>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626" w:history="1">
              <w:r w:rsidR="0099740F">
                <w:rPr>
                  <w:rStyle w:val="Hyperlink"/>
                </w:rPr>
                <w:t>C1-202148</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NTT DOCOMO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627" w:history="1">
              <w:r w:rsidR="0099740F">
                <w:rPr>
                  <w:rStyle w:val="Hyperlink"/>
                </w:rPr>
                <w:t>C1-202273</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628" w:history="1">
              <w:r w:rsidR="0099740F">
                <w:rPr>
                  <w:rStyle w:val="Hyperlink"/>
                </w:rPr>
                <w:t>C1-202274</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629" w:history="1">
              <w:r w:rsidR="0099740F">
                <w:rPr>
                  <w:rStyle w:val="Hyperlink"/>
                </w:rPr>
                <w:t>C1-202467</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80C56" w:rsidP="0099740F">
            <w:pPr>
              <w:rPr>
                <w:rFonts w:cs="Arial"/>
              </w:rPr>
            </w:pPr>
            <w:hyperlink r:id="rId630" w:history="1">
              <w:r w:rsidR="0099740F">
                <w:rPr>
                  <w:rStyle w:val="Hyperlink"/>
                </w:rPr>
                <w:t>C1-202512</w:t>
              </w:r>
            </w:hyperlink>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CR 3217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lastRenderedPageBreak/>
              <w:t>Agreed</w:t>
            </w:r>
          </w:p>
          <w:p w:rsidR="0099740F" w:rsidRPr="009A4107"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28" w:author="PL-preApril" w:date="2020-04-22T10:49:00Z">
              <w:r>
                <w:rPr>
                  <w:rFonts w:eastAsia="Batang" w:cs="Arial"/>
                  <w:lang w:eastAsia="ko-KR"/>
                </w:rPr>
                <w:t>Revision of C1-202217</w:t>
              </w:r>
            </w:ins>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ZTE</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29" w:author="PL-preApril" w:date="2020-04-22T12:43:00Z">
              <w:r>
                <w:rPr>
                  <w:rFonts w:eastAsia="Batang" w:cs="Arial"/>
                  <w:lang w:eastAsia="ko-KR"/>
                </w:rPr>
                <w:t>Revision of C1-202334</w:t>
              </w:r>
            </w:ins>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Vivo</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30" w:author="PL-preApril" w:date="2020-04-22T13:44:00Z">
              <w:r>
                <w:rPr>
                  <w:rFonts w:eastAsia="Batang" w:cs="Arial"/>
                  <w:lang w:eastAsia="ko-KR"/>
                </w:rPr>
                <w:t>Revision of C1-202178</w:t>
              </w:r>
            </w:ins>
          </w:p>
          <w:p w:rsidR="0099740F" w:rsidRPr="00B40C00" w:rsidRDefault="0099740F" w:rsidP="0099740F">
            <w:pPr>
              <w:rPr>
                <w:rFonts w:eastAsia="Batang" w:cs="Arial"/>
                <w:lang w:val="en-US"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color w:val="000000"/>
                <w:lang w:val="en-US"/>
              </w:rPr>
            </w:pPr>
            <w:r>
              <w:rPr>
                <w:rFonts w:cs="Arial"/>
                <w:color w:val="000000"/>
                <w:lang w:val="en-US"/>
              </w:rPr>
              <w:t>Agreed</w:t>
            </w:r>
          </w:p>
          <w:p w:rsidR="0099740F" w:rsidRDefault="0099740F" w:rsidP="0099740F">
            <w:pPr>
              <w:rPr>
                <w:rFonts w:cs="Arial"/>
                <w:color w:val="000000"/>
                <w:lang w:val="en-US"/>
              </w:rPr>
            </w:pPr>
            <w:ins w:id="331" w:author="PL-preApril" w:date="2020-04-23T12:41:00Z">
              <w:r>
                <w:rPr>
                  <w:rFonts w:cs="Arial"/>
                  <w:color w:val="000000"/>
                  <w:lang w:val="en-US"/>
                </w:rPr>
                <w:t>Revision of C1-202520</w:t>
              </w:r>
            </w:ins>
          </w:p>
          <w:p w:rsidR="0099740F" w:rsidRDefault="0099740F" w:rsidP="0099740F">
            <w:pPr>
              <w:rPr>
                <w:rFonts w:cs="Arial"/>
                <w:color w:val="000000"/>
                <w:lang w:val="en-US"/>
              </w:rPr>
            </w:pPr>
          </w:p>
          <w:p w:rsidR="0099740F" w:rsidRDefault="0099740F" w:rsidP="0099740F">
            <w:pPr>
              <w:rPr>
                <w:rFonts w:cs="Arial"/>
                <w:color w:val="000000"/>
                <w:lang w:val="en-US"/>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t>C1-202906</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pBdr>
                <w:bottom w:val="single" w:sz="12" w:space="1" w:color="auto"/>
              </w:pBdr>
              <w:rPr>
                <w:rFonts w:eastAsia="Batang" w:cs="Arial"/>
                <w:lang w:eastAsia="ko-KR"/>
              </w:rPr>
            </w:pPr>
            <w:r>
              <w:rPr>
                <w:rFonts w:eastAsia="Batang" w:cs="Arial"/>
                <w:lang w:eastAsia="ko-KR"/>
              </w:rPr>
              <w:t>Agreed</w:t>
            </w:r>
          </w:p>
          <w:p w:rsidR="0099740F" w:rsidRDefault="0099740F" w:rsidP="0099740F">
            <w:pPr>
              <w:pBdr>
                <w:bottom w:val="single" w:sz="12" w:space="1" w:color="auto"/>
              </w:pBdr>
              <w:rPr>
                <w:rFonts w:eastAsia="Batang" w:cs="Arial"/>
                <w:lang w:eastAsia="ko-KR"/>
              </w:rPr>
            </w:pPr>
            <w:ins w:id="332" w:author="PL-preApril" w:date="2020-04-23T12:45:00Z">
              <w:r>
                <w:rPr>
                  <w:rFonts w:eastAsia="Batang" w:cs="Arial"/>
                  <w:lang w:eastAsia="ko-KR"/>
                </w:rPr>
                <w:t>Revision of C1-202645</w:t>
              </w:r>
            </w:ins>
          </w:p>
          <w:p w:rsidR="0099740F" w:rsidRDefault="0099740F" w:rsidP="0099740F">
            <w:pPr>
              <w:pBdr>
                <w:bottom w:val="single" w:sz="12" w:space="1" w:color="auto"/>
              </w:pBd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3" w:author="PL-preApril" w:date="2020-04-23T13:19:00Z">
              <w:r>
                <w:rPr>
                  <w:rFonts w:eastAsia="Batang" w:cs="Arial"/>
                  <w:lang w:eastAsia="ko-KR"/>
                </w:rPr>
                <w:t>Revision of C1-202539</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4" w:author="PL-preApril" w:date="2020-04-23T14:19:00Z">
              <w:r>
                <w:rPr>
                  <w:rFonts w:eastAsia="Batang" w:cs="Arial"/>
                  <w:lang w:eastAsia="ko-KR"/>
                </w:rPr>
                <w:t>Revision of C1-202484</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5" w:author="PL-preApril" w:date="2020-04-23T14:25:00Z">
              <w:r>
                <w:rPr>
                  <w:rFonts w:eastAsia="Batang" w:cs="Arial"/>
                  <w:lang w:eastAsia="ko-KR"/>
                </w:rPr>
                <w:t>Revision of C1-202468</w:t>
              </w:r>
            </w:ins>
          </w:p>
          <w:p w:rsidR="0099740F" w:rsidRDefault="0099740F" w:rsidP="0099740F">
            <w:pPr>
              <w:rPr>
                <w:rFonts w:eastAsia="Batang" w:cs="Arial"/>
                <w:lang w:eastAsia="ko-KR"/>
              </w:rPr>
            </w:pPr>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t>Agreed</w:t>
            </w:r>
          </w:p>
          <w:p w:rsidR="0099740F" w:rsidRDefault="0099740F" w:rsidP="0099740F">
            <w:pPr>
              <w:rPr>
                <w:rFonts w:eastAsia="Batang" w:cs="Arial"/>
                <w:lang w:eastAsia="ko-KR"/>
              </w:rPr>
            </w:pPr>
            <w:ins w:id="336" w:author="PL-preApril" w:date="2020-04-23T14:27:00Z">
              <w:r>
                <w:rPr>
                  <w:rFonts w:eastAsia="Batang" w:cs="Arial"/>
                  <w:lang w:eastAsia="ko-KR"/>
                </w:rPr>
                <w:t>Revision of C1-202466</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2F672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CR 0688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eastAsia="Batang" w:cs="Arial"/>
                <w:lang w:eastAsia="ko-KR"/>
              </w:rPr>
            </w:pPr>
            <w:r>
              <w:rPr>
                <w:rFonts w:eastAsia="Batang" w:cs="Arial"/>
                <w:lang w:eastAsia="ko-KR"/>
              </w:rPr>
              <w:lastRenderedPageBreak/>
              <w:t>Agreed</w:t>
            </w:r>
          </w:p>
          <w:p w:rsidR="0099740F" w:rsidRDefault="0099740F" w:rsidP="0099740F">
            <w:pPr>
              <w:rPr>
                <w:rFonts w:eastAsia="Batang" w:cs="Arial"/>
                <w:lang w:eastAsia="ko-KR"/>
              </w:rPr>
            </w:pPr>
            <w:ins w:id="337" w:author="PL-preApril" w:date="2020-04-23T17:07:00Z">
              <w:r>
                <w:rPr>
                  <w:rFonts w:eastAsia="Batang" w:cs="Arial"/>
                  <w:lang w:eastAsia="ko-KR"/>
                </w:rPr>
                <w:t>Revision of C1-202540</w:t>
              </w:r>
            </w:ins>
          </w:p>
          <w:p w:rsidR="0099740F" w:rsidRDefault="0099740F" w:rsidP="0099740F">
            <w:pPr>
              <w:rPr>
                <w:rFonts w:eastAsia="Batang" w:cs="Arial"/>
                <w:lang w:eastAsia="ko-KR"/>
              </w:rPr>
            </w:pPr>
          </w:p>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92D050"/>
          </w:tcPr>
          <w:p w:rsidR="0099740F" w:rsidRPr="00D95972" w:rsidRDefault="0099740F" w:rsidP="0099740F">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7"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6" w:type="dxa"/>
            <w:tcBorders>
              <w:top w:val="single" w:sz="4" w:space="0" w:color="auto"/>
              <w:bottom w:val="single" w:sz="4" w:space="0" w:color="auto"/>
            </w:tcBorders>
            <w:shd w:val="clear" w:color="auto" w:fill="92D050"/>
          </w:tcPr>
          <w:p w:rsidR="0099740F" w:rsidRPr="00D95972" w:rsidRDefault="0099740F" w:rsidP="0099740F">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99740F" w:rsidRDefault="0099740F" w:rsidP="0099740F">
            <w:pPr>
              <w:rPr>
                <w:rFonts w:cs="Arial"/>
              </w:rPr>
            </w:pPr>
            <w:r>
              <w:rPr>
                <w:rFonts w:cs="Arial"/>
              </w:rPr>
              <w:t>Agreed</w:t>
            </w:r>
          </w:p>
          <w:p w:rsidR="0099740F" w:rsidRDefault="0099740F" w:rsidP="0099740F">
            <w:pPr>
              <w:rPr>
                <w:rFonts w:cs="Arial"/>
              </w:rPr>
            </w:pPr>
          </w:p>
          <w:p w:rsidR="0099740F" w:rsidRDefault="0099740F" w:rsidP="0099740F">
            <w:pPr>
              <w:rPr>
                <w:rFonts w:cs="Arial"/>
              </w:rPr>
            </w:pPr>
            <w:ins w:id="338" w:author="PL-preApril" w:date="2020-04-22T18:36:00Z">
              <w:r>
                <w:rPr>
                  <w:rFonts w:cs="Arial"/>
                </w:rPr>
                <w:t>Revision of C1-202563</w:t>
              </w:r>
            </w:ins>
          </w:p>
          <w:p w:rsidR="0099740F" w:rsidRDefault="0099740F" w:rsidP="0099740F">
            <w:pPr>
              <w:rPr>
                <w:rFonts w:cs="Arial"/>
              </w:rPr>
            </w:pPr>
          </w:p>
          <w:p w:rsidR="0099740F" w:rsidRPr="00554B87" w:rsidRDefault="0099740F" w:rsidP="0099740F">
            <w:pPr>
              <w:rPr>
                <w:rFonts w:cs="Arial"/>
                <w:b/>
                <w:bCs/>
              </w:rPr>
            </w:pPr>
            <w:r w:rsidRPr="004A7470">
              <w:rPr>
                <w:rFonts w:cs="Arial"/>
                <w:b/>
                <w:bCs/>
                <w:highlight w:val="cyan"/>
              </w:rPr>
              <w:t xml:space="preserve">Shifted from </w:t>
            </w:r>
            <w:proofErr w:type="spellStart"/>
            <w:r w:rsidRPr="004A7470">
              <w:rPr>
                <w:rFonts w:cs="Arial"/>
                <w:b/>
                <w:bCs/>
                <w:highlight w:val="cyan"/>
              </w:rPr>
              <w:t>ePWS</w:t>
            </w:r>
            <w:proofErr w:type="spellEnd"/>
          </w:p>
          <w:p w:rsidR="0099740F" w:rsidRDefault="0099740F" w:rsidP="0099740F">
            <w:pPr>
              <w:rPr>
                <w:rFonts w:cs="Arial"/>
              </w:rPr>
            </w:pPr>
          </w:p>
          <w:p w:rsidR="0099740F" w:rsidRPr="00D95972" w:rsidRDefault="0099740F" w:rsidP="0099740F">
            <w:pPr>
              <w:rPr>
                <w:rFonts w:cs="Arial"/>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Pr="00D95972"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Pr="00D95972"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1A563B">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FF"/>
          </w:tcPr>
          <w:p w:rsidR="0099740F" w:rsidRDefault="0099740F" w:rsidP="0099740F">
            <w:pPr>
              <w:rPr>
                <w:rFonts w:cs="Arial"/>
              </w:rPr>
            </w:pPr>
          </w:p>
        </w:tc>
        <w:tc>
          <w:tcPr>
            <w:tcW w:w="4191" w:type="dxa"/>
            <w:gridSpan w:val="3"/>
            <w:tcBorders>
              <w:top w:val="single" w:sz="4" w:space="0" w:color="auto"/>
              <w:bottom w:val="single" w:sz="4" w:space="0" w:color="auto"/>
            </w:tcBorders>
            <w:shd w:val="clear" w:color="auto" w:fill="FFFFFF"/>
          </w:tcPr>
          <w:p w:rsidR="0099740F" w:rsidRDefault="0099740F" w:rsidP="0099740F">
            <w:pPr>
              <w:rPr>
                <w:rFonts w:cs="Arial"/>
              </w:rPr>
            </w:pPr>
          </w:p>
        </w:tc>
        <w:tc>
          <w:tcPr>
            <w:tcW w:w="1767" w:type="dxa"/>
            <w:tcBorders>
              <w:top w:val="single" w:sz="4" w:space="0" w:color="auto"/>
              <w:bottom w:val="single" w:sz="4" w:space="0" w:color="auto"/>
            </w:tcBorders>
            <w:shd w:val="clear" w:color="auto" w:fill="FFFFFF"/>
          </w:tcPr>
          <w:p w:rsidR="0099740F" w:rsidRDefault="0099740F" w:rsidP="0099740F">
            <w:pPr>
              <w:rPr>
                <w:rFonts w:cs="Arial"/>
              </w:rPr>
            </w:pPr>
          </w:p>
        </w:tc>
        <w:tc>
          <w:tcPr>
            <w:tcW w:w="826" w:type="dxa"/>
            <w:tcBorders>
              <w:top w:val="single" w:sz="4" w:space="0" w:color="auto"/>
              <w:bottom w:val="single" w:sz="4" w:space="0" w:color="auto"/>
            </w:tcBorders>
            <w:shd w:val="clear" w:color="auto" w:fill="FFFFFF"/>
          </w:tcPr>
          <w:p w:rsidR="0099740F" w:rsidRDefault="0099740F" w:rsidP="0099740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40F"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1" w:history="1">
              <w:r w:rsidR="0099740F">
                <w:rPr>
                  <w:rStyle w:val="Hyperlink"/>
                </w:rPr>
                <w:t>C1-2031</w:t>
              </w:r>
              <w:r w:rsidR="0099740F">
                <w:rPr>
                  <w:rStyle w:val="Hyperlink"/>
                </w:rPr>
                <w:t>0</w:t>
              </w:r>
              <w:r w:rsidR="0099740F">
                <w:rPr>
                  <w:rStyle w:val="Hyperlink"/>
                </w:rPr>
                <w:t>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C1-202850</w:t>
            </w:r>
          </w:p>
          <w:p w:rsidR="00A742DD" w:rsidRDefault="00A742DD" w:rsidP="0099740F">
            <w:pPr>
              <w:rPr>
                <w:rFonts w:eastAsia="Batang" w:cs="Arial"/>
                <w:lang w:eastAsia="ko-KR"/>
              </w:rPr>
            </w:pPr>
          </w:p>
          <w:p w:rsidR="00A742DD" w:rsidRDefault="00A742DD" w:rsidP="0099740F">
            <w:pPr>
              <w:rPr>
                <w:rFonts w:eastAsia="Batang" w:cs="Arial"/>
                <w:lang w:eastAsia="ko-KR"/>
              </w:rPr>
            </w:pPr>
            <w:r>
              <w:rPr>
                <w:rFonts w:eastAsia="Batang" w:cs="Arial"/>
                <w:lang w:eastAsia="ko-KR"/>
              </w:rPr>
              <w:t>Osama, Tue, 19:19</w:t>
            </w:r>
          </w:p>
          <w:p w:rsidR="00A742DD" w:rsidRDefault="00A742DD" w:rsidP="0099740F">
            <w:pPr>
              <w:rPr>
                <w:rFonts w:eastAsia="Batang" w:cs="Arial"/>
                <w:lang w:eastAsia="ko-KR"/>
              </w:rPr>
            </w:pPr>
            <w:r>
              <w:rPr>
                <w:rFonts w:eastAsia="Batang" w:cs="Arial"/>
                <w:lang w:eastAsia="ko-KR"/>
              </w:rPr>
              <w:t>Cr has issues, offers possible way forward</w:t>
            </w:r>
          </w:p>
          <w:p w:rsidR="00E13D4F" w:rsidRDefault="00E13D4F" w:rsidP="0099740F">
            <w:pPr>
              <w:rPr>
                <w:rFonts w:eastAsia="Batang" w:cs="Arial"/>
                <w:lang w:eastAsia="ko-KR"/>
              </w:rPr>
            </w:pPr>
          </w:p>
          <w:p w:rsidR="00E13D4F" w:rsidRDefault="00E13D4F" w:rsidP="0099740F">
            <w:pPr>
              <w:rPr>
                <w:rFonts w:eastAsia="Batang" w:cs="Arial"/>
                <w:lang w:eastAsia="ko-KR"/>
              </w:rPr>
            </w:pPr>
            <w:r>
              <w:rPr>
                <w:rFonts w:eastAsia="Batang" w:cs="Arial"/>
                <w:lang w:eastAsia="ko-KR"/>
              </w:rPr>
              <w:t>Lin, Thu, 08:59</w:t>
            </w:r>
          </w:p>
          <w:p w:rsidR="00E13D4F" w:rsidRDefault="00BE2614" w:rsidP="0099740F">
            <w:pPr>
              <w:rPr>
                <w:rFonts w:eastAsia="Batang" w:cs="Arial"/>
                <w:lang w:eastAsia="ko-KR"/>
              </w:rPr>
            </w:pPr>
            <w:r>
              <w:rPr>
                <w:rFonts w:eastAsia="Batang" w:cs="Arial"/>
                <w:lang w:eastAsia="ko-KR"/>
              </w:rPr>
              <w:t>F</w:t>
            </w:r>
            <w:r w:rsidR="00E13D4F">
              <w:rPr>
                <w:rFonts w:eastAsia="Batang" w:cs="Arial"/>
                <w:lang w:eastAsia="ko-KR"/>
              </w:rPr>
              <w:t>ine</w:t>
            </w:r>
          </w:p>
          <w:p w:rsidR="00BE2614" w:rsidRDefault="00BE2614" w:rsidP="0099740F">
            <w:pPr>
              <w:rPr>
                <w:rFonts w:eastAsia="Batang" w:cs="Arial"/>
                <w:lang w:eastAsia="ko-KR"/>
              </w:rPr>
            </w:pPr>
          </w:p>
          <w:p w:rsidR="00BE2614" w:rsidRDefault="00BE2614" w:rsidP="0099740F">
            <w:pPr>
              <w:rPr>
                <w:rFonts w:eastAsia="Batang" w:cs="Arial"/>
                <w:lang w:eastAsia="ko-KR"/>
              </w:rPr>
            </w:pPr>
            <w:proofErr w:type="spellStart"/>
            <w:r>
              <w:rPr>
                <w:rFonts w:eastAsia="Batang" w:cs="Arial"/>
                <w:lang w:eastAsia="ko-KR"/>
              </w:rPr>
              <w:t>KRisztian</w:t>
            </w:r>
            <w:proofErr w:type="spellEnd"/>
            <w:r>
              <w:rPr>
                <w:rFonts w:eastAsia="Batang" w:cs="Arial"/>
                <w:lang w:eastAsia="ko-KR"/>
              </w:rPr>
              <w:t>, Fri, 08:48</w:t>
            </w:r>
          </w:p>
          <w:p w:rsidR="00BE2614" w:rsidRDefault="00BE2614" w:rsidP="0099740F">
            <w:pPr>
              <w:rPr>
                <w:rFonts w:eastAsia="Batang" w:cs="Arial"/>
                <w:lang w:eastAsia="ko-KR"/>
              </w:rPr>
            </w:pPr>
            <w:r>
              <w:rPr>
                <w:rFonts w:eastAsia="Batang" w:cs="Arial"/>
                <w:lang w:eastAsia="ko-KR"/>
              </w:rPr>
              <w:t>Explaining to Osama</w:t>
            </w:r>
          </w:p>
          <w:p w:rsidR="00112C44" w:rsidRDefault="00112C44" w:rsidP="0099740F">
            <w:pPr>
              <w:rPr>
                <w:rFonts w:eastAsia="Batang" w:cs="Arial"/>
                <w:lang w:eastAsia="ko-KR"/>
              </w:rPr>
            </w:pPr>
          </w:p>
          <w:p w:rsidR="00112C44" w:rsidRDefault="00112C44" w:rsidP="0099740F">
            <w:pPr>
              <w:rPr>
                <w:rFonts w:eastAsia="Batang" w:cs="Arial"/>
                <w:lang w:eastAsia="ko-KR"/>
              </w:rPr>
            </w:pPr>
            <w:r>
              <w:rPr>
                <w:rFonts w:eastAsia="Batang" w:cs="Arial"/>
                <w:lang w:eastAsia="ko-KR"/>
              </w:rPr>
              <w:t>Osama, Fri, 17:09</w:t>
            </w:r>
          </w:p>
          <w:p w:rsidR="00112C44" w:rsidRDefault="00F11870" w:rsidP="0099740F">
            <w:pPr>
              <w:rPr>
                <w:rFonts w:eastAsia="Batang" w:cs="Arial"/>
                <w:lang w:eastAsia="ko-KR"/>
              </w:rPr>
            </w:pPr>
            <w:r>
              <w:rPr>
                <w:rFonts w:eastAsia="Batang" w:cs="Arial"/>
                <w:lang w:eastAsia="ko-KR"/>
              </w:rPr>
              <w:t xml:space="preserve">Does not agree, has a </w:t>
            </w:r>
            <w:proofErr w:type="spellStart"/>
            <w:r>
              <w:rPr>
                <w:rFonts w:eastAsia="Batang" w:cs="Arial"/>
                <w:lang w:eastAsia="ko-KR"/>
              </w:rPr>
              <w:t>propoal</w:t>
            </w:r>
            <w:proofErr w:type="spellEnd"/>
          </w:p>
          <w:p w:rsidR="00A742DD" w:rsidRPr="00D95972" w:rsidRDefault="00A742D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2" w:history="1">
              <w:r w:rsidR="0099740F">
                <w:rPr>
                  <w:rStyle w:val="Hyperlink"/>
                </w:rPr>
                <w:t>C1-203108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C1-202851</w:t>
            </w:r>
          </w:p>
          <w:p w:rsidR="00A742DD" w:rsidRDefault="00A742DD" w:rsidP="0099740F">
            <w:pPr>
              <w:rPr>
                <w:rFonts w:eastAsia="Batang" w:cs="Arial"/>
                <w:lang w:eastAsia="ko-KR"/>
              </w:rPr>
            </w:pPr>
          </w:p>
          <w:p w:rsidR="00A742DD" w:rsidRDefault="00A742DD" w:rsidP="00A742DD">
            <w:pPr>
              <w:rPr>
                <w:rFonts w:eastAsia="Batang" w:cs="Arial"/>
                <w:lang w:eastAsia="ko-KR"/>
              </w:rPr>
            </w:pPr>
            <w:proofErr w:type="spellStart"/>
            <w:r>
              <w:rPr>
                <w:rFonts w:eastAsia="Batang" w:cs="Arial"/>
                <w:lang w:eastAsia="ko-KR"/>
              </w:rPr>
              <w:t>Osamah</w:t>
            </w:r>
            <w:proofErr w:type="spellEnd"/>
            <w:r>
              <w:rPr>
                <w:rFonts w:eastAsia="Batang" w:cs="Arial"/>
                <w:lang w:eastAsia="ko-KR"/>
              </w:rPr>
              <w:t>, Tue, 19:19</w:t>
            </w:r>
          </w:p>
          <w:p w:rsidR="00A742DD" w:rsidRDefault="00A742DD" w:rsidP="00A742DD">
            <w:pPr>
              <w:rPr>
                <w:rFonts w:eastAsia="Batang" w:cs="Arial"/>
                <w:lang w:eastAsia="ko-KR"/>
              </w:rPr>
            </w:pPr>
            <w:r>
              <w:rPr>
                <w:rFonts w:eastAsia="Batang" w:cs="Arial"/>
                <w:lang w:eastAsia="ko-KR"/>
              </w:rPr>
              <w:t>Cr has issues, offers possible way forward</w:t>
            </w:r>
          </w:p>
          <w:p w:rsidR="00E13D4F" w:rsidRDefault="00E13D4F" w:rsidP="00A742DD">
            <w:pPr>
              <w:rPr>
                <w:rFonts w:eastAsia="Batang" w:cs="Arial"/>
                <w:lang w:eastAsia="ko-KR"/>
              </w:rPr>
            </w:pPr>
          </w:p>
          <w:p w:rsidR="00E13D4F" w:rsidRDefault="00E13D4F" w:rsidP="00E13D4F">
            <w:pPr>
              <w:rPr>
                <w:rFonts w:eastAsia="Batang" w:cs="Arial"/>
                <w:lang w:eastAsia="ko-KR"/>
              </w:rPr>
            </w:pPr>
            <w:r>
              <w:rPr>
                <w:rFonts w:eastAsia="Batang" w:cs="Arial"/>
                <w:lang w:eastAsia="ko-KR"/>
              </w:rPr>
              <w:t>Lin, Thu, 08:59</w:t>
            </w:r>
          </w:p>
          <w:p w:rsidR="00E13D4F" w:rsidRDefault="00E13D4F" w:rsidP="00E13D4F">
            <w:pPr>
              <w:rPr>
                <w:rFonts w:eastAsia="Batang" w:cs="Arial"/>
                <w:lang w:eastAsia="ko-KR"/>
              </w:rPr>
            </w:pPr>
            <w:r>
              <w:rPr>
                <w:rFonts w:eastAsia="Batang" w:cs="Arial"/>
                <w:lang w:eastAsia="ko-KR"/>
              </w:rPr>
              <w:t>fine</w:t>
            </w:r>
          </w:p>
          <w:p w:rsidR="00BE2614" w:rsidRDefault="00BE2614" w:rsidP="00BE2614">
            <w:pPr>
              <w:rPr>
                <w:rFonts w:eastAsia="Batang" w:cs="Arial"/>
                <w:lang w:eastAsia="ko-KR"/>
              </w:rPr>
            </w:pPr>
          </w:p>
          <w:p w:rsidR="00BE2614" w:rsidRDefault="00BE2614" w:rsidP="00BE2614">
            <w:pPr>
              <w:rPr>
                <w:rFonts w:eastAsia="Batang" w:cs="Arial"/>
                <w:lang w:eastAsia="ko-KR"/>
              </w:rPr>
            </w:pPr>
            <w:proofErr w:type="spellStart"/>
            <w:r>
              <w:rPr>
                <w:rFonts w:eastAsia="Batang" w:cs="Arial"/>
                <w:lang w:eastAsia="ko-KR"/>
              </w:rPr>
              <w:t>KRisztian</w:t>
            </w:r>
            <w:proofErr w:type="spellEnd"/>
            <w:r>
              <w:rPr>
                <w:rFonts w:eastAsia="Batang" w:cs="Arial"/>
                <w:lang w:eastAsia="ko-KR"/>
              </w:rPr>
              <w:t>, Fri, 08:48</w:t>
            </w:r>
          </w:p>
          <w:p w:rsidR="00BE2614" w:rsidRDefault="00BE2614" w:rsidP="00BE2614">
            <w:pPr>
              <w:rPr>
                <w:rFonts w:eastAsia="Batang" w:cs="Arial"/>
                <w:lang w:eastAsia="ko-KR"/>
              </w:rPr>
            </w:pPr>
            <w:r>
              <w:rPr>
                <w:rFonts w:eastAsia="Batang" w:cs="Arial"/>
                <w:lang w:eastAsia="ko-KR"/>
              </w:rPr>
              <w:t>Explaining to Osama</w:t>
            </w:r>
          </w:p>
          <w:p w:rsidR="00F11870" w:rsidRDefault="00F11870" w:rsidP="00BE2614">
            <w:pPr>
              <w:rPr>
                <w:rFonts w:eastAsia="Batang" w:cs="Arial"/>
                <w:lang w:eastAsia="ko-KR"/>
              </w:rPr>
            </w:pPr>
          </w:p>
          <w:p w:rsidR="00F11870" w:rsidRDefault="00F11870" w:rsidP="00BE2614">
            <w:pPr>
              <w:rPr>
                <w:rFonts w:eastAsia="Batang" w:cs="Arial"/>
                <w:lang w:eastAsia="ko-KR"/>
              </w:rPr>
            </w:pPr>
          </w:p>
          <w:p w:rsidR="00F11870" w:rsidRDefault="00F11870" w:rsidP="00F11870">
            <w:pPr>
              <w:rPr>
                <w:rFonts w:eastAsia="Batang" w:cs="Arial"/>
                <w:lang w:eastAsia="ko-KR"/>
              </w:rPr>
            </w:pPr>
            <w:r>
              <w:rPr>
                <w:rFonts w:eastAsia="Batang" w:cs="Arial"/>
                <w:lang w:eastAsia="ko-KR"/>
              </w:rPr>
              <w:t>Osama, Fri, 17:09</w:t>
            </w:r>
          </w:p>
          <w:p w:rsidR="00F11870" w:rsidRDefault="00F11870" w:rsidP="00F11870">
            <w:pPr>
              <w:rPr>
                <w:rFonts w:eastAsia="Batang" w:cs="Arial"/>
                <w:lang w:eastAsia="ko-KR"/>
              </w:rPr>
            </w:pPr>
            <w:r>
              <w:rPr>
                <w:rFonts w:eastAsia="Batang" w:cs="Arial"/>
                <w:lang w:eastAsia="ko-KR"/>
              </w:rPr>
              <w:t xml:space="preserve">Does not agree, has a </w:t>
            </w:r>
            <w:proofErr w:type="spellStart"/>
            <w:r>
              <w:rPr>
                <w:rFonts w:eastAsia="Batang" w:cs="Arial"/>
                <w:lang w:eastAsia="ko-KR"/>
              </w:rPr>
              <w:t>propoal</w:t>
            </w:r>
            <w:proofErr w:type="spellEnd"/>
          </w:p>
          <w:p w:rsidR="00E13D4F" w:rsidRDefault="00E13D4F" w:rsidP="00A742DD">
            <w:pPr>
              <w:rPr>
                <w:rFonts w:eastAsia="Batang" w:cs="Arial"/>
                <w:lang w:eastAsia="ko-KR"/>
              </w:rPr>
            </w:pPr>
          </w:p>
          <w:p w:rsidR="00A742DD" w:rsidRPr="00D95972" w:rsidRDefault="00A742DD"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3" w:history="1">
              <w:r w:rsidR="0099740F">
                <w:rPr>
                  <w:rStyle w:val="Hyperlink"/>
                </w:rPr>
                <w:t>C1-203129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0017 </w:t>
            </w:r>
            <w:r>
              <w:rPr>
                <w:rFonts w:cs="Arial"/>
              </w:rPr>
              <w:lastRenderedPageBreak/>
              <w:t>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lastRenderedPageBreak/>
              <w:t>Revision of C1-194182</w:t>
            </w:r>
          </w:p>
          <w:p w:rsidR="00E86FB2" w:rsidRDefault="00E86FB2" w:rsidP="0099740F">
            <w:pPr>
              <w:rPr>
                <w:rFonts w:eastAsia="Batang" w:cs="Arial"/>
                <w:lang w:eastAsia="ko-KR"/>
              </w:rPr>
            </w:pPr>
          </w:p>
          <w:p w:rsidR="00E86FB2" w:rsidRDefault="00E86FB2" w:rsidP="0099740F">
            <w:pPr>
              <w:rPr>
                <w:rFonts w:eastAsia="Batang" w:cs="Arial"/>
                <w:lang w:eastAsia="ko-KR"/>
              </w:rPr>
            </w:pPr>
            <w:r>
              <w:rPr>
                <w:rFonts w:eastAsia="Batang" w:cs="Arial"/>
                <w:lang w:eastAsia="ko-KR"/>
              </w:rPr>
              <w:t>Osama, Thu, 00:01</w:t>
            </w:r>
          </w:p>
          <w:p w:rsidR="00E86FB2" w:rsidRDefault="00E13D4F" w:rsidP="0099740F">
            <w:pPr>
              <w:rPr>
                <w:rFonts w:eastAsia="Batang" w:cs="Arial"/>
                <w:lang w:eastAsia="ko-KR"/>
              </w:rPr>
            </w:pPr>
            <w:r>
              <w:rPr>
                <w:rFonts w:eastAsia="Batang" w:cs="Arial"/>
                <w:lang w:eastAsia="ko-KR"/>
              </w:rPr>
              <w:lastRenderedPageBreak/>
              <w:t>C</w:t>
            </w:r>
            <w:r w:rsidR="00E86FB2">
              <w:rPr>
                <w:rFonts w:eastAsia="Batang" w:cs="Arial"/>
                <w:lang w:eastAsia="ko-KR"/>
              </w:rPr>
              <w:t>omments</w:t>
            </w:r>
          </w:p>
          <w:p w:rsidR="00E13D4F" w:rsidRDefault="00E13D4F" w:rsidP="0099740F">
            <w:pPr>
              <w:rPr>
                <w:rFonts w:eastAsia="Batang" w:cs="Arial"/>
                <w:lang w:eastAsia="ko-KR"/>
              </w:rPr>
            </w:pPr>
          </w:p>
          <w:p w:rsidR="00E13D4F" w:rsidRDefault="00E13D4F" w:rsidP="0099740F">
            <w:pPr>
              <w:rPr>
                <w:rFonts w:eastAsia="Batang" w:cs="Arial"/>
                <w:lang w:eastAsia="ko-KR"/>
              </w:rPr>
            </w:pPr>
            <w:r>
              <w:rPr>
                <w:rFonts w:eastAsia="Batang" w:cs="Arial"/>
                <w:lang w:eastAsia="ko-KR"/>
              </w:rPr>
              <w:t>Lin, Thu, 09:04</w:t>
            </w:r>
          </w:p>
          <w:p w:rsidR="00E13D4F" w:rsidRDefault="00E13D4F" w:rsidP="0099740F">
            <w:pPr>
              <w:rPr>
                <w:rFonts w:eastAsia="Batang" w:cs="Arial"/>
                <w:lang w:eastAsia="ko-KR"/>
              </w:rPr>
            </w:pPr>
            <w:r>
              <w:rPr>
                <w:rFonts w:eastAsia="Batang" w:cs="Arial"/>
                <w:lang w:eastAsia="ko-KR"/>
              </w:rPr>
              <w:t>Comments</w:t>
            </w:r>
          </w:p>
          <w:p w:rsidR="00416F78" w:rsidRDefault="00416F78" w:rsidP="0099740F">
            <w:pPr>
              <w:rPr>
                <w:rFonts w:eastAsia="Batang" w:cs="Arial"/>
                <w:lang w:eastAsia="ko-KR"/>
              </w:rPr>
            </w:pPr>
          </w:p>
          <w:p w:rsidR="00416F78" w:rsidRDefault="00416F78" w:rsidP="0099740F">
            <w:pPr>
              <w:rPr>
                <w:rFonts w:eastAsia="Batang" w:cs="Arial"/>
                <w:lang w:eastAsia="ko-KR"/>
              </w:rPr>
            </w:pPr>
            <w:r>
              <w:rPr>
                <w:rFonts w:eastAsia="Batang" w:cs="Arial"/>
                <w:lang w:eastAsia="ko-KR"/>
              </w:rPr>
              <w:t>Ivo, Thu, 10.10</w:t>
            </w:r>
          </w:p>
          <w:p w:rsidR="00416F78" w:rsidRDefault="00416F78" w:rsidP="0099740F">
            <w:pPr>
              <w:rPr>
                <w:rFonts w:eastAsia="Batang" w:cs="Arial"/>
                <w:lang w:eastAsia="ko-KR"/>
              </w:rPr>
            </w:pPr>
            <w:r>
              <w:rPr>
                <w:rFonts w:eastAsia="Batang" w:cs="Arial"/>
                <w:lang w:eastAsia="ko-KR"/>
              </w:rPr>
              <w:t>explaining</w:t>
            </w:r>
          </w:p>
          <w:p w:rsidR="00E13D4F" w:rsidRDefault="00E13D4F" w:rsidP="0099740F">
            <w:pPr>
              <w:rPr>
                <w:rFonts w:eastAsia="Batang" w:cs="Arial"/>
                <w:lang w:eastAsia="ko-KR"/>
              </w:rPr>
            </w:pPr>
          </w:p>
          <w:p w:rsidR="00416F78" w:rsidRDefault="00416F78" w:rsidP="0099740F">
            <w:pPr>
              <w:rPr>
                <w:rFonts w:eastAsia="Batang" w:cs="Arial"/>
                <w:lang w:eastAsia="ko-KR"/>
              </w:rPr>
            </w:pPr>
            <w:r>
              <w:rPr>
                <w:rFonts w:eastAsia="Batang" w:cs="Arial"/>
                <w:lang w:eastAsia="ko-KR"/>
              </w:rPr>
              <w:t>Ivo, Thu, 10:11</w:t>
            </w:r>
          </w:p>
          <w:p w:rsidR="00416F78" w:rsidRDefault="00416F78" w:rsidP="0099740F">
            <w:pPr>
              <w:rPr>
                <w:rFonts w:eastAsia="Batang" w:cs="Arial"/>
                <w:lang w:eastAsia="ko-KR"/>
              </w:rPr>
            </w:pPr>
            <w:r>
              <w:rPr>
                <w:rFonts w:eastAsia="Batang" w:cs="Arial"/>
                <w:lang w:eastAsia="ko-KR"/>
              </w:rPr>
              <w:t xml:space="preserve">Further </w:t>
            </w:r>
            <w:r w:rsidR="00EF0F8E">
              <w:rPr>
                <w:rFonts w:eastAsia="Batang" w:cs="Arial"/>
                <w:lang w:eastAsia="ko-KR"/>
              </w:rPr>
              <w:t>explaining</w:t>
            </w:r>
          </w:p>
          <w:p w:rsidR="00EF0F8E" w:rsidRDefault="00EF0F8E" w:rsidP="0099740F">
            <w:pPr>
              <w:rPr>
                <w:rFonts w:eastAsia="Batang" w:cs="Arial"/>
                <w:lang w:eastAsia="ko-KR"/>
              </w:rPr>
            </w:pPr>
          </w:p>
          <w:p w:rsidR="00EF0F8E" w:rsidRDefault="00EF0F8E" w:rsidP="0099740F">
            <w:pPr>
              <w:rPr>
                <w:rFonts w:eastAsia="Batang" w:cs="Arial"/>
                <w:lang w:eastAsia="ko-KR"/>
              </w:rPr>
            </w:pPr>
            <w:r>
              <w:rPr>
                <w:rFonts w:eastAsia="Batang" w:cs="Arial"/>
                <w:lang w:eastAsia="ko-KR"/>
              </w:rPr>
              <w:t>Vivek, Thu, 10:20</w:t>
            </w:r>
          </w:p>
          <w:p w:rsidR="00EF0F8E" w:rsidRDefault="00EF0F8E" w:rsidP="0099740F">
            <w:pPr>
              <w:rPr>
                <w:rFonts w:eastAsia="Batang" w:cs="Arial"/>
                <w:lang w:eastAsia="ko-KR"/>
              </w:rPr>
            </w:pPr>
            <w:r>
              <w:rPr>
                <w:rFonts w:eastAsia="Batang" w:cs="Arial"/>
                <w:lang w:eastAsia="ko-KR"/>
              </w:rPr>
              <w:t>Prefers different approach</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Ivo, Thu, 12:01</w:t>
            </w:r>
          </w:p>
          <w:p w:rsidR="00867E89" w:rsidRDefault="00867E89" w:rsidP="0099740F">
            <w:pPr>
              <w:rPr>
                <w:rFonts w:eastAsia="Batang" w:cs="Arial"/>
                <w:lang w:eastAsia="ko-KR"/>
              </w:rPr>
            </w:pPr>
            <w:r>
              <w:rPr>
                <w:rFonts w:eastAsia="Batang" w:cs="Arial"/>
                <w:lang w:eastAsia="ko-KR"/>
              </w:rPr>
              <w:t>Discussing with Vivek</w:t>
            </w:r>
          </w:p>
          <w:p w:rsidR="00980C56" w:rsidRDefault="00980C56" w:rsidP="0099740F">
            <w:pPr>
              <w:rPr>
                <w:rFonts w:eastAsia="Batang" w:cs="Arial"/>
                <w:lang w:eastAsia="ko-KR"/>
              </w:rPr>
            </w:pPr>
          </w:p>
          <w:p w:rsidR="00980C56" w:rsidRDefault="00980C56" w:rsidP="0099740F">
            <w:pPr>
              <w:rPr>
                <w:rFonts w:eastAsia="Batang" w:cs="Arial"/>
                <w:lang w:eastAsia="ko-KR"/>
              </w:rPr>
            </w:pPr>
            <w:r>
              <w:rPr>
                <w:rFonts w:eastAsia="Batang" w:cs="Arial"/>
                <w:lang w:eastAsia="ko-KR"/>
              </w:rPr>
              <w:t>Osama, Thu, 19:12</w:t>
            </w:r>
          </w:p>
          <w:p w:rsidR="00980C56" w:rsidRDefault="00980C56" w:rsidP="0099740F">
            <w:pPr>
              <w:rPr>
                <w:rFonts w:eastAsia="Batang" w:cs="Arial"/>
                <w:lang w:eastAsia="ko-KR"/>
              </w:rPr>
            </w:pPr>
            <w:r>
              <w:rPr>
                <w:rFonts w:eastAsia="Batang" w:cs="Arial"/>
                <w:lang w:eastAsia="ko-KR"/>
              </w:rPr>
              <w:t>If we do this, then like Vivek proposed</w:t>
            </w:r>
          </w:p>
          <w:p w:rsidR="00EF0F8E" w:rsidRPr="00D95972" w:rsidRDefault="00EF0F8E"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4" w:history="1">
              <w:r w:rsidR="0099740F">
                <w:rPr>
                  <w:rStyle w:val="Hyperlink"/>
                </w:rPr>
                <w:t>C1-203139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Corecting</w:t>
            </w:r>
            <w:proofErr w:type="spellEnd"/>
            <w:r>
              <w:rPr>
                <w:rFonts w:cs="Arial"/>
              </w:rPr>
              <w:t xml:space="preserve"> the incorrect mode of the UE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5" w:history="1">
              <w:r w:rsidR="0099740F">
                <w:rPr>
                  <w:rStyle w:val="Hyperlink"/>
                </w:rPr>
                <w:t>C1-203232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 xml:space="preserve">why should the network reject emergency service while accepting non-emergency </w:t>
            </w:r>
            <w:proofErr w:type="gramStart"/>
            <w:r>
              <w:rPr>
                <w:lang w:val="en-US"/>
              </w:rPr>
              <w:t>services</w:t>
            </w:r>
            <w:proofErr w:type="gramEnd"/>
          </w:p>
          <w:p w:rsidR="0001574B" w:rsidRDefault="0001574B" w:rsidP="0099740F">
            <w:pPr>
              <w:rPr>
                <w:lang w:val="en-US"/>
              </w:rPr>
            </w:pPr>
          </w:p>
          <w:p w:rsidR="0001574B" w:rsidRDefault="0001574B" w:rsidP="0099740F">
            <w:pPr>
              <w:rPr>
                <w:lang w:val="en-US"/>
              </w:rPr>
            </w:pPr>
            <w:r>
              <w:rPr>
                <w:lang w:val="en-US"/>
              </w:rPr>
              <w:t>Sun</w:t>
            </w:r>
            <w:r w:rsidR="00DF2F87">
              <w:rPr>
                <w:lang w:val="en-US"/>
              </w:rPr>
              <w:t>g</w:t>
            </w:r>
            <w:r>
              <w:rPr>
                <w:lang w:val="en-US"/>
              </w:rPr>
              <w:t>h</w:t>
            </w:r>
            <w:r w:rsidR="00DF2F87">
              <w:rPr>
                <w:lang w:val="en-US"/>
              </w:rPr>
              <w:t>oon</w:t>
            </w:r>
            <w:r>
              <w:rPr>
                <w:lang w:val="en-US"/>
              </w:rPr>
              <w:t>, Tue, 13:45</w:t>
            </w:r>
          </w:p>
          <w:p w:rsidR="0001574B" w:rsidRDefault="0001574B" w:rsidP="0099740F">
            <w:pPr>
              <w:rPr>
                <w:lang w:val="en-US"/>
              </w:rPr>
            </w:pPr>
            <w:r>
              <w:rPr>
                <w:lang w:val="en-US"/>
              </w:rPr>
              <w:t>currently no "forbidden PLMN list for emergency service" in 23.122</w:t>
            </w:r>
          </w:p>
          <w:p w:rsidR="0001574B" w:rsidRDefault="0001574B" w:rsidP="0099740F">
            <w:pPr>
              <w:rPr>
                <w:lang w:val="en-US"/>
              </w:rPr>
            </w:pPr>
            <w:r>
              <w:rPr>
                <w:lang w:val="en-US"/>
              </w:rPr>
              <w:t>this should not be CAT F, if you want a new concept, then SA1 is needed first</w:t>
            </w:r>
          </w:p>
          <w:p w:rsidR="00DF2F87" w:rsidRDefault="00DF2F87" w:rsidP="0099740F">
            <w:pPr>
              <w:rPr>
                <w:lang w:val="en-US"/>
              </w:rPr>
            </w:pPr>
          </w:p>
          <w:p w:rsidR="00DF2F87" w:rsidRDefault="00DF2F87" w:rsidP="0099740F">
            <w:pPr>
              <w:rPr>
                <w:lang w:val="en-US"/>
              </w:rPr>
            </w:pPr>
            <w:r>
              <w:rPr>
                <w:lang w:val="en-US"/>
              </w:rPr>
              <w:t>Ban, Tue, 14:55</w:t>
            </w:r>
          </w:p>
          <w:p w:rsidR="00DF2F87" w:rsidRDefault="00DF2F87" w:rsidP="0099740F">
            <w:pPr>
              <w:rPr>
                <w:lang w:val="en-US"/>
              </w:rPr>
            </w:pPr>
            <w:r>
              <w:rPr>
                <w:lang w:val="en-US"/>
              </w:rPr>
              <w:t>Clarify the benefits</w:t>
            </w:r>
          </w:p>
          <w:p w:rsidR="00DF2F87" w:rsidRDefault="00DF2F87" w:rsidP="0099740F">
            <w:pPr>
              <w:rPr>
                <w:lang w:val="en-US"/>
              </w:rPr>
            </w:pPr>
            <w:r>
              <w:rPr>
                <w:lang w:val="en-US"/>
              </w:rPr>
              <w:t xml:space="preserve">Not keen on the concept, </w:t>
            </w:r>
            <w:proofErr w:type="spellStart"/>
            <w:r>
              <w:rPr>
                <w:lang w:val="en-US"/>
              </w:rPr>
              <w:t>especiall</w:t>
            </w:r>
            <w:proofErr w:type="spellEnd"/>
            <w:r>
              <w:rPr>
                <w:lang w:val="en-US"/>
              </w:rPr>
              <w:t xml:space="preserve"> for EPS</w:t>
            </w:r>
          </w:p>
          <w:p w:rsidR="00DF2F87" w:rsidRDefault="00DF2F87" w:rsidP="0099740F">
            <w:pPr>
              <w:rPr>
                <w:lang w:val="en-US"/>
              </w:rPr>
            </w:pPr>
          </w:p>
          <w:p w:rsidR="00376506" w:rsidRDefault="00376506" w:rsidP="00376506">
            <w:pPr>
              <w:rPr>
                <w:lang w:val="en-US"/>
              </w:rPr>
            </w:pPr>
            <w:r>
              <w:rPr>
                <w:lang w:val="en-US"/>
              </w:rPr>
              <w:t>Marko, Wed, 11:04</w:t>
            </w:r>
          </w:p>
          <w:p w:rsidR="00376506" w:rsidRDefault="00376506" w:rsidP="00376506">
            <w:pPr>
              <w:rPr>
                <w:lang w:val="en-US"/>
              </w:rPr>
            </w:pPr>
            <w:r>
              <w:rPr>
                <w:lang w:val="en-US"/>
              </w:rPr>
              <w:t>Change is not justified</w:t>
            </w:r>
          </w:p>
          <w:p w:rsidR="00376506" w:rsidRDefault="00376506" w:rsidP="0099740F">
            <w:pPr>
              <w:rPr>
                <w:lang w:val="en-US"/>
              </w:rPr>
            </w:pPr>
          </w:p>
          <w:p w:rsidR="00A6164A" w:rsidRDefault="00A6164A" w:rsidP="0099740F">
            <w:pPr>
              <w:rPr>
                <w:lang w:val="en-US"/>
              </w:rPr>
            </w:pPr>
            <w:r>
              <w:rPr>
                <w:lang w:val="en-US"/>
              </w:rPr>
              <w:t>Chen, Wed, 11:49</w:t>
            </w:r>
          </w:p>
          <w:p w:rsidR="00A6164A" w:rsidRDefault="00A6164A" w:rsidP="00A6164A">
            <w:pPr>
              <w:rPr>
                <w:rFonts w:ascii="Calibri" w:hAnsi="Calibri"/>
              </w:rPr>
            </w:pPr>
            <w:r>
              <w:rPr>
                <w:color w:val="1F497D"/>
                <w:lang w:eastAsia="en-US"/>
              </w:rPr>
              <w:lastRenderedPageBreak/>
              <w:t xml:space="preserve">OPPO too have concerns with introducing this </w:t>
            </w:r>
            <w:r>
              <w:rPr>
                <w:color w:val="1F497D"/>
                <w:u w:val="single"/>
                <w:lang w:eastAsia="en-US"/>
              </w:rPr>
              <w:t>new</w:t>
            </w:r>
            <w:r>
              <w:rPr>
                <w:color w:val="1F497D"/>
                <w:lang w:eastAsia="en-US"/>
              </w:rPr>
              <w:t xml:space="preserve"> Forbidden PLMN list for emergency services.</w:t>
            </w:r>
          </w:p>
          <w:p w:rsidR="00A6164A" w:rsidRDefault="00A6164A" w:rsidP="0099740F"/>
          <w:p w:rsidR="00197355" w:rsidRDefault="00197355" w:rsidP="0099740F">
            <w:r>
              <w:t>Reinhard, Wed ,12:07</w:t>
            </w:r>
          </w:p>
          <w:p w:rsidR="00197355" w:rsidRDefault="00197355" w:rsidP="0099740F">
            <w:r>
              <w:t>Do not agree to introduce a new list</w:t>
            </w:r>
          </w:p>
          <w:p w:rsidR="00197355" w:rsidRPr="00A6164A" w:rsidRDefault="00197355" w:rsidP="0099740F"/>
          <w:p w:rsidR="0001574B" w:rsidRPr="00D95972" w:rsidRDefault="0001574B"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6" w:history="1">
              <w:r w:rsidR="0099740F">
                <w:rPr>
                  <w:rStyle w:val="Hyperlink"/>
                </w:rPr>
                <w:t>C1-203233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 xml:space="preserve">why should the network reject emergency service while accepting non-emergency </w:t>
            </w:r>
            <w:proofErr w:type="gramStart"/>
            <w:r>
              <w:rPr>
                <w:lang w:val="en-US"/>
              </w:rPr>
              <w:t>services</w:t>
            </w:r>
            <w:proofErr w:type="gramEnd"/>
          </w:p>
          <w:p w:rsidR="00A57583" w:rsidRDefault="00A57583" w:rsidP="0099740F">
            <w:pPr>
              <w:rPr>
                <w:lang w:val="en-US"/>
              </w:rPr>
            </w:pPr>
          </w:p>
          <w:p w:rsidR="00A57583" w:rsidRDefault="00A57583" w:rsidP="00A57583">
            <w:pPr>
              <w:rPr>
                <w:lang w:val="en-US"/>
              </w:rPr>
            </w:pPr>
            <w:r>
              <w:rPr>
                <w:lang w:val="en-US"/>
              </w:rPr>
              <w:t>Sunghoon, Wed, 09:20</w:t>
            </w:r>
          </w:p>
          <w:p w:rsidR="00A57583" w:rsidRDefault="00A57583" w:rsidP="00A57583">
            <w:pPr>
              <w:rPr>
                <w:lang w:val="en-US"/>
              </w:rPr>
            </w:pPr>
            <w:r>
              <w:rPr>
                <w:lang w:val="en-US"/>
              </w:rPr>
              <w:t>currently no "forbidden PLMN list for emergency service" in 23.122</w:t>
            </w:r>
          </w:p>
          <w:p w:rsidR="00A57583" w:rsidRDefault="00A57583" w:rsidP="00A57583">
            <w:pPr>
              <w:rPr>
                <w:lang w:val="en-US"/>
              </w:rPr>
            </w:pPr>
            <w:r>
              <w:rPr>
                <w:lang w:val="en-US"/>
              </w:rPr>
              <w:t>this should not be CAT F, if you want a new concept, then SA1 is needed first</w:t>
            </w:r>
          </w:p>
          <w:p w:rsidR="00376506" w:rsidRDefault="00376506" w:rsidP="00A57583">
            <w:pPr>
              <w:rPr>
                <w:lang w:val="en-US"/>
              </w:rPr>
            </w:pPr>
          </w:p>
          <w:p w:rsidR="00376506" w:rsidRDefault="00376506" w:rsidP="00A57583">
            <w:pPr>
              <w:rPr>
                <w:lang w:val="en-US"/>
              </w:rPr>
            </w:pPr>
            <w:r>
              <w:rPr>
                <w:lang w:val="en-US"/>
              </w:rPr>
              <w:t>Marko, Wed, 11:04</w:t>
            </w:r>
          </w:p>
          <w:p w:rsidR="00376506" w:rsidRDefault="00376506" w:rsidP="00A57583">
            <w:pPr>
              <w:rPr>
                <w:lang w:val="en-US"/>
              </w:rPr>
            </w:pPr>
            <w:r>
              <w:rPr>
                <w:lang w:val="en-US"/>
              </w:rPr>
              <w:t>Change is not justified</w:t>
            </w:r>
          </w:p>
          <w:p w:rsidR="00376506" w:rsidRDefault="00376506" w:rsidP="00A57583">
            <w:pPr>
              <w:rPr>
                <w:lang w:val="en-US"/>
              </w:rPr>
            </w:pPr>
          </w:p>
          <w:p w:rsidR="00A57583" w:rsidRPr="00A57583" w:rsidRDefault="00A57583"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7" w:history="1">
              <w:r w:rsidR="0099740F">
                <w:rPr>
                  <w:rStyle w:val="Hyperlink"/>
                </w:rPr>
                <w:t>C1-203234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 xml:space="preserve">why should the network reject emergency service while accepting non-emergency </w:t>
            </w:r>
            <w:proofErr w:type="gramStart"/>
            <w:r>
              <w:rPr>
                <w:lang w:val="en-US"/>
              </w:rPr>
              <w:t>services</w:t>
            </w:r>
            <w:proofErr w:type="gramEnd"/>
          </w:p>
          <w:p w:rsidR="00A57583" w:rsidRDefault="00A57583" w:rsidP="0099740F">
            <w:pPr>
              <w:rPr>
                <w:lang w:val="en-US"/>
              </w:rPr>
            </w:pPr>
          </w:p>
          <w:p w:rsidR="00A57583" w:rsidRDefault="00A57583" w:rsidP="0099740F">
            <w:pPr>
              <w:rPr>
                <w:lang w:val="en-US"/>
              </w:rPr>
            </w:pPr>
            <w:r>
              <w:rPr>
                <w:lang w:val="en-US"/>
              </w:rPr>
              <w:t>Sunghoon, Wed, 09:18</w:t>
            </w:r>
          </w:p>
          <w:p w:rsidR="00A57583" w:rsidRDefault="00A57583" w:rsidP="00A57583">
            <w:pPr>
              <w:rPr>
                <w:lang w:val="en-US"/>
              </w:rPr>
            </w:pPr>
            <w:r>
              <w:rPr>
                <w:lang w:val="en-US"/>
              </w:rPr>
              <w:t>I think SA1 should look at this to decide whether such a new list is useful as this is not in scope for CT1 to decide.</w:t>
            </w:r>
          </w:p>
          <w:p w:rsidR="00376506" w:rsidRDefault="00376506" w:rsidP="00A57583">
            <w:pPr>
              <w:rPr>
                <w:lang w:val="en-US"/>
              </w:rPr>
            </w:pPr>
          </w:p>
          <w:p w:rsidR="00376506" w:rsidRDefault="00376506" w:rsidP="00376506">
            <w:pPr>
              <w:rPr>
                <w:lang w:val="en-US"/>
              </w:rPr>
            </w:pPr>
            <w:r>
              <w:rPr>
                <w:lang w:val="en-US"/>
              </w:rPr>
              <w:t>Marko, Wed, 11:04</w:t>
            </w:r>
          </w:p>
          <w:p w:rsidR="00376506" w:rsidRDefault="00376506" w:rsidP="00376506">
            <w:pPr>
              <w:rPr>
                <w:lang w:val="en-US"/>
              </w:rPr>
            </w:pPr>
            <w:r>
              <w:rPr>
                <w:lang w:val="en-US"/>
              </w:rPr>
              <w:t>Change is not justified</w:t>
            </w:r>
          </w:p>
          <w:p w:rsidR="00376506" w:rsidRDefault="00376506" w:rsidP="00A57583">
            <w:pPr>
              <w:rPr>
                <w:rFonts w:ascii="Calibri" w:hAnsi="Calibri"/>
                <w:lang w:val="en-US"/>
              </w:rPr>
            </w:pPr>
          </w:p>
          <w:p w:rsidR="00A57583" w:rsidRPr="00A57583" w:rsidRDefault="00A57583" w:rsidP="0099740F">
            <w:pPr>
              <w:rPr>
                <w:rFonts w:eastAsia="Batang" w:cs="Arial"/>
                <w:lang w:val="en-US"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8" w:history="1">
              <w:r w:rsidR="0099740F">
                <w:rPr>
                  <w:rStyle w:val="Hyperlink"/>
                </w:rPr>
                <w:t>C1-203304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4779E7" w:rsidP="0099740F">
            <w:pPr>
              <w:rPr>
                <w:rFonts w:eastAsia="Batang" w:cs="Arial"/>
                <w:lang w:eastAsia="ko-KR"/>
              </w:rPr>
            </w:pPr>
            <w:r>
              <w:rPr>
                <w:rFonts w:eastAsia="Batang" w:cs="Arial"/>
                <w:lang w:eastAsia="ko-KR"/>
              </w:rPr>
              <w:t>Ivo, Tue, 09:33</w:t>
            </w:r>
          </w:p>
          <w:p w:rsidR="004779E7" w:rsidRDefault="004779E7" w:rsidP="0099740F">
            <w:pPr>
              <w:rPr>
                <w:rFonts w:eastAsia="Batang" w:cs="Arial"/>
                <w:lang w:eastAsia="ko-KR"/>
              </w:rPr>
            </w:pPr>
            <w:r>
              <w:rPr>
                <w:rFonts w:eastAsia="Batang" w:cs="Arial"/>
                <w:lang w:eastAsia="ko-KR"/>
              </w:rPr>
              <w:t>New statement does not cover all cases</w:t>
            </w:r>
          </w:p>
          <w:p w:rsidR="00570C24" w:rsidRDefault="00570C24" w:rsidP="0099740F">
            <w:pPr>
              <w:rPr>
                <w:rFonts w:eastAsia="Batang" w:cs="Arial"/>
                <w:lang w:eastAsia="ko-KR"/>
              </w:rPr>
            </w:pPr>
          </w:p>
          <w:p w:rsidR="00570C24" w:rsidRDefault="00570C24" w:rsidP="0099740F">
            <w:pPr>
              <w:rPr>
                <w:rFonts w:eastAsia="Batang" w:cs="Arial"/>
                <w:lang w:eastAsia="ko-KR"/>
              </w:rPr>
            </w:pPr>
            <w:r>
              <w:rPr>
                <w:rFonts w:eastAsia="Batang" w:cs="Arial"/>
                <w:lang w:eastAsia="ko-KR"/>
              </w:rPr>
              <w:t>Amer, Tue, 20:58</w:t>
            </w:r>
          </w:p>
          <w:p w:rsidR="00570C24" w:rsidRDefault="00570C24" w:rsidP="0099740F">
            <w:pPr>
              <w:rPr>
                <w:rFonts w:eastAsia="Batang" w:cs="Arial"/>
                <w:lang w:eastAsia="ko-KR"/>
              </w:rPr>
            </w:pPr>
            <w:r>
              <w:rPr>
                <w:rFonts w:eastAsia="Batang" w:cs="Arial"/>
                <w:lang w:eastAsia="ko-KR"/>
              </w:rPr>
              <w:t>Stage-3 does not have to repeat everything form satge-2, however, not opposing</w:t>
            </w:r>
          </w:p>
          <w:p w:rsidR="00570C24" w:rsidRDefault="00570C24" w:rsidP="0099740F">
            <w:pPr>
              <w:rPr>
                <w:rFonts w:eastAsia="Batang" w:cs="Arial"/>
                <w:lang w:eastAsia="ko-KR"/>
              </w:rPr>
            </w:pPr>
          </w:p>
          <w:p w:rsidR="00570C24" w:rsidRDefault="00D35C1E" w:rsidP="0099740F">
            <w:pPr>
              <w:rPr>
                <w:rFonts w:eastAsia="Batang" w:cs="Arial"/>
                <w:lang w:eastAsia="ko-KR"/>
              </w:rPr>
            </w:pPr>
            <w:r>
              <w:rPr>
                <w:rFonts w:eastAsia="Batang" w:cs="Arial"/>
                <w:lang w:eastAsia="ko-KR"/>
              </w:rPr>
              <w:t>Carlson, Wed, 06:37</w:t>
            </w:r>
          </w:p>
          <w:p w:rsidR="00D35C1E" w:rsidRDefault="00D35C1E" w:rsidP="0099740F">
            <w:pPr>
              <w:rPr>
                <w:rFonts w:eastAsia="Batang" w:cs="Arial"/>
                <w:lang w:eastAsia="ko-KR"/>
              </w:rPr>
            </w:pPr>
            <w:r>
              <w:rPr>
                <w:rFonts w:eastAsia="Batang" w:cs="Arial"/>
                <w:lang w:eastAsia="ko-KR"/>
              </w:rPr>
              <w:t>Explaining the CR</w:t>
            </w:r>
          </w:p>
          <w:p w:rsidR="00AD1E7A" w:rsidRDefault="00AD1E7A" w:rsidP="0099740F">
            <w:pPr>
              <w:rPr>
                <w:rFonts w:eastAsia="Batang" w:cs="Arial"/>
                <w:lang w:eastAsia="ko-KR"/>
              </w:rPr>
            </w:pPr>
          </w:p>
          <w:p w:rsidR="00AD1E7A" w:rsidRDefault="00AD1E7A" w:rsidP="0099740F">
            <w:pPr>
              <w:rPr>
                <w:rFonts w:eastAsia="Batang" w:cs="Arial"/>
                <w:lang w:eastAsia="ko-KR"/>
              </w:rPr>
            </w:pPr>
            <w:r>
              <w:rPr>
                <w:rFonts w:eastAsia="Batang" w:cs="Arial"/>
                <w:lang w:eastAsia="ko-KR"/>
              </w:rPr>
              <w:t>Ivo, Wed, 12:54</w:t>
            </w:r>
          </w:p>
          <w:p w:rsidR="00AD1E7A" w:rsidRDefault="00AD1E7A" w:rsidP="0099740F">
            <w:pPr>
              <w:rPr>
                <w:rFonts w:eastAsia="Batang" w:cs="Arial"/>
                <w:lang w:eastAsia="ko-KR"/>
              </w:rPr>
            </w:pPr>
            <w:r>
              <w:rPr>
                <w:rFonts w:eastAsia="Batang" w:cs="Arial"/>
                <w:lang w:eastAsia="ko-KR"/>
              </w:rPr>
              <w:lastRenderedPageBreak/>
              <w:t>Does not agreed</w:t>
            </w:r>
          </w:p>
          <w:p w:rsidR="004779E7" w:rsidRPr="00D95972" w:rsidRDefault="004779E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39" w:history="1">
              <w:r w:rsidR="0099740F">
                <w:rPr>
                  <w:rStyle w:val="Hyperlink"/>
                </w:rPr>
                <w:t>C1-203314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09:32</w:t>
            </w:r>
          </w:p>
          <w:p w:rsidR="0006208B" w:rsidRDefault="0006208B" w:rsidP="0099740F">
            <w:pPr>
              <w:rPr>
                <w:lang w:val="en-US"/>
              </w:rPr>
            </w:pPr>
            <w:r>
              <w:rPr>
                <w:lang w:val="en-US"/>
              </w:rPr>
              <w:t>24.301 8.3.20.3 prevents inclusion of APN in PDN connectivity request for emergency PDU session</w:t>
            </w:r>
          </w:p>
          <w:p w:rsidR="00C9263B" w:rsidRDefault="00C9263B" w:rsidP="0099740F">
            <w:pPr>
              <w:rPr>
                <w:lang w:val="en-US"/>
              </w:rPr>
            </w:pPr>
          </w:p>
          <w:p w:rsidR="00C9263B" w:rsidRDefault="00C9263B" w:rsidP="0099740F">
            <w:pPr>
              <w:rPr>
                <w:lang w:val="en-US"/>
              </w:rPr>
            </w:pPr>
            <w:r>
              <w:rPr>
                <w:lang w:val="en-US"/>
              </w:rPr>
              <w:t>Carlson, Thu, 04:26</w:t>
            </w:r>
          </w:p>
          <w:p w:rsidR="00C9263B" w:rsidRDefault="00C9263B" w:rsidP="0099740F">
            <w:pPr>
              <w:rPr>
                <w:lang w:val="en-US"/>
              </w:rPr>
            </w:pPr>
            <w:r>
              <w:rPr>
                <w:lang w:val="en-US"/>
              </w:rPr>
              <w:t>Provides rev</w:t>
            </w:r>
          </w:p>
          <w:p w:rsidR="00DE5B7B" w:rsidRDefault="00DE5B7B" w:rsidP="0099740F">
            <w:pPr>
              <w:rPr>
                <w:lang w:val="en-US"/>
              </w:rPr>
            </w:pPr>
          </w:p>
          <w:p w:rsidR="00DE5B7B" w:rsidRDefault="00DE5B7B" w:rsidP="0099740F">
            <w:pPr>
              <w:rPr>
                <w:lang w:val="en-US"/>
              </w:rPr>
            </w:pPr>
            <w:r>
              <w:rPr>
                <w:lang w:val="en-US"/>
              </w:rPr>
              <w:t>Ivo, Thu, 20:38</w:t>
            </w:r>
          </w:p>
          <w:p w:rsidR="00DE5B7B" w:rsidRDefault="00DE5B7B" w:rsidP="0099740F">
            <w:pPr>
              <w:rPr>
                <w:lang w:val="en-US"/>
              </w:rPr>
            </w:pPr>
            <w:r>
              <w:rPr>
                <w:lang w:val="en-US"/>
              </w:rPr>
              <w:t>Almost ok, cover page to be corrected</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0" w:history="1">
              <w:r w:rsidR="0099740F">
                <w:rPr>
                  <w:rStyle w:val="Hyperlink"/>
                </w:rPr>
                <w:t>C1-203372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1" w:history="1">
              <w:r w:rsidR="0099740F">
                <w:rPr>
                  <w:rStyle w:val="Hyperlink"/>
                </w:rPr>
                <w:t>C1-203375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2" w:history="1">
              <w:r w:rsidR="0099740F">
                <w:rPr>
                  <w:rStyle w:val="Hyperlink"/>
                </w:rPr>
                <w:t>C1-203378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Default="00EA3FFB" w:rsidP="00EA3FF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E327C5" w:rsidRDefault="00E327C5" w:rsidP="00EA3FFB">
            <w:pPr>
              <w:rPr>
                <w:lang w:val="en-IN"/>
              </w:rPr>
            </w:pPr>
          </w:p>
          <w:p w:rsidR="00E327C5" w:rsidRDefault="00E327C5" w:rsidP="00EA3FFB">
            <w:pPr>
              <w:rPr>
                <w:lang w:val="en-IN"/>
              </w:rPr>
            </w:pPr>
            <w:r>
              <w:rPr>
                <w:lang w:val="en-IN"/>
              </w:rPr>
              <w:t>Marko, Thu, 12:35</w:t>
            </w:r>
          </w:p>
          <w:p w:rsidR="00E327C5" w:rsidRDefault="00E327C5" w:rsidP="00EA3FFB">
            <w:pPr>
              <w:rPr>
                <w:lang w:val="en-IN"/>
              </w:rPr>
            </w:pPr>
            <w:r>
              <w:rPr>
                <w:lang w:val="en-IN"/>
              </w:rPr>
              <w:t>explaining</w:t>
            </w:r>
          </w:p>
          <w:p w:rsidR="0099740F" w:rsidRDefault="0099740F" w:rsidP="0099740F">
            <w:pPr>
              <w:rPr>
                <w:rFonts w:eastAsia="Batang" w:cs="Arial"/>
                <w:lang w:eastAsia="ko-KR"/>
              </w:rPr>
            </w:pPr>
          </w:p>
          <w:p w:rsidR="00A256CD" w:rsidRDefault="00A256CD" w:rsidP="0099740F">
            <w:pPr>
              <w:rPr>
                <w:rFonts w:eastAsia="Batang" w:cs="Arial"/>
                <w:lang w:eastAsia="ko-KR"/>
              </w:rPr>
            </w:pPr>
            <w:r>
              <w:rPr>
                <w:rFonts w:eastAsia="Batang" w:cs="Arial"/>
                <w:lang w:eastAsia="ko-KR"/>
              </w:rPr>
              <w:t>Osama, Fri, 00:10</w:t>
            </w:r>
          </w:p>
          <w:p w:rsidR="00A256CD" w:rsidRPr="00D95972" w:rsidRDefault="00A256CD" w:rsidP="0099740F">
            <w:pPr>
              <w:rPr>
                <w:rFonts w:eastAsia="Batang" w:cs="Arial"/>
                <w:lang w:eastAsia="ko-KR"/>
              </w:rPr>
            </w:pPr>
            <w:r>
              <w:rPr>
                <w:rFonts w:eastAsia="Batang" w:cs="Arial"/>
                <w:lang w:eastAsia="ko-KR"/>
              </w:rPr>
              <w:t>Title should contain cc8</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3" w:history="1">
              <w:r w:rsidR="0099740F">
                <w:rPr>
                  <w:rStyle w:val="Hyperlink"/>
                </w:rPr>
                <w:t>C1-203379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FFB" w:rsidRDefault="00EA3FFB" w:rsidP="00EA3FF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w:t>
            </w:r>
            <w:proofErr w:type="gramStart"/>
            <w:r>
              <w:rPr>
                <w:lang w:val="en-IN"/>
              </w:rPr>
              <w:t>particular domain</w:t>
            </w:r>
            <w:proofErr w:type="gramEnd"/>
            <w:r>
              <w:rPr>
                <w:lang w:val="en-IN"/>
              </w:rPr>
              <w:t xml:space="preserve">. Hence this sub-state would not hold good. </w:t>
            </w:r>
          </w:p>
          <w:p w:rsidR="00B85692" w:rsidRDefault="00B85692" w:rsidP="00EA3FFB">
            <w:pPr>
              <w:rPr>
                <w:lang w:val="en-IN"/>
              </w:rPr>
            </w:pPr>
          </w:p>
          <w:p w:rsidR="00B85692" w:rsidRDefault="00B85692" w:rsidP="00B85692">
            <w:pPr>
              <w:rPr>
                <w:rFonts w:eastAsia="Batang" w:cs="Arial"/>
                <w:lang w:eastAsia="ko-KR"/>
              </w:rPr>
            </w:pPr>
            <w:r>
              <w:rPr>
                <w:rFonts w:eastAsia="Batang" w:cs="Arial"/>
                <w:lang w:eastAsia="ko-KR"/>
              </w:rPr>
              <w:t>Osama, Fri, 00:10</w:t>
            </w:r>
          </w:p>
          <w:p w:rsidR="00B85692" w:rsidRDefault="00B85692" w:rsidP="00B85692">
            <w:pPr>
              <w:rPr>
                <w:lang w:val="en-IN"/>
              </w:rPr>
            </w:pPr>
            <w:r>
              <w:rPr>
                <w:rFonts w:eastAsia="Batang" w:cs="Arial"/>
                <w:lang w:eastAsia="ko-KR"/>
              </w:rPr>
              <w:t>Title should contain cc8</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4" w:history="1">
              <w:r w:rsidR="0099740F">
                <w:rPr>
                  <w:rStyle w:val="Hyperlink"/>
                </w:rPr>
                <w:t>C1-203381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CR 3390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5" w:history="1">
              <w:r w:rsidR="0099740F">
                <w:rPr>
                  <w:rStyle w:val="Hyperlink"/>
                </w:rPr>
                <w:t>C1-203382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6" w:history="1">
              <w:r w:rsidR="0099740F">
                <w:rPr>
                  <w:rStyle w:val="Hyperlink"/>
                </w:rPr>
                <w:t>C1-203383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C0113" w:rsidP="0099740F">
            <w:pPr>
              <w:rPr>
                <w:rFonts w:eastAsia="Batang" w:cs="Arial"/>
                <w:lang w:eastAsia="ko-KR"/>
              </w:rPr>
            </w:pPr>
            <w:r>
              <w:rPr>
                <w:rFonts w:eastAsia="Batang" w:cs="Arial"/>
                <w:lang w:eastAsia="ko-KR"/>
              </w:rPr>
              <w:t>Osama, Wed, 00:50</w:t>
            </w:r>
          </w:p>
          <w:p w:rsidR="00CC0113" w:rsidRPr="00D95972" w:rsidRDefault="00CC0113" w:rsidP="0099740F">
            <w:pPr>
              <w:rPr>
                <w:rFonts w:eastAsia="Batang" w:cs="Arial"/>
                <w:lang w:eastAsia="ko-KR"/>
              </w:rPr>
            </w:pPr>
            <w:r>
              <w:rPr>
                <w:rFonts w:eastAsia="Batang" w:cs="Arial"/>
                <w:lang w:eastAsia="ko-KR"/>
              </w:rPr>
              <w:t xml:space="preserve">Referred text in 008 is </w:t>
            </w:r>
            <w:proofErr w:type="spellStart"/>
            <w:r>
              <w:rPr>
                <w:rFonts w:eastAsia="Batang" w:cs="Arial"/>
                <w:lang w:eastAsia="ko-KR"/>
              </w:rPr>
              <w:t>gprs</w:t>
            </w:r>
            <w:proofErr w:type="spellEnd"/>
            <w:r>
              <w:rPr>
                <w:rFonts w:eastAsia="Batang" w:cs="Arial"/>
                <w:lang w:eastAsia="ko-KR"/>
              </w:rPr>
              <w:t xml:space="preserve"> specific</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7" w:history="1">
              <w:r w:rsidR="0099740F">
                <w:rPr>
                  <w:rStyle w:val="Hyperlink"/>
                </w:rPr>
                <w:t>C1-203384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CC0113" w:rsidP="0099740F">
            <w:pPr>
              <w:rPr>
                <w:rFonts w:eastAsia="Batang" w:cs="Arial"/>
                <w:lang w:eastAsia="ko-KR"/>
              </w:rPr>
            </w:pPr>
            <w:r>
              <w:rPr>
                <w:rFonts w:eastAsia="Batang" w:cs="Arial"/>
                <w:lang w:eastAsia="ko-KR"/>
              </w:rPr>
              <w:t>Osama, Wed, 00.50</w:t>
            </w:r>
          </w:p>
          <w:p w:rsidR="00CC0113" w:rsidRDefault="00CC0113" w:rsidP="0099740F">
            <w:pPr>
              <w:rPr>
                <w:rFonts w:eastAsia="Batang" w:cs="Arial"/>
                <w:lang w:eastAsia="ko-KR"/>
              </w:rPr>
            </w:pPr>
            <w:r>
              <w:rPr>
                <w:rFonts w:eastAsia="Batang" w:cs="Arial"/>
                <w:lang w:eastAsia="ko-KR"/>
              </w:rPr>
              <w:t>Idea looks ok, some rewording</w:t>
            </w:r>
          </w:p>
          <w:p w:rsidR="00CC0113" w:rsidRPr="00D95972" w:rsidRDefault="00CC0113"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8" w:history="1">
              <w:r w:rsidR="0099740F">
                <w:rPr>
                  <w:rStyle w:val="Hyperlink"/>
                </w:rPr>
                <w:t>C1-203385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B716F" w:rsidP="0099740F">
            <w:pPr>
              <w:rPr>
                <w:rFonts w:eastAsia="Batang" w:cs="Arial"/>
                <w:lang w:eastAsia="ko-KR"/>
              </w:rPr>
            </w:pPr>
            <w:r>
              <w:rPr>
                <w:rFonts w:eastAsia="Batang" w:cs="Arial"/>
                <w:lang w:eastAsia="ko-KR"/>
              </w:rPr>
              <w:t>Behrouz, Tue, 09:57</w:t>
            </w:r>
          </w:p>
          <w:p w:rsidR="00BB716F" w:rsidRDefault="00BB716F" w:rsidP="0099740F">
            <w:pPr>
              <w:rPr>
                <w:rFonts w:eastAsia="Batang" w:cs="Arial"/>
                <w:lang w:eastAsia="ko-KR"/>
              </w:rPr>
            </w:pPr>
            <w:r>
              <w:rPr>
                <w:rFonts w:eastAsia="Batang" w:cs="Arial"/>
                <w:lang w:eastAsia="ko-KR"/>
              </w:rPr>
              <w:t>Asking for clarification</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,11:35</w:t>
            </w:r>
          </w:p>
          <w:p w:rsidR="00867E89" w:rsidRDefault="00120CEB" w:rsidP="0099740F">
            <w:pPr>
              <w:rPr>
                <w:rFonts w:eastAsia="Batang" w:cs="Arial"/>
                <w:lang w:eastAsia="ko-KR"/>
              </w:rPr>
            </w:pPr>
            <w:r>
              <w:rPr>
                <w:rFonts w:eastAsia="Batang" w:cs="Arial"/>
                <w:lang w:eastAsia="ko-KR"/>
              </w:rPr>
              <w:t>E</w:t>
            </w:r>
            <w:r w:rsidR="00867E89">
              <w:rPr>
                <w:rFonts w:eastAsia="Batang" w:cs="Arial"/>
                <w:lang w:eastAsia="ko-KR"/>
              </w:rPr>
              <w:t>xplaining</w:t>
            </w:r>
          </w:p>
          <w:p w:rsidR="00120CEB" w:rsidRDefault="00120CEB" w:rsidP="0099740F">
            <w:pPr>
              <w:rPr>
                <w:rFonts w:eastAsia="Batang" w:cs="Arial"/>
                <w:lang w:eastAsia="ko-KR"/>
              </w:rPr>
            </w:pPr>
          </w:p>
          <w:p w:rsidR="00120CEB" w:rsidRDefault="00120CEB" w:rsidP="0099740F">
            <w:pPr>
              <w:rPr>
                <w:rFonts w:eastAsia="Batang" w:cs="Arial"/>
                <w:lang w:eastAsia="ko-KR"/>
              </w:rPr>
            </w:pPr>
            <w:r>
              <w:rPr>
                <w:rFonts w:eastAsia="Batang" w:cs="Arial"/>
                <w:lang w:eastAsia="ko-KR"/>
              </w:rPr>
              <w:t>Behrouz, Thu, 16:13</w:t>
            </w:r>
          </w:p>
          <w:p w:rsidR="00120CEB" w:rsidRDefault="00120CEB" w:rsidP="0099740F">
            <w:pPr>
              <w:rPr>
                <w:rFonts w:eastAsia="Batang" w:cs="Arial"/>
                <w:lang w:eastAsia="ko-KR"/>
              </w:rPr>
            </w:pPr>
            <w:r>
              <w:rPr>
                <w:rFonts w:eastAsia="Batang" w:cs="Arial"/>
                <w:lang w:eastAsia="ko-KR"/>
              </w:rPr>
              <w:t>Will not object</w:t>
            </w:r>
          </w:p>
          <w:p w:rsidR="00120CEB" w:rsidRPr="00D95972" w:rsidRDefault="00120CE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49" w:history="1">
              <w:r w:rsidR="0099740F">
                <w:rPr>
                  <w:rStyle w:val="Hyperlink"/>
                </w:rPr>
                <w:t>C1-203386</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6023" w:rsidRDefault="00CC0113" w:rsidP="00AF66AE">
            <w:pPr>
              <w:rPr>
                <w:rFonts w:eastAsia="Batang" w:cs="Arial"/>
                <w:lang w:eastAsia="ko-KR"/>
              </w:rPr>
            </w:pPr>
            <w:r>
              <w:rPr>
                <w:rFonts w:eastAsia="Batang" w:cs="Arial"/>
                <w:lang w:eastAsia="ko-KR"/>
              </w:rPr>
              <w:t>Osama, Wed, 00.50</w:t>
            </w:r>
          </w:p>
          <w:p w:rsidR="00CC0113" w:rsidRDefault="00CC0113" w:rsidP="00AF66AE">
            <w:pPr>
              <w:rPr>
                <w:rFonts w:eastAsia="Batang" w:cs="Arial"/>
                <w:lang w:eastAsia="ko-KR"/>
              </w:rPr>
            </w:pPr>
            <w:r>
              <w:rPr>
                <w:rFonts w:eastAsia="Batang" w:cs="Arial"/>
                <w:lang w:eastAsia="ko-KR"/>
              </w:rPr>
              <w:t>Detailed comments</w:t>
            </w:r>
          </w:p>
          <w:p w:rsidR="00CC0113" w:rsidRPr="00D95972" w:rsidRDefault="00CC0113" w:rsidP="00AF66AE">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0" w:history="1">
              <w:r w:rsidR="0099740F">
                <w:rPr>
                  <w:rStyle w:val="Hyperlink"/>
                </w:rPr>
                <w:t>C1-203387</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B4EA9" w:rsidP="0099740F">
            <w:pPr>
              <w:rPr>
                <w:rFonts w:eastAsia="Batang" w:cs="Arial"/>
                <w:lang w:eastAsia="ko-KR"/>
              </w:rPr>
            </w:pPr>
            <w:r>
              <w:rPr>
                <w:rFonts w:eastAsia="Batang" w:cs="Arial"/>
                <w:lang w:eastAsia="ko-KR"/>
              </w:rPr>
              <w:t>Kaj, Tue, 09:32</w:t>
            </w:r>
          </w:p>
          <w:p w:rsidR="00FB4EA9" w:rsidRDefault="00FB4EA9" w:rsidP="0099740F">
            <w:pPr>
              <w:rPr>
                <w:rFonts w:eastAsia="Batang" w:cs="Arial"/>
                <w:lang w:eastAsia="ko-KR"/>
              </w:rPr>
            </w:pPr>
            <w:r>
              <w:rPr>
                <w:rFonts w:eastAsia="Batang" w:cs="Arial"/>
                <w:lang w:eastAsia="ko-KR"/>
              </w:rPr>
              <w:t>Fine with the changes, update consequences if not approved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11:37</w:t>
            </w:r>
          </w:p>
          <w:p w:rsidR="00867E89" w:rsidRDefault="00867E89" w:rsidP="0099740F">
            <w:pPr>
              <w:rPr>
                <w:rFonts w:eastAsia="Batang" w:cs="Arial"/>
                <w:lang w:eastAsia="ko-KR"/>
              </w:rPr>
            </w:pPr>
            <w:r>
              <w:rPr>
                <w:rFonts w:eastAsia="Batang" w:cs="Arial"/>
                <w:lang w:eastAsia="ko-KR"/>
              </w:rPr>
              <w:t>Acks Kaj</w:t>
            </w:r>
          </w:p>
          <w:p w:rsidR="00FB4EA9" w:rsidRPr="00D95972" w:rsidRDefault="00FB4EA9"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1" w:history="1">
              <w:r w:rsidR="0099740F">
                <w:rPr>
                  <w:rStyle w:val="Hyperlink"/>
                </w:rPr>
                <w:t>C1-203388</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2" w:history="1">
              <w:r w:rsidR="0099740F">
                <w:rPr>
                  <w:rStyle w:val="Hyperlink"/>
                </w:rPr>
                <w:t>C1-203389</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C045C" w:rsidP="0099740F">
            <w:pPr>
              <w:rPr>
                <w:rFonts w:eastAsia="Batang" w:cs="Arial"/>
                <w:lang w:eastAsia="ko-KR"/>
              </w:rPr>
            </w:pPr>
            <w:r>
              <w:rPr>
                <w:rFonts w:eastAsia="Batang" w:cs="Arial"/>
                <w:lang w:eastAsia="ko-KR"/>
              </w:rPr>
              <w:t>Ani, Tue, 16:18</w:t>
            </w:r>
          </w:p>
          <w:p w:rsidR="007C045C" w:rsidRDefault="007C045C" w:rsidP="0099740F">
            <w:pPr>
              <w:rPr>
                <w:rFonts w:eastAsia="Batang" w:cs="Arial"/>
                <w:lang w:eastAsia="ko-KR"/>
              </w:rPr>
            </w:pPr>
            <w:r>
              <w:rPr>
                <w:rFonts w:eastAsia="Batang" w:cs="Arial"/>
                <w:lang w:eastAsia="ko-KR"/>
              </w:rPr>
              <w:t>Cr is not needed</w:t>
            </w:r>
          </w:p>
          <w:p w:rsidR="003201F0" w:rsidRDefault="003201F0" w:rsidP="0099740F">
            <w:pPr>
              <w:rPr>
                <w:rFonts w:eastAsia="Batang" w:cs="Arial"/>
                <w:lang w:eastAsia="ko-KR"/>
              </w:rPr>
            </w:pPr>
          </w:p>
          <w:p w:rsidR="003201F0" w:rsidRDefault="003201F0" w:rsidP="0099740F">
            <w:pPr>
              <w:rPr>
                <w:rFonts w:eastAsia="Batang" w:cs="Arial"/>
                <w:lang w:eastAsia="ko-KR"/>
              </w:rPr>
            </w:pPr>
            <w:r>
              <w:rPr>
                <w:rFonts w:eastAsia="Batang" w:cs="Arial"/>
                <w:lang w:eastAsia="ko-KR"/>
              </w:rPr>
              <w:t>Marko, Thu, 12:35</w:t>
            </w:r>
          </w:p>
          <w:p w:rsidR="003201F0" w:rsidRDefault="003201F0" w:rsidP="0099740F">
            <w:pPr>
              <w:rPr>
                <w:rFonts w:eastAsia="Batang" w:cs="Arial"/>
                <w:lang w:eastAsia="ko-KR"/>
              </w:rPr>
            </w:pPr>
            <w:r>
              <w:rPr>
                <w:rFonts w:eastAsia="Batang" w:cs="Arial"/>
                <w:lang w:eastAsia="ko-KR"/>
              </w:rPr>
              <w:t>Explaining</w:t>
            </w:r>
          </w:p>
          <w:p w:rsidR="003201F0" w:rsidRDefault="003201F0" w:rsidP="0099740F">
            <w:pPr>
              <w:rPr>
                <w:rFonts w:eastAsia="Batang" w:cs="Arial"/>
                <w:lang w:eastAsia="ko-KR"/>
              </w:rPr>
            </w:pPr>
          </w:p>
          <w:p w:rsidR="003201F0" w:rsidRDefault="003201F0" w:rsidP="0099740F">
            <w:pPr>
              <w:rPr>
                <w:rFonts w:eastAsia="Batang" w:cs="Arial"/>
                <w:lang w:eastAsia="ko-KR"/>
              </w:rPr>
            </w:pPr>
            <w:r>
              <w:rPr>
                <w:rFonts w:eastAsia="Batang" w:cs="Arial"/>
                <w:lang w:eastAsia="ko-KR"/>
              </w:rPr>
              <w:t>Ani, Thu, 15:11</w:t>
            </w:r>
          </w:p>
          <w:p w:rsidR="003201F0" w:rsidRDefault="003201F0" w:rsidP="0099740F">
            <w:pPr>
              <w:rPr>
                <w:rFonts w:eastAsia="Batang" w:cs="Arial"/>
                <w:lang w:eastAsia="ko-KR"/>
              </w:rPr>
            </w:pPr>
            <w:r>
              <w:rPr>
                <w:rFonts w:eastAsia="Batang" w:cs="Arial"/>
                <w:lang w:eastAsia="ko-KR"/>
              </w:rPr>
              <w:lastRenderedPageBreak/>
              <w:t>Not agreeing</w:t>
            </w:r>
          </w:p>
          <w:p w:rsidR="003201F0" w:rsidRPr="00D95972" w:rsidRDefault="003201F0"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3" w:history="1">
              <w:r w:rsidR="0099740F">
                <w:rPr>
                  <w:rStyle w:val="Hyperlink"/>
                </w:rPr>
                <w:t>C1-203390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7C045C" w:rsidP="0099740F">
            <w:pPr>
              <w:rPr>
                <w:rFonts w:eastAsia="Batang" w:cs="Arial"/>
                <w:lang w:eastAsia="ko-KR"/>
              </w:rPr>
            </w:pPr>
            <w:r>
              <w:rPr>
                <w:rFonts w:eastAsia="Batang" w:cs="Arial"/>
                <w:lang w:eastAsia="ko-KR"/>
              </w:rPr>
              <w:t>Ani, Tue, 16:28</w:t>
            </w:r>
          </w:p>
          <w:p w:rsidR="007C045C" w:rsidRDefault="007C045C" w:rsidP="0099740F">
            <w:pPr>
              <w:rPr>
                <w:rFonts w:eastAsia="Batang" w:cs="Arial"/>
                <w:lang w:eastAsia="ko-KR"/>
              </w:rPr>
            </w:pPr>
            <w:r>
              <w:rPr>
                <w:rFonts w:eastAsia="Batang" w:cs="Arial"/>
                <w:lang w:eastAsia="ko-KR"/>
              </w:rPr>
              <w:t>Proposed change is not correct</w:t>
            </w:r>
          </w:p>
          <w:p w:rsidR="007C045C" w:rsidRDefault="007C045C" w:rsidP="0099740F">
            <w:pPr>
              <w:rPr>
                <w:rFonts w:eastAsia="Batang" w:cs="Arial"/>
                <w:lang w:eastAsia="ko-KR"/>
              </w:rPr>
            </w:pPr>
          </w:p>
          <w:p w:rsidR="007C045C" w:rsidRPr="00D95972" w:rsidRDefault="007C045C"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4" w:history="1">
              <w:r w:rsidR="0099740F">
                <w:rPr>
                  <w:rStyle w:val="Hyperlink"/>
                </w:rPr>
                <w:t>C1-203391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09:34</w:t>
            </w:r>
          </w:p>
          <w:p w:rsidR="0006208B" w:rsidRDefault="0006208B" w:rsidP="0099740F">
            <w:pPr>
              <w:rPr>
                <w:rFonts w:eastAsia="Batang" w:cs="Arial"/>
                <w:lang w:eastAsia="ko-KR"/>
              </w:rPr>
            </w:pPr>
            <w:r>
              <w:rPr>
                <w:rFonts w:eastAsia="Batang" w:cs="Arial"/>
                <w:lang w:eastAsia="ko-KR"/>
              </w:rPr>
              <w:t>Update does not reflect summary of changes, some parts missing</w:t>
            </w:r>
          </w:p>
          <w:p w:rsidR="00152A44" w:rsidRDefault="00152A44" w:rsidP="0099740F">
            <w:pPr>
              <w:rPr>
                <w:rFonts w:eastAsia="Batang" w:cs="Arial"/>
                <w:lang w:eastAsia="ko-KR"/>
              </w:rPr>
            </w:pPr>
          </w:p>
          <w:p w:rsidR="00152A44" w:rsidRDefault="00152A44" w:rsidP="0099740F">
            <w:pPr>
              <w:rPr>
                <w:rFonts w:eastAsia="Batang" w:cs="Arial"/>
                <w:lang w:eastAsia="ko-KR"/>
              </w:rPr>
            </w:pPr>
            <w:r>
              <w:rPr>
                <w:rFonts w:eastAsia="Batang" w:cs="Arial"/>
                <w:lang w:eastAsia="ko-KR"/>
              </w:rPr>
              <w:t>Ani, Tue, 15:55</w:t>
            </w:r>
          </w:p>
          <w:p w:rsidR="00152A44" w:rsidRDefault="00152A44" w:rsidP="0099740F">
            <w:pPr>
              <w:rPr>
                <w:rFonts w:eastAsia="Batang" w:cs="Arial"/>
                <w:lang w:eastAsia="ko-KR"/>
              </w:rPr>
            </w:pPr>
            <w:r>
              <w:rPr>
                <w:rFonts w:eastAsia="Batang" w:cs="Arial"/>
                <w:lang w:eastAsia="ko-KR"/>
              </w:rPr>
              <w:t>Fine with the first change, second change is not needed.</w:t>
            </w:r>
          </w:p>
          <w:p w:rsidR="00867E89" w:rsidRDefault="00867E89" w:rsidP="0099740F">
            <w:pPr>
              <w:rPr>
                <w:rFonts w:eastAsia="Batang" w:cs="Arial"/>
                <w:lang w:eastAsia="ko-KR"/>
              </w:rPr>
            </w:pPr>
          </w:p>
          <w:p w:rsidR="00867E89" w:rsidRDefault="00867E89" w:rsidP="0099740F">
            <w:pPr>
              <w:rPr>
                <w:rFonts w:eastAsia="Batang" w:cs="Arial"/>
                <w:lang w:eastAsia="ko-KR"/>
              </w:rPr>
            </w:pPr>
            <w:r>
              <w:rPr>
                <w:rFonts w:eastAsia="Batang" w:cs="Arial"/>
                <w:lang w:eastAsia="ko-KR"/>
              </w:rPr>
              <w:t>Marko, Thu, 11:44</w:t>
            </w:r>
          </w:p>
          <w:p w:rsidR="00867E89" w:rsidRDefault="00867E89" w:rsidP="0099740F">
            <w:pPr>
              <w:rPr>
                <w:rFonts w:eastAsia="Batang" w:cs="Arial"/>
                <w:lang w:eastAsia="ko-KR"/>
              </w:rPr>
            </w:pPr>
            <w:r>
              <w:rPr>
                <w:rFonts w:eastAsia="Batang" w:cs="Arial"/>
                <w:lang w:eastAsia="ko-KR"/>
              </w:rPr>
              <w:t>Explaining</w:t>
            </w:r>
          </w:p>
          <w:p w:rsidR="00120CEB" w:rsidRDefault="00120CEB" w:rsidP="0099740F">
            <w:pPr>
              <w:rPr>
                <w:rFonts w:eastAsia="Batang" w:cs="Arial"/>
                <w:lang w:eastAsia="ko-KR"/>
              </w:rPr>
            </w:pPr>
          </w:p>
          <w:p w:rsidR="00120CEB" w:rsidRDefault="00120CEB" w:rsidP="0099740F">
            <w:pPr>
              <w:rPr>
                <w:rFonts w:eastAsia="Batang" w:cs="Arial"/>
                <w:lang w:eastAsia="ko-KR"/>
              </w:rPr>
            </w:pPr>
            <w:r>
              <w:rPr>
                <w:rFonts w:eastAsia="Batang" w:cs="Arial"/>
                <w:lang w:eastAsia="ko-KR"/>
              </w:rPr>
              <w:t>Ani, Thu, 15:33</w:t>
            </w:r>
          </w:p>
          <w:p w:rsidR="00120CEB" w:rsidRDefault="00120CEB" w:rsidP="0099740F">
            <w:pPr>
              <w:rPr>
                <w:rFonts w:eastAsia="Batang" w:cs="Arial"/>
                <w:lang w:eastAsia="ko-KR"/>
              </w:rPr>
            </w:pPr>
            <w:r>
              <w:rPr>
                <w:rFonts w:eastAsia="Batang" w:cs="Arial"/>
                <w:lang w:eastAsia="ko-KR"/>
              </w:rPr>
              <w:t>Cr is not complete</w:t>
            </w:r>
          </w:p>
          <w:p w:rsidR="00867E89" w:rsidRDefault="00867E89" w:rsidP="0099740F">
            <w:pPr>
              <w:rPr>
                <w:rFonts w:eastAsia="Batang" w:cs="Arial"/>
                <w:lang w:eastAsia="ko-KR"/>
              </w:rPr>
            </w:pP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5" w:history="1">
              <w:r w:rsidR="0099740F">
                <w:rPr>
                  <w:rStyle w:val="Hyperlink"/>
                </w:rPr>
                <w:t>C1-203392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09:33</w:t>
            </w:r>
          </w:p>
          <w:p w:rsidR="0006208B" w:rsidRDefault="0006208B" w:rsidP="0099740F">
            <w:pPr>
              <w:rPr>
                <w:lang w:val="en-US"/>
              </w:rPr>
            </w:pPr>
            <w:r>
              <w:rPr>
                <w:lang w:val="en-US"/>
              </w:rPr>
              <w:t>Updates does not reflect summary of changes, some parts are missing</w:t>
            </w:r>
          </w:p>
          <w:p w:rsidR="00AF66AE" w:rsidRDefault="00AF66AE" w:rsidP="0099740F">
            <w:pPr>
              <w:rPr>
                <w:lang w:val="en-US"/>
              </w:rPr>
            </w:pPr>
          </w:p>
          <w:p w:rsidR="00AF66AE" w:rsidRDefault="00AF66AE" w:rsidP="00AF66AE">
            <w:pPr>
              <w:rPr>
                <w:rFonts w:eastAsia="Batang" w:cs="Arial"/>
                <w:lang w:eastAsia="ko-KR"/>
              </w:rPr>
            </w:pPr>
            <w:r>
              <w:rPr>
                <w:rFonts w:eastAsia="Batang" w:cs="Arial"/>
                <w:lang w:eastAsia="ko-KR"/>
              </w:rPr>
              <w:t>Ani, Tue, 16:07</w:t>
            </w:r>
          </w:p>
          <w:p w:rsidR="00AF66AE" w:rsidRDefault="00AF66AE" w:rsidP="00AF66AE">
            <w:pPr>
              <w:rPr>
                <w:rFonts w:eastAsia="Batang" w:cs="Arial"/>
                <w:lang w:eastAsia="ko-KR"/>
              </w:rPr>
            </w:pPr>
            <w:r>
              <w:rPr>
                <w:rFonts w:eastAsia="Batang" w:cs="Arial"/>
                <w:lang w:eastAsia="ko-KR"/>
              </w:rPr>
              <w:t>Ok with first change, second change not needed</w:t>
            </w:r>
          </w:p>
          <w:p w:rsidR="00AF66AE" w:rsidRPr="00AF66AE" w:rsidRDefault="00AF66AE" w:rsidP="0099740F"/>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6" w:history="1">
              <w:r w:rsidR="0099740F">
                <w:rPr>
                  <w:rStyle w:val="Hyperlink"/>
                </w:rPr>
                <w:t>C1-203395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FE6C97" w:rsidP="0099740F">
            <w:pPr>
              <w:rPr>
                <w:rFonts w:eastAsia="Batang" w:cs="Arial"/>
                <w:lang w:eastAsia="ko-KR"/>
              </w:rPr>
            </w:pPr>
            <w:r>
              <w:rPr>
                <w:rFonts w:eastAsia="Batang" w:cs="Arial"/>
                <w:lang w:eastAsia="ko-KR"/>
              </w:rPr>
              <w:t>Osama, Wed, 00.50</w:t>
            </w:r>
          </w:p>
          <w:p w:rsidR="00FE6C97" w:rsidRDefault="00FE6C97" w:rsidP="0099740F">
            <w:pPr>
              <w:rPr>
                <w:rFonts w:eastAsia="Batang" w:cs="Arial"/>
                <w:lang w:eastAsia="ko-KR"/>
              </w:rPr>
            </w:pPr>
            <w:r>
              <w:rPr>
                <w:rFonts w:eastAsia="Batang" w:cs="Arial"/>
                <w:lang w:eastAsia="ko-KR"/>
              </w:rPr>
              <w:t>Asking for clarification</w:t>
            </w:r>
          </w:p>
          <w:p w:rsidR="00FE6C97" w:rsidRPr="00D95972" w:rsidRDefault="00FE6C97"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7" w:history="1">
              <w:r w:rsidR="0099740F">
                <w:rPr>
                  <w:rStyle w:val="Hyperlink"/>
                </w:rPr>
                <w:t>C1-203401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C748F7">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8" w:history="1">
              <w:r w:rsidR="0099740F">
                <w:rPr>
                  <w:rStyle w:val="Hyperlink"/>
                </w:rPr>
                <w:t>C1-203463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r>
              <w:rPr>
                <w:rFonts w:eastAsia="Batang" w:cs="Arial"/>
                <w:lang w:eastAsia="ko-KR"/>
              </w:rPr>
              <w:t>Revision of C1-202633</w:t>
            </w: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59" w:history="1">
              <w:r w:rsidR="0099740F">
                <w:rPr>
                  <w:rStyle w:val="Hyperlink"/>
                </w:rPr>
                <w:t>C1-203464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C1-202830</w:t>
            </w:r>
          </w:p>
          <w:p w:rsidR="00AC1B62" w:rsidRDefault="00AC1B62" w:rsidP="0099740F">
            <w:pPr>
              <w:rPr>
                <w:rFonts w:eastAsia="Batang" w:cs="Arial"/>
                <w:lang w:eastAsia="ko-KR"/>
              </w:rPr>
            </w:pPr>
          </w:p>
          <w:p w:rsidR="00AC1B62" w:rsidRDefault="00AC1B62" w:rsidP="0099740F">
            <w:pPr>
              <w:rPr>
                <w:rFonts w:eastAsia="Batang" w:cs="Arial"/>
                <w:lang w:eastAsia="ko-KR"/>
              </w:rPr>
            </w:pPr>
            <w:r>
              <w:rPr>
                <w:rFonts w:eastAsia="Batang" w:cs="Arial"/>
                <w:lang w:eastAsia="ko-KR"/>
              </w:rPr>
              <w:t>Lin, Tue, 12:12</w:t>
            </w:r>
          </w:p>
          <w:p w:rsidR="00AC1B62" w:rsidRDefault="00AC1B62" w:rsidP="0099740F">
            <w:pPr>
              <w:rPr>
                <w:rFonts w:eastAsia="Batang" w:cs="Arial"/>
                <w:lang w:eastAsia="ko-KR"/>
              </w:rPr>
            </w:pPr>
            <w:r>
              <w:rPr>
                <w:rFonts w:eastAsia="Batang" w:cs="Arial"/>
                <w:lang w:eastAsia="ko-KR"/>
              </w:rPr>
              <w:t>Wants an update of the cover page</w:t>
            </w:r>
          </w:p>
          <w:p w:rsidR="00755E8C" w:rsidRDefault="00755E8C" w:rsidP="0099740F">
            <w:pPr>
              <w:rPr>
                <w:rFonts w:eastAsia="Batang" w:cs="Arial"/>
                <w:lang w:eastAsia="ko-KR"/>
              </w:rPr>
            </w:pPr>
          </w:p>
          <w:p w:rsidR="00755E8C" w:rsidRDefault="00755E8C" w:rsidP="0099740F">
            <w:pPr>
              <w:rPr>
                <w:rFonts w:eastAsia="Batang" w:cs="Arial"/>
                <w:lang w:eastAsia="ko-KR"/>
              </w:rPr>
            </w:pPr>
            <w:r>
              <w:rPr>
                <w:rFonts w:eastAsia="Batang" w:cs="Arial"/>
                <w:lang w:eastAsia="ko-KR"/>
              </w:rPr>
              <w:t>Osama, Tue, 16:40</w:t>
            </w:r>
          </w:p>
          <w:p w:rsidR="00755E8C" w:rsidRDefault="00755E8C" w:rsidP="0099740F">
            <w:pPr>
              <w:rPr>
                <w:rFonts w:eastAsia="Batang" w:cs="Arial"/>
                <w:lang w:eastAsia="ko-KR"/>
              </w:rPr>
            </w:pPr>
            <w:r>
              <w:rPr>
                <w:rFonts w:eastAsia="Batang" w:cs="Arial"/>
                <w:lang w:eastAsia="ko-KR"/>
              </w:rPr>
              <w:t>Does not agree with Lin</w:t>
            </w:r>
          </w:p>
          <w:p w:rsidR="002D3BBA" w:rsidRDefault="002D3BBA" w:rsidP="0099740F">
            <w:pPr>
              <w:rPr>
                <w:rFonts w:eastAsia="Batang" w:cs="Arial"/>
                <w:lang w:eastAsia="ko-KR"/>
              </w:rPr>
            </w:pPr>
          </w:p>
          <w:p w:rsidR="002D3BBA" w:rsidRDefault="002D3BBA" w:rsidP="0099740F">
            <w:pPr>
              <w:rPr>
                <w:rFonts w:eastAsia="Batang" w:cs="Arial"/>
                <w:lang w:eastAsia="ko-KR"/>
              </w:rPr>
            </w:pPr>
            <w:r>
              <w:rPr>
                <w:rFonts w:eastAsia="Batang" w:cs="Arial"/>
                <w:lang w:eastAsia="ko-KR"/>
              </w:rPr>
              <w:t>Marko, Wed, 11:42</w:t>
            </w:r>
          </w:p>
          <w:p w:rsidR="002D3BBA" w:rsidRDefault="002D3BBA" w:rsidP="0099740F">
            <w:pPr>
              <w:rPr>
                <w:rFonts w:eastAsia="Batang" w:cs="Arial"/>
                <w:lang w:eastAsia="ko-KR"/>
              </w:rPr>
            </w:pPr>
            <w:r>
              <w:rPr>
                <w:rFonts w:eastAsia="Batang" w:cs="Arial"/>
                <w:lang w:eastAsia="ko-KR"/>
              </w:rPr>
              <w:t>issues</w:t>
            </w:r>
          </w:p>
          <w:p w:rsidR="00AC1B62" w:rsidRDefault="00AC1B62" w:rsidP="0099740F">
            <w:pPr>
              <w:rPr>
                <w:rFonts w:eastAsia="Batang" w:cs="Arial"/>
                <w:lang w:eastAsia="ko-KR"/>
              </w:rPr>
            </w:pPr>
          </w:p>
          <w:p w:rsidR="005366EA" w:rsidRDefault="005366EA" w:rsidP="0099740F">
            <w:pPr>
              <w:rPr>
                <w:rFonts w:eastAsia="Batang" w:cs="Arial"/>
                <w:lang w:eastAsia="ko-KR"/>
              </w:rPr>
            </w:pPr>
            <w:r>
              <w:rPr>
                <w:rFonts w:eastAsia="Batang" w:cs="Arial"/>
                <w:lang w:eastAsia="ko-KR"/>
              </w:rPr>
              <w:t>Osama, Wed, 16:10</w:t>
            </w:r>
          </w:p>
          <w:p w:rsidR="005366EA" w:rsidRDefault="005366EA" w:rsidP="0099740F">
            <w:pPr>
              <w:rPr>
                <w:rFonts w:eastAsia="Batang" w:cs="Arial"/>
                <w:lang w:eastAsia="ko-KR"/>
              </w:rPr>
            </w:pPr>
            <w:r>
              <w:rPr>
                <w:rFonts w:eastAsia="Batang" w:cs="Arial"/>
                <w:lang w:eastAsia="ko-KR"/>
              </w:rPr>
              <w:t>Defending against Marko</w:t>
            </w:r>
          </w:p>
          <w:p w:rsidR="00AC1B62" w:rsidRPr="00D95972" w:rsidRDefault="00AC1B62"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0" w:history="1">
              <w:r w:rsidR="0099740F">
                <w:rPr>
                  <w:rStyle w:val="Hyperlink"/>
                </w:rPr>
                <w:t>C1-203590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C1-202685</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Was agreed</w:t>
            </w:r>
          </w:p>
          <w:p w:rsidR="0099740F" w:rsidRDefault="0099740F" w:rsidP="0099740F">
            <w:pPr>
              <w:rPr>
                <w:rFonts w:eastAsia="Batang" w:cs="Arial"/>
                <w:lang w:eastAsia="ko-KR"/>
              </w:rPr>
            </w:pPr>
            <w:ins w:id="339" w:author="PL-preApril" w:date="2020-04-22T12:44:00Z">
              <w:r>
                <w:rPr>
                  <w:rFonts w:eastAsia="Batang" w:cs="Arial"/>
                  <w:lang w:eastAsia="ko-KR"/>
                </w:rPr>
                <w:t>Revision of C1-202511</w:t>
              </w:r>
            </w:ins>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1" w:history="1">
              <w:r w:rsidR="0099740F">
                <w:rPr>
                  <w:rStyle w:val="Hyperlink"/>
                </w:rPr>
                <w:t>C1-203591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99740F" w:rsidP="0099740F">
            <w:pPr>
              <w:rPr>
                <w:rFonts w:eastAsia="Batang" w:cs="Arial"/>
                <w:lang w:eastAsia="ko-KR"/>
              </w:rPr>
            </w:pPr>
            <w:r>
              <w:rPr>
                <w:rFonts w:eastAsia="Batang" w:cs="Arial"/>
                <w:lang w:eastAsia="ko-KR"/>
              </w:rPr>
              <w:t>Revision of C1-202686</w:t>
            </w:r>
          </w:p>
          <w:p w:rsidR="0099740F" w:rsidRDefault="0099740F" w:rsidP="0099740F">
            <w:pPr>
              <w:rPr>
                <w:rFonts w:eastAsia="Batang" w:cs="Arial"/>
                <w:lang w:eastAsia="ko-KR"/>
              </w:rPr>
            </w:pPr>
          </w:p>
          <w:p w:rsidR="0099740F" w:rsidRDefault="0099740F" w:rsidP="0099740F">
            <w:pPr>
              <w:rPr>
                <w:rFonts w:eastAsia="Batang" w:cs="Arial"/>
                <w:lang w:eastAsia="ko-KR"/>
              </w:rPr>
            </w:pPr>
            <w:r>
              <w:rPr>
                <w:rFonts w:eastAsia="Batang" w:cs="Arial"/>
                <w:lang w:eastAsia="ko-KR"/>
              </w:rPr>
              <w:t>----------------------------------------</w:t>
            </w:r>
          </w:p>
          <w:p w:rsidR="0099740F" w:rsidRDefault="0099740F" w:rsidP="0099740F">
            <w:pPr>
              <w:rPr>
                <w:rFonts w:eastAsia="Batang" w:cs="Arial"/>
                <w:lang w:eastAsia="ko-KR"/>
              </w:rPr>
            </w:pPr>
          </w:p>
          <w:p w:rsidR="0099740F" w:rsidRDefault="0099740F" w:rsidP="0099740F">
            <w:pPr>
              <w:pBdr>
                <w:bottom w:val="single" w:sz="12" w:space="1" w:color="auto"/>
              </w:pBdr>
              <w:rPr>
                <w:rFonts w:cs="Arial"/>
                <w:color w:val="000000"/>
                <w:lang w:val="en-US"/>
              </w:rPr>
            </w:pPr>
            <w:r>
              <w:rPr>
                <w:rFonts w:cs="Arial"/>
                <w:color w:val="000000"/>
                <w:lang w:val="en-US"/>
              </w:rPr>
              <w:t>Was agreed</w:t>
            </w:r>
          </w:p>
          <w:p w:rsidR="0099740F" w:rsidRDefault="0099740F" w:rsidP="0099740F">
            <w:pPr>
              <w:pBdr>
                <w:bottom w:val="single" w:sz="12" w:space="1" w:color="auto"/>
              </w:pBdr>
              <w:rPr>
                <w:rFonts w:cs="Arial"/>
                <w:color w:val="000000"/>
                <w:lang w:val="en-US"/>
              </w:rPr>
            </w:pPr>
          </w:p>
          <w:p w:rsidR="0099740F" w:rsidRDefault="0099740F" w:rsidP="0099740F">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xml:space="preserve">, missing clauses </w:t>
            </w:r>
            <w:proofErr w:type="spellStart"/>
            <w:r>
              <w:rPr>
                <w:rFonts w:cs="Arial"/>
                <w:color w:val="000000"/>
                <w:lang w:val="en-US"/>
              </w:rPr>
              <w:t>affted</w:t>
            </w:r>
            <w:proofErr w:type="spellEnd"/>
          </w:p>
          <w:p w:rsidR="0099740F" w:rsidRDefault="0099740F" w:rsidP="0099740F">
            <w:pPr>
              <w:pBdr>
                <w:bottom w:val="single" w:sz="12" w:space="1" w:color="auto"/>
              </w:pBdr>
              <w:rPr>
                <w:rFonts w:cs="Arial"/>
                <w:color w:val="000000"/>
                <w:lang w:val="en-US"/>
              </w:rPr>
            </w:pPr>
          </w:p>
          <w:p w:rsidR="0099740F" w:rsidRDefault="0099740F" w:rsidP="0099740F">
            <w:pPr>
              <w:pBdr>
                <w:bottom w:val="single" w:sz="12" w:space="1" w:color="auto"/>
              </w:pBdr>
              <w:rPr>
                <w:rFonts w:cs="Arial"/>
                <w:color w:val="000000"/>
                <w:lang w:val="en-US"/>
              </w:rPr>
            </w:pPr>
            <w:r>
              <w:rPr>
                <w:rFonts w:cs="Arial"/>
                <w:color w:val="000000"/>
                <w:lang w:val="en-US"/>
              </w:rPr>
              <w:t>Revision of C1-202513</w:t>
            </w:r>
          </w:p>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2" w:history="1">
              <w:r w:rsidR="0099740F">
                <w:rPr>
                  <w:rStyle w:val="Hyperlink"/>
                </w:rPr>
                <w:t>C1-203670</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proofErr w:type="spellStart"/>
            <w:r>
              <w:rPr>
                <w:rFonts w:cs="Arial"/>
              </w:rPr>
              <w:t>QoE</w:t>
            </w:r>
            <w:proofErr w:type="spellEnd"/>
            <w:r>
              <w:rPr>
                <w:rFonts w:cs="Arial"/>
              </w:rPr>
              <w:t xml:space="preserve"> measurement control</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B743EE" w:rsidP="0099740F">
            <w:pPr>
              <w:rPr>
                <w:rFonts w:eastAsia="Batang" w:cs="Arial"/>
                <w:lang w:eastAsia="ko-KR"/>
              </w:rPr>
            </w:pPr>
            <w:r>
              <w:rPr>
                <w:rFonts w:eastAsia="Batang" w:cs="Arial"/>
                <w:lang w:eastAsia="ko-KR"/>
              </w:rPr>
              <w:t>Lena, Wed, 03:50</w:t>
            </w:r>
          </w:p>
          <w:p w:rsidR="00B743EE" w:rsidRDefault="00B743EE" w:rsidP="0099740F">
            <w:pPr>
              <w:rPr>
                <w:rFonts w:eastAsia="Batang" w:cs="Arial"/>
                <w:lang w:eastAsia="ko-KR"/>
              </w:rPr>
            </w:pPr>
            <w:r>
              <w:rPr>
                <w:rFonts w:eastAsia="Batang" w:cs="Arial"/>
                <w:lang w:eastAsia="ko-KR"/>
              </w:rPr>
              <w:t xml:space="preserve">Requests in RAN2/RAN3 to postpone this to Rel17, </w:t>
            </w:r>
            <w:r w:rsidRPr="00B743EE">
              <w:rPr>
                <w:rFonts w:eastAsia="Batang" w:cs="Arial"/>
                <w:lang w:eastAsia="ko-KR"/>
              </w:rPr>
              <w:t>CT1 should not agree to this CR in Rel-16 if the decision in RAN2/RAN3 is to postpone this to Rel-17.</w:t>
            </w:r>
          </w:p>
          <w:p w:rsidR="00197355" w:rsidRDefault="00197355" w:rsidP="0099740F">
            <w:pPr>
              <w:rPr>
                <w:rFonts w:eastAsia="Batang" w:cs="Arial"/>
                <w:lang w:eastAsia="ko-KR"/>
              </w:rPr>
            </w:pPr>
          </w:p>
          <w:p w:rsidR="00197355" w:rsidRDefault="00197355" w:rsidP="0099740F">
            <w:pPr>
              <w:rPr>
                <w:rFonts w:eastAsia="Batang" w:cs="Arial"/>
                <w:lang w:eastAsia="ko-KR"/>
              </w:rPr>
            </w:pPr>
            <w:r>
              <w:rPr>
                <w:rFonts w:eastAsia="Batang" w:cs="Arial"/>
                <w:lang w:eastAsia="ko-KR"/>
              </w:rPr>
              <w:t>Atle, Wed, 12:19</w:t>
            </w:r>
          </w:p>
          <w:p w:rsidR="00197355" w:rsidRDefault="00197355" w:rsidP="0099740F">
            <w:pPr>
              <w:rPr>
                <w:rFonts w:eastAsia="Batang" w:cs="Arial"/>
                <w:lang w:eastAsia="ko-KR"/>
              </w:rPr>
            </w:pPr>
            <w:r>
              <w:rPr>
                <w:rFonts w:eastAsia="Batang" w:cs="Arial"/>
                <w:lang w:eastAsia="ko-KR"/>
              </w:rPr>
              <w:t>Many comments</w:t>
            </w:r>
          </w:p>
          <w:p w:rsidR="00B743EE" w:rsidRPr="00D95972" w:rsidRDefault="00B743EE"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3" w:history="1">
              <w:r w:rsidR="0099740F">
                <w:rPr>
                  <w:rStyle w:val="Hyperlink"/>
                </w:rPr>
                <w:t>C1-203695</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4" w:history="1">
              <w:r w:rsidR="0099740F">
                <w:rPr>
                  <w:rStyle w:val="Hyperlink"/>
                </w:rPr>
                <w:t>C1-203711</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284F25" w:rsidP="0099740F">
            <w:pPr>
              <w:rPr>
                <w:rFonts w:eastAsia="Batang" w:cs="Arial"/>
                <w:lang w:eastAsia="ko-KR"/>
              </w:rPr>
            </w:pPr>
            <w:proofErr w:type="spellStart"/>
            <w:r>
              <w:rPr>
                <w:rFonts w:eastAsia="Batang" w:cs="Arial"/>
                <w:lang w:eastAsia="ko-KR"/>
              </w:rPr>
              <w:t>PeterSanders</w:t>
            </w:r>
            <w:proofErr w:type="spellEnd"/>
            <w:r>
              <w:rPr>
                <w:rFonts w:eastAsia="Batang" w:cs="Arial"/>
                <w:lang w:eastAsia="ko-KR"/>
              </w:rPr>
              <w:t>, Tue, 10:23</w:t>
            </w:r>
          </w:p>
          <w:p w:rsidR="00284F25" w:rsidRDefault="00284F25" w:rsidP="0099740F">
            <w:pPr>
              <w:rPr>
                <w:rFonts w:eastAsia="Batang" w:cs="Arial"/>
                <w:lang w:eastAsia="ko-KR"/>
              </w:rPr>
            </w:pPr>
            <w:r>
              <w:rPr>
                <w:rFonts w:eastAsia="Batang" w:cs="Arial"/>
                <w:lang w:eastAsia="ko-KR"/>
              </w:rPr>
              <w:t xml:space="preserve">Cover page: </w:t>
            </w:r>
            <w:r w:rsidRPr="00284F25">
              <w:rPr>
                <w:rFonts w:eastAsia="Batang" w:cs="Arial"/>
                <w:lang w:eastAsia="ko-KR"/>
              </w:rPr>
              <w:t xml:space="preserve">It is not the modem layer where this </w:t>
            </w:r>
            <w:proofErr w:type="gramStart"/>
            <w:r w:rsidRPr="00284F25">
              <w:rPr>
                <w:rFonts w:eastAsia="Batang" w:cs="Arial"/>
                <w:lang w:eastAsia="ko-KR"/>
              </w:rPr>
              <w:t>happens</w:t>
            </w:r>
            <w:proofErr w:type="gramEnd"/>
            <w:r w:rsidRPr="00284F25">
              <w:rPr>
                <w:rFonts w:eastAsia="Batang" w:cs="Arial"/>
                <w:lang w:eastAsia="ko-KR"/>
              </w:rPr>
              <w:t xml:space="preserve"> but it happens at the application layer.</w:t>
            </w:r>
          </w:p>
          <w:p w:rsidR="00284F25" w:rsidRDefault="00284F25" w:rsidP="0099740F">
            <w:pPr>
              <w:rPr>
                <w:rFonts w:eastAsia="Batang" w:cs="Arial"/>
                <w:lang w:eastAsia="ko-KR"/>
              </w:rPr>
            </w:pPr>
            <w:r>
              <w:rPr>
                <w:rFonts w:eastAsia="Batang" w:cs="Arial"/>
                <w:lang w:eastAsia="ko-KR"/>
              </w:rPr>
              <w:t>Some editorials</w:t>
            </w:r>
          </w:p>
          <w:p w:rsidR="00B46962" w:rsidRDefault="00B46962" w:rsidP="0099740F">
            <w:pPr>
              <w:rPr>
                <w:rFonts w:eastAsia="Batang" w:cs="Arial"/>
                <w:lang w:eastAsia="ko-KR"/>
              </w:rPr>
            </w:pPr>
          </w:p>
          <w:p w:rsidR="00B46962" w:rsidRDefault="00B46962" w:rsidP="0099740F">
            <w:pPr>
              <w:rPr>
                <w:rFonts w:eastAsia="Batang" w:cs="Arial"/>
                <w:lang w:eastAsia="ko-KR"/>
              </w:rPr>
            </w:pPr>
            <w:r>
              <w:rPr>
                <w:rFonts w:eastAsia="Batang" w:cs="Arial"/>
                <w:lang w:eastAsia="ko-KR"/>
              </w:rPr>
              <w:t>Lena, Wed, 03:57</w:t>
            </w:r>
          </w:p>
          <w:p w:rsidR="00B46962" w:rsidRDefault="00B46962" w:rsidP="0099740F">
            <w:pPr>
              <w:rPr>
                <w:rFonts w:eastAsia="Batang" w:cs="Arial"/>
                <w:lang w:eastAsia="ko-KR"/>
              </w:rPr>
            </w:pPr>
            <w:proofErr w:type="spellStart"/>
            <w:r>
              <w:rPr>
                <w:rFonts w:eastAsia="Batang" w:cs="Arial"/>
                <w:lang w:eastAsia="ko-KR"/>
              </w:rPr>
              <w:t>Fnctional</w:t>
            </w:r>
            <w:proofErr w:type="spellEnd"/>
            <w:r>
              <w:rPr>
                <w:rFonts w:eastAsia="Batang" w:cs="Arial"/>
                <w:lang w:eastAsia="ko-KR"/>
              </w:rPr>
              <w:t xml:space="preserve"> split inside UE out of scope</w:t>
            </w:r>
          </w:p>
          <w:p w:rsidR="00B46962" w:rsidRDefault="00B46962" w:rsidP="0099740F">
            <w:pPr>
              <w:rPr>
                <w:rFonts w:eastAsia="Batang" w:cs="Arial"/>
                <w:lang w:eastAsia="ko-KR"/>
              </w:rPr>
            </w:pPr>
            <w:r>
              <w:rPr>
                <w:rFonts w:eastAsia="Batang" w:cs="Arial"/>
                <w:lang w:eastAsia="ko-KR"/>
              </w:rPr>
              <w:t>Added text is not needed</w:t>
            </w:r>
          </w:p>
          <w:p w:rsidR="00046912" w:rsidRDefault="00046912" w:rsidP="0099740F">
            <w:pPr>
              <w:rPr>
                <w:rFonts w:eastAsia="Batang" w:cs="Arial"/>
                <w:lang w:eastAsia="ko-KR"/>
              </w:rPr>
            </w:pPr>
          </w:p>
          <w:p w:rsidR="00046912" w:rsidRDefault="00046912" w:rsidP="0099740F">
            <w:pPr>
              <w:rPr>
                <w:rFonts w:eastAsia="Batang" w:cs="Arial"/>
                <w:lang w:eastAsia="ko-KR"/>
              </w:rPr>
            </w:pPr>
            <w:r>
              <w:rPr>
                <w:rFonts w:eastAsia="Batang" w:cs="Arial"/>
                <w:lang w:eastAsia="ko-KR"/>
              </w:rPr>
              <w:t>Lin, Wed, 08:20</w:t>
            </w:r>
          </w:p>
          <w:p w:rsidR="00046912" w:rsidRDefault="00046912" w:rsidP="0099740F">
            <w:pPr>
              <w:rPr>
                <w:rFonts w:eastAsia="Batang" w:cs="Arial"/>
                <w:lang w:eastAsia="ko-KR"/>
              </w:rPr>
            </w:pPr>
            <w:r>
              <w:rPr>
                <w:rFonts w:eastAsia="Batang" w:cs="Arial"/>
                <w:lang w:eastAsia="ko-KR"/>
              </w:rPr>
              <w:t xml:space="preserve">Takes </w:t>
            </w:r>
            <w:proofErr w:type="spellStart"/>
            <w:r>
              <w:rPr>
                <w:rFonts w:eastAsia="Batang" w:cs="Arial"/>
                <w:lang w:eastAsia="ko-KR"/>
              </w:rPr>
              <w:t>PeteS</w:t>
            </w:r>
            <w:proofErr w:type="spellEnd"/>
            <w:r>
              <w:rPr>
                <w:rFonts w:eastAsia="Batang" w:cs="Arial"/>
                <w:lang w:eastAsia="ko-KR"/>
              </w:rPr>
              <w:t xml:space="preserve"> </w:t>
            </w:r>
            <w:proofErr w:type="spellStart"/>
            <w:r>
              <w:rPr>
                <w:rFonts w:eastAsia="Batang" w:cs="Arial"/>
                <w:lang w:eastAsia="ko-KR"/>
              </w:rPr>
              <w:t>coment</w:t>
            </w:r>
            <w:proofErr w:type="spellEnd"/>
            <w:r>
              <w:rPr>
                <w:rFonts w:eastAsia="Batang" w:cs="Arial"/>
                <w:lang w:eastAsia="ko-KR"/>
              </w:rPr>
              <w:t xml:space="preserve"> on board</w:t>
            </w:r>
          </w:p>
          <w:p w:rsidR="00046912" w:rsidRDefault="00046912" w:rsidP="0099740F">
            <w:pPr>
              <w:rPr>
                <w:rFonts w:eastAsia="Batang" w:cs="Arial"/>
                <w:lang w:eastAsia="ko-KR"/>
              </w:rPr>
            </w:pPr>
          </w:p>
          <w:p w:rsidR="00046912" w:rsidRDefault="00046912" w:rsidP="00046912">
            <w:pPr>
              <w:rPr>
                <w:rFonts w:eastAsia="Batang" w:cs="Arial"/>
                <w:lang w:eastAsia="ko-KR"/>
              </w:rPr>
            </w:pPr>
            <w:r>
              <w:rPr>
                <w:rFonts w:eastAsia="Batang" w:cs="Arial"/>
                <w:lang w:eastAsia="ko-KR"/>
              </w:rPr>
              <w:t>Lin, Wed, 08:20</w:t>
            </w:r>
          </w:p>
          <w:p w:rsidR="00046912" w:rsidRDefault="00046912" w:rsidP="00046912">
            <w:pPr>
              <w:rPr>
                <w:rFonts w:eastAsia="Batang" w:cs="Arial"/>
                <w:lang w:eastAsia="ko-KR"/>
              </w:rPr>
            </w:pPr>
            <w:r>
              <w:rPr>
                <w:rFonts w:eastAsia="Batang" w:cs="Arial"/>
                <w:lang w:eastAsia="ko-KR"/>
              </w:rPr>
              <w:t>Explains to Lea the added text</w:t>
            </w:r>
          </w:p>
          <w:p w:rsidR="00284F25" w:rsidRDefault="00284F25" w:rsidP="0099740F">
            <w:pPr>
              <w:rPr>
                <w:rFonts w:eastAsia="Batang" w:cs="Arial"/>
                <w:lang w:eastAsia="ko-KR"/>
              </w:rPr>
            </w:pPr>
          </w:p>
          <w:p w:rsidR="00DF2EBD" w:rsidRDefault="00DF2EBD" w:rsidP="0099740F">
            <w:pPr>
              <w:rPr>
                <w:rFonts w:eastAsia="Batang" w:cs="Arial"/>
                <w:lang w:eastAsia="ko-KR"/>
              </w:rPr>
            </w:pPr>
            <w:r>
              <w:rPr>
                <w:rFonts w:eastAsia="Batang" w:cs="Arial"/>
                <w:lang w:eastAsia="ko-KR"/>
              </w:rPr>
              <w:t>Lena, Thu, 00:51</w:t>
            </w:r>
          </w:p>
          <w:p w:rsidR="00DF2EBD" w:rsidRDefault="00DF2EBD" w:rsidP="0099740F">
            <w:pPr>
              <w:rPr>
                <w:rFonts w:eastAsia="Batang" w:cs="Arial"/>
                <w:lang w:eastAsia="ko-KR"/>
              </w:rPr>
            </w:pPr>
            <w:r>
              <w:rPr>
                <w:rFonts w:eastAsia="Batang" w:cs="Arial"/>
                <w:lang w:eastAsia="ko-KR"/>
              </w:rPr>
              <w:t>Not agreeing with Lin</w:t>
            </w:r>
          </w:p>
          <w:p w:rsidR="00046912" w:rsidRDefault="00046912" w:rsidP="0099740F">
            <w:pPr>
              <w:rPr>
                <w:rFonts w:eastAsia="Batang" w:cs="Arial"/>
                <w:lang w:eastAsia="ko-KR"/>
              </w:rPr>
            </w:pPr>
          </w:p>
          <w:p w:rsidR="00D0030F" w:rsidRDefault="00D0030F" w:rsidP="0099740F">
            <w:pPr>
              <w:rPr>
                <w:rFonts w:eastAsia="Batang" w:cs="Arial"/>
                <w:lang w:eastAsia="ko-KR"/>
              </w:rPr>
            </w:pPr>
            <w:proofErr w:type="spellStart"/>
            <w:r>
              <w:rPr>
                <w:rFonts w:eastAsia="Batang" w:cs="Arial"/>
                <w:lang w:eastAsia="ko-KR"/>
              </w:rPr>
              <w:t>PeterS</w:t>
            </w:r>
            <w:proofErr w:type="spellEnd"/>
            <w:r>
              <w:rPr>
                <w:rFonts w:eastAsia="Batang" w:cs="Arial"/>
                <w:lang w:eastAsia="ko-KR"/>
              </w:rPr>
              <w:t>, Thu, 09:59</w:t>
            </w:r>
          </w:p>
          <w:p w:rsidR="00D0030F" w:rsidRDefault="00D0030F" w:rsidP="0099740F">
            <w:pPr>
              <w:rPr>
                <w:rFonts w:eastAsia="Batang" w:cs="Arial"/>
                <w:lang w:eastAsia="ko-KR"/>
              </w:rPr>
            </w:pPr>
            <w:r>
              <w:rPr>
                <w:rFonts w:eastAsia="Batang" w:cs="Arial"/>
                <w:lang w:eastAsia="ko-KR"/>
              </w:rPr>
              <w:t>Defends Lin</w:t>
            </w:r>
          </w:p>
          <w:p w:rsidR="00D079EF" w:rsidRDefault="00D079EF" w:rsidP="0099740F">
            <w:pPr>
              <w:rPr>
                <w:rFonts w:eastAsia="Batang" w:cs="Arial"/>
                <w:lang w:eastAsia="ko-KR"/>
              </w:rPr>
            </w:pPr>
          </w:p>
          <w:p w:rsidR="00D079EF" w:rsidRDefault="00D079EF" w:rsidP="0099740F">
            <w:pPr>
              <w:rPr>
                <w:rFonts w:eastAsia="Batang" w:cs="Arial"/>
                <w:lang w:eastAsia="ko-KR"/>
              </w:rPr>
            </w:pPr>
            <w:r>
              <w:rPr>
                <w:rFonts w:eastAsia="Batang" w:cs="Arial"/>
                <w:lang w:eastAsia="ko-KR"/>
              </w:rPr>
              <w:t>Lena, Fri, 03:28</w:t>
            </w:r>
          </w:p>
          <w:p w:rsidR="00D079EF" w:rsidRDefault="00640001" w:rsidP="0099740F">
            <w:pPr>
              <w:rPr>
                <w:rFonts w:eastAsia="Batang" w:cs="Arial"/>
                <w:lang w:eastAsia="ko-KR"/>
              </w:rPr>
            </w:pPr>
            <w:r>
              <w:rPr>
                <w:rFonts w:eastAsia="Batang" w:cs="Arial"/>
                <w:lang w:eastAsia="ko-KR"/>
              </w:rPr>
              <w:t>E</w:t>
            </w:r>
            <w:r w:rsidR="00D079EF">
              <w:rPr>
                <w:rFonts w:eastAsia="Batang" w:cs="Arial"/>
                <w:lang w:eastAsia="ko-KR"/>
              </w:rPr>
              <w:t>xplaining</w:t>
            </w:r>
          </w:p>
          <w:p w:rsidR="00640001" w:rsidRDefault="00640001" w:rsidP="0099740F">
            <w:pPr>
              <w:rPr>
                <w:rFonts w:eastAsia="Batang" w:cs="Arial"/>
                <w:lang w:eastAsia="ko-KR"/>
              </w:rPr>
            </w:pPr>
          </w:p>
          <w:p w:rsidR="00640001" w:rsidRDefault="00640001" w:rsidP="0099740F">
            <w:pPr>
              <w:rPr>
                <w:rFonts w:eastAsia="Batang" w:cs="Arial"/>
                <w:lang w:eastAsia="ko-KR"/>
              </w:rPr>
            </w:pPr>
            <w:r>
              <w:rPr>
                <w:rFonts w:eastAsia="Batang" w:cs="Arial"/>
                <w:lang w:eastAsia="ko-KR"/>
              </w:rPr>
              <w:t>Lin, Fri, 09:03</w:t>
            </w:r>
          </w:p>
          <w:p w:rsidR="00640001" w:rsidRDefault="00640001" w:rsidP="0099740F">
            <w:pPr>
              <w:rPr>
                <w:rFonts w:eastAsia="Batang" w:cs="Arial"/>
                <w:lang w:eastAsia="ko-KR"/>
              </w:rPr>
            </w:pPr>
            <w:r>
              <w:rPr>
                <w:rFonts w:eastAsia="Batang" w:cs="Arial"/>
                <w:lang w:eastAsia="ko-KR"/>
              </w:rPr>
              <w:t>New rev</w:t>
            </w:r>
          </w:p>
          <w:p w:rsidR="00640001" w:rsidRDefault="00640001" w:rsidP="0099740F">
            <w:pPr>
              <w:rPr>
                <w:rFonts w:eastAsia="Batang" w:cs="Arial"/>
                <w:lang w:eastAsia="ko-KR"/>
              </w:rPr>
            </w:pPr>
          </w:p>
          <w:p w:rsidR="00640001" w:rsidRDefault="00640001" w:rsidP="0099740F">
            <w:pPr>
              <w:rPr>
                <w:rFonts w:eastAsia="Batang" w:cs="Arial"/>
                <w:lang w:eastAsia="ko-KR"/>
              </w:rPr>
            </w:pPr>
            <w:proofErr w:type="spellStart"/>
            <w:r>
              <w:rPr>
                <w:rFonts w:eastAsia="Batang" w:cs="Arial"/>
                <w:lang w:eastAsia="ko-KR"/>
              </w:rPr>
              <w:t>PeterS</w:t>
            </w:r>
            <w:proofErr w:type="spellEnd"/>
          </w:p>
          <w:p w:rsidR="00640001" w:rsidRDefault="00640001" w:rsidP="0099740F">
            <w:pPr>
              <w:rPr>
                <w:rFonts w:eastAsia="Batang" w:cs="Arial"/>
                <w:lang w:eastAsia="ko-KR"/>
              </w:rPr>
            </w:pPr>
            <w:r>
              <w:rPr>
                <w:rFonts w:eastAsia="Batang" w:cs="Arial"/>
                <w:lang w:eastAsia="ko-KR"/>
              </w:rPr>
              <w:t>FINE</w:t>
            </w:r>
          </w:p>
          <w:p w:rsidR="00D0030F" w:rsidRPr="00D95972" w:rsidRDefault="00D0030F"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D079EF" w:rsidRPr="00D95972" w:rsidRDefault="00D079E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5" w:history="1">
              <w:r w:rsidR="0099740F">
                <w:rPr>
                  <w:rStyle w:val="Hyperlink"/>
                </w:rPr>
                <w:t>C1-203712</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Default="0006208B" w:rsidP="0099740F">
            <w:pPr>
              <w:rPr>
                <w:rFonts w:eastAsia="Batang" w:cs="Arial"/>
                <w:lang w:eastAsia="ko-KR"/>
              </w:rPr>
            </w:pPr>
            <w:r>
              <w:rPr>
                <w:rFonts w:eastAsia="Batang" w:cs="Arial"/>
                <w:lang w:eastAsia="ko-KR"/>
              </w:rPr>
              <w:t>Ivo, Tue, 09:32</w:t>
            </w:r>
          </w:p>
          <w:p w:rsidR="0006208B" w:rsidRDefault="0006208B" w:rsidP="0099740F">
            <w:pPr>
              <w:rPr>
                <w:rFonts w:eastAsia="Batang" w:cs="Arial"/>
                <w:lang w:eastAsia="ko-KR"/>
              </w:rPr>
            </w:pPr>
            <w:r>
              <w:rPr>
                <w:rFonts w:eastAsia="Batang" w:cs="Arial"/>
                <w:lang w:eastAsia="ko-KR"/>
              </w:rPr>
              <w:t>Agrees with intention, suggests different wording</w:t>
            </w:r>
          </w:p>
          <w:p w:rsidR="00965F48" w:rsidRDefault="00965F48" w:rsidP="0099740F">
            <w:pPr>
              <w:rPr>
                <w:rFonts w:eastAsia="Batang" w:cs="Arial"/>
                <w:lang w:eastAsia="ko-KR"/>
              </w:rPr>
            </w:pPr>
          </w:p>
          <w:p w:rsidR="00965F48" w:rsidRDefault="00965F48" w:rsidP="0099740F">
            <w:pPr>
              <w:rPr>
                <w:rFonts w:eastAsia="Batang" w:cs="Arial"/>
                <w:lang w:eastAsia="ko-KR"/>
              </w:rPr>
            </w:pPr>
            <w:r>
              <w:rPr>
                <w:rFonts w:eastAsia="Batang" w:cs="Arial"/>
                <w:lang w:eastAsia="ko-KR"/>
              </w:rPr>
              <w:t>Behrouz, Tue, 10:02</w:t>
            </w:r>
          </w:p>
          <w:p w:rsidR="00965F48" w:rsidRDefault="00965F48" w:rsidP="0099740F">
            <w:pPr>
              <w:rPr>
                <w:rFonts w:eastAsia="Batang" w:cs="Arial"/>
                <w:lang w:eastAsia="ko-KR"/>
              </w:rPr>
            </w:pPr>
            <w:r>
              <w:rPr>
                <w:rFonts w:eastAsia="Batang" w:cs="Arial"/>
                <w:lang w:eastAsia="ko-KR"/>
              </w:rPr>
              <w:t>Support, two editorials</w:t>
            </w:r>
          </w:p>
          <w:p w:rsidR="00965F48" w:rsidRDefault="00965F48" w:rsidP="0099740F">
            <w:pPr>
              <w:rPr>
                <w:rFonts w:eastAsia="Batang" w:cs="Arial"/>
                <w:lang w:eastAsia="ko-KR"/>
              </w:rPr>
            </w:pPr>
          </w:p>
          <w:p w:rsidR="00965F48" w:rsidRDefault="00A57583" w:rsidP="0099740F">
            <w:pPr>
              <w:rPr>
                <w:rFonts w:eastAsia="Batang" w:cs="Arial"/>
                <w:lang w:eastAsia="ko-KR"/>
              </w:rPr>
            </w:pPr>
            <w:r>
              <w:rPr>
                <w:rFonts w:eastAsia="Batang" w:cs="Arial"/>
                <w:lang w:eastAsia="ko-KR"/>
              </w:rPr>
              <w:t>Lin, Wed, 09:27</w:t>
            </w:r>
          </w:p>
          <w:p w:rsidR="00A57583" w:rsidRDefault="00A57583" w:rsidP="0099740F">
            <w:pPr>
              <w:rPr>
                <w:rFonts w:eastAsia="Batang" w:cs="Arial"/>
                <w:lang w:eastAsia="ko-KR"/>
              </w:rPr>
            </w:pPr>
            <w:r>
              <w:rPr>
                <w:rFonts w:eastAsia="Batang" w:cs="Arial"/>
                <w:lang w:eastAsia="ko-KR"/>
              </w:rPr>
              <w:t>Provides rev</w:t>
            </w:r>
          </w:p>
          <w:p w:rsidR="00AD1E7A" w:rsidRDefault="00AD1E7A" w:rsidP="0099740F">
            <w:pPr>
              <w:rPr>
                <w:rFonts w:eastAsia="Batang" w:cs="Arial"/>
                <w:lang w:eastAsia="ko-KR"/>
              </w:rPr>
            </w:pPr>
          </w:p>
          <w:p w:rsidR="00AD1E7A" w:rsidRDefault="00AD1E7A" w:rsidP="0099740F">
            <w:pPr>
              <w:rPr>
                <w:rFonts w:eastAsia="Batang" w:cs="Arial"/>
                <w:lang w:eastAsia="ko-KR"/>
              </w:rPr>
            </w:pPr>
            <w:r>
              <w:rPr>
                <w:rFonts w:eastAsia="Batang" w:cs="Arial"/>
                <w:lang w:eastAsia="ko-KR"/>
              </w:rPr>
              <w:t>Ivo, Wed, 12:58</w:t>
            </w:r>
          </w:p>
          <w:p w:rsidR="00AD1E7A" w:rsidRDefault="00AD1E7A" w:rsidP="0099740F">
            <w:pPr>
              <w:rPr>
                <w:rFonts w:eastAsia="Batang" w:cs="Arial"/>
                <w:lang w:eastAsia="ko-KR"/>
              </w:rPr>
            </w:pPr>
            <w:r>
              <w:rPr>
                <w:rFonts w:eastAsia="Batang" w:cs="Arial"/>
                <w:lang w:eastAsia="ko-KR"/>
              </w:rPr>
              <w:t>Nearly ok, co-sign</w:t>
            </w:r>
          </w:p>
          <w:p w:rsidR="00B34113" w:rsidRDefault="00B34113" w:rsidP="0099740F">
            <w:pPr>
              <w:rPr>
                <w:rFonts w:eastAsia="Batang" w:cs="Arial"/>
                <w:lang w:eastAsia="ko-KR"/>
              </w:rPr>
            </w:pPr>
          </w:p>
          <w:p w:rsidR="00B34113" w:rsidRDefault="00B34113" w:rsidP="0099740F">
            <w:pPr>
              <w:rPr>
                <w:rFonts w:eastAsia="Batang" w:cs="Arial"/>
                <w:lang w:eastAsia="ko-KR"/>
              </w:rPr>
            </w:pPr>
            <w:proofErr w:type="spellStart"/>
            <w:r>
              <w:rPr>
                <w:rFonts w:eastAsia="Batang" w:cs="Arial"/>
                <w:lang w:eastAsia="ko-KR"/>
              </w:rPr>
              <w:lastRenderedPageBreak/>
              <w:t>Behourz</w:t>
            </w:r>
            <w:proofErr w:type="spellEnd"/>
            <w:r>
              <w:rPr>
                <w:rFonts w:eastAsia="Batang" w:cs="Arial"/>
                <w:lang w:eastAsia="ko-KR"/>
              </w:rPr>
              <w:t>, Thu, 07:18</w:t>
            </w:r>
          </w:p>
          <w:p w:rsidR="00B34113" w:rsidRDefault="00B34113" w:rsidP="0099740F">
            <w:pPr>
              <w:rPr>
                <w:rFonts w:eastAsia="Batang" w:cs="Arial"/>
                <w:lang w:eastAsia="ko-KR"/>
              </w:rPr>
            </w:pPr>
            <w:r>
              <w:rPr>
                <w:rFonts w:eastAsia="Batang" w:cs="Arial"/>
                <w:lang w:eastAsia="ko-KR"/>
              </w:rPr>
              <w:t>Cr looks great, co-sig</w:t>
            </w:r>
          </w:p>
          <w:p w:rsidR="0006208B" w:rsidRPr="00D95972" w:rsidRDefault="0006208B" w:rsidP="0099740F">
            <w:pPr>
              <w:rPr>
                <w:rFonts w:eastAsia="Batang" w:cs="Arial"/>
                <w:lang w:eastAsia="ko-KR"/>
              </w:rPr>
            </w:pPr>
          </w:p>
        </w:tc>
      </w:tr>
      <w:tr w:rsidR="0099740F" w:rsidRPr="00D95972" w:rsidTr="00695628">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6" w:history="1">
              <w:r w:rsidR="0099740F">
                <w:rPr>
                  <w:rStyle w:val="Hyperlink"/>
                </w:rPr>
                <w:t>C1-203713</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99740F" w:rsidRPr="00D95972" w:rsidTr="007F0DFF">
        <w:trPr>
          <w:gridAfter w:val="1"/>
          <w:wAfter w:w="4674" w:type="dxa"/>
        </w:trPr>
        <w:tc>
          <w:tcPr>
            <w:tcW w:w="976" w:type="dxa"/>
            <w:tcBorders>
              <w:top w:val="nil"/>
              <w:left w:val="thinThickThinSmallGap" w:sz="24" w:space="0" w:color="auto"/>
              <w:bottom w:val="nil"/>
            </w:tcBorders>
            <w:shd w:val="clear" w:color="auto" w:fill="auto"/>
          </w:tcPr>
          <w:p w:rsidR="0099740F" w:rsidRPr="00D95972" w:rsidRDefault="0099740F" w:rsidP="0099740F">
            <w:pPr>
              <w:rPr>
                <w:rFonts w:cs="Arial"/>
              </w:rPr>
            </w:pPr>
          </w:p>
        </w:tc>
        <w:tc>
          <w:tcPr>
            <w:tcW w:w="1317" w:type="dxa"/>
            <w:gridSpan w:val="2"/>
            <w:tcBorders>
              <w:top w:val="nil"/>
              <w:bottom w:val="nil"/>
            </w:tcBorders>
            <w:shd w:val="clear" w:color="auto" w:fill="auto"/>
          </w:tcPr>
          <w:p w:rsidR="0099740F" w:rsidRPr="00D95972" w:rsidRDefault="0099740F" w:rsidP="0099740F">
            <w:pPr>
              <w:rPr>
                <w:rFonts w:cs="Arial"/>
              </w:rPr>
            </w:pPr>
          </w:p>
        </w:tc>
        <w:tc>
          <w:tcPr>
            <w:tcW w:w="1088" w:type="dxa"/>
            <w:tcBorders>
              <w:top w:val="single" w:sz="4" w:space="0" w:color="auto"/>
              <w:bottom w:val="single" w:sz="4" w:space="0" w:color="auto"/>
            </w:tcBorders>
            <w:shd w:val="clear" w:color="auto" w:fill="FFFF00"/>
          </w:tcPr>
          <w:p w:rsidR="0099740F" w:rsidRPr="00D95972" w:rsidRDefault="00980C56" w:rsidP="0099740F">
            <w:pPr>
              <w:rPr>
                <w:rFonts w:cs="Arial"/>
              </w:rPr>
            </w:pPr>
            <w:hyperlink r:id="rId667" w:history="1">
              <w:r w:rsidR="0099740F">
                <w:rPr>
                  <w:rStyle w:val="Hyperlink"/>
                </w:rPr>
                <w:t>C1-203714</w:t>
              </w:r>
            </w:hyperlink>
          </w:p>
        </w:tc>
        <w:tc>
          <w:tcPr>
            <w:tcW w:w="4191" w:type="dxa"/>
            <w:gridSpan w:val="3"/>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99740F" w:rsidRPr="00D95972" w:rsidRDefault="0099740F" w:rsidP="0099740F">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40F" w:rsidRPr="00D95972" w:rsidRDefault="0099740F" w:rsidP="0099740F">
            <w:pPr>
              <w:rPr>
                <w:rFonts w:eastAsia="Batang" w:cs="Arial"/>
                <w:lang w:eastAsia="ko-KR"/>
              </w:rPr>
            </w:pPr>
          </w:p>
        </w:tc>
      </w:tr>
      <w:tr w:rsidR="008F5ED3" w:rsidRPr="00D95972" w:rsidTr="007F0DF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D95972" w:rsidRDefault="00980C56" w:rsidP="008F5ED3">
            <w:pPr>
              <w:rPr>
                <w:rFonts w:cs="Arial"/>
              </w:rPr>
            </w:pPr>
            <w:hyperlink r:id="rId668" w:history="1">
              <w:r w:rsidR="008F5ED3">
                <w:rPr>
                  <w:rStyle w:val="Hyperlink"/>
                </w:rPr>
                <w:t>C1-203344</w:t>
              </w:r>
            </w:hyperlink>
          </w:p>
        </w:tc>
        <w:tc>
          <w:tcPr>
            <w:tcW w:w="4191" w:type="dxa"/>
            <w:gridSpan w:val="3"/>
            <w:tcBorders>
              <w:top w:val="single" w:sz="4" w:space="0" w:color="auto"/>
              <w:bottom w:val="single" w:sz="4" w:space="0" w:color="auto"/>
            </w:tcBorders>
            <w:shd w:val="clear" w:color="auto" w:fill="FFFFFF"/>
          </w:tcPr>
          <w:p w:rsidR="008F5ED3" w:rsidRPr="00D95972" w:rsidRDefault="008F5ED3" w:rsidP="008F5ED3">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FF"/>
          </w:tcPr>
          <w:p w:rsidR="008F5ED3" w:rsidRPr="00D95972" w:rsidRDefault="008F5ED3" w:rsidP="008F5ED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8F5ED3" w:rsidRPr="00D95972" w:rsidRDefault="008F5ED3" w:rsidP="008F5ED3">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F0DFF" w:rsidRDefault="007F0DFF" w:rsidP="008F5ED3">
            <w:pPr>
              <w:rPr>
                <w:rFonts w:eastAsia="Batang" w:cs="Arial"/>
                <w:lang w:eastAsia="ko-KR"/>
              </w:rPr>
            </w:pPr>
            <w:r>
              <w:rPr>
                <w:rFonts w:eastAsia="Batang" w:cs="Arial"/>
                <w:lang w:eastAsia="ko-KR"/>
              </w:rPr>
              <w:t>Withdrawn</w:t>
            </w:r>
          </w:p>
          <w:p w:rsidR="008F5ED3" w:rsidRDefault="008F5ED3" w:rsidP="008F5ED3">
            <w:pPr>
              <w:rPr>
                <w:rFonts w:eastAsia="Batang" w:cs="Arial"/>
                <w:lang w:eastAsia="ko-KR"/>
              </w:rPr>
            </w:pPr>
            <w:r>
              <w:rPr>
                <w:rFonts w:eastAsia="Batang" w:cs="Arial"/>
                <w:lang w:eastAsia="ko-KR"/>
              </w:rPr>
              <w:t>Shifted from IMSProtoc16, work item code needs to be corrected</w:t>
            </w:r>
          </w:p>
          <w:p w:rsidR="00552B73" w:rsidRDefault="00552B73" w:rsidP="008F5ED3">
            <w:pPr>
              <w:rPr>
                <w:rFonts w:eastAsia="Batang" w:cs="Arial"/>
                <w:lang w:eastAsia="ko-KR"/>
              </w:rPr>
            </w:pPr>
          </w:p>
          <w:p w:rsidR="00552B73" w:rsidRDefault="00552B73" w:rsidP="008F5ED3">
            <w:pPr>
              <w:rPr>
                <w:rFonts w:eastAsia="Batang" w:cs="Arial"/>
                <w:lang w:eastAsia="ko-KR"/>
              </w:rPr>
            </w:pPr>
            <w:r>
              <w:rPr>
                <w:rFonts w:eastAsia="Batang" w:cs="Arial"/>
                <w:lang w:eastAsia="ko-KR"/>
              </w:rPr>
              <w:t>Ivo, Tue, 09:48</w:t>
            </w:r>
          </w:p>
          <w:p w:rsidR="00552B73" w:rsidRPr="00552B73" w:rsidRDefault="00552B73" w:rsidP="00552B73">
            <w:pPr>
              <w:rPr>
                <w:rFonts w:eastAsia="Batang" w:cs="Arial"/>
                <w:lang w:val="en-US" w:eastAsia="ko-KR"/>
              </w:rPr>
            </w:pPr>
            <w:r w:rsidRPr="00552B73">
              <w:rPr>
                <w:rFonts w:eastAsia="Batang" w:cs="Arial"/>
                <w:lang w:val="en-US" w:eastAsia="ko-KR"/>
              </w:rPr>
              <w:t>- "stop any retry while connected to the same PLMN" - not clear what this means.</w:t>
            </w:r>
          </w:p>
          <w:p w:rsidR="00552B73" w:rsidRDefault="00552B73" w:rsidP="00552B73">
            <w:pPr>
              <w:rPr>
                <w:rFonts w:eastAsia="Batang" w:cs="Arial"/>
                <w:lang w:val="en-US" w:eastAsia="ko-KR"/>
              </w:rPr>
            </w:pPr>
            <w:r w:rsidRPr="00552B73">
              <w:rPr>
                <w:rFonts w:eastAsia="Batang" w:cs="Arial"/>
                <w:lang w:val="en-US" w:eastAsia="ko-KR"/>
              </w:rPr>
              <w:t>- seems to be captured in 6.5.1.4A already</w:t>
            </w:r>
          </w:p>
          <w:p w:rsidR="00AF66AE" w:rsidRDefault="00AF66AE" w:rsidP="00552B73">
            <w:pPr>
              <w:rPr>
                <w:rFonts w:eastAsia="Batang" w:cs="Arial"/>
                <w:lang w:val="en-US" w:eastAsia="ko-KR"/>
              </w:rPr>
            </w:pPr>
          </w:p>
          <w:p w:rsidR="00AF66AE" w:rsidRDefault="00AF66AE" w:rsidP="00552B73">
            <w:pPr>
              <w:rPr>
                <w:rFonts w:eastAsia="Batang" w:cs="Arial"/>
                <w:lang w:val="en-US" w:eastAsia="ko-KR"/>
              </w:rPr>
            </w:pPr>
            <w:proofErr w:type="spellStart"/>
            <w:r>
              <w:rPr>
                <w:rFonts w:eastAsia="Batang" w:cs="Arial"/>
                <w:lang w:val="en-US" w:eastAsia="ko-KR"/>
              </w:rPr>
              <w:t>Osamah</w:t>
            </w:r>
            <w:proofErr w:type="spellEnd"/>
            <w:r>
              <w:rPr>
                <w:rFonts w:eastAsia="Batang" w:cs="Arial"/>
                <w:lang w:val="en-US" w:eastAsia="ko-KR"/>
              </w:rPr>
              <w:t>, Tue, 18:29</w:t>
            </w:r>
          </w:p>
          <w:p w:rsidR="00AF66AE" w:rsidRDefault="00AF66AE" w:rsidP="00552B73">
            <w:pPr>
              <w:rPr>
                <w:rFonts w:eastAsia="Batang" w:cs="Arial"/>
                <w:b/>
                <w:bCs/>
                <w:lang w:val="en-US" w:eastAsia="ko-KR"/>
              </w:rPr>
            </w:pPr>
            <w:r w:rsidRPr="00AF66AE">
              <w:rPr>
                <w:rFonts w:eastAsia="Batang" w:cs="Arial"/>
                <w:b/>
                <w:bCs/>
                <w:lang w:val="en-US" w:eastAsia="ko-KR"/>
              </w:rPr>
              <w:t>Not needed</w:t>
            </w:r>
          </w:p>
          <w:p w:rsidR="008B600A" w:rsidRDefault="008B600A" w:rsidP="00552B73">
            <w:pPr>
              <w:rPr>
                <w:rFonts w:eastAsia="Batang" w:cs="Arial"/>
                <w:b/>
                <w:bCs/>
                <w:lang w:val="en-US" w:eastAsia="ko-KR"/>
              </w:rPr>
            </w:pPr>
          </w:p>
          <w:p w:rsidR="008B600A" w:rsidRPr="008B600A" w:rsidRDefault="008B600A" w:rsidP="00552B73">
            <w:pPr>
              <w:rPr>
                <w:rFonts w:eastAsia="Batang" w:cs="Arial"/>
                <w:lang w:val="en-US" w:eastAsia="ko-KR"/>
              </w:rPr>
            </w:pPr>
            <w:r w:rsidRPr="008B600A">
              <w:rPr>
                <w:rFonts w:eastAsia="Batang" w:cs="Arial"/>
                <w:lang w:val="en-US" w:eastAsia="ko-KR"/>
              </w:rPr>
              <w:t>Mike, Tue, 20:16</w:t>
            </w:r>
          </w:p>
          <w:p w:rsidR="008B600A" w:rsidRDefault="00E80819" w:rsidP="00552B73">
            <w:pPr>
              <w:rPr>
                <w:rFonts w:eastAsia="Batang" w:cs="Arial"/>
                <w:lang w:val="en-US" w:eastAsia="ko-KR"/>
              </w:rPr>
            </w:pPr>
            <w:r w:rsidRPr="008B600A">
              <w:rPr>
                <w:rFonts w:eastAsia="Batang" w:cs="Arial"/>
                <w:lang w:val="en-US" w:eastAsia="ko-KR"/>
              </w:rPr>
              <w:t>C</w:t>
            </w:r>
            <w:r w:rsidR="008B600A" w:rsidRPr="008B600A">
              <w:rPr>
                <w:rFonts w:eastAsia="Batang" w:cs="Arial"/>
                <w:lang w:val="en-US" w:eastAsia="ko-KR"/>
              </w:rPr>
              <w:t>oncerns</w:t>
            </w:r>
          </w:p>
          <w:p w:rsidR="00E80819" w:rsidRDefault="00E80819" w:rsidP="00552B73">
            <w:pPr>
              <w:rPr>
                <w:rFonts w:eastAsia="Batang" w:cs="Arial"/>
                <w:lang w:val="en-US" w:eastAsia="ko-KR"/>
              </w:rPr>
            </w:pPr>
          </w:p>
          <w:p w:rsidR="00E80819" w:rsidRDefault="00E80819" w:rsidP="00552B73">
            <w:pPr>
              <w:rPr>
                <w:rFonts w:eastAsia="Batang" w:cs="Arial"/>
                <w:lang w:val="en-US" w:eastAsia="ko-KR"/>
              </w:rPr>
            </w:pPr>
            <w:r>
              <w:rPr>
                <w:rFonts w:eastAsia="Batang" w:cs="Arial"/>
                <w:lang w:val="en-US" w:eastAsia="ko-KR"/>
              </w:rPr>
              <w:t>Rohit, Wed, 05:55</w:t>
            </w:r>
          </w:p>
          <w:p w:rsidR="00E80819" w:rsidRDefault="00E80819" w:rsidP="00552B73">
            <w:pPr>
              <w:rPr>
                <w:rFonts w:eastAsia="Batang" w:cs="Arial"/>
                <w:lang w:val="en-US" w:eastAsia="ko-KR"/>
              </w:rPr>
            </w:pPr>
            <w:r>
              <w:rPr>
                <w:rFonts w:eastAsia="Batang" w:cs="Arial"/>
                <w:lang w:val="en-US" w:eastAsia="ko-KR"/>
              </w:rPr>
              <w:t>Answering Ivo and Mike</w:t>
            </w:r>
          </w:p>
          <w:p w:rsidR="00AD1E7A" w:rsidRDefault="00AD1E7A" w:rsidP="00552B73">
            <w:pPr>
              <w:rPr>
                <w:rFonts w:eastAsia="Batang" w:cs="Arial"/>
                <w:lang w:val="en-US" w:eastAsia="ko-KR"/>
              </w:rPr>
            </w:pPr>
          </w:p>
          <w:p w:rsidR="00AD1E7A" w:rsidRDefault="00AD1E7A" w:rsidP="00552B73">
            <w:pPr>
              <w:rPr>
                <w:rFonts w:eastAsia="Batang" w:cs="Arial"/>
                <w:lang w:val="en-US" w:eastAsia="ko-KR"/>
              </w:rPr>
            </w:pPr>
            <w:r>
              <w:rPr>
                <w:rFonts w:eastAsia="Batang" w:cs="Arial"/>
                <w:lang w:val="en-US" w:eastAsia="ko-KR"/>
              </w:rPr>
              <w:t>Ivo, Wed, 13:02</w:t>
            </w:r>
          </w:p>
          <w:p w:rsidR="00AD1E7A" w:rsidRPr="00EF0F8E" w:rsidRDefault="00AD1E7A" w:rsidP="00552B73">
            <w:pPr>
              <w:rPr>
                <w:rFonts w:eastAsia="Batang" w:cs="Arial"/>
                <w:b/>
                <w:bCs/>
                <w:lang w:val="en-US" w:eastAsia="ko-KR"/>
              </w:rPr>
            </w:pPr>
            <w:r w:rsidRPr="00EF0F8E">
              <w:rPr>
                <w:rFonts w:eastAsia="Batang" w:cs="Arial"/>
                <w:b/>
                <w:bCs/>
                <w:lang w:val="en-US" w:eastAsia="ko-KR"/>
              </w:rPr>
              <w:t>Not agreeing</w:t>
            </w:r>
          </w:p>
          <w:p w:rsidR="00AD1E7A" w:rsidRDefault="00AD1E7A" w:rsidP="00552B73">
            <w:pPr>
              <w:rPr>
                <w:rFonts w:eastAsia="Batang" w:cs="Arial"/>
                <w:lang w:val="en-US" w:eastAsia="ko-KR"/>
              </w:rPr>
            </w:pPr>
          </w:p>
          <w:p w:rsidR="00E80819" w:rsidRDefault="00300658" w:rsidP="00552B73">
            <w:pPr>
              <w:rPr>
                <w:rFonts w:eastAsia="Batang" w:cs="Arial"/>
                <w:lang w:val="en-US" w:eastAsia="ko-KR"/>
              </w:rPr>
            </w:pPr>
            <w:r>
              <w:rPr>
                <w:rFonts w:eastAsia="Batang" w:cs="Arial"/>
                <w:lang w:val="en-US" w:eastAsia="ko-KR"/>
              </w:rPr>
              <w:t>Rohit, Thu, 09:05</w:t>
            </w:r>
          </w:p>
          <w:p w:rsidR="00300658" w:rsidRDefault="00300658" w:rsidP="00552B73">
            <w:pPr>
              <w:rPr>
                <w:rFonts w:eastAsia="Batang" w:cs="Arial"/>
                <w:lang w:val="en-US" w:eastAsia="ko-KR"/>
              </w:rPr>
            </w:pPr>
            <w:r>
              <w:rPr>
                <w:rFonts w:eastAsia="Batang" w:cs="Arial"/>
                <w:lang w:val="en-US" w:eastAsia="ko-KR"/>
              </w:rPr>
              <w:t>Further explanation</w:t>
            </w:r>
          </w:p>
          <w:p w:rsidR="00300658" w:rsidRDefault="00EF0F8E" w:rsidP="00552B73">
            <w:pPr>
              <w:rPr>
                <w:rFonts w:eastAsia="Batang" w:cs="Arial"/>
                <w:lang w:val="en-US" w:eastAsia="ko-KR"/>
              </w:rPr>
            </w:pPr>
            <w:r>
              <w:rPr>
                <w:rFonts w:eastAsia="Batang" w:cs="Arial"/>
                <w:lang w:val="en-US" w:eastAsia="ko-KR"/>
              </w:rPr>
              <w:t>Providing ref</w:t>
            </w:r>
          </w:p>
          <w:p w:rsidR="00980C56" w:rsidRDefault="00980C56" w:rsidP="00552B73">
            <w:pPr>
              <w:rPr>
                <w:rFonts w:eastAsia="Batang" w:cs="Arial"/>
                <w:lang w:val="en-US" w:eastAsia="ko-KR"/>
              </w:rPr>
            </w:pPr>
          </w:p>
          <w:p w:rsidR="00980C56" w:rsidRDefault="00980C56" w:rsidP="00552B73">
            <w:pPr>
              <w:rPr>
                <w:rFonts w:eastAsia="Batang" w:cs="Arial"/>
                <w:lang w:val="en-US" w:eastAsia="ko-KR"/>
              </w:rPr>
            </w:pPr>
            <w:r>
              <w:rPr>
                <w:rFonts w:eastAsia="Batang" w:cs="Arial"/>
                <w:lang w:val="en-US" w:eastAsia="ko-KR"/>
              </w:rPr>
              <w:t>Osama, Thu, 19:29</w:t>
            </w:r>
          </w:p>
          <w:p w:rsidR="00980C56" w:rsidRPr="008B600A" w:rsidRDefault="00980C56" w:rsidP="00552B73">
            <w:pPr>
              <w:rPr>
                <w:rFonts w:eastAsia="Batang" w:cs="Arial"/>
                <w:lang w:val="en-US" w:eastAsia="ko-KR"/>
              </w:rPr>
            </w:pPr>
            <w:r>
              <w:rPr>
                <w:rFonts w:eastAsia="Batang" w:cs="Arial"/>
                <w:lang w:val="en-US" w:eastAsia="ko-KR"/>
              </w:rPr>
              <w:t>Not needed</w:t>
            </w:r>
          </w:p>
          <w:p w:rsidR="00552B73" w:rsidRPr="00552B73" w:rsidRDefault="00552B73" w:rsidP="00552B73">
            <w:pPr>
              <w:rPr>
                <w:rFonts w:eastAsia="Batang" w:cs="Arial"/>
                <w:lang w:val="en-US"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nil"/>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top w:val="nil"/>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8F5ED3" w:rsidRPr="00D95972" w:rsidRDefault="008F5ED3" w:rsidP="008F5ED3">
            <w:pPr>
              <w:rPr>
                <w:rFonts w:cs="Arial"/>
                <w:color w:val="FF0000"/>
              </w:rPr>
            </w:pPr>
          </w:p>
        </w:tc>
        <w:tc>
          <w:tcPr>
            <w:tcW w:w="4191" w:type="dxa"/>
            <w:gridSpan w:val="3"/>
            <w:tcBorders>
              <w:top w:val="single" w:sz="4" w:space="0" w:color="auto"/>
              <w:bottom w:val="single" w:sz="4" w:space="0" w:color="auto"/>
            </w:tcBorders>
            <w:shd w:val="clear" w:color="auto" w:fill="FFFFFF"/>
          </w:tcPr>
          <w:p w:rsidR="008F5ED3" w:rsidRPr="00D95972" w:rsidRDefault="008F5ED3" w:rsidP="008F5ED3">
            <w:pPr>
              <w:rPr>
                <w:rFonts w:eastAsia="Calibri" w:cs="Arial"/>
                <w:color w:val="000000"/>
              </w:rPr>
            </w:pPr>
          </w:p>
        </w:tc>
        <w:tc>
          <w:tcPr>
            <w:tcW w:w="1767" w:type="dxa"/>
            <w:tcBorders>
              <w:top w:val="single" w:sz="4" w:space="0" w:color="auto"/>
              <w:bottom w:val="single" w:sz="4" w:space="0" w:color="auto"/>
            </w:tcBorders>
            <w:shd w:val="clear" w:color="auto" w:fill="FFFFFF"/>
          </w:tcPr>
          <w:p w:rsidR="008F5ED3" w:rsidRPr="00D95972" w:rsidRDefault="008F5ED3" w:rsidP="008F5ED3">
            <w:pPr>
              <w:rPr>
                <w:rFonts w:cs="Arial"/>
                <w:color w:val="000000"/>
              </w:rPr>
            </w:pPr>
          </w:p>
        </w:tc>
        <w:tc>
          <w:tcPr>
            <w:tcW w:w="826" w:type="dxa"/>
            <w:tcBorders>
              <w:top w:val="single" w:sz="4" w:space="0" w:color="auto"/>
              <w:bottom w:val="single" w:sz="4" w:space="0" w:color="auto"/>
            </w:tcBorders>
            <w:shd w:val="clear" w:color="auto" w:fill="FFFFFF"/>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cs="Arial"/>
                <w:color w:val="000000"/>
              </w:rPr>
            </w:pPr>
            <w:r w:rsidRPr="00D95972">
              <w:rPr>
                <w:rFonts w:cs="Arial"/>
                <w:color w:val="000000"/>
              </w:rPr>
              <w:t>Mission Critical Communication Interworking with Land Mobile Radio Systems</w:t>
            </w:r>
          </w:p>
          <w:p w:rsidR="008F5ED3" w:rsidRPr="00D95972" w:rsidRDefault="008F5ED3" w:rsidP="008F5ED3">
            <w:pPr>
              <w:rPr>
                <w:rFonts w:cs="Arial"/>
                <w:color w:val="000000"/>
              </w:rPr>
            </w:pPr>
          </w:p>
          <w:p w:rsidR="008F5ED3" w:rsidRDefault="008F5ED3" w:rsidP="008F5ED3">
            <w:pPr>
              <w:rPr>
                <w:szCs w:val="16"/>
              </w:rPr>
            </w:pPr>
          </w:p>
          <w:p w:rsidR="008F5ED3" w:rsidRDefault="008F5ED3" w:rsidP="008F5ED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8F5ED3" w:rsidRDefault="008F5ED3" w:rsidP="008F5ED3">
            <w:pPr>
              <w:rPr>
                <w:rFonts w:eastAsia="Batang" w:cs="Arial"/>
                <w:color w:val="FF0000"/>
                <w:highlight w:val="yellow"/>
                <w:lang w:val="en-US" w:eastAsia="ko-KR"/>
              </w:rPr>
            </w:pPr>
          </w:p>
          <w:p w:rsidR="008F5ED3" w:rsidRPr="000D3E40" w:rsidRDefault="008F5ED3" w:rsidP="008F5ED3">
            <w:pPr>
              <w:rPr>
                <w:rFonts w:cs="Arial"/>
                <w:color w:val="000000"/>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pPr>
              <w:rPr>
                <w:rFonts w:cs="Arial"/>
                <w:color w:val="000000"/>
              </w:rPr>
            </w:pPr>
            <w:hyperlink r:id="rId669" w:history="1">
              <w:r w:rsidR="008F5ED3">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proofErr w:type="spellStart"/>
            <w:r>
              <w:rPr>
                <w:rFonts w:cs="Arial"/>
              </w:rPr>
              <w:t>Sepura</w:t>
            </w:r>
            <w:proofErr w:type="spellEnd"/>
            <w:r>
              <w:rPr>
                <w:rFonts w:cs="Arial"/>
              </w:rPr>
              <w:t xml:space="preserve">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40" w:author="ericsson j in CT1#123E" w:date="2020-04-22T17:30:00Z"/>
                <w:rFonts w:eastAsia="Batang" w:cs="Arial"/>
                <w:lang w:eastAsia="ko-KR"/>
              </w:rPr>
            </w:pPr>
            <w:ins w:id="341" w:author="ericsson j in CT1#123E" w:date="2020-04-22T17:30:00Z">
              <w:r w:rsidRPr="00D21FF9">
                <w:rPr>
                  <w:rFonts w:eastAsia="Batang" w:cs="Arial"/>
                  <w:lang w:eastAsia="ko-KR"/>
                </w:rPr>
                <w:t>Revision of C1-202286</w:t>
              </w:r>
            </w:ins>
          </w:p>
          <w:p w:rsidR="008F5ED3" w:rsidRPr="00D21FF9" w:rsidRDefault="008F5ED3" w:rsidP="008F5ED3">
            <w:pPr>
              <w:rPr>
                <w:ins w:id="342" w:author="ericsson j in CT1#123E" w:date="2020-04-22T17:30:00Z"/>
                <w:rFonts w:eastAsia="Batang" w:cs="Arial"/>
                <w:lang w:eastAsia="ko-KR"/>
              </w:rPr>
            </w:pPr>
            <w:ins w:id="343" w:author="ericsson j in CT1#123E" w:date="2020-04-22T17:30:00Z">
              <w:r w:rsidRPr="00D21FF9">
                <w:rPr>
                  <w:rFonts w:eastAsia="Batang" w:cs="Arial"/>
                  <w:lang w:eastAsia="ko-KR"/>
                </w:rPr>
                <w:t>_________________________________________</w:t>
              </w:r>
            </w:ins>
          </w:p>
          <w:p w:rsidR="008F5ED3"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95972" w:rsidRDefault="008F5ED3" w:rsidP="008F5ED3">
            <w:pPr>
              <w:rPr>
                <w:rFonts w:eastAsia="Batang" w:cs="Arial"/>
                <w:lang w:eastAsia="ko-KR"/>
              </w:rPr>
            </w:pPr>
          </w:p>
        </w:tc>
      </w:tr>
      <w:tr w:rsidR="008F5ED3"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8F5ED3" w:rsidRPr="00D95972" w:rsidRDefault="008F5ED3" w:rsidP="008F5ED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8F5ED3" w:rsidRPr="00D95972" w:rsidRDefault="008F5ED3" w:rsidP="008F5ED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191" w:type="dxa"/>
            <w:gridSpan w:val="3"/>
            <w:tcBorders>
              <w:top w:val="single" w:sz="4" w:space="0" w:color="auto"/>
              <w:bottom w:val="single" w:sz="4" w:space="0" w:color="auto"/>
            </w:tcBorders>
            <w:shd w:val="clear" w:color="auto" w:fill="auto"/>
          </w:tcPr>
          <w:p w:rsidR="008F5ED3" w:rsidRPr="00D95972" w:rsidRDefault="008F5ED3" w:rsidP="008F5ED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826" w:type="dxa"/>
            <w:tcBorders>
              <w:top w:val="single" w:sz="4" w:space="0" w:color="auto"/>
              <w:bottom w:val="single" w:sz="4" w:space="0" w:color="auto"/>
            </w:tcBorders>
            <w:shd w:val="clear" w:color="auto" w:fill="auto"/>
          </w:tcPr>
          <w:p w:rsidR="008F5ED3" w:rsidRPr="00D95972" w:rsidRDefault="008F5ED3" w:rsidP="008F5ED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F5ED3" w:rsidRDefault="008F5ED3" w:rsidP="008F5ED3">
            <w:pPr>
              <w:rPr>
                <w:rFonts w:cs="Arial"/>
                <w:color w:val="000000"/>
              </w:rPr>
            </w:pPr>
            <w:bookmarkStart w:id="344" w:name="OLE_LINK1"/>
            <w:bookmarkStart w:id="345" w:name="OLE_LINK2"/>
            <w:r w:rsidRPr="00D95972">
              <w:rPr>
                <w:rFonts w:cs="Arial"/>
              </w:rPr>
              <w:t xml:space="preserve">Protocol enhancements for </w:t>
            </w:r>
            <w:r w:rsidRPr="00D95972">
              <w:rPr>
                <w:rFonts w:eastAsia="MS Mincho" w:cs="Arial"/>
              </w:rPr>
              <w:t xml:space="preserve">Mission Critical </w:t>
            </w:r>
            <w:bookmarkEnd w:id="344"/>
            <w:bookmarkEnd w:id="345"/>
            <w:r w:rsidRPr="00D95972">
              <w:rPr>
                <w:rFonts w:eastAsia="MS Mincho" w:cs="Arial"/>
              </w:rPr>
              <w:t>Services</w:t>
            </w:r>
            <w:r w:rsidRPr="00D95972">
              <w:rPr>
                <w:rFonts w:cs="Arial"/>
                <w:color w:val="000000"/>
              </w:rPr>
              <w:t xml:space="preserve"> for Rel-1</w:t>
            </w:r>
            <w:r>
              <w:rPr>
                <w:rFonts w:cs="Arial"/>
                <w:color w:val="000000"/>
              </w:rPr>
              <w:t>6</w:t>
            </w:r>
          </w:p>
          <w:p w:rsidR="008F5ED3" w:rsidRDefault="008F5ED3" w:rsidP="008F5ED3">
            <w:pPr>
              <w:rPr>
                <w:rFonts w:cs="Arial"/>
                <w:color w:val="000000"/>
              </w:rPr>
            </w:pPr>
          </w:p>
          <w:p w:rsidR="008F5ED3" w:rsidRDefault="008F5ED3" w:rsidP="008F5ED3">
            <w:pPr>
              <w:rPr>
                <w:rFonts w:eastAsia="MS Mincho" w:cs="Arial"/>
              </w:rPr>
            </w:pPr>
            <w:r w:rsidRPr="004A33FD">
              <w:rPr>
                <w:szCs w:val="16"/>
                <w:highlight w:val="green"/>
              </w:rPr>
              <w:t>100%</w:t>
            </w:r>
            <w:r w:rsidRPr="00D95972">
              <w:rPr>
                <w:rFonts w:eastAsia="Batang" w:cs="Arial"/>
                <w:color w:val="000000"/>
                <w:lang w:eastAsia="ko-KR"/>
              </w:rPr>
              <w:br/>
            </w:r>
          </w:p>
          <w:p w:rsidR="008F5ED3" w:rsidRPr="00D95972"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0" w:history="1">
              <w:r w:rsidR="008F5ED3">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1" w:history="1">
              <w:r w:rsidR="008F5ED3">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2" w:history="1">
              <w:r w:rsidR="008F5ED3">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3" w:history="1">
              <w:r w:rsidR="008F5ED3">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4" w:history="1">
              <w:r w:rsidR="008F5ED3">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 xml:space="preserve">CR 0553 </w:t>
            </w:r>
            <w:r>
              <w:rPr>
                <w:rFonts w:cs="Arial"/>
                <w:color w:val="000000"/>
              </w:rPr>
              <w:lastRenderedPageBreak/>
              <w:t>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lastRenderedPageBreak/>
              <w:t>Agreed</w:t>
            </w:r>
          </w:p>
          <w:p w:rsidR="008F5ED3" w:rsidRDefault="008F5ED3" w:rsidP="008F5ED3">
            <w:pPr>
              <w:rPr>
                <w:ins w:id="346" w:author="ericsson j review" w:date="2020-04-21T16:31:00Z"/>
                <w:rFonts w:eastAsia="Batang" w:cs="Arial"/>
                <w:lang w:eastAsia="ko-KR"/>
              </w:rPr>
            </w:pPr>
            <w:ins w:id="347" w:author="ericsson j review" w:date="2020-04-21T16:31:00Z">
              <w:r>
                <w:rPr>
                  <w:rFonts w:eastAsia="Batang" w:cs="Arial"/>
                  <w:lang w:eastAsia="ko-KR"/>
                </w:rPr>
                <w:t>Revision of C1-202220</w:t>
              </w:r>
            </w:ins>
          </w:p>
          <w:p w:rsidR="008F5ED3"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5" w:history="1">
              <w:r w:rsidR="008F5ED3">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8F5ED3" w:rsidRDefault="008F5ED3" w:rsidP="008F5ED3">
            <w:pPr>
              <w:rPr>
                <w:rFonts w:eastAsia="Batang" w:cs="Arial"/>
                <w:lang w:eastAsia="ko-KR"/>
              </w:rPr>
            </w:pPr>
            <w:r>
              <w:rPr>
                <w:rFonts w:eastAsia="Batang" w:cs="Arial"/>
                <w:lang w:eastAsia="ko-KR"/>
              </w:rPr>
              <w:t>Agreed</w:t>
            </w:r>
          </w:p>
          <w:p w:rsidR="008F5ED3" w:rsidRDefault="008F5ED3" w:rsidP="008F5ED3">
            <w:pPr>
              <w:rPr>
                <w:ins w:id="348" w:author="ericsson j review" w:date="2020-04-21T16:31:00Z"/>
                <w:rFonts w:eastAsia="Batang" w:cs="Arial"/>
                <w:lang w:eastAsia="ko-KR"/>
              </w:rPr>
            </w:pPr>
            <w:ins w:id="349" w:author="ericsson j review" w:date="2020-04-21T16:31:00Z">
              <w:r>
                <w:rPr>
                  <w:rFonts w:eastAsia="Batang" w:cs="Arial"/>
                  <w:lang w:eastAsia="ko-KR"/>
                </w:rPr>
                <w:t>Revision of C1-202221</w:t>
              </w:r>
            </w:ins>
          </w:p>
          <w:p w:rsidR="008F5ED3" w:rsidRDefault="008F5ED3" w:rsidP="008F5ED3">
            <w:pPr>
              <w:rPr>
                <w:rFonts w:eastAsia="Batang" w:cs="Arial"/>
                <w:lang w:eastAsia="ko-KR"/>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6" w:history="1">
              <w:r w:rsidR="008F5ED3">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50" w:author="ericsson j review" w:date="2020-04-21T16:31:00Z"/>
                <w:rFonts w:eastAsia="Batang" w:cs="Arial"/>
                <w:lang w:eastAsia="ko-KR"/>
              </w:rPr>
            </w:pPr>
            <w:ins w:id="351" w:author="ericsson j review" w:date="2020-04-21T16:31:00Z">
              <w:r w:rsidRPr="00D21FF9">
                <w:rPr>
                  <w:rFonts w:eastAsia="Batang" w:cs="Arial"/>
                  <w:lang w:eastAsia="ko-KR"/>
                </w:rPr>
                <w:t>Revision of C1-202222</w:t>
              </w:r>
            </w:ins>
          </w:p>
          <w:p w:rsidR="008F5ED3" w:rsidRPr="00D21FF9" w:rsidRDefault="008F5ED3" w:rsidP="008F5ED3">
            <w:pPr>
              <w:rPr>
                <w:ins w:id="352" w:author="ericsson j review" w:date="2020-04-21T16:31:00Z"/>
                <w:rFonts w:eastAsia="Batang" w:cs="Arial"/>
                <w:lang w:eastAsia="ko-KR"/>
              </w:rPr>
            </w:pPr>
            <w:ins w:id="353" w:author="ericsson j review" w:date="2020-04-21T16:31:00Z">
              <w:r w:rsidRPr="00D21FF9">
                <w:rPr>
                  <w:rFonts w:eastAsia="Batang" w:cs="Arial"/>
                  <w:lang w:eastAsia="ko-KR"/>
                </w:rPr>
                <w:t>_________________________________________</w:t>
              </w:r>
            </w:ins>
          </w:p>
          <w:p w:rsidR="008F5ED3" w:rsidRPr="00D21FF9" w:rsidRDefault="008F5ED3" w:rsidP="008F5ED3">
            <w:pPr>
              <w:rPr>
                <w:rFonts w:eastAsia="Batang" w:cs="Arial"/>
                <w:u w:val="single"/>
                <w:lang w:eastAsia="ko-KR"/>
              </w:rPr>
            </w:pPr>
          </w:p>
        </w:tc>
      </w:tr>
      <w:tr w:rsidR="008F5ED3"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7" w:history="1">
              <w:r w:rsidR="008F5ED3">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54" w:author="ericsson j in CT1#123E" w:date="2020-04-22T13:15:00Z"/>
                <w:rFonts w:eastAsia="Batang" w:cs="Arial"/>
                <w:lang w:eastAsia="ko-KR"/>
              </w:rPr>
            </w:pPr>
            <w:ins w:id="355" w:author="ericsson j in CT1#123E" w:date="2020-04-22T13:15:00Z">
              <w:r w:rsidRPr="00D21FF9">
                <w:rPr>
                  <w:rFonts w:eastAsia="Batang" w:cs="Arial"/>
                  <w:lang w:eastAsia="ko-KR"/>
                </w:rPr>
                <w:t>Revision of C1-202552</w:t>
              </w:r>
            </w:ins>
          </w:p>
          <w:p w:rsidR="008F5ED3" w:rsidRPr="00D21FF9" w:rsidRDefault="008F5ED3" w:rsidP="008F5ED3">
            <w:pPr>
              <w:rPr>
                <w:ins w:id="356" w:author="ericsson j in CT1#123E" w:date="2020-04-22T13:15:00Z"/>
                <w:rFonts w:eastAsia="Batang" w:cs="Arial"/>
                <w:lang w:eastAsia="ko-KR"/>
              </w:rPr>
            </w:pPr>
            <w:ins w:id="357" w:author="ericsson j in CT1#123E" w:date="2020-04-22T13:15: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r w:rsidRPr="00D21FF9">
              <w:rPr>
                <w:rFonts w:eastAsia="Batang" w:cs="Arial"/>
                <w:lang w:eastAsia="ko-KR"/>
              </w:rPr>
              <w:t>.</w:t>
            </w: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8" w:history="1">
              <w:r w:rsidR="008F5ED3">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58" w:author="ericsson j in CT1#123E" w:date="2020-04-22T13:16:00Z"/>
                <w:rFonts w:eastAsia="Batang" w:cs="Arial"/>
                <w:lang w:eastAsia="ko-KR"/>
              </w:rPr>
            </w:pPr>
            <w:ins w:id="359" w:author="ericsson j in CT1#123E" w:date="2020-04-22T13:16:00Z">
              <w:r w:rsidRPr="00D21FF9">
                <w:rPr>
                  <w:rFonts w:eastAsia="Batang" w:cs="Arial"/>
                  <w:lang w:eastAsia="ko-KR"/>
                </w:rPr>
                <w:t>Revision of C1-202553</w:t>
              </w:r>
            </w:ins>
          </w:p>
          <w:p w:rsidR="008F5ED3" w:rsidRPr="00D21FF9" w:rsidRDefault="008F5ED3" w:rsidP="008F5ED3">
            <w:pPr>
              <w:rPr>
                <w:ins w:id="360" w:author="ericsson j in CT1#123E" w:date="2020-04-22T13:16:00Z"/>
                <w:rFonts w:eastAsia="Batang" w:cs="Arial"/>
                <w:lang w:eastAsia="ko-KR"/>
              </w:rPr>
            </w:pPr>
            <w:ins w:id="361" w:author="ericsson j in CT1#123E" w:date="2020-04-22T13:16: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p>
        </w:tc>
      </w:tr>
      <w:tr w:rsidR="008F5ED3"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79" w:history="1">
              <w:r w:rsidR="008F5ED3">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62" w:author="ericsson j in CT1#123E" w:date="2020-04-22T13:17:00Z"/>
                <w:rFonts w:eastAsia="Batang" w:cs="Arial"/>
                <w:lang w:eastAsia="ko-KR"/>
              </w:rPr>
            </w:pPr>
            <w:ins w:id="363" w:author="ericsson j in CT1#123E" w:date="2020-04-22T13:17:00Z">
              <w:r w:rsidRPr="00D21FF9">
                <w:rPr>
                  <w:rFonts w:eastAsia="Batang" w:cs="Arial"/>
                  <w:lang w:eastAsia="ko-KR"/>
                </w:rPr>
                <w:t>Revision of C1-202554</w:t>
              </w:r>
            </w:ins>
          </w:p>
          <w:p w:rsidR="008F5ED3" w:rsidRPr="00D21FF9" w:rsidRDefault="008F5ED3" w:rsidP="008F5ED3">
            <w:pPr>
              <w:rPr>
                <w:ins w:id="364" w:author="ericsson j in CT1#123E" w:date="2020-04-22T13:17:00Z"/>
                <w:rFonts w:eastAsia="Batang" w:cs="Arial"/>
                <w:lang w:eastAsia="ko-KR"/>
              </w:rPr>
            </w:pPr>
            <w:ins w:id="365" w:author="ericsson j in CT1#123E" w:date="2020-04-22T13:17: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p>
        </w:tc>
      </w:tr>
      <w:tr w:rsidR="008F5ED3" w:rsidRPr="00AC31C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8F5ED3" w:rsidRDefault="008F5ED3" w:rsidP="008F5ED3">
            <w:pPr>
              <w:rPr>
                <w:rFonts w:cs="Arial"/>
              </w:rPr>
            </w:pPr>
          </w:p>
        </w:tc>
        <w:tc>
          <w:tcPr>
            <w:tcW w:w="1317" w:type="dxa"/>
            <w:gridSpan w:val="2"/>
            <w:tcBorders>
              <w:top w:val="nil"/>
              <w:left w:val="single" w:sz="6" w:space="0" w:color="auto"/>
              <w:bottom w:val="nil"/>
              <w:right w:val="single" w:sz="6" w:space="0" w:color="auto"/>
            </w:tcBorders>
          </w:tcPr>
          <w:p w:rsidR="008F5ED3" w:rsidRDefault="008F5ED3" w:rsidP="008F5ED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980C56" w:rsidP="008F5ED3">
            <w:hyperlink r:id="rId680" w:history="1">
              <w:r w:rsidR="008F5ED3">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8F5ED3" w:rsidRDefault="008F5ED3" w:rsidP="008F5ED3">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8F5ED3" w:rsidRPr="00D21FF9" w:rsidRDefault="008F5ED3" w:rsidP="008F5ED3">
            <w:pPr>
              <w:rPr>
                <w:rFonts w:eastAsia="Batang" w:cs="Arial"/>
                <w:lang w:eastAsia="ko-KR"/>
              </w:rPr>
            </w:pPr>
            <w:r w:rsidRPr="00D21FF9">
              <w:rPr>
                <w:rFonts w:eastAsia="Batang" w:cs="Arial"/>
                <w:lang w:eastAsia="ko-KR"/>
              </w:rPr>
              <w:t>Agreed</w:t>
            </w:r>
          </w:p>
          <w:p w:rsidR="008F5ED3" w:rsidRPr="00D21FF9" w:rsidRDefault="008F5ED3" w:rsidP="008F5ED3">
            <w:pPr>
              <w:rPr>
                <w:ins w:id="366" w:author="ericsson j in CT1#123E" w:date="2020-04-22T13:17:00Z"/>
                <w:rFonts w:eastAsia="Batang" w:cs="Arial"/>
                <w:lang w:eastAsia="ko-KR"/>
              </w:rPr>
            </w:pPr>
            <w:ins w:id="367" w:author="ericsson j in CT1#123E" w:date="2020-04-22T13:17:00Z">
              <w:r w:rsidRPr="00D21FF9">
                <w:rPr>
                  <w:rFonts w:eastAsia="Batang" w:cs="Arial"/>
                  <w:lang w:eastAsia="ko-KR"/>
                </w:rPr>
                <w:t>Revision of C1-202560</w:t>
              </w:r>
            </w:ins>
          </w:p>
          <w:p w:rsidR="008F5ED3" w:rsidRPr="00D21FF9" w:rsidRDefault="008F5ED3" w:rsidP="008F5ED3">
            <w:pPr>
              <w:rPr>
                <w:ins w:id="368" w:author="ericsson j in CT1#123E" w:date="2020-04-22T13:17:00Z"/>
                <w:rFonts w:eastAsia="Batang" w:cs="Arial"/>
                <w:lang w:eastAsia="ko-KR"/>
              </w:rPr>
            </w:pPr>
            <w:ins w:id="369" w:author="ericsson j in CT1#123E" w:date="2020-04-22T13:17:00Z">
              <w:r w:rsidRPr="00D21FF9">
                <w:rPr>
                  <w:rFonts w:eastAsia="Batang" w:cs="Arial"/>
                  <w:lang w:eastAsia="ko-KR"/>
                </w:rPr>
                <w:t>_________________________________________</w:t>
              </w:r>
            </w:ins>
          </w:p>
          <w:p w:rsidR="008F5ED3" w:rsidRPr="00D21FF9" w:rsidRDefault="008F5ED3" w:rsidP="008F5ED3">
            <w:pPr>
              <w:rPr>
                <w:rFonts w:eastAsia="Batang" w:cs="Arial"/>
                <w:lang w:eastAsia="ko-KR"/>
              </w:rPr>
            </w:pPr>
            <w:r w:rsidRPr="00D21FF9">
              <w:rPr>
                <w:rFonts w:eastAsia="Batang" w:cs="Arial"/>
                <w:lang w:eastAsia="ko-KR"/>
              </w:rPr>
              <w:t>.</w:t>
            </w: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F365E1" w:rsidRDefault="008F5ED3" w:rsidP="008F5ED3"/>
        </w:tc>
        <w:tc>
          <w:tcPr>
            <w:tcW w:w="4191" w:type="dxa"/>
            <w:gridSpan w:val="3"/>
            <w:tcBorders>
              <w:top w:val="single" w:sz="4" w:space="0" w:color="auto"/>
              <w:bottom w:val="single" w:sz="4" w:space="0" w:color="auto"/>
            </w:tcBorders>
            <w:shd w:val="clear" w:color="auto" w:fill="FFFFFF"/>
          </w:tcPr>
          <w:p w:rsidR="008F5ED3" w:rsidRPr="007114A4"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1A563B">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Default="008F5ED3" w:rsidP="008F5ED3"/>
        </w:tc>
        <w:tc>
          <w:tcPr>
            <w:tcW w:w="4191" w:type="dxa"/>
            <w:gridSpan w:val="3"/>
            <w:tcBorders>
              <w:top w:val="single" w:sz="4" w:space="0" w:color="auto"/>
              <w:bottom w:val="single" w:sz="4" w:space="0" w:color="auto"/>
            </w:tcBorders>
            <w:shd w:val="clear" w:color="auto" w:fill="FFFFFF"/>
          </w:tcPr>
          <w:p w:rsidR="008F5ED3" w:rsidRDefault="008F5ED3" w:rsidP="008F5ED3">
            <w:pPr>
              <w:rPr>
                <w:rFonts w:cs="Arial"/>
              </w:rPr>
            </w:pP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1" w:history="1">
              <w:r w:rsidR="008F5ED3">
                <w:rPr>
                  <w:rStyle w:val="Hyperlink"/>
                </w:rPr>
                <w:t>C1-203078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BDBOS, Airbus</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2" w:history="1">
              <w:r w:rsidR="008F5ED3">
                <w:rPr>
                  <w:rStyle w:val="Hyperlink"/>
                </w:rPr>
                <w:t>C1-203143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3" w:history="1">
              <w:r w:rsidR="008F5ED3">
                <w:rPr>
                  <w:rStyle w:val="Hyperlink"/>
                </w:rPr>
                <w:t>C1-203144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 xml:space="preserve">CR 0575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4" w:history="1">
              <w:r w:rsidR="008F5ED3">
                <w:rPr>
                  <w:rStyle w:val="Hyperlink"/>
                </w:rPr>
                <w:t>C1-203145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5" w:history="1">
              <w:r w:rsidR="008F5ED3">
                <w:rPr>
                  <w:rStyle w:val="Hyperlink"/>
                </w:rPr>
                <w:t>C1-203146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6" w:history="1">
              <w:r w:rsidR="008F5ED3">
                <w:rPr>
                  <w:rStyle w:val="Hyperlink"/>
                </w:rPr>
                <w:t>C1-203147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7" w:history="1">
              <w:r w:rsidR="008F5ED3">
                <w:rPr>
                  <w:rStyle w:val="Hyperlink"/>
                </w:rPr>
                <w:t>C1-203148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8" w:history="1">
              <w:r w:rsidR="008F5ED3">
                <w:rPr>
                  <w:rStyle w:val="Hyperlink"/>
                </w:rPr>
                <w:t>C1-203149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89" w:history="1">
              <w:r w:rsidR="008F5ED3">
                <w:rPr>
                  <w:rStyle w:val="Hyperlink"/>
                </w:rPr>
                <w:t>C1-203150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0" w:history="1">
              <w:r w:rsidR="008F5ED3">
                <w:rPr>
                  <w:rStyle w:val="Hyperlink"/>
                </w:rPr>
                <w:t>C1-203151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1" w:history="1">
              <w:r w:rsidR="008F5ED3">
                <w:rPr>
                  <w:rStyle w:val="Hyperlink"/>
                </w:rPr>
                <w:t>C1-203152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2" w:history="1">
              <w:r w:rsidR="008F5ED3">
                <w:rPr>
                  <w:rStyle w:val="Hyperlink"/>
                </w:rPr>
                <w:t>C1-203153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3" w:history="1">
              <w:r w:rsidR="008F5ED3">
                <w:rPr>
                  <w:rStyle w:val="Hyperlink"/>
                </w:rPr>
                <w:t>C1-203154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4" w:history="1">
              <w:r w:rsidR="008F5ED3">
                <w:rPr>
                  <w:rStyle w:val="Hyperlink"/>
                </w:rPr>
                <w:t>C1-203155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5" w:history="1">
              <w:r w:rsidR="008F5ED3">
                <w:rPr>
                  <w:rStyle w:val="Hyperlink"/>
                </w:rPr>
                <w:t>C1-203156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6" w:history="1">
              <w:r w:rsidR="008F5ED3">
                <w:rPr>
                  <w:rStyle w:val="Hyperlink"/>
                </w:rPr>
                <w:t>C1-203157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7" w:history="1">
              <w:r w:rsidR="008F5ED3">
                <w:rPr>
                  <w:rStyle w:val="Hyperlink"/>
                </w:rPr>
                <w:t>C1-203158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8" w:history="1">
              <w:r w:rsidR="008F5ED3">
                <w:rPr>
                  <w:rStyle w:val="Hyperlink"/>
                </w:rPr>
                <w:t>C1-203159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699" w:history="1">
              <w:r w:rsidR="008F5ED3">
                <w:rPr>
                  <w:rStyle w:val="Hyperlink"/>
                </w:rPr>
                <w:t>C1-203160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0" w:history="1">
              <w:r w:rsidR="008F5ED3">
                <w:rPr>
                  <w:rStyle w:val="Hyperlink"/>
                </w:rPr>
                <w:t>C1-203161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1" w:history="1">
              <w:r w:rsidR="008F5ED3">
                <w:rPr>
                  <w:rStyle w:val="Hyperlink"/>
                </w:rPr>
                <w:t>C1-203162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2" w:history="1">
              <w:r w:rsidR="008F5ED3">
                <w:rPr>
                  <w:rStyle w:val="Hyperlink"/>
                </w:rPr>
                <w:t>C1-203163</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3" w:history="1">
              <w:r w:rsidR="008F5ED3">
                <w:rPr>
                  <w:rStyle w:val="Hyperlink"/>
                </w:rPr>
                <w:t>C1-203164</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4" w:history="1">
              <w:r w:rsidR="008F5ED3">
                <w:rPr>
                  <w:rStyle w:val="Hyperlink"/>
                </w:rPr>
                <w:t>C1-203165</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5" w:history="1">
              <w:r w:rsidR="008F5ED3">
                <w:rPr>
                  <w:rStyle w:val="Hyperlink"/>
                </w:rPr>
                <w:t>C1-203166</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6" w:history="1">
              <w:r w:rsidR="008F5ED3">
                <w:rPr>
                  <w:rStyle w:val="Hyperlink"/>
                </w:rPr>
                <w:t>C1-203167</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7" w:history="1">
              <w:r w:rsidR="008F5ED3">
                <w:rPr>
                  <w:rStyle w:val="Hyperlink"/>
                </w:rPr>
                <w:t>C1-203168</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8" w:history="1">
              <w:r w:rsidR="008F5ED3">
                <w:rPr>
                  <w:rStyle w:val="Hyperlink"/>
                </w:rPr>
                <w:t>C1-203169</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09" w:history="1">
              <w:r w:rsidR="008F5ED3">
                <w:rPr>
                  <w:rStyle w:val="Hyperlink"/>
                </w:rPr>
                <w:t>C1-203170</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C748F7">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10" w:history="1">
              <w:r w:rsidR="008F5ED3">
                <w:rPr>
                  <w:rStyle w:val="Hyperlink"/>
                </w:rPr>
                <w:t>C1-203171</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E73A5A">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00"/>
          </w:tcPr>
          <w:p w:rsidR="008F5ED3" w:rsidRPr="00F365E1" w:rsidRDefault="00980C56" w:rsidP="008F5ED3">
            <w:hyperlink r:id="rId711" w:history="1">
              <w:r w:rsidR="008F5ED3">
                <w:rPr>
                  <w:rStyle w:val="Hyperlink"/>
                </w:rPr>
                <w:t>C1-203172</w:t>
              </w:r>
            </w:hyperlink>
          </w:p>
        </w:tc>
        <w:tc>
          <w:tcPr>
            <w:tcW w:w="4191" w:type="dxa"/>
            <w:gridSpan w:val="3"/>
            <w:tcBorders>
              <w:top w:val="single" w:sz="4" w:space="0" w:color="auto"/>
              <w:bottom w:val="single" w:sz="4" w:space="0" w:color="auto"/>
            </w:tcBorders>
            <w:shd w:val="clear" w:color="auto" w:fill="FFFF00"/>
          </w:tcPr>
          <w:p w:rsidR="008F5ED3" w:rsidRPr="007114A4" w:rsidRDefault="008F5ED3" w:rsidP="008F5ED3">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8F5ED3" w:rsidRDefault="008F5ED3" w:rsidP="008F5ED3">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ED3" w:rsidRPr="00D21FF9" w:rsidRDefault="008F5ED3" w:rsidP="008F5ED3">
            <w:pPr>
              <w:rPr>
                <w:rFonts w:eastAsia="Batang" w:cs="Arial"/>
                <w:lang w:eastAsia="ko-KR"/>
              </w:rPr>
            </w:pPr>
          </w:p>
        </w:tc>
      </w:tr>
      <w:tr w:rsidR="008F5ED3" w:rsidRPr="000412A1" w:rsidTr="00E73A5A">
        <w:trPr>
          <w:gridAfter w:val="1"/>
          <w:wAfter w:w="4674" w:type="dxa"/>
        </w:trPr>
        <w:tc>
          <w:tcPr>
            <w:tcW w:w="976" w:type="dxa"/>
            <w:tcBorders>
              <w:left w:val="thinThickThinSmallGap" w:sz="24" w:space="0" w:color="auto"/>
              <w:bottom w:val="nil"/>
            </w:tcBorders>
            <w:shd w:val="clear" w:color="auto" w:fill="auto"/>
          </w:tcPr>
          <w:p w:rsidR="008F5ED3" w:rsidRPr="00D95972" w:rsidRDefault="008F5ED3" w:rsidP="008F5ED3">
            <w:pPr>
              <w:rPr>
                <w:rFonts w:cs="Arial"/>
              </w:rPr>
            </w:pPr>
          </w:p>
        </w:tc>
        <w:tc>
          <w:tcPr>
            <w:tcW w:w="1317" w:type="dxa"/>
            <w:gridSpan w:val="2"/>
            <w:tcBorders>
              <w:bottom w:val="nil"/>
            </w:tcBorders>
            <w:shd w:val="clear" w:color="auto" w:fill="auto"/>
          </w:tcPr>
          <w:p w:rsidR="008F5ED3" w:rsidRPr="00D95972" w:rsidRDefault="008F5ED3" w:rsidP="008F5ED3">
            <w:pPr>
              <w:rPr>
                <w:rFonts w:cs="Arial"/>
              </w:rPr>
            </w:pPr>
          </w:p>
        </w:tc>
        <w:tc>
          <w:tcPr>
            <w:tcW w:w="1088" w:type="dxa"/>
            <w:tcBorders>
              <w:top w:val="single" w:sz="4" w:space="0" w:color="auto"/>
              <w:bottom w:val="single" w:sz="4" w:space="0" w:color="auto"/>
            </w:tcBorders>
            <w:shd w:val="clear" w:color="auto" w:fill="FFFFFF"/>
          </w:tcPr>
          <w:p w:rsidR="008F5ED3" w:rsidRPr="00F365E1" w:rsidRDefault="00980C56" w:rsidP="008F5ED3">
            <w:hyperlink r:id="rId712" w:history="1">
              <w:r w:rsidR="008F5ED3">
                <w:rPr>
                  <w:rStyle w:val="Hyperlink"/>
                </w:rPr>
                <w:t>C1-203176</w:t>
              </w:r>
            </w:hyperlink>
          </w:p>
        </w:tc>
        <w:tc>
          <w:tcPr>
            <w:tcW w:w="4191" w:type="dxa"/>
            <w:gridSpan w:val="3"/>
            <w:tcBorders>
              <w:top w:val="single" w:sz="4" w:space="0" w:color="auto"/>
              <w:bottom w:val="single" w:sz="4" w:space="0" w:color="auto"/>
            </w:tcBorders>
            <w:shd w:val="clear" w:color="auto" w:fill="FFFFFF"/>
          </w:tcPr>
          <w:p w:rsidR="008F5ED3" w:rsidRPr="007114A4" w:rsidRDefault="008F5ED3" w:rsidP="008F5ED3">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rsidR="008F5ED3" w:rsidRDefault="008F5ED3" w:rsidP="008F5ED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8F5ED3" w:rsidRDefault="008F5ED3" w:rsidP="008F5ED3">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8F5ED3">
            <w:pPr>
              <w:rPr>
                <w:rFonts w:eastAsia="Batang" w:cs="Arial"/>
                <w:lang w:eastAsia="ko-KR"/>
              </w:rPr>
            </w:pPr>
            <w:r>
              <w:rPr>
                <w:rFonts w:eastAsia="Batang" w:cs="Arial"/>
                <w:lang w:eastAsia="ko-KR"/>
              </w:rPr>
              <w:t>Withdrawn</w:t>
            </w:r>
          </w:p>
          <w:p w:rsidR="00E73A5A" w:rsidRPr="00D21FF9" w:rsidRDefault="00E73A5A" w:rsidP="008F5ED3">
            <w:pPr>
              <w:rPr>
                <w:rFonts w:eastAsia="Batang" w:cs="Arial"/>
                <w:lang w:eastAsia="ko-KR"/>
              </w:rPr>
            </w:pPr>
            <w:r>
              <w:rPr>
                <w:rFonts w:eastAsia="Batang" w:cs="Arial"/>
                <w:lang w:eastAsia="ko-KR"/>
              </w:rPr>
              <w:t xml:space="preserve">CR number was reserved against incorrect spec. New </w:t>
            </w:r>
            <w:proofErr w:type="spellStart"/>
            <w:r>
              <w:rPr>
                <w:rFonts w:eastAsia="Batang" w:cs="Arial"/>
                <w:lang w:eastAsia="ko-KR"/>
              </w:rPr>
              <w:t>Tdoc</w:t>
            </w:r>
            <w:proofErr w:type="spellEnd"/>
            <w:r>
              <w:rPr>
                <w:rFonts w:eastAsia="Batang" w:cs="Arial"/>
                <w:lang w:eastAsia="ko-KR"/>
              </w:rPr>
              <w:t xml:space="preserve"> number is C1-203773, CR#</w:t>
            </w:r>
            <w:r w:rsidRPr="00E73A5A">
              <w:rPr>
                <w:rFonts w:eastAsia="Batang" w:cs="Arial"/>
                <w:lang w:eastAsia="ko-KR"/>
              </w:rPr>
              <w:t>0179 for 24.282</w:t>
            </w:r>
          </w:p>
        </w:tc>
      </w:tr>
      <w:tr w:rsidR="00E73A5A" w:rsidRPr="000412A1" w:rsidTr="00E73A5A">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Default="00E73A5A" w:rsidP="00E73A5A">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3" w:history="1">
              <w:r w:rsidR="00E73A5A">
                <w:rPr>
                  <w:rStyle w:val="Hyperlink"/>
                </w:rPr>
                <w:t>C1-203179</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Correct </w:t>
            </w:r>
            <w:proofErr w:type="spellStart"/>
            <w:r>
              <w:rPr>
                <w:rFonts w:cs="Arial"/>
              </w:rPr>
              <w:t>mcdata</w:t>
            </w:r>
            <w:proofErr w:type="spellEnd"/>
            <w:r>
              <w:rPr>
                <w:rFonts w:cs="Arial"/>
              </w:rPr>
              <w:t>-calling-user-identity</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4" w:history="1">
              <w:r w:rsidR="00E73A5A">
                <w:rPr>
                  <w:rStyle w:val="Hyperlink"/>
                </w:rPr>
                <w:t>C1-203182</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 xml:space="preserve">CR 0608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5" w:history="1">
              <w:r w:rsidR="00E73A5A">
                <w:rPr>
                  <w:rStyle w:val="Hyperlink"/>
                </w:rPr>
                <w:t>C1-203183</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6" w:history="1">
              <w:r w:rsidR="00E73A5A">
                <w:rPr>
                  <w:rStyle w:val="Hyperlink"/>
                </w:rPr>
                <w:t>C1-203184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7" w:history="1">
              <w:r w:rsidR="00E73A5A">
                <w:rPr>
                  <w:rStyle w:val="Hyperlink"/>
                </w:rPr>
                <w:t>C1-203185</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8" w:history="1">
              <w:r w:rsidR="00E73A5A">
                <w:rPr>
                  <w:rStyle w:val="Hyperlink"/>
                </w:rPr>
                <w:t>C1-203214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19" w:history="1">
              <w:r w:rsidR="00E73A5A">
                <w:rPr>
                  <w:rStyle w:val="Hyperlink"/>
                </w:rPr>
                <w:t>C1-203246</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0" w:history="1">
              <w:r w:rsidR="00E73A5A">
                <w:rPr>
                  <w:rStyle w:val="Hyperlink"/>
                </w:rPr>
                <w:t>C1-203247</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1" w:history="1">
              <w:r w:rsidR="00E73A5A">
                <w:rPr>
                  <w:rStyle w:val="Hyperlink"/>
                </w:rPr>
                <w:t>C1-203250</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2" w:history="1">
              <w:r w:rsidR="00E73A5A">
                <w:rPr>
                  <w:rStyle w:val="Hyperlink"/>
                </w:rPr>
                <w:t>C1-203648</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Align the NOTE related to </w:t>
            </w:r>
            <w:proofErr w:type="spellStart"/>
            <w:r>
              <w:rPr>
                <w:rFonts w:cs="Arial"/>
              </w:rPr>
              <w:t>multitalker</w:t>
            </w:r>
            <w:proofErr w:type="spellEnd"/>
            <w:r>
              <w:rPr>
                <w:rFonts w:cs="Arial"/>
              </w:rPr>
              <w:t xml:space="preserve"> or dual floor for receive RTP event in any state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3" w:history="1">
              <w:r w:rsidR="00E73A5A">
                <w:rPr>
                  <w:rStyle w:val="Hyperlink"/>
                </w:rPr>
                <w:t>C1-203649</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4" w:history="1">
              <w:r w:rsidR="00E73A5A">
                <w:rPr>
                  <w:rStyle w:val="Hyperlink"/>
                </w:rPr>
                <w:t>C1-203650</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5" w:history="1">
              <w:r w:rsidR="00E73A5A">
                <w:rPr>
                  <w:rStyle w:val="Hyperlink"/>
                </w:rPr>
                <w:t>C1-203651</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r>
              <w:rPr>
                <w:rFonts w:eastAsia="Batang" w:cs="Arial"/>
                <w:lang w:eastAsia="ko-KR"/>
              </w:rPr>
              <w:t>Revision of C1-202659</w:t>
            </w: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6" w:history="1">
              <w:r w:rsidR="00E73A5A">
                <w:rPr>
                  <w:rStyle w:val="Hyperlink"/>
                </w:rPr>
                <w:t>C1-203652</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7" w:history="1">
              <w:r w:rsidR="00E73A5A">
                <w:rPr>
                  <w:rStyle w:val="Hyperlink"/>
                </w:rPr>
                <w:t>C1-203653</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8" w:history="1">
              <w:r w:rsidR="00E73A5A">
                <w:rPr>
                  <w:rStyle w:val="Hyperlink"/>
                </w:rPr>
                <w:t>C1-203654</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29" w:history="1">
              <w:r w:rsidR="00E73A5A">
                <w:rPr>
                  <w:rStyle w:val="Hyperlink"/>
                </w:rPr>
                <w:t>C1-203655</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 xml:space="preserve">Incorrect counter </w:t>
            </w:r>
            <w:proofErr w:type="spellStart"/>
            <w:r>
              <w:rPr>
                <w:rFonts w:cs="Arial"/>
              </w:rPr>
              <w:t>Cx</w:t>
            </w:r>
            <w:proofErr w:type="spellEnd"/>
            <w:r>
              <w:rPr>
                <w:rFonts w:cs="Arial"/>
              </w:rPr>
              <w:t xml:space="preserve"> upper limit check</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730" w:history="1">
              <w:r w:rsidR="00E73A5A">
                <w:rPr>
                  <w:rStyle w:val="Hyperlink"/>
                </w:rPr>
                <w:t>C1-203656</w:t>
              </w:r>
            </w:hyperlink>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21FF9" w:rsidRDefault="00E73A5A" w:rsidP="00E73A5A">
            <w:pPr>
              <w:rPr>
                <w:rFonts w:eastAsia="Batang" w:cs="Arial"/>
                <w:lang w:eastAsia="ko-KR"/>
              </w:rPr>
            </w:pPr>
          </w:p>
        </w:tc>
      </w:tr>
      <w:tr w:rsidR="00E73A5A" w:rsidRPr="000412A1"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bookmarkStart w:id="370" w:name="_Hlk41993701"/>
        <w:tc>
          <w:tcPr>
            <w:tcW w:w="1088" w:type="dxa"/>
            <w:tcBorders>
              <w:top w:val="single" w:sz="4" w:space="0" w:color="auto"/>
              <w:bottom w:val="single" w:sz="4" w:space="0" w:color="auto"/>
            </w:tcBorders>
            <w:shd w:val="clear" w:color="auto" w:fill="FFFF00"/>
          </w:tcPr>
          <w:p w:rsidR="00E73A5A" w:rsidRPr="00F365E1" w:rsidRDefault="00972ABA" w:rsidP="00E73A5A">
            <w:r>
              <w:fldChar w:fldCharType="begin"/>
            </w:r>
            <w:r>
              <w:instrText xml:space="preserve"> HYPERLINK "file:///C:\\Users\\dems1ce9\\OneDrive%20-%20Nokia\\3gpp\\cn1\\meetings\\124-e-electronic_0620\\docs\\2nd\\C1-203658.zip" </w:instrText>
            </w:r>
            <w:r>
              <w:fldChar w:fldCharType="separate"/>
            </w:r>
            <w:r w:rsidR="00E73A5A">
              <w:rPr>
                <w:rStyle w:val="Hyperlink"/>
              </w:rPr>
              <w:t>C1-203658</w:t>
            </w:r>
            <w:r>
              <w:rPr>
                <w:rStyle w:val="Hyperlink"/>
              </w:rPr>
              <w:fldChar w:fldCharType="end"/>
            </w:r>
            <w:bookmarkEnd w:id="370"/>
          </w:p>
        </w:tc>
        <w:tc>
          <w:tcPr>
            <w:tcW w:w="4191" w:type="dxa"/>
            <w:gridSpan w:val="3"/>
            <w:tcBorders>
              <w:top w:val="single" w:sz="4" w:space="0" w:color="auto"/>
              <w:bottom w:val="single" w:sz="4" w:space="0" w:color="auto"/>
            </w:tcBorders>
            <w:shd w:val="clear" w:color="auto" w:fill="FFFF00"/>
          </w:tcPr>
          <w:p w:rsidR="00E73A5A" w:rsidRPr="007114A4" w:rsidRDefault="00E73A5A" w:rsidP="00E73A5A">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Default="00E73A5A" w:rsidP="00E73A5A">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C1-202834</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eastAsia="ko-KR"/>
              </w:rPr>
            </w:pPr>
            <w:r>
              <w:rPr>
                <w:rFonts w:eastAsia="Batang" w:cs="Arial"/>
                <w:lang w:eastAsia="ko-KR"/>
              </w:rPr>
              <w:t>Was a</w:t>
            </w:r>
            <w:r w:rsidRPr="00D21FF9">
              <w:rPr>
                <w:rFonts w:eastAsia="Batang" w:cs="Arial"/>
                <w:lang w:eastAsia="ko-KR"/>
              </w:rPr>
              <w:t>greed</w:t>
            </w:r>
          </w:p>
          <w:p w:rsidR="00E73A5A" w:rsidRDefault="00E73A5A" w:rsidP="00E73A5A">
            <w:pPr>
              <w:rPr>
                <w:rFonts w:eastAsia="Batang" w:cs="Arial"/>
                <w:lang w:eastAsia="ko-KR"/>
              </w:rPr>
            </w:pPr>
          </w:p>
          <w:p w:rsidR="00E73A5A" w:rsidRDefault="00E73A5A" w:rsidP="00E73A5A">
            <w:pPr>
              <w:rPr>
                <w:rFonts w:eastAsia="Batang" w:cs="Arial"/>
                <w:lang w:eastAsia="ko-KR"/>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w:t>
            </w:r>
          </w:p>
          <w:p w:rsidR="00E73A5A" w:rsidRPr="00D21FF9" w:rsidRDefault="00E73A5A" w:rsidP="00E73A5A">
            <w:pPr>
              <w:rPr>
                <w:rFonts w:eastAsia="Batang" w:cs="Arial"/>
                <w:lang w:eastAsia="ko-KR"/>
              </w:rPr>
            </w:pPr>
          </w:p>
          <w:p w:rsidR="00E73A5A" w:rsidRPr="00D21FF9" w:rsidRDefault="00E73A5A" w:rsidP="00E73A5A">
            <w:pPr>
              <w:rPr>
                <w:ins w:id="371" w:author="ericsson j in CT1#123E" w:date="2020-04-22T20:51:00Z"/>
                <w:rFonts w:eastAsia="Batang" w:cs="Arial"/>
                <w:lang w:eastAsia="ko-KR"/>
              </w:rPr>
            </w:pPr>
            <w:ins w:id="372" w:author="ericsson j in CT1#123E" w:date="2020-04-22T20:51:00Z">
              <w:r w:rsidRPr="00D21FF9">
                <w:rPr>
                  <w:rFonts w:eastAsia="Batang" w:cs="Arial"/>
                  <w:lang w:eastAsia="ko-KR"/>
                </w:rPr>
                <w:t>Revision of C1-202655</w:t>
              </w:r>
            </w:ins>
          </w:p>
          <w:p w:rsidR="00E73A5A" w:rsidRPr="00D21FF9" w:rsidRDefault="00E73A5A" w:rsidP="00E73A5A">
            <w:pPr>
              <w:rPr>
                <w:ins w:id="373" w:author="ericsson j in CT1#123E" w:date="2020-04-22T20:51:00Z"/>
                <w:rFonts w:eastAsia="Batang" w:cs="Arial"/>
                <w:lang w:eastAsia="ko-KR"/>
              </w:rPr>
            </w:pPr>
            <w:ins w:id="374" w:author="ericsson j in CT1#123E" w:date="2020-04-22T20:51:00Z">
              <w:r w:rsidRPr="00D21FF9">
                <w:rPr>
                  <w:rFonts w:eastAsia="Batang" w:cs="Arial"/>
                  <w:lang w:eastAsia="ko-KR"/>
                </w:rPr>
                <w:t>_________________________________________</w:t>
              </w:r>
            </w:ins>
          </w:p>
          <w:p w:rsidR="00E73A5A" w:rsidRPr="00D21FF9" w:rsidRDefault="00E73A5A" w:rsidP="00E73A5A">
            <w:pPr>
              <w:rPr>
                <w:ins w:id="375" w:author="ericsson j in CT1#123E" w:date="2020-04-22T13:15:00Z"/>
                <w:rFonts w:eastAsia="Batang" w:cs="Arial"/>
                <w:lang w:eastAsia="ko-KR"/>
              </w:rPr>
            </w:pPr>
            <w:ins w:id="376" w:author="ericsson j in CT1#123E" w:date="2020-04-22T13:15:00Z">
              <w:r w:rsidRPr="00D21FF9">
                <w:rPr>
                  <w:rFonts w:eastAsia="Batang" w:cs="Arial"/>
                  <w:lang w:eastAsia="ko-KR"/>
                </w:rPr>
                <w:t>Revision of C1-202551</w:t>
              </w:r>
            </w:ins>
          </w:p>
          <w:p w:rsidR="00E73A5A" w:rsidRDefault="00E73A5A" w:rsidP="00E73A5A">
            <w:pPr>
              <w:rPr>
                <w:rFonts w:eastAsia="Batang" w:cs="Arial"/>
                <w:lang w:eastAsia="ko-KR"/>
              </w:rPr>
            </w:pPr>
          </w:p>
          <w:p w:rsidR="00E73A5A" w:rsidRPr="00D21FF9"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21FF9"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0412A1"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Default="00E73A5A" w:rsidP="00E73A5A"/>
        </w:tc>
        <w:tc>
          <w:tcPr>
            <w:tcW w:w="4191" w:type="dxa"/>
            <w:gridSpan w:val="3"/>
            <w:tcBorders>
              <w:top w:val="single" w:sz="4" w:space="0" w:color="auto"/>
              <w:bottom w:val="single" w:sz="4" w:space="0" w:color="auto"/>
            </w:tcBorders>
            <w:shd w:val="clear" w:color="auto" w:fill="FFFFFF"/>
          </w:tcPr>
          <w:p w:rsidR="00E73A5A" w:rsidRPr="007114A4"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rPr>
            </w:pPr>
            <w:r w:rsidRPr="00D95972">
              <w:rPr>
                <w:rFonts w:cs="Arial"/>
              </w:rPr>
              <w:t>Multi-device and multi-identity</w:t>
            </w:r>
          </w:p>
          <w:p w:rsidR="00E73A5A" w:rsidRPr="00D95972" w:rsidRDefault="00E73A5A" w:rsidP="00E73A5A">
            <w:pPr>
              <w:rPr>
                <w:rFonts w:cs="Arial"/>
                <w:color w:val="000000"/>
              </w:rPr>
            </w:pPr>
          </w:p>
          <w:p w:rsidR="00E73A5A" w:rsidRDefault="00E73A5A" w:rsidP="00E73A5A">
            <w:pPr>
              <w:rPr>
                <w:szCs w:val="16"/>
              </w:rPr>
            </w:pPr>
          </w:p>
          <w:p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rsidR="00E73A5A" w:rsidRPr="00A10A90" w:rsidRDefault="00E73A5A" w:rsidP="00E73A5A">
            <w:pPr>
              <w:rPr>
                <w:rFonts w:cs="Arial"/>
                <w:color w:val="000000"/>
              </w:rPr>
            </w:pP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rsidR="00E73A5A" w:rsidRPr="00D95972" w:rsidRDefault="00980C56" w:rsidP="00E73A5A">
            <w:pPr>
              <w:rPr>
                <w:rFonts w:cs="Arial"/>
              </w:rPr>
            </w:pPr>
            <w:hyperlink r:id="rId731" w:history="1">
              <w:r w:rsidR="00E73A5A">
                <w:rPr>
                  <w:rStyle w:val="Hyperlink"/>
                </w:rPr>
                <w:t>C1-202494</w:t>
              </w:r>
            </w:hyperlink>
          </w:p>
        </w:tc>
        <w:tc>
          <w:tcPr>
            <w:tcW w:w="4191" w:type="dxa"/>
            <w:gridSpan w:val="3"/>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3A5A" w:rsidRDefault="00E73A5A" w:rsidP="00E73A5A">
            <w:pPr>
              <w:rPr>
                <w:rFonts w:eastAsia="Batang" w:cs="Arial"/>
                <w:lang w:eastAsia="ko-KR"/>
              </w:rPr>
            </w:pPr>
            <w:r>
              <w:rPr>
                <w:rFonts w:eastAsia="Batang" w:cs="Arial"/>
                <w:lang w:eastAsia="ko-KR"/>
              </w:rPr>
              <w:t>Agreed</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92D050"/>
          </w:tcPr>
          <w:p w:rsidR="00E73A5A" w:rsidRPr="00D95972" w:rsidRDefault="00980C56" w:rsidP="00E73A5A">
            <w:pPr>
              <w:rPr>
                <w:rFonts w:cs="Arial"/>
              </w:rPr>
            </w:pPr>
            <w:hyperlink r:id="rId732" w:history="1">
              <w:r w:rsidR="00E73A5A">
                <w:rPr>
                  <w:rStyle w:val="Hyperlink"/>
                </w:rPr>
                <w:t>C1-202586</w:t>
              </w:r>
            </w:hyperlink>
          </w:p>
        </w:tc>
        <w:tc>
          <w:tcPr>
            <w:tcW w:w="4191" w:type="dxa"/>
            <w:gridSpan w:val="3"/>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7"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E73A5A" w:rsidRPr="00D95972" w:rsidRDefault="00E73A5A" w:rsidP="00E73A5A">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3A5A" w:rsidRDefault="00E73A5A" w:rsidP="00E73A5A">
            <w:pPr>
              <w:rPr>
                <w:rFonts w:eastAsia="Batang" w:cs="Arial"/>
                <w:lang w:eastAsia="ko-KR"/>
              </w:rPr>
            </w:pPr>
            <w:r>
              <w:rPr>
                <w:rFonts w:eastAsia="Batang" w:cs="Arial"/>
                <w:lang w:eastAsia="ko-KR"/>
              </w:rPr>
              <w:t>Agreed</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color w:val="000000"/>
              </w:rPr>
            </w:pPr>
            <w:r w:rsidRPr="00D95972">
              <w:rPr>
                <w:rFonts w:cs="Arial"/>
                <w:color w:val="000000"/>
              </w:rPr>
              <w:t>IMS Stage-3 IETF Protocol Alignment for Rel-1</w:t>
            </w:r>
            <w:r>
              <w:rPr>
                <w:rFonts w:cs="Arial"/>
                <w:color w:val="000000"/>
              </w:rPr>
              <w:t>6</w:t>
            </w:r>
          </w:p>
          <w:p w:rsidR="00E73A5A" w:rsidRDefault="00E73A5A" w:rsidP="00E73A5A">
            <w:pPr>
              <w:rPr>
                <w:szCs w:val="16"/>
              </w:rPr>
            </w:pPr>
          </w:p>
          <w:p w:rsidR="00E73A5A" w:rsidRDefault="00E73A5A" w:rsidP="00E73A5A">
            <w:pPr>
              <w:rPr>
                <w:rFonts w:cs="Arial"/>
                <w:color w:val="000000"/>
              </w:rPr>
            </w:pPr>
            <w:r w:rsidRPr="004A33FD">
              <w:rPr>
                <w:szCs w:val="16"/>
                <w:highlight w:val="green"/>
              </w:rPr>
              <w:t>100%</w:t>
            </w:r>
            <w:r w:rsidRPr="00D95972">
              <w:rPr>
                <w:rFonts w:eastAsia="Batang" w:cs="Arial"/>
                <w:color w:val="000000"/>
                <w:lang w:eastAsia="ko-KR"/>
              </w:rPr>
              <w:br/>
            </w:r>
          </w:p>
          <w:p w:rsidR="00E73A5A" w:rsidRPr="00D95972" w:rsidRDefault="00E73A5A" w:rsidP="00E73A5A">
            <w:pPr>
              <w:rPr>
                <w:rFonts w:eastAsia="Batang" w:cs="Arial"/>
                <w:lang w:eastAsia="ko-KR"/>
              </w:rPr>
            </w:pPr>
          </w:p>
        </w:tc>
      </w:tr>
      <w:tr w:rsidR="00E73A5A" w:rsidRPr="00D95972" w:rsidTr="008F5ED3">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cs="Arial"/>
                <w:color w:val="000000"/>
                <w:lang w:val="en-US"/>
              </w:rPr>
            </w:pPr>
            <w:r w:rsidRPr="00BC78BB">
              <w:rPr>
                <w:rFonts w:cs="Arial"/>
                <w:color w:val="000000"/>
                <w:lang w:val="en-US"/>
              </w:rPr>
              <w:t>Mission Critical system migration and interconnection</w:t>
            </w:r>
          </w:p>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color w:val="000000"/>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eastAsia="Calibri" w:cs="Arial"/>
                <w:color w:val="000000"/>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color w:val="000000"/>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Pr="007E4132"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Pr="007E4132"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3" w:history="1">
              <w:r w:rsidR="00E73A5A">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77" w:author="ericsson j in CT1#123E" w:date="2020-04-22T13:21:00Z"/>
                <w:rFonts w:eastAsia="Batang" w:cs="Arial"/>
                <w:lang w:eastAsia="ko-KR"/>
              </w:rPr>
            </w:pPr>
            <w:ins w:id="378" w:author="ericsson j in CT1#123E" w:date="2020-04-22T13:21:00Z">
              <w:r w:rsidRPr="009519D7">
                <w:rPr>
                  <w:rFonts w:eastAsia="Batang" w:cs="Arial"/>
                  <w:lang w:eastAsia="ko-KR"/>
                </w:rPr>
                <w:t>Revision of C1-202023</w:t>
              </w:r>
            </w:ins>
          </w:p>
          <w:p w:rsidR="00E73A5A" w:rsidRPr="009519D7" w:rsidRDefault="00E73A5A" w:rsidP="00E73A5A">
            <w:pPr>
              <w:rPr>
                <w:ins w:id="379" w:author="ericsson j in CT1#123E" w:date="2020-04-22T13:21:00Z"/>
                <w:rFonts w:eastAsia="Batang" w:cs="Arial"/>
                <w:lang w:eastAsia="ko-KR"/>
              </w:rPr>
            </w:pPr>
            <w:ins w:id="380" w:author="ericsson j in CT1#123E" w:date="2020-04-22T13:21: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4" w:history="1">
              <w:r w:rsidR="00E73A5A">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81" w:author="ericsson j in CT1#123E" w:date="2020-04-22T13:21:00Z"/>
                <w:rFonts w:eastAsia="Batang" w:cs="Arial"/>
                <w:lang w:eastAsia="ko-KR"/>
              </w:rPr>
            </w:pPr>
            <w:ins w:id="382" w:author="ericsson j in CT1#123E" w:date="2020-04-22T13:21:00Z">
              <w:r w:rsidRPr="009519D7">
                <w:rPr>
                  <w:rFonts w:eastAsia="Batang" w:cs="Arial"/>
                  <w:lang w:eastAsia="ko-KR"/>
                </w:rPr>
                <w:t>Revision of C1-202024</w:t>
              </w:r>
            </w:ins>
          </w:p>
          <w:p w:rsidR="00E73A5A" w:rsidRPr="009519D7" w:rsidRDefault="00E73A5A" w:rsidP="00E73A5A">
            <w:pPr>
              <w:rPr>
                <w:ins w:id="383" w:author="ericsson j in CT1#123E" w:date="2020-04-22T13:21:00Z"/>
                <w:rFonts w:eastAsia="Batang" w:cs="Arial"/>
                <w:lang w:eastAsia="ko-KR"/>
              </w:rPr>
            </w:pPr>
            <w:ins w:id="384" w:author="ericsson j in CT1#123E" w:date="2020-04-22T13:21:00Z">
              <w:r w:rsidRPr="009519D7">
                <w:rPr>
                  <w:rFonts w:eastAsia="Batang" w:cs="Arial"/>
                  <w:lang w:eastAsia="ko-KR"/>
                </w:rPr>
                <w:t>_________________________________________</w:t>
              </w:r>
            </w:ins>
          </w:p>
          <w:p w:rsidR="00E73A5A" w:rsidRPr="009519D7" w:rsidRDefault="00E73A5A" w:rsidP="00E73A5A">
            <w:pPr>
              <w:rPr>
                <w:rFonts w:ascii="Calibri" w:hAnsi="Calibri"/>
                <w:lang w:val="en-US"/>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5" w:history="1">
              <w:r w:rsidR="00E73A5A">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85" w:author="ericsson j in CT1#123E" w:date="2020-04-22T13:22:00Z"/>
                <w:rFonts w:eastAsia="Batang" w:cs="Arial"/>
                <w:lang w:eastAsia="ko-KR"/>
              </w:rPr>
            </w:pPr>
            <w:ins w:id="386" w:author="ericsson j in CT1#123E" w:date="2020-04-22T13:22:00Z">
              <w:r w:rsidRPr="009519D7">
                <w:rPr>
                  <w:rFonts w:eastAsia="Batang" w:cs="Arial"/>
                  <w:lang w:eastAsia="ko-KR"/>
                </w:rPr>
                <w:t>Revision of C1-202025</w:t>
              </w:r>
            </w:ins>
          </w:p>
          <w:p w:rsidR="00E73A5A" w:rsidRPr="009519D7" w:rsidRDefault="00E73A5A" w:rsidP="00E73A5A">
            <w:pPr>
              <w:rPr>
                <w:ins w:id="387" w:author="ericsson j in CT1#123E" w:date="2020-04-22T13:22:00Z"/>
                <w:rFonts w:eastAsia="Batang" w:cs="Arial"/>
                <w:lang w:eastAsia="ko-KR"/>
              </w:rPr>
            </w:pPr>
            <w:ins w:id="388" w:author="ericsson j in CT1#123E" w:date="2020-04-22T13:2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6" w:history="1">
              <w:r w:rsidR="00E73A5A">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89" w:author="ericsson j in CT1#123E" w:date="2020-04-22T13:22:00Z"/>
                <w:rFonts w:eastAsia="Batang" w:cs="Arial"/>
                <w:lang w:eastAsia="ko-KR"/>
              </w:rPr>
            </w:pPr>
            <w:ins w:id="390" w:author="ericsson j in CT1#123E" w:date="2020-04-22T13:22:00Z">
              <w:r w:rsidRPr="009519D7">
                <w:rPr>
                  <w:rFonts w:eastAsia="Batang" w:cs="Arial"/>
                  <w:lang w:eastAsia="ko-KR"/>
                </w:rPr>
                <w:t>Revision of C1-202026</w:t>
              </w:r>
            </w:ins>
          </w:p>
          <w:p w:rsidR="00E73A5A" w:rsidRPr="009519D7" w:rsidRDefault="00E73A5A" w:rsidP="00E73A5A">
            <w:pPr>
              <w:rPr>
                <w:ins w:id="391" w:author="ericsson j in CT1#123E" w:date="2020-04-22T13:22:00Z"/>
                <w:rFonts w:eastAsia="Batang" w:cs="Arial"/>
                <w:lang w:eastAsia="ko-KR"/>
              </w:rPr>
            </w:pPr>
            <w:ins w:id="392" w:author="ericsson j in CT1#123E" w:date="2020-04-22T13:2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7" w:history="1">
              <w:r w:rsidR="00E73A5A">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93" w:author="ericsson j in CT1#123E" w:date="2020-04-22T13:23:00Z"/>
                <w:rFonts w:eastAsia="Batang" w:cs="Arial"/>
                <w:lang w:eastAsia="ko-KR"/>
              </w:rPr>
            </w:pPr>
            <w:ins w:id="394" w:author="ericsson j in CT1#123E" w:date="2020-04-22T13:23:00Z">
              <w:r w:rsidRPr="009519D7">
                <w:rPr>
                  <w:rFonts w:eastAsia="Batang" w:cs="Arial"/>
                  <w:lang w:eastAsia="ko-KR"/>
                </w:rPr>
                <w:t>Revision of C1-202027</w:t>
              </w:r>
            </w:ins>
          </w:p>
          <w:p w:rsidR="00E73A5A" w:rsidRPr="009519D7" w:rsidRDefault="00E73A5A" w:rsidP="00E73A5A">
            <w:pPr>
              <w:rPr>
                <w:ins w:id="395" w:author="ericsson j in CT1#123E" w:date="2020-04-22T13:23:00Z"/>
                <w:rFonts w:eastAsia="Batang" w:cs="Arial"/>
                <w:lang w:eastAsia="ko-KR"/>
              </w:rPr>
            </w:pPr>
            <w:ins w:id="396" w:author="ericsson j in CT1#123E" w:date="2020-04-22T13:23: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8" w:history="1">
              <w:r w:rsidR="00E73A5A">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rFonts w:eastAsia="Batang" w:cs="Arial"/>
                <w:lang w:eastAsia="ko-KR"/>
              </w:rPr>
            </w:pPr>
            <w:r w:rsidRPr="009519D7">
              <w:rPr>
                <w:rFonts w:eastAsia="Batang" w:cs="Arial"/>
                <w:lang w:eastAsia="ko-KR"/>
              </w:rPr>
              <w:t>Revision of C1-202028</w:t>
            </w:r>
          </w:p>
          <w:p w:rsidR="00E73A5A" w:rsidRPr="009519D7" w:rsidRDefault="00E73A5A" w:rsidP="00E73A5A">
            <w:pPr>
              <w:rPr>
                <w:rFonts w:ascii="Calibri" w:hAnsi="Calibri"/>
                <w:lang w:val="en-US"/>
              </w:rPr>
            </w:pPr>
            <w:r w:rsidRPr="009519D7">
              <w:rPr>
                <w:lang w:val="en-US"/>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39" w:history="1">
              <w:r w:rsidR="00E73A5A">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397" w:author="ericsson j in CT1#123E" w:date="2020-04-22T13:40:00Z"/>
                <w:rFonts w:eastAsia="Batang" w:cs="Arial"/>
                <w:lang w:eastAsia="ko-KR"/>
              </w:rPr>
            </w:pPr>
            <w:ins w:id="398" w:author="ericsson j in CT1#123E" w:date="2020-04-22T13:40:00Z">
              <w:r w:rsidRPr="009519D7">
                <w:rPr>
                  <w:rFonts w:eastAsia="Batang" w:cs="Arial"/>
                  <w:lang w:eastAsia="ko-KR"/>
                </w:rPr>
                <w:t>Revision of C1-202029</w:t>
              </w:r>
            </w:ins>
          </w:p>
          <w:p w:rsidR="00E73A5A" w:rsidRPr="009519D7" w:rsidRDefault="00E73A5A" w:rsidP="00E73A5A">
            <w:pPr>
              <w:rPr>
                <w:ins w:id="399" w:author="ericsson j in CT1#123E" w:date="2020-04-22T13:40:00Z"/>
                <w:rFonts w:eastAsia="Batang" w:cs="Arial"/>
                <w:lang w:eastAsia="ko-KR"/>
              </w:rPr>
            </w:pPr>
            <w:ins w:id="400" w:author="ericsson j in CT1#123E" w:date="2020-04-22T13:40:00Z">
              <w:r w:rsidRPr="009519D7">
                <w:rPr>
                  <w:rFonts w:eastAsia="Batang" w:cs="Arial"/>
                  <w:lang w:eastAsia="ko-KR"/>
                </w:rPr>
                <w:t>_________________________________________</w:t>
              </w:r>
            </w:ins>
          </w:p>
          <w:p w:rsidR="00E73A5A" w:rsidRPr="009519D7" w:rsidRDefault="00E73A5A" w:rsidP="00E73A5A">
            <w:pPr>
              <w:rPr>
                <w:rFonts w:eastAsia="Batang" w:cs="Arial"/>
                <w:lang w:val="en-US" w:eastAsia="ko-KR"/>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40" w:history="1">
              <w:r w:rsidR="00E73A5A">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t>Agreed</w:t>
            </w:r>
          </w:p>
          <w:p w:rsidR="00E73A5A" w:rsidRPr="009519D7" w:rsidRDefault="00E73A5A" w:rsidP="00E73A5A">
            <w:pPr>
              <w:rPr>
                <w:ins w:id="401" w:author="ericsson j in CT1#123E" w:date="2020-04-22T13:42:00Z"/>
                <w:rFonts w:eastAsia="Batang" w:cs="Arial"/>
                <w:lang w:eastAsia="ko-KR"/>
              </w:rPr>
            </w:pPr>
            <w:ins w:id="402" w:author="ericsson j in CT1#123E" w:date="2020-04-22T13:42:00Z">
              <w:r w:rsidRPr="009519D7">
                <w:rPr>
                  <w:rFonts w:eastAsia="Batang" w:cs="Arial"/>
                  <w:lang w:eastAsia="ko-KR"/>
                </w:rPr>
                <w:t>Revision of C1-202030</w:t>
              </w:r>
            </w:ins>
          </w:p>
          <w:p w:rsidR="00E73A5A" w:rsidRPr="009519D7" w:rsidRDefault="00E73A5A" w:rsidP="00E73A5A">
            <w:pPr>
              <w:rPr>
                <w:ins w:id="403" w:author="ericsson j in CT1#123E" w:date="2020-04-22T13:42:00Z"/>
                <w:rFonts w:eastAsia="Batang" w:cs="Arial"/>
                <w:lang w:eastAsia="ko-KR"/>
              </w:rPr>
            </w:pPr>
            <w:ins w:id="404" w:author="ericsson j in CT1#123E" w:date="2020-04-22T13:42:00Z">
              <w:r w:rsidRPr="009519D7">
                <w:rPr>
                  <w:rFonts w:eastAsia="Batang" w:cs="Arial"/>
                  <w:lang w:eastAsia="ko-KR"/>
                </w:rPr>
                <w:t>_________________________________________</w:t>
              </w:r>
            </w:ins>
          </w:p>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41" w:history="1">
              <w:r w:rsidR="00E73A5A">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 xml:space="preserve">CR 0131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9519D7" w:rsidRDefault="00E73A5A" w:rsidP="00E73A5A">
            <w:pPr>
              <w:rPr>
                <w:rFonts w:eastAsia="Batang" w:cs="Arial"/>
                <w:lang w:eastAsia="ko-KR"/>
              </w:rPr>
            </w:pPr>
            <w:r w:rsidRPr="009519D7">
              <w:rPr>
                <w:rFonts w:eastAsia="Batang" w:cs="Arial"/>
                <w:lang w:eastAsia="ko-KR"/>
              </w:rPr>
              <w:lastRenderedPageBreak/>
              <w:t>Agreed</w:t>
            </w:r>
          </w:p>
          <w:p w:rsidR="00E73A5A" w:rsidRPr="009519D7" w:rsidRDefault="00E73A5A" w:rsidP="00E73A5A">
            <w:pPr>
              <w:rPr>
                <w:rFonts w:eastAsia="Batang" w:cs="Arial"/>
                <w:lang w:eastAsia="ko-KR"/>
              </w:rPr>
            </w:pPr>
            <w:r w:rsidRPr="009519D7">
              <w:rPr>
                <w:rFonts w:eastAsia="Batang" w:cs="Arial"/>
                <w:lang w:eastAsia="ko-KR"/>
              </w:rPr>
              <w:t>Revision of C1-202452</w:t>
            </w:r>
          </w:p>
          <w:p w:rsidR="00E73A5A" w:rsidRPr="009519D7" w:rsidRDefault="00E73A5A" w:rsidP="00E73A5A">
            <w:pPr>
              <w:rPr>
                <w:rFonts w:eastAsia="Batang" w:cs="Arial"/>
                <w:lang w:val="sv-SE"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9519D7"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2" w:history="1">
              <w:r w:rsidR="00E73A5A">
                <w:rPr>
                  <w:rStyle w:val="Hyperlink"/>
                </w:rPr>
                <w:t>C1-203294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Resolving EN for identifying user between </w:t>
            </w:r>
            <w:proofErr w:type="spellStart"/>
            <w:r>
              <w:rPr>
                <w:rFonts w:cs="Arial"/>
              </w:rPr>
              <w:t>MCData</w:t>
            </w:r>
            <w:proofErr w:type="spellEnd"/>
            <w:r>
              <w:rPr>
                <w:rFonts w:cs="Arial"/>
              </w:rPr>
              <w:t xml:space="preserve"> Server and </w:t>
            </w:r>
            <w:proofErr w:type="spellStart"/>
            <w:r>
              <w:rPr>
                <w:rFonts w:cs="Arial"/>
              </w:rPr>
              <w:t>MCData</w:t>
            </w:r>
            <w:proofErr w:type="spellEnd"/>
            <w:r>
              <w:rPr>
                <w:rFonts w:cs="Arial"/>
              </w:rPr>
              <w:t xml:space="preserve"> message store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3" w:history="1">
              <w:r w:rsidR="00E73A5A">
                <w:rPr>
                  <w:rStyle w:val="Hyperlink"/>
                </w:rPr>
                <w:t>C1-203504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Signalling plane support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4" w:history="1">
              <w:r w:rsidR="00E73A5A">
                <w:rPr>
                  <w:rStyle w:val="Hyperlink"/>
                </w:rPr>
                <w:t>C1-203505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Media plane control in </w:t>
            </w:r>
            <w:proofErr w:type="spellStart"/>
            <w:r>
              <w:rPr>
                <w:rFonts w:cs="Arial"/>
              </w:rPr>
              <w:t>MCData</w:t>
            </w:r>
            <w:proofErr w:type="spellEnd"/>
            <w:r>
              <w:rPr>
                <w:rFonts w:cs="Arial"/>
              </w:rPr>
              <w:t xml:space="preserve"> for user plane SDS using MBMS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5" w:history="1">
              <w:r w:rsidR="00E73A5A">
                <w:rPr>
                  <w:rStyle w:val="Hyperlink"/>
                </w:rPr>
                <w:t>C1-203519</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C1-202750</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405" w:author="ericsson j in CT1#123E" w:date="2020-04-22T13:42:00Z"/>
                <w:rFonts w:eastAsia="Batang" w:cs="Arial"/>
                <w:lang w:val="en-IN" w:eastAsia="ko-KR"/>
              </w:rPr>
            </w:pPr>
            <w:ins w:id="406" w:author="ericsson j in CT1#123E" w:date="2020-04-22T13:42:00Z">
              <w:r w:rsidRPr="009519D7">
                <w:rPr>
                  <w:rFonts w:eastAsia="Batang" w:cs="Arial"/>
                  <w:lang w:val="en-IN" w:eastAsia="ko-KR"/>
                </w:rPr>
                <w:t>Revision of C1-202386</w:t>
              </w:r>
            </w:ins>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6" w:history="1">
              <w:r w:rsidR="00E73A5A">
                <w:rPr>
                  <w:rStyle w:val="Hyperlink"/>
                </w:rPr>
                <w:t>C1-203522</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Auxiliary procedures in support of Emergency Alerts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C1-202751</w:t>
            </w:r>
          </w:p>
          <w:p w:rsidR="00E73A5A" w:rsidRDefault="00E73A5A" w:rsidP="00E73A5A">
            <w:pPr>
              <w:rPr>
                <w:rFonts w:eastAsia="Batang" w:cs="Arial"/>
                <w:lang w:eastAsia="ko-KR"/>
              </w:rPr>
            </w:pPr>
          </w:p>
          <w:p w:rsidR="00E73A5A" w:rsidRDefault="00E73A5A" w:rsidP="00E73A5A">
            <w:pPr>
              <w:rPr>
                <w:rFonts w:eastAsia="Batang" w:cs="Arial"/>
                <w:lang w:val="en-IN" w:eastAsia="ko-KR"/>
              </w:rPr>
            </w:pPr>
            <w:r>
              <w:rPr>
                <w:rFonts w:eastAsia="Batang" w:cs="Arial"/>
                <w:lang w:val="en-IN"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407" w:author="ericsson j in CT1#123E" w:date="2020-04-22T13:43:00Z"/>
                <w:rFonts w:eastAsia="Batang" w:cs="Arial"/>
                <w:lang w:val="en-IN" w:eastAsia="ko-KR"/>
              </w:rPr>
            </w:pPr>
            <w:ins w:id="408" w:author="ericsson j in CT1#123E" w:date="2020-04-22T13:43:00Z">
              <w:r w:rsidRPr="009519D7">
                <w:rPr>
                  <w:rFonts w:eastAsia="Batang" w:cs="Arial"/>
                  <w:lang w:val="en-IN" w:eastAsia="ko-KR"/>
                </w:rPr>
                <w:t>Revision of C1-202288</w:t>
              </w:r>
            </w:ins>
          </w:p>
          <w:p w:rsidR="00E73A5A" w:rsidRPr="009519D7" w:rsidRDefault="00E73A5A" w:rsidP="00E73A5A">
            <w:pPr>
              <w:rPr>
                <w:ins w:id="409" w:author="ericsson j in CT1#123E" w:date="2020-04-22T13:43:00Z"/>
                <w:rFonts w:eastAsia="Batang" w:cs="Arial"/>
                <w:lang w:val="en-IN" w:eastAsia="ko-KR"/>
              </w:rPr>
            </w:pPr>
            <w:ins w:id="410" w:author="ericsson j in CT1#123E" w:date="2020-04-22T13:43:00Z">
              <w:r w:rsidRPr="009519D7">
                <w:rPr>
                  <w:rFonts w:eastAsia="Batang" w:cs="Arial"/>
                  <w:lang w:val="en-IN" w:eastAsia="ko-KR"/>
                </w:rPr>
                <w:t>_________________________________________</w:t>
              </w:r>
            </w:ins>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7" w:history="1">
              <w:r w:rsidR="00E73A5A">
                <w:rPr>
                  <w:rStyle w:val="Hyperlink"/>
                </w:rPr>
                <w:t>C1-203523</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C1-202754</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eastAsia="ko-KR"/>
              </w:rPr>
              <w:t xml:space="preserve">Was </w:t>
            </w:r>
            <w:r>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Pr>
                <w:rFonts w:eastAsia="Batang" w:cs="Arial"/>
                <w:lang w:val="en-IN" w:eastAsia="ko-KR"/>
              </w:rPr>
              <w:t>Revision of C1-202287</w:t>
            </w:r>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8" w:history="1">
              <w:r w:rsidR="00E73A5A">
                <w:rPr>
                  <w:rStyle w:val="Hyperlink"/>
                </w:rPr>
                <w:t>C1-203524</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C1-202755</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411" w:author="ericsson j in CT1#123E" w:date="2020-04-22T13:55:00Z"/>
                <w:rFonts w:eastAsia="Batang" w:cs="Arial"/>
                <w:lang w:val="en-IN" w:eastAsia="ko-KR"/>
              </w:rPr>
            </w:pPr>
            <w:ins w:id="412" w:author="ericsson j in CT1#123E" w:date="2020-04-22T13:55:00Z">
              <w:r w:rsidRPr="009519D7">
                <w:rPr>
                  <w:rFonts w:eastAsia="Batang" w:cs="Arial"/>
                  <w:lang w:val="en-IN" w:eastAsia="ko-KR"/>
                </w:rPr>
                <w:t>Revision of C1-202281</w:t>
              </w:r>
            </w:ins>
          </w:p>
          <w:p w:rsidR="00E73A5A" w:rsidRPr="000412A1"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49" w:history="1">
              <w:r w:rsidR="00E73A5A">
                <w:rPr>
                  <w:rStyle w:val="Hyperlink"/>
                </w:rPr>
                <w:t>C1-203525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C1-202761</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Pr="009519D7" w:rsidRDefault="00E73A5A" w:rsidP="00E73A5A">
            <w:pPr>
              <w:rPr>
                <w:rFonts w:eastAsia="Batang" w:cs="Arial"/>
                <w:lang w:val="en-IN" w:eastAsia="ko-KR"/>
              </w:rPr>
            </w:pPr>
          </w:p>
          <w:p w:rsidR="00E73A5A" w:rsidRPr="009519D7" w:rsidRDefault="00E73A5A" w:rsidP="00E73A5A">
            <w:pPr>
              <w:rPr>
                <w:ins w:id="413" w:author="ericsson j in CT1#123E" w:date="2020-04-22T13:55:00Z"/>
                <w:rFonts w:eastAsia="Batang" w:cs="Arial"/>
                <w:lang w:val="en-IN" w:eastAsia="ko-KR"/>
              </w:rPr>
            </w:pPr>
            <w:ins w:id="414" w:author="ericsson j in CT1#123E" w:date="2020-04-22T13:55:00Z">
              <w:r w:rsidRPr="009519D7">
                <w:rPr>
                  <w:rFonts w:eastAsia="Batang" w:cs="Arial"/>
                  <w:lang w:val="en-IN" w:eastAsia="ko-KR"/>
                </w:rPr>
                <w:t>Revision of C1-202262</w:t>
              </w:r>
            </w:ins>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50" w:history="1">
              <w:r w:rsidR="00E73A5A">
                <w:rPr>
                  <w:rStyle w:val="Hyperlink"/>
                </w:rPr>
                <w:t>C1-203527</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C1-202771</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E73A5A" w:rsidRDefault="00E73A5A" w:rsidP="00E73A5A">
            <w:pPr>
              <w:rPr>
                <w:rFonts w:eastAsia="Batang" w:cs="Arial"/>
                <w:lang w:val="en-IN" w:eastAsia="ko-KR"/>
              </w:rPr>
            </w:pPr>
          </w:p>
          <w:p w:rsidR="00E73A5A" w:rsidRDefault="00E73A5A" w:rsidP="00E73A5A">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proofErr w:type="spellStart"/>
            <w:r>
              <w:t>tdoc</w:t>
            </w:r>
            <w:proofErr w:type="spellEnd"/>
            <w:r>
              <w:t xml:space="preserve"> number format error on cover in first line</w:t>
            </w:r>
          </w:p>
          <w:p w:rsidR="00E73A5A" w:rsidRDefault="00E73A5A" w:rsidP="00E73A5A">
            <w:pPr>
              <w:rPr>
                <w:rFonts w:eastAsia="Batang" w:cs="Arial"/>
                <w:lang w:val="en-IN" w:eastAsia="ko-KR"/>
              </w:rPr>
            </w:pPr>
          </w:p>
          <w:p w:rsidR="00E73A5A" w:rsidRPr="009519D7" w:rsidRDefault="00E73A5A" w:rsidP="00E73A5A">
            <w:pPr>
              <w:rPr>
                <w:rFonts w:eastAsia="Batang" w:cs="Arial"/>
                <w:lang w:val="en-IN" w:eastAsia="ko-KR"/>
              </w:rPr>
            </w:pPr>
          </w:p>
          <w:p w:rsidR="00E73A5A" w:rsidRPr="009519D7" w:rsidRDefault="00E73A5A" w:rsidP="00E73A5A">
            <w:pPr>
              <w:rPr>
                <w:ins w:id="415" w:author="ericsson j in CT1#123E" w:date="2020-04-22T13:56:00Z"/>
                <w:rFonts w:eastAsia="Batang" w:cs="Arial"/>
                <w:lang w:val="en-IN" w:eastAsia="ko-KR"/>
              </w:rPr>
            </w:pPr>
            <w:ins w:id="416" w:author="ericsson j in CT1#123E" w:date="2020-04-22T13:56:00Z">
              <w:r w:rsidRPr="009519D7">
                <w:rPr>
                  <w:rFonts w:eastAsia="Batang" w:cs="Arial"/>
                  <w:lang w:val="en-IN" w:eastAsia="ko-KR"/>
                </w:rPr>
                <w:t>Revision of C1-202260</w:t>
              </w:r>
            </w:ins>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51" w:history="1">
              <w:r w:rsidR="00E73A5A">
                <w:rPr>
                  <w:rStyle w:val="Hyperlink"/>
                </w:rPr>
                <w:t>C1-203645</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Editor’s note for hostname of </w:t>
            </w:r>
            <w:proofErr w:type="spellStart"/>
            <w:r>
              <w:rPr>
                <w:rFonts w:cs="Arial"/>
              </w:rPr>
              <w:t>MCData</w:t>
            </w:r>
            <w:proofErr w:type="spellEnd"/>
            <w:r>
              <w:rPr>
                <w:rFonts w:cs="Arial"/>
              </w:rPr>
              <w:t xml:space="preserve"> message store is addressed</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C1-202677</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Incorrectly, as 2677 is a document from ATT</w:t>
            </w:r>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52" w:history="1">
              <w:r w:rsidR="00E73A5A">
                <w:rPr>
                  <w:rStyle w:val="Hyperlink"/>
                </w:rPr>
                <w:t>C1-203646</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753" w:history="1">
              <w:r w:rsidR="00E73A5A">
                <w:rPr>
                  <w:rStyle w:val="Hyperlink"/>
                </w:rPr>
                <w:t>C1-203647</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Included the </w:t>
            </w:r>
            <w:proofErr w:type="spellStart"/>
            <w:r>
              <w:rPr>
                <w:rFonts w:cs="Arial"/>
              </w:rPr>
              <w:t>MessageStoreHostname</w:t>
            </w:r>
            <w:proofErr w:type="spellEnd"/>
            <w:r>
              <w:rPr>
                <w:rFonts w:cs="Arial"/>
              </w:rPr>
              <w:t xml:space="preserve"> element</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eastAsia="Batang" w:cs="Arial"/>
                <w:lang w:eastAsia="ko-KR"/>
              </w:rPr>
            </w:pPr>
          </w:p>
        </w:tc>
      </w:tr>
      <w:tr w:rsidR="00E73A5A" w:rsidRPr="00D95972" w:rsidTr="00EC70A0">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bookmarkStart w:id="417" w:name="_Hlk41993689"/>
        <w:tc>
          <w:tcPr>
            <w:tcW w:w="1088" w:type="dxa"/>
            <w:tcBorders>
              <w:top w:val="single" w:sz="4" w:space="0" w:color="auto"/>
              <w:bottom w:val="single" w:sz="4" w:space="0" w:color="auto"/>
            </w:tcBorders>
            <w:shd w:val="clear" w:color="auto" w:fill="FFFF00"/>
          </w:tcPr>
          <w:p w:rsidR="00E73A5A" w:rsidRPr="000412A1" w:rsidRDefault="00972ABA" w:rsidP="00E73A5A">
            <w:pPr>
              <w:rPr>
                <w:rFonts w:cs="Arial"/>
              </w:rPr>
            </w:pPr>
            <w:r>
              <w:fldChar w:fldCharType="begin"/>
            </w:r>
            <w:r>
              <w:instrText xml:space="preserve"> HYPERLINK "file:///C:\\Users\\dems1ce9\\OneDrive%20-%20Nokia\\3gpp\\cn1\\meetings\\124-e-electronic_0620\\docs\\2nd\\C1-203657.zip" </w:instrText>
            </w:r>
            <w:r>
              <w:fldChar w:fldCharType="separate"/>
            </w:r>
            <w:r w:rsidR="00E73A5A">
              <w:rPr>
                <w:rStyle w:val="Hyperlink"/>
              </w:rPr>
              <w:t>C1-203657</w:t>
            </w:r>
            <w:r>
              <w:rPr>
                <w:rStyle w:val="Hyperlink"/>
              </w:rPr>
              <w:fldChar w:fldCharType="end"/>
            </w:r>
            <w:bookmarkEnd w:id="417"/>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eastAsia="ko-KR"/>
              </w:rPr>
            </w:pPr>
            <w:r>
              <w:rPr>
                <w:rFonts w:eastAsia="Batang" w:cs="Arial"/>
                <w:lang w:eastAsia="ko-KR"/>
              </w:rPr>
              <w:t>Revision of C1-202835</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t>
            </w:r>
          </w:p>
          <w:p w:rsidR="00E73A5A" w:rsidRDefault="00E73A5A" w:rsidP="00E73A5A">
            <w:pPr>
              <w:rPr>
                <w:rFonts w:eastAsia="Batang" w:cs="Arial"/>
                <w:lang w:eastAsia="ko-KR"/>
              </w:rPr>
            </w:pPr>
          </w:p>
          <w:p w:rsidR="00E73A5A" w:rsidRDefault="00E73A5A" w:rsidP="00E73A5A">
            <w:pPr>
              <w:rPr>
                <w:rFonts w:eastAsia="Batang" w:cs="Arial"/>
                <w:lang w:eastAsia="ko-KR"/>
              </w:rPr>
            </w:pPr>
            <w:r>
              <w:rPr>
                <w:rFonts w:eastAsia="Batang" w:cs="Arial"/>
                <w:lang w:eastAsia="ko-KR"/>
              </w:rPr>
              <w:t>Was a</w:t>
            </w:r>
            <w:r w:rsidRPr="009519D7">
              <w:rPr>
                <w:rFonts w:eastAsia="Batang" w:cs="Arial"/>
                <w:lang w:eastAsia="ko-KR"/>
              </w:rPr>
              <w:t>greed</w:t>
            </w:r>
          </w:p>
          <w:p w:rsidR="00E73A5A" w:rsidRDefault="00E73A5A" w:rsidP="00E73A5A">
            <w:pPr>
              <w:rPr>
                <w:rFonts w:eastAsia="Batang" w:cs="Arial"/>
                <w:lang w:eastAsia="ko-KR"/>
              </w:rPr>
            </w:pPr>
          </w:p>
          <w:p w:rsidR="00E73A5A" w:rsidRDefault="00E73A5A" w:rsidP="00E73A5A">
            <w:pPr>
              <w:rPr>
                <w:rFonts w:cs="Arial"/>
              </w:rPr>
            </w:pPr>
            <w:r w:rsidRPr="00821AC6">
              <w:rPr>
                <w:rFonts w:cs="Arial"/>
                <w:b/>
                <w:bCs/>
              </w:rPr>
              <w:t>Needs revision</w:t>
            </w:r>
            <w:r>
              <w:rPr>
                <w:rFonts w:cs="Arial"/>
              </w:rPr>
              <w:t xml:space="preserve">, missing </w:t>
            </w:r>
            <w:proofErr w:type="spellStart"/>
            <w:r>
              <w:rPr>
                <w:rFonts w:cs="Arial"/>
              </w:rPr>
              <w:t>tdoc</w:t>
            </w:r>
            <w:proofErr w:type="spellEnd"/>
            <w:r>
              <w:rPr>
                <w:rFonts w:cs="Arial"/>
              </w:rPr>
              <w:t xml:space="preserve"> number on cover sheet</w:t>
            </w:r>
          </w:p>
          <w:p w:rsidR="00E73A5A" w:rsidRPr="009519D7" w:rsidRDefault="00E73A5A" w:rsidP="00E73A5A">
            <w:pPr>
              <w:rPr>
                <w:rFonts w:eastAsia="Batang" w:cs="Arial"/>
                <w:lang w:eastAsia="ko-KR"/>
              </w:rPr>
            </w:pPr>
          </w:p>
          <w:p w:rsidR="00E73A5A" w:rsidRPr="009519D7" w:rsidRDefault="00E73A5A" w:rsidP="00E73A5A">
            <w:pPr>
              <w:rPr>
                <w:ins w:id="418" w:author="ericsson j in CT1#123E" w:date="2020-04-22T21:15:00Z"/>
                <w:rFonts w:eastAsia="Batang" w:cs="Arial"/>
                <w:lang w:eastAsia="ko-KR"/>
              </w:rPr>
            </w:pPr>
            <w:ins w:id="419" w:author="ericsson j in CT1#123E" w:date="2020-04-22T21:15:00Z">
              <w:r w:rsidRPr="009519D7">
                <w:rPr>
                  <w:rFonts w:eastAsia="Batang" w:cs="Arial"/>
                  <w:lang w:eastAsia="ko-KR"/>
                </w:rPr>
                <w:t>Revision of C1-202654</w:t>
              </w:r>
            </w:ins>
          </w:p>
          <w:p w:rsidR="00E73A5A" w:rsidRPr="009519D7" w:rsidRDefault="00E73A5A" w:rsidP="00E73A5A">
            <w:pPr>
              <w:rPr>
                <w:ins w:id="420" w:author="ericsson j in CT1#123E" w:date="2020-04-22T21:15:00Z"/>
                <w:rFonts w:eastAsia="Batang" w:cs="Arial"/>
                <w:lang w:eastAsia="ko-KR"/>
              </w:rPr>
            </w:pPr>
            <w:ins w:id="421" w:author="ericsson j in CT1#123E" w:date="2020-04-22T21:15:00Z">
              <w:r w:rsidRPr="009519D7">
                <w:rPr>
                  <w:rFonts w:eastAsia="Batang" w:cs="Arial"/>
                  <w:lang w:eastAsia="ko-KR"/>
                </w:rPr>
                <w:t>_________________________________________</w:t>
              </w:r>
            </w:ins>
          </w:p>
          <w:p w:rsidR="00E73A5A" w:rsidRPr="009519D7" w:rsidRDefault="00E73A5A" w:rsidP="00E73A5A">
            <w:pPr>
              <w:rPr>
                <w:ins w:id="422" w:author="ericsson j in CT1#123E" w:date="2020-04-22T13:41:00Z"/>
                <w:rFonts w:eastAsia="Batang" w:cs="Arial"/>
                <w:lang w:eastAsia="ko-KR"/>
              </w:rPr>
            </w:pPr>
            <w:ins w:id="423" w:author="ericsson j in CT1#123E" w:date="2020-04-22T13:41:00Z">
              <w:r w:rsidRPr="009519D7">
                <w:rPr>
                  <w:rFonts w:eastAsia="Batang" w:cs="Arial"/>
                  <w:lang w:eastAsia="ko-KR"/>
                </w:rPr>
                <w:t>Revision of C1-202550</w:t>
              </w:r>
            </w:ins>
          </w:p>
          <w:p w:rsidR="00E73A5A" w:rsidRDefault="00E73A5A" w:rsidP="00E73A5A">
            <w:pPr>
              <w:rPr>
                <w:rFonts w:eastAsia="Batang" w:cs="Arial"/>
                <w:lang w:eastAsia="ko-KR"/>
              </w:rPr>
            </w:pPr>
          </w:p>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sidRPr="00BE4125">
              <w:t>E2E_DELAY</w:t>
            </w:r>
            <w:r>
              <w:t xml:space="preserve"> (CT4)</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r w:rsidRPr="00BE4125">
              <w:t>CT Aspects of Media Handling for RAN Delay Budget Reporting in MTSI</w:t>
            </w:r>
          </w:p>
          <w:p w:rsidR="00E73A5A" w:rsidRDefault="00E73A5A" w:rsidP="00E73A5A">
            <w:pPr>
              <w:rPr>
                <w:rFonts w:eastAsia="Batang" w:cs="Arial"/>
                <w:color w:val="000000"/>
                <w:lang w:eastAsia="ko-KR"/>
              </w:rPr>
            </w:pPr>
          </w:p>
          <w:p w:rsidR="00E73A5A" w:rsidRPr="00D95972" w:rsidRDefault="00E73A5A" w:rsidP="00E73A5A">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t>VBCLTE (CT3 lead)</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r w:rsidRPr="004F3D08">
              <w:rPr>
                <w:szCs w:val="16"/>
              </w:rPr>
              <w:t>Volume Based Charging Aspects for VoLTE CT</w:t>
            </w:r>
          </w:p>
          <w:p w:rsidR="00E73A5A" w:rsidRPr="00D95972" w:rsidRDefault="00E73A5A" w:rsidP="00E73A5A">
            <w:pPr>
              <w:rPr>
                <w:rFonts w:cs="Arial"/>
              </w:rPr>
            </w:pPr>
            <w:r w:rsidRPr="00D95972">
              <w:rPr>
                <w:rFonts w:eastAsia="Batang" w:cs="Arial"/>
                <w:color w:val="000000"/>
                <w:lang w:eastAsia="ko-KR"/>
              </w:rPr>
              <w:br/>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bookmarkStart w:id="424" w:name="_Hlk42085262"/>
            <w:r w:rsidRPr="002D454F">
              <w:t>ISAT-MO-WITHDRAW</w:t>
            </w:r>
            <w:bookmarkEnd w:id="424"/>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pPr>
              <w:rPr>
                <w:szCs w:val="16"/>
              </w:rPr>
            </w:pPr>
            <w:r w:rsidRPr="002D454F">
              <w:rPr>
                <w:szCs w:val="16"/>
              </w:rPr>
              <w:t>Withdrawal of TS 24.323 from Rel-11, Rel-12, Rel-13</w:t>
            </w:r>
          </w:p>
          <w:p w:rsidR="00E73A5A" w:rsidRDefault="00E73A5A" w:rsidP="00E73A5A"/>
          <w:p w:rsidR="00E73A5A" w:rsidRDefault="00E73A5A" w:rsidP="00E73A5A">
            <w:r>
              <w:t>No CRs needed, listed for the sake of completeness</w:t>
            </w:r>
          </w:p>
          <w:p w:rsidR="00E73A5A" w:rsidRDefault="00E73A5A" w:rsidP="00E73A5A"/>
          <w:p w:rsidR="00E73A5A" w:rsidRDefault="00E73A5A" w:rsidP="00E73A5A">
            <w:r w:rsidRPr="004A33FD">
              <w:rPr>
                <w:highlight w:val="green"/>
              </w:rPr>
              <w:t>100%</w:t>
            </w:r>
          </w:p>
          <w:p w:rsidR="00E73A5A" w:rsidRPr="00D95972" w:rsidRDefault="00E73A5A" w:rsidP="00E73A5A">
            <w:pPr>
              <w:rPr>
                <w:rFonts w:cs="Arial"/>
              </w:rPr>
            </w:pPr>
            <w:r w:rsidRPr="00D95972">
              <w:rPr>
                <w:rFonts w:eastAsia="Batang" w:cs="Arial"/>
                <w:color w:val="000000"/>
                <w:lang w:eastAsia="ko-KR"/>
              </w:rPr>
              <w:br/>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CC551F" w:rsidRDefault="00E73A5A" w:rsidP="00E73A5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t>MONASTERY2</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Mobile Communication System for Railways Phase 2</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54" w:history="1">
              <w:r w:rsidR="00E73A5A">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rPr>
            </w:pPr>
            <w:r w:rsidRPr="00E97EA7">
              <w:rPr>
                <w:rFonts w:cs="Arial"/>
              </w:rPr>
              <w:t>Agreed</w:t>
            </w:r>
          </w:p>
          <w:p w:rsidR="00E73A5A" w:rsidRPr="00E97EA7" w:rsidRDefault="00E73A5A" w:rsidP="00E73A5A">
            <w:pPr>
              <w:rPr>
                <w:ins w:id="425" w:author="ericsson j in CT1#123E" w:date="2020-04-23T09:07:00Z"/>
                <w:rFonts w:cs="Arial"/>
              </w:rPr>
            </w:pPr>
            <w:ins w:id="426" w:author="ericsson j in CT1#123E" w:date="2020-04-23T09:07:00Z">
              <w:r w:rsidRPr="00E97EA7">
                <w:rPr>
                  <w:rFonts w:cs="Arial"/>
                </w:rPr>
                <w:t>Revision of C1-202496</w:t>
              </w:r>
            </w:ins>
          </w:p>
          <w:p w:rsidR="00E73A5A" w:rsidRPr="00E97EA7" w:rsidRDefault="00E73A5A" w:rsidP="00E73A5A">
            <w:pPr>
              <w:rPr>
                <w:color w:val="000000"/>
              </w:rPr>
            </w:pPr>
            <w:ins w:id="427" w:author="ericsson j in CT1#123E" w:date="2020-04-23T09:07:00Z">
              <w:r w:rsidRPr="00E97EA7">
                <w:rPr>
                  <w:rFonts w:cs="Arial"/>
                </w:rPr>
                <w:t>_________________________________________</w:t>
              </w:r>
            </w:ins>
          </w:p>
          <w:p w:rsidR="00E73A5A" w:rsidRPr="00E97EA7" w:rsidRDefault="00E73A5A" w:rsidP="00E73A5A">
            <w:pPr>
              <w:rPr>
                <w:rFonts w:cs="Arial"/>
              </w:rPr>
            </w:pPr>
            <w:r w:rsidRPr="00E97EA7">
              <w:rPr>
                <w:color w:val="000000"/>
              </w:rPr>
              <w:t>.</w:t>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55" w:history="1">
              <w:r w:rsidR="00E73A5A">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lang w:val="en-IN"/>
              </w:rPr>
            </w:pPr>
            <w:r w:rsidRPr="00E97EA7">
              <w:rPr>
                <w:rFonts w:cs="Arial"/>
                <w:lang w:val="en-IN"/>
              </w:rPr>
              <w:t>Agreed</w:t>
            </w:r>
          </w:p>
          <w:p w:rsidR="00E73A5A" w:rsidRPr="00E97EA7" w:rsidRDefault="00E73A5A" w:rsidP="00E73A5A">
            <w:pPr>
              <w:rPr>
                <w:ins w:id="428" w:author="ericsson j in CT1#123E" w:date="2020-04-23T10:14:00Z"/>
                <w:rFonts w:cs="Arial"/>
                <w:lang w:val="en-IN"/>
              </w:rPr>
            </w:pPr>
            <w:ins w:id="429" w:author="ericsson j in CT1#123E" w:date="2020-04-23T10:14:00Z">
              <w:r w:rsidRPr="00E97EA7">
                <w:rPr>
                  <w:rFonts w:cs="Arial"/>
                  <w:lang w:val="en-IN"/>
                </w:rPr>
                <w:t>Revision of C1-202497</w:t>
              </w:r>
            </w:ins>
          </w:p>
          <w:p w:rsidR="00E73A5A" w:rsidRPr="00E97EA7" w:rsidRDefault="00E73A5A" w:rsidP="00E73A5A">
            <w:pPr>
              <w:rPr>
                <w:ins w:id="430" w:author="ericsson j in CT1#123E" w:date="2020-04-23T10:14:00Z"/>
                <w:rFonts w:cs="Arial"/>
                <w:lang w:val="en-IN"/>
              </w:rPr>
            </w:pPr>
            <w:ins w:id="431" w:author="ericsson j in CT1#123E" w:date="2020-04-23T10:14:00Z">
              <w:r w:rsidRPr="00E97EA7">
                <w:rPr>
                  <w:rFonts w:cs="Arial"/>
                  <w:lang w:val="en-IN"/>
                </w:rPr>
                <w:t>_________________________________________</w:t>
              </w:r>
            </w:ins>
          </w:p>
          <w:p w:rsidR="00E73A5A" w:rsidRPr="00E97EA7" w:rsidRDefault="00E73A5A" w:rsidP="00E73A5A">
            <w:pPr>
              <w:rPr>
                <w:rFonts w:cs="Arial"/>
                <w:lang w:val="en-IN"/>
              </w:rPr>
            </w:pPr>
            <w:r w:rsidRPr="00E97EA7">
              <w:rPr>
                <w:lang w:val="en-IN"/>
              </w:rPr>
              <w:t>.</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756" w:history="1">
              <w:r w:rsidR="00E73A5A">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proofErr w:type="spellStart"/>
            <w:r>
              <w:rPr>
                <w:rFonts w:cs="Arial"/>
              </w:rPr>
              <w:t>IPConnectivity</w:t>
            </w:r>
            <w:proofErr w:type="spellEnd"/>
            <w:r>
              <w:rPr>
                <w:rFonts w:cs="Arial"/>
              </w:rPr>
              <w:t xml:space="preserve">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E97EA7" w:rsidRDefault="00E73A5A" w:rsidP="00E73A5A">
            <w:pPr>
              <w:rPr>
                <w:rFonts w:cs="Arial"/>
                <w:lang w:val="en-IN"/>
              </w:rPr>
            </w:pPr>
            <w:r w:rsidRPr="00E97EA7">
              <w:rPr>
                <w:rFonts w:cs="Arial"/>
                <w:lang w:val="en-IN"/>
              </w:rPr>
              <w:t>Agreed</w:t>
            </w:r>
          </w:p>
          <w:p w:rsidR="00E73A5A" w:rsidRPr="00E97EA7" w:rsidRDefault="00E73A5A" w:rsidP="00E73A5A">
            <w:pPr>
              <w:rPr>
                <w:ins w:id="432" w:author="ericsson j in CT1#123E" w:date="2020-04-23T10:14:00Z"/>
                <w:rFonts w:cs="Arial"/>
                <w:lang w:val="en-IN"/>
              </w:rPr>
            </w:pPr>
            <w:ins w:id="433" w:author="ericsson j in CT1#123E" w:date="2020-04-23T10:14:00Z">
              <w:r w:rsidRPr="00E97EA7">
                <w:rPr>
                  <w:rFonts w:cs="Arial"/>
                  <w:lang w:val="en-IN"/>
                </w:rPr>
                <w:t>Revision of C1-202498</w:t>
              </w:r>
            </w:ins>
          </w:p>
          <w:p w:rsidR="00E73A5A" w:rsidRPr="00E97EA7" w:rsidRDefault="00E73A5A" w:rsidP="00E73A5A">
            <w:pPr>
              <w:rPr>
                <w:ins w:id="434" w:author="ericsson j in CT1#123E" w:date="2020-04-23T10:14:00Z"/>
                <w:rFonts w:cs="Arial"/>
                <w:lang w:val="en-IN"/>
              </w:rPr>
            </w:pPr>
            <w:ins w:id="435" w:author="ericsson j in CT1#123E" w:date="2020-04-23T10:14:00Z">
              <w:r w:rsidRPr="00E97EA7">
                <w:rPr>
                  <w:rFonts w:cs="Arial"/>
                  <w:lang w:val="en-IN"/>
                </w:rPr>
                <w:t>_________________________________________</w:t>
              </w:r>
            </w:ins>
          </w:p>
          <w:p w:rsidR="00E73A5A" w:rsidRPr="00E97EA7" w:rsidRDefault="00E73A5A" w:rsidP="00E73A5A">
            <w:pPr>
              <w:rPr>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E97EA7" w:rsidRDefault="00E73A5A" w:rsidP="00E73A5A">
            <w:pPr>
              <w:rPr>
                <w:rFonts w:cs="Arial"/>
                <w:lang w:val="en-IN"/>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57" w:history="1">
              <w:r w:rsidR="00E73A5A">
                <w:rPr>
                  <w:rStyle w:val="Hyperlink"/>
                </w:rPr>
                <w:t>C1-203173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58" w:history="1">
              <w:r w:rsidR="00E73A5A">
                <w:rPr>
                  <w:rStyle w:val="Hyperlink"/>
                </w:rPr>
                <w:t>C1-203174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59" w:history="1">
              <w:r w:rsidR="00E73A5A">
                <w:rPr>
                  <w:rStyle w:val="Hyperlink"/>
                </w:rPr>
                <w:t>C1-203175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Add </w:t>
            </w:r>
            <w:proofErr w:type="spellStart"/>
            <w:r>
              <w:rPr>
                <w:rFonts w:cs="Arial"/>
              </w:rPr>
              <w:t>PointCoordinate</w:t>
            </w:r>
            <w:proofErr w:type="spellEnd"/>
            <w:r>
              <w:rPr>
                <w:rFonts w:cs="Arial"/>
              </w:rPr>
              <w:t>, Speed, Heading nodes in 5.2.48W</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0" w:history="1">
              <w:r w:rsidR="00E73A5A">
                <w:rPr>
                  <w:rStyle w:val="Hyperlink"/>
                </w:rPr>
                <w:t>C1-203177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Correct capitalisation in </w:t>
            </w:r>
            <w:proofErr w:type="spellStart"/>
            <w:r>
              <w:rPr>
                <w:rFonts w:cs="Arial"/>
              </w:rPr>
              <w:t>ListOfFunctionalaliases</w:t>
            </w:r>
            <w:proofErr w:type="spellEnd"/>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1" w:history="1">
              <w:r w:rsidR="00E73A5A">
                <w:rPr>
                  <w:rStyle w:val="Hyperlink"/>
                </w:rPr>
                <w:t>C1-203178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2" w:history="1">
              <w:r w:rsidR="00E73A5A">
                <w:rPr>
                  <w:rStyle w:val="Hyperlink"/>
                </w:rPr>
                <w:t>C1-203180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3" w:history="1">
              <w:r w:rsidR="00E73A5A">
                <w:rPr>
                  <w:rStyle w:val="Hyperlink"/>
                </w:rPr>
                <w:t>C1-203181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4" w:history="1">
              <w:r w:rsidR="00E73A5A">
                <w:rPr>
                  <w:rStyle w:val="Hyperlink"/>
                </w:rPr>
                <w:t>C1-203186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5" w:history="1">
              <w:r w:rsidR="00E73A5A">
                <w:rPr>
                  <w:rStyle w:val="Hyperlink"/>
                </w:rPr>
                <w:t>C1-203187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6" w:history="1">
              <w:r w:rsidR="00E73A5A">
                <w:rPr>
                  <w:rStyle w:val="Hyperlink"/>
                </w:rPr>
                <w:t>C1-203188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7" w:history="1">
              <w:r w:rsidR="00E73A5A">
                <w:rPr>
                  <w:rStyle w:val="Hyperlink"/>
                </w:rPr>
                <w:t>C1-203189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8" w:history="1">
              <w:r w:rsidR="00E73A5A">
                <w:rPr>
                  <w:rStyle w:val="Hyperlink"/>
                </w:rPr>
                <w:t>C1-203190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69" w:history="1">
              <w:r w:rsidR="00E73A5A">
                <w:rPr>
                  <w:rStyle w:val="Hyperlink"/>
                </w:rPr>
                <w:t>C1-203191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0" w:history="1">
              <w:r w:rsidR="00E73A5A">
                <w:rPr>
                  <w:rStyle w:val="Hyperlink"/>
                </w:rPr>
                <w:t>C1-203192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1" w:history="1">
              <w:r w:rsidR="00E73A5A">
                <w:rPr>
                  <w:rStyle w:val="Hyperlink"/>
                </w:rPr>
                <w:t>C1-203193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2" w:history="1">
              <w:r w:rsidR="00E73A5A">
                <w:rPr>
                  <w:rStyle w:val="Hyperlink"/>
                </w:rPr>
                <w:t>C1-203194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3" w:history="1">
              <w:r w:rsidR="00E73A5A">
                <w:rPr>
                  <w:rStyle w:val="Hyperlink"/>
                </w:rPr>
                <w:t>C1-203195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4" w:history="1">
              <w:r w:rsidR="00E73A5A">
                <w:rPr>
                  <w:rStyle w:val="Hyperlink"/>
                </w:rPr>
                <w:t>C1-203196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5" w:history="1">
              <w:r w:rsidR="00E73A5A">
                <w:rPr>
                  <w:rStyle w:val="Hyperlink"/>
                </w:rPr>
                <w:t>C1-203197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6" w:history="1">
              <w:r w:rsidR="00E73A5A">
                <w:rPr>
                  <w:rStyle w:val="Hyperlink"/>
                </w:rPr>
                <w:t>C1-203198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7" w:history="1">
              <w:r w:rsidR="00E73A5A">
                <w:rPr>
                  <w:rStyle w:val="Hyperlink"/>
                </w:rPr>
                <w:t>C1-203199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8" w:history="1">
              <w:r w:rsidR="00E73A5A">
                <w:rPr>
                  <w:rStyle w:val="Hyperlink"/>
                </w:rPr>
                <w:t>C1-203200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79" w:history="1">
              <w:r w:rsidR="00E73A5A">
                <w:rPr>
                  <w:rStyle w:val="Hyperlink"/>
                </w:rPr>
                <w:t>C1-203201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CR 0155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0" w:history="1">
              <w:r w:rsidR="00E73A5A">
                <w:rPr>
                  <w:rStyle w:val="Hyperlink"/>
                </w:rPr>
                <w:t>C1-203202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1" w:history="1">
              <w:r w:rsidR="00E73A5A">
                <w:rPr>
                  <w:rStyle w:val="Hyperlink"/>
                </w:rPr>
                <w:t>C1-203203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2" w:history="1">
              <w:r w:rsidR="00E73A5A">
                <w:rPr>
                  <w:rStyle w:val="Hyperlink"/>
                </w:rPr>
                <w:t>C1-203204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3" w:history="1">
              <w:r w:rsidR="00E73A5A">
                <w:rPr>
                  <w:rStyle w:val="Hyperlink"/>
                </w:rPr>
                <w:t>C1-203205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4" w:history="1">
              <w:r w:rsidR="00E73A5A">
                <w:rPr>
                  <w:rStyle w:val="Hyperlink"/>
                </w:rPr>
                <w:t>C1-203206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5" w:history="1">
              <w:r w:rsidR="00E73A5A">
                <w:rPr>
                  <w:rStyle w:val="Hyperlink"/>
                </w:rPr>
                <w:t>C1-203207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6" w:history="1">
              <w:r w:rsidR="00E73A5A">
                <w:rPr>
                  <w:rStyle w:val="Hyperlink"/>
                </w:rPr>
                <w:t>C1-203208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7" w:history="1">
              <w:r w:rsidR="00E73A5A">
                <w:rPr>
                  <w:rStyle w:val="Hyperlink"/>
                </w:rPr>
                <w:t>C1-203209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Functional Alias - </w:t>
            </w:r>
            <w:proofErr w:type="spellStart"/>
            <w:r>
              <w:rPr>
                <w:rFonts w:cs="Arial"/>
              </w:rPr>
              <w:t>MCData</w:t>
            </w:r>
            <w:proofErr w:type="spellEnd"/>
            <w:r>
              <w:rPr>
                <w:rFonts w:cs="Arial"/>
              </w:rPr>
              <w:t xml:space="preserve"> Client procedures 22.2.1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8" w:history="1">
              <w:r w:rsidR="00E73A5A">
                <w:rPr>
                  <w:rStyle w:val="Hyperlink"/>
                </w:rPr>
                <w:t>C1-203210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Functional Alias - </w:t>
            </w:r>
            <w:proofErr w:type="spellStart"/>
            <w:r>
              <w:rPr>
                <w:rFonts w:cs="Arial"/>
              </w:rPr>
              <w:t>MCData</w:t>
            </w:r>
            <w:proofErr w:type="spellEnd"/>
            <w:r>
              <w:rPr>
                <w:rFonts w:cs="Arial"/>
              </w:rPr>
              <w:t xml:space="preserve"> Server procedures 22.2.2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89" w:history="1">
              <w:r w:rsidR="00E73A5A">
                <w:rPr>
                  <w:rStyle w:val="Hyperlink"/>
                </w:rPr>
                <w:t>C1-203211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Functional alias in </w:t>
            </w:r>
            <w:proofErr w:type="spellStart"/>
            <w:r>
              <w:rPr>
                <w:rFonts w:cs="Arial"/>
              </w:rPr>
              <w:t>MCData</w:t>
            </w:r>
            <w:proofErr w:type="spellEnd"/>
            <w:r>
              <w:rPr>
                <w:rFonts w:cs="Arial"/>
              </w:rPr>
              <w:t xml:space="preserve">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0" w:history="1">
              <w:r w:rsidR="00E73A5A">
                <w:rPr>
                  <w:rStyle w:val="Hyperlink"/>
                </w:rPr>
                <w:t>C1-203212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proofErr w:type="spellStart"/>
            <w:r>
              <w:rPr>
                <w:rFonts w:cs="Arial"/>
              </w:rPr>
              <w:t>MCData</w:t>
            </w:r>
            <w:proofErr w:type="spellEnd"/>
            <w:r>
              <w:rPr>
                <w:rFonts w:cs="Arial"/>
              </w:rPr>
              <w:t xml:space="preserve"> (de)affiliation by location criteria MOs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1" w:history="1">
              <w:r w:rsidR="00E73A5A">
                <w:rPr>
                  <w:rStyle w:val="Hyperlink"/>
                </w:rPr>
                <w:t>C1-203213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proofErr w:type="spellStart"/>
            <w:r>
              <w:rPr>
                <w:rFonts w:cs="Arial"/>
              </w:rPr>
              <w:t>MCData</w:t>
            </w:r>
            <w:proofErr w:type="spellEnd"/>
            <w:r>
              <w:rPr>
                <w:rFonts w:cs="Arial"/>
              </w:rPr>
              <w:t xml:space="preserve"> Functional Alias by location criteria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2" w:history="1">
              <w:r w:rsidR="00E73A5A">
                <w:rPr>
                  <w:rStyle w:val="Hyperlink"/>
                </w:rPr>
                <w:t>C1-203215</w:t>
              </w:r>
            </w:hyperlink>
          </w:p>
        </w:tc>
        <w:tc>
          <w:tcPr>
            <w:tcW w:w="4191" w:type="dxa"/>
            <w:gridSpan w:val="3"/>
            <w:tcBorders>
              <w:top w:val="single" w:sz="4" w:space="0" w:color="auto"/>
              <w:bottom w:val="single" w:sz="4" w:space="0" w:color="auto"/>
            </w:tcBorders>
            <w:shd w:val="clear" w:color="auto" w:fill="FFFF00"/>
          </w:tcPr>
          <w:p w:rsidR="00E73A5A" w:rsidRPr="00397259" w:rsidRDefault="00E73A5A" w:rsidP="00E73A5A">
            <w:pPr>
              <w:rPr>
                <w:rFonts w:cs="Arial"/>
                <w:lang w:val="de-DE"/>
              </w:rPr>
            </w:pPr>
            <w:r w:rsidRPr="00397259">
              <w:rPr>
                <w:rFonts w:cs="Arial"/>
                <w:lang w:val="de-DE"/>
              </w:rPr>
              <w:t xml:space="preserve">Schema </w:t>
            </w:r>
            <w:proofErr w:type="spellStart"/>
            <w:r w:rsidRPr="00397259">
              <w:rPr>
                <w:rFonts w:cs="Arial"/>
                <w:lang w:val="de-DE"/>
              </w:rPr>
              <w:t>error</w:t>
            </w:r>
            <w:proofErr w:type="spellEnd"/>
            <w:r w:rsidRPr="00397259">
              <w:rPr>
                <w:rFonts w:cs="Arial"/>
                <w:lang w:val="de-DE"/>
              </w:rPr>
              <w:t xml:space="preserve"> - FA </w:t>
            </w:r>
            <w:proofErr w:type="spellStart"/>
            <w:r w:rsidRPr="00397259">
              <w:rPr>
                <w:rFonts w:cs="Arial"/>
                <w:lang w:val="de-DE"/>
              </w:rPr>
              <w:t>Coding</w:t>
            </w:r>
            <w:proofErr w:type="spellEnd"/>
            <w:r w:rsidRPr="00397259">
              <w:rPr>
                <w:rFonts w:cs="Arial"/>
                <w:lang w:val="de-DE"/>
              </w:rPr>
              <w:t xml:space="preserve"> 9A.3.1.2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3" w:history="1">
              <w:r w:rsidR="00E73A5A">
                <w:rPr>
                  <w:rStyle w:val="Hyperlink"/>
                </w:rPr>
                <w:t>C1-203216</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Update </w:t>
            </w:r>
            <w:proofErr w:type="spellStart"/>
            <w:r>
              <w:rPr>
                <w:rFonts w:cs="Arial"/>
              </w:rPr>
              <w:t>MCData</w:t>
            </w:r>
            <w:proofErr w:type="spellEnd"/>
            <w:r>
              <w:rPr>
                <w:rFonts w:cs="Arial"/>
              </w:rPr>
              <w:t xml:space="preserve"> Overview clause 4.1</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4" w:history="1">
              <w:r w:rsidR="00E73A5A">
                <w:rPr>
                  <w:rStyle w:val="Hyperlink"/>
                </w:rPr>
                <w:t>C1-203332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5" w:history="1">
              <w:r w:rsidR="00E73A5A">
                <w:rPr>
                  <w:rStyle w:val="Hyperlink"/>
                </w:rPr>
                <w:t>C1-203718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6" w:history="1">
              <w:r w:rsidR="00E73A5A">
                <w:rPr>
                  <w:rStyle w:val="Hyperlink"/>
                </w:rPr>
                <w:t>C1-203719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7" w:history="1">
              <w:r w:rsidR="00E73A5A">
                <w:rPr>
                  <w:rStyle w:val="Hyperlink"/>
                </w:rPr>
                <w:t>C1-203720</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8" w:history="1">
              <w:r w:rsidR="00E73A5A">
                <w:rPr>
                  <w:rStyle w:val="Hyperlink"/>
                </w:rPr>
                <w:t>C1-203721</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Update service configuration to support limiting the number of authorized clients per MCPTT/</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799" w:history="1">
              <w:r w:rsidR="00E73A5A">
                <w:rPr>
                  <w:rStyle w:val="Hyperlink"/>
                </w:rPr>
                <w:t>C1-203722</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Update service authorization procedures to support limiting the number of authorized clients per </w:t>
            </w:r>
            <w:proofErr w:type="spellStart"/>
            <w:r>
              <w:rPr>
                <w:rFonts w:cs="Arial"/>
              </w:rPr>
              <w:t>MCData</w:t>
            </w:r>
            <w:proofErr w:type="spellEnd"/>
            <w:r>
              <w:rPr>
                <w:rFonts w:cs="Arial"/>
              </w:rPr>
              <w:t xml:space="preserve"> user</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800" w:history="1">
              <w:r w:rsidR="00E73A5A">
                <w:rPr>
                  <w:rStyle w:val="Hyperlink"/>
                </w:rPr>
                <w:t>C1-203723</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MO</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CR 0078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801" w:history="1">
              <w:r w:rsidR="00E73A5A">
                <w:rPr>
                  <w:rStyle w:val="Hyperlink"/>
                </w:rPr>
                <w:t>C1-203724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control</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975D7C">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802" w:history="1">
              <w:r w:rsidR="00E73A5A">
                <w:rPr>
                  <w:rStyle w:val="Hyperlink"/>
                </w:rPr>
                <w:t>C1-203725</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 xml:space="preserve">Restricting incoming </w:t>
            </w:r>
            <w:proofErr w:type="spellStart"/>
            <w:r>
              <w:rPr>
                <w:rFonts w:cs="Arial"/>
              </w:rPr>
              <w:t>MCData</w:t>
            </w:r>
            <w:proofErr w:type="spellEnd"/>
            <w:r>
              <w:rPr>
                <w:rFonts w:cs="Arial"/>
              </w:rPr>
              <w:t xml:space="preserve"> communications-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975D7C">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5D7C" w:rsidRDefault="00975D7C" w:rsidP="00E73A5A">
            <w:pPr>
              <w:rPr>
                <w:rFonts w:cs="Arial"/>
              </w:rPr>
            </w:pPr>
            <w:r>
              <w:rPr>
                <w:rFonts w:cs="Arial"/>
              </w:rPr>
              <w:t>Withdrawn</w:t>
            </w:r>
          </w:p>
          <w:p w:rsidR="00E73A5A" w:rsidRPr="00D95972" w:rsidRDefault="00E73A5A" w:rsidP="00E73A5A">
            <w:pPr>
              <w:rPr>
                <w:rFonts w:cs="Arial"/>
              </w:rPr>
            </w:pPr>
            <w:r>
              <w:rPr>
                <w:rFonts w:cs="Arial"/>
              </w:rPr>
              <w:t>Document not uploaded on</w:t>
            </w: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rPr>
            </w:pPr>
            <w:hyperlink r:id="rId803" w:history="1">
              <w:r w:rsidR="00E73A5A">
                <w:rPr>
                  <w:rStyle w:val="Hyperlink"/>
                </w:rPr>
                <w:t>C1-203727</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3A5A" w:rsidRPr="00D95972" w:rsidRDefault="00E73A5A" w:rsidP="00E73A5A">
            <w:pPr>
              <w:rPr>
                <w:rFonts w:cs="Arial"/>
              </w:rPr>
            </w:pPr>
            <w:r>
              <w:rPr>
                <w:lang w:val="fr-FR" w:eastAsia="zh-CN"/>
              </w:rPr>
              <w:t>eIMS5G_SBA</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cs="Arial"/>
              </w:rPr>
            </w:pPr>
            <w:r>
              <w:t>CT aspects of SBA interactions between IMS and 5GC</w:t>
            </w:r>
            <w:r w:rsidRPr="00D95972">
              <w:rPr>
                <w:rFonts w:eastAsia="Batang" w:cs="Arial"/>
                <w:color w:val="000000"/>
                <w:lang w:eastAsia="ko-KR"/>
              </w:rPr>
              <w:br/>
            </w: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04" w:history="1">
              <w:r w:rsidR="00E73A5A">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Default="00E73A5A" w:rsidP="00E73A5A">
            <w:pPr>
              <w:rPr>
                <w:rFonts w:cs="Arial"/>
              </w:rPr>
            </w:pPr>
            <w:r>
              <w:rPr>
                <w:rFonts w:cs="Arial"/>
              </w:rPr>
              <w:t>Agreed</w:t>
            </w:r>
          </w:p>
          <w:p w:rsidR="00E73A5A" w:rsidRDefault="00E73A5A" w:rsidP="00E73A5A">
            <w:pPr>
              <w:rPr>
                <w:rFonts w:cs="Arial"/>
              </w:rPr>
            </w:pPr>
            <w:r>
              <w:rPr>
                <w:rFonts w:cs="Arial"/>
              </w:rPr>
              <w:t>Revision of C1-200353</w:t>
            </w: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73A5A" w:rsidRPr="00D95972" w:rsidRDefault="00E73A5A" w:rsidP="00E73A5A">
            <w:pPr>
              <w:rPr>
                <w:rFonts w:cs="Arial"/>
              </w:rPr>
            </w:pPr>
          </w:p>
        </w:tc>
        <w:tc>
          <w:tcPr>
            <w:tcW w:w="1317" w:type="dxa"/>
            <w:gridSpan w:val="2"/>
            <w:tcBorders>
              <w:top w:val="nil"/>
              <w:bottom w:val="single" w:sz="4" w:space="0" w:color="auto"/>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r w:rsidRPr="00677702">
              <w:t>Enhancements for Mission Critical Push-to-Talk CT aspects</w:t>
            </w:r>
          </w:p>
          <w:p w:rsidR="00E73A5A" w:rsidRDefault="00E73A5A" w:rsidP="00E73A5A"/>
          <w:p w:rsidR="00E73A5A" w:rsidRPr="00D95972" w:rsidRDefault="00E73A5A" w:rsidP="00E73A5A">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E73A5A"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single" w:sz="4" w:space="0" w:color="auto"/>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single" w:sz="4" w:space="0" w:color="auto"/>
            </w:tcBorders>
            <w:shd w:val="clear" w:color="auto" w:fill="auto"/>
          </w:tcPr>
          <w:p w:rsidR="00E73A5A" w:rsidRPr="00D95972" w:rsidRDefault="00E73A5A" w:rsidP="00E73A5A">
            <w:pPr>
              <w:rPr>
                <w:rFonts w:cs="Arial"/>
              </w:rPr>
            </w:pPr>
          </w:p>
        </w:tc>
        <w:tc>
          <w:tcPr>
            <w:tcW w:w="1317" w:type="dxa"/>
            <w:gridSpan w:val="2"/>
            <w:tcBorders>
              <w:bottom w:val="single" w:sz="4" w:space="0" w:color="auto"/>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05" w:history="1">
              <w:r w:rsidR="00E73A5A">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rPr>
            </w:pPr>
            <w:r w:rsidRPr="00F30883">
              <w:rPr>
                <w:rFonts w:cs="Arial"/>
              </w:rPr>
              <w:t>Agreed</w:t>
            </w:r>
          </w:p>
          <w:p w:rsidR="00E73A5A" w:rsidRPr="00F30883" w:rsidRDefault="00E73A5A" w:rsidP="00E73A5A">
            <w:pPr>
              <w:rPr>
                <w:ins w:id="436" w:author="ericsson j in CT1#123E" w:date="2020-04-22T21:21:00Z"/>
                <w:rFonts w:cs="Arial"/>
              </w:rPr>
            </w:pPr>
            <w:ins w:id="437" w:author="ericsson j in CT1#123E" w:date="2020-04-22T21:21:00Z">
              <w:r w:rsidRPr="00F30883">
                <w:rPr>
                  <w:rFonts w:cs="Arial"/>
                </w:rPr>
                <w:t>Revision of C1-202356</w:t>
              </w:r>
            </w:ins>
          </w:p>
          <w:p w:rsidR="00E73A5A" w:rsidRPr="00F30883" w:rsidRDefault="00E73A5A" w:rsidP="00E73A5A">
            <w:pPr>
              <w:rPr>
                <w:ins w:id="438" w:author="ericsson j in CT1#123E" w:date="2020-04-22T21:21:00Z"/>
                <w:rFonts w:cs="Arial"/>
              </w:rPr>
            </w:pPr>
            <w:ins w:id="439" w:author="ericsson j in CT1#123E" w:date="2020-04-22T21:21:00Z">
              <w:r w:rsidRPr="00F30883">
                <w:rPr>
                  <w:rFonts w:cs="Arial"/>
                </w:rPr>
                <w:t>_________________________________________</w:t>
              </w:r>
            </w:ins>
          </w:p>
          <w:p w:rsidR="00E73A5A" w:rsidRPr="00F30883" w:rsidRDefault="00E73A5A" w:rsidP="00E73A5A">
            <w:pPr>
              <w:rPr>
                <w:rFonts w:cs="Arial"/>
              </w:rPr>
            </w:pPr>
            <w:r w:rsidRPr="00F30883">
              <w:rPr>
                <w:rFonts w:cs="Arial"/>
              </w:rPr>
              <w:t>.</w:t>
            </w:r>
          </w:p>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E73A5A" w:rsidRDefault="00980C56" w:rsidP="00E73A5A">
            <w:pPr>
              <w:rPr>
                <w:rFonts w:cs="Arial"/>
              </w:rPr>
            </w:pPr>
            <w:hyperlink r:id="rId806" w:history="1">
              <w:r w:rsidR="00E73A5A">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rPr>
            </w:pPr>
            <w:r w:rsidRPr="00F30883">
              <w:rPr>
                <w:rFonts w:cs="Arial"/>
              </w:rPr>
              <w:t>Agreed</w:t>
            </w:r>
          </w:p>
          <w:p w:rsidR="00E73A5A" w:rsidRPr="00F30883" w:rsidRDefault="00E73A5A" w:rsidP="00E73A5A">
            <w:pPr>
              <w:rPr>
                <w:ins w:id="440" w:author="ericsson j in CT1#123E" w:date="2020-04-23T09:19:00Z"/>
                <w:rFonts w:cs="Arial"/>
              </w:rPr>
            </w:pPr>
            <w:ins w:id="441" w:author="ericsson j in CT1#123E" w:date="2020-04-23T09:19:00Z">
              <w:r w:rsidRPr="00F30883">
                <w:rPr>
                  <w:rFonts w:cs="Arial"/>
                </w:rPr>
                <w:t>Revision of C1-202605</w:t>
              </w:r>
            </w:ins>
          </w:p>
          <w:p w:rsidR="00E73A5A" w:rsidRPr="00F30883" w:rsidRDefault="00E73A5A" w:rsidP="00E73A5A">
            <w:pPr>
              <w:rPr>
                <w:ins w:id="442" w:author="ericsson j in CT1#123E" w:date="2020-04-23T09:19:00Z"/>
                <w:rFonts w:cs="Arial"/>
              </w:rPr>
            </w:pPr>
            <w:ins w:id="443" w:author="ericsson j in CT1#123E" w:date="2020-04-23T09:19:00Z">
              <w:r w:rsidRPr="00F30883">
                <w:rPr>
                  <w:rFonts w:cs="Arial"/>
                </w:rPr>
                <w:t>_________________________________________</w:t>
              </w:r>
            </w:ins>
          </w:p>
          <w:p w:rsidR="00E73A5A" w:rsidRPr="00F30883" w:rsidRDefault="00E73A5A" w:rsidP="00E73A5A">
            <w:pPr>
              <w:rPr>
                <w:ins w:id="444" w:author="ericsson j in CT1#123E" w:date="2020-04-22T14:03:00Z"/>
                <w:rFonts w:cs="Arial"/>
              </w:rPr>
            </w:pPr>
            <w:ins w:id="445" w:author="ericsson j in CT1#123E" w:date="2020-04-22T14:03:00Z">
              <w:r w:rsidRPr="00F30883">
                <w:rPr>
                  <w:rFonts w:cs="Arial"/>
                </w:rPr>
                <w:t>Revision of C1-202156</w:t>
              </w:r>
            </w:ins>
          </w:p>
          <w:p w:rsidR="00E73A5A" w:rsidRPr="00F30883" w:rsidRDefault="00E73A5A" w:rsidP="00E73A5A">
            <w:pPr>
              <w:rPr>
                <w:ins w:id="446" w:author="ericsson j in CT1#123E" w:date="2020-04-22T14:03:00Z"/>
                <w:rFonts w:cs="Arial"/>
              </w:rPr>
            </w:pPr>
            <w:ins w:id="447" w:author="ericsson j in CT1#123E" w:date="2020-04-22T14:03:00Z">
              <w:r w:rsidRPr="00F30883">
                <w:rPr>
                  <w:rFonts w:cs="Arial"/>
                </w:rPr>
                <w:t>_________________________________________</w:t>
              </w:r>
            </w:ins>
          </w:p>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E73A5A" w:rsidRDefault="00980C56" w:rsidP="00E73A5A">
            <w:pPr>
              <w:rPr>
                <w:rFonts w:cs="Arial"/>
              </w:rPr>
            </w:pPr>
            <w:hyperlink r:id="rId807" w:history="1">
              <w:r w:rsidR="00E73A5A">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rPr>
            </w:pPr>
            <w:r w:rsidRPr="00F30883">
              <w:rPr>
                <w:rFonts w:cs="Arial"/>
              </w:rPr>
              <w:t>Agreed</w:t>
            </w:r>
          </w:p>
          <w:p w:rsidR="00E73A5A" w:rsidRPr="00F30883" w:rsidRDefault="00E73A5A" w:rsidP="00E73A5A">
            <w:pPr>
              <w:rPr>
                <w:ins w:id="448" w:author="ericsson j in CT1#123E" w:date="2020-04-23T10:17:00Z"/>
                <w:rFonts w:cs="Arial"/>
              </w:rPr>
            </w:pPr>
            <w:ins w:id="449" w:author="ericsson j in CT1#123E" w:date="2020-04-23T10:17:00Z">
              <w:r w:rsidRPr="00F30883">
                <w:rPr>
                  <w:rFonts w:cs="Arial"/>
                </w:rPr>
                <w:t>Revision of C1-202604</w:t>
              </w:r>
            </w:ins>
          </w:p>
          <w:p w:rsidR="00E73A5A" w:rsidRPr="00F30883" w:rsidRDefault="00E73A5A" w:rsidP="00E73A5A">
            <w:pPr>
              <w:rPr>
                <w:ins w:id="450" w:author="ericsson j in CT1#123E" w:date="2020-04-23T10:17:00Z"/>
                <w:rFonts w:cs="Arial"/>
              </w:rPr>
            </w:pPr>
            <w:ins w:id="451" w:author="ericsson j in CT1#123E" w:date="2020-04-23T10:17:00Z">
              <w:r w:rsidRPr="00F30883">
                <w:rPr>
                  <w:rFonts w:cs="Arial"/>
                </w:rPr>
                <w:t>_________________________________________</w:t>
              </w:r>
            </w:ins>
          </w:p>
          <w:p w:rsidR="00E73A5A" w:rsidRPr="00F30883" w:rsidRDefault="00E73A5A" w:rsidP="00E73A5A">
            <w:pPr>
              <w:rPr>
                <w:ins w:id="452" w:author="ericsson j in CT1#123E" w:date="2020-04-23T09:11:00Z"/>
                <w:rFonts w:cs="Arial"/>
              </w:rPr>
            </w:pPr>
            <w:ins w:id="453" w:author="ericsson j in CT1#123E" w:date="2020-04-23T09:11:00Z">
              <w:r w:rsidRPr="00F30883">
                <w:rPr>
                  <w:rFonts w:cs="Arial"/>
                </w:rPr>
                <w:t>Revision of C1-202155</w:t>
              </w:r>
            </w:ins>
          </w:p>
          <w:p w:rsidR="00E73A5A" w:rsidRPr="00F30883" w:rsidRDefault="00E73A5A" w:rsidP="00E73A5A">
            <w:pPr>
              <w:rPr>
                <w:ins w:id="454" w:author="ericsson j in CT1#123E" w:date="2020-04-23T09:11:00Z"/>
                <w:rFonts w:cs="Arial"/>
              </w:rPr>
            </w:pPr>
            <w:ins w:id="455" w:author="ericsson j in CT1#123E" w:date="2020-04-23T09:11:00Z">
              <w:r w:rsidRPr="00F30883">
                <w:rPr>
                  <w:rFonts w:cs="Arial"/>
                </w:rPr>
                <w:t>_________________________________________</w:t>
              </w:r>
            </w:ins>
          </w:p>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E73A5A" w:rsidRDefault="00980C56" w:rsidP="00E73A5A">
            <w:hyperlink r:id="rId808" w:history="1">
              <w:r w:rsidR="00E73A5A">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3A5A" w:rsidRPr="00D95972" w:rsidRDefault="00E73A5A" w:rsidP="00E73A5A">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E73A5A" w:rsidRPr="00D95972" w:rsidRDefault="00E73A5A" w:rsidP="00E73A5A">
            <w:pPr>
              <w:rPr>
                <w:rFonts w:cs="Arial"/>
              </w:rPr>
            </w:pPr>
          </w:p>
        </w:tc>
        <w:tc>
          <w:tcPr>
            <w:tcW w:w="4191" w:type="dxa"/>
            <w:gridSpan w:val="3"/>
            <w:tcBorders>
              <w:top w:val="single" w:sz="4" w:space="0" w:color="auto"/>
              <w:bottom w:val="single" w:sz="4" w:space="0" w:color="auto"/>
            </w:tcBorders>
          </w:tcPr>
          <w:p w:rsidR="00E73A5A" w:rsidRPr="00D95972" w:rsidRDefault="00E73A5A" w:rsidP="00E73A5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73A5A" w:rsidRPr="00D95972" w:rsidRDefault="00E73A5A" w:rsidP="00E73A5A">
            <w:pPr>
              <w:rPr>
                <w:rFonts w:cs="Arial"/>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Pr="00D95972" w:rsidRDefault="00E73A5A" w:rsidP="00E73A5A">
            <w:pPr>
              <w:rPr>
                <w:rFonts w:eastAsia="Batang" w:cs="Arial"/>
                <w:color w:val="000000"/>
                <w:lang w:eastAsia="ko-KR"/>
              </w:rPr>
            </w:pPr>
            <w:r w:rsidRPr="00D95972">
              <w:rPr>
                <w:rFonts w:eastAsia="Batang" w:cs="Arial"/>
                <w:color w:val="000000"/>
                <w:lang w:eastAsia="ko-KR"/>
              </w:rPr>
              <w:t>Other Rel-16 IMS topics</w:t>
            </w:r>
          </w:p>
          <w:p w:rsidR="00E73A5A" w:rsidRPr="00D95972" w:rsidRDefault="00E73A5A" w:rsidP="00E73A5A">
            <w:pPr>
              <w:rPr>
                <w:rFonts w:eastAsia="Batang" w:cs="Arial"/>
                <w:lang w:eastAsia="ko-KR"/>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09" w:history="1">
              <w:r w:rsidR="00E73A5A">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10" w:history="1">
              <w:r w:rsidR="00E73A5A">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11" w:history="1">
              <w:r w:rsidR="00E73A5A">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12" w:history="1">
              <w:r w:rsidR="00E73A5A">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E73A5A" w:rsidRDefault="00E73A5A" w:rsidP="00E73A5A">
            <w:pPr>
              <w:rPr>
                <w:rFonts w:cs="Arial"/>
              </w:rPr>
            </w:pPr>
            <w:r>
              <w:rPr>
                <w:rFonts w:cs="Arial"/>
              </w:rPr>
              <w:t>MediaTek Inc.</w:t>
            </w:r>
          </w:p>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6404</w:t>
            </w:r>
          </w:p>
          <w:p w:rsidR="00E73A5A" w:rsidRDefault="00E73A5A" w:rsidP="00E73A5A">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rFonts w:cs="Arial"/>
                <w:color w:val="000000"/>
              </w:rPr>
            </w:pPr>
          </w:p>
        </w:tc>
      </w:tr>
      <w:tr w:rsidR="00E73A5A"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13" w:history="1">
              <w:r w:rsidR="00E73A5A">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ins w:id="456" w:author="ericsson j in CT1#123E" w:date="2020-04-23T09:22:00Z"/>
                <w:rFonts w:cs="Arial"/>
                <w:color w:val="000000"/>
              </w:rPr>
            </w:pPr>
            <w:ins w:id="457" w:author="ericsson j in CT1#123E" w:date="2020-04-23T09:22:00Z">
              <w:r w:rsidRPr="00F30883">
                <w:rPr>
                  <w:rFonts w:cs="Arial"/>
                  <w:color w:val="000000"/>
                </w:rPr>
                <w:t>Revision of C1-202133</w:t>
              </w:r>
            </w:ins>
          </w:p>
          <w:p w:rsidR="00E73A5A" w:rsidRPr="00F30883" w:rsidRDefault="00E73A5A" w:rsidP="00E73A5A">
            <w:pPr>
              <w:rPr>
                <w:rFonts w:cs="Arial"/>
                <w:color w:val="000000"/>
              </w:rPr>
            </w:pPr>
            <w:r w:rsidRPr="00F30883">
              <w:rPr>
                <w:color w:val="833C0B"/>
                <w:lang w:val="en-US"/>
              </w:rPr>
              <w:t xml:space="preserve"> </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980C56" w:rsidP="00E73A5A">
            <w:pPr>
              <w:rPr>
                <w:rFonts w:cs="Arial"/>
              </w:rPr>
            </w:pPr>
            <w:hyperlink r:id="rId814" w:history="1">
              <w:r w:rsidR="00E73A5A">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E73A5A" w:rsidRDefault="00E73A5A" w:rsidP="00E73A5A">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E73A5A" w:rsidRPr="00F30883" w:rsidRDefault="00E73A5A" w:rsidP="00E73A5A">
            <w:pPr>
              <w:rPr>
                <w:rFonts w:cs="Arial"/>
                <w:color w:val="000000"/>
              </w:rPr>
            </w:pPr>
            <w:r w:rsidRPr="00F30883">
              <w:rPr>
                <w:rFonts w:cs="Arial"/>
                <w:color w:val="000000"/>
              </w:rPr>
              <w:t>Agreed</w:t>
            </w:r>
          </w:p>
          <w:p w:rsidR="00E73A5A" w:rsidRPr="00F30883" w:rsidRDefault="00E73A5A" w:rsidP="00E73A5A">
            <w:pPr>
              <w:rPr>
                <w:ins w:id="458" w:author="ericsson j in CT1#123E" w:date="2020-04-23T13:43:00Z"/>
                <w:rFonts w:cs="Arial"/>
                <w:color w:val="000000"/>
              </w:rPr>
            </w:pPr>
            <w:ins w:id="459" w:author="ericsson j in CT1#123E" w:date="2020-04-23T13:43:00Z">
              <w:r w:rsidRPr="00F30883">
                <w:rPr>
                  <w:rFonts w:cs="Arial"/>
                  <w:color w:val="000000"/>
                </w:rPr>
                <w:t>Revision of C1-202785</w:t>
              </w:r>
            </w:ins>
          </w:p>
          <w:p w:rsidR="00E73A5A" w:rsidRPr="00F30883" w:rsidRDefault="00E73A5A" w:rsidP="00E73A5A">
            <w:pPr>
              <w:rPr>
                <w:ins w:id="460" w:author="ericsson j in CT1#123E" w:date="2020-04-23T13:43:00Z"/>
                <w:rFonts w:cs="Arial"/>
                <w:color w:val="000000"/>
              </w:rPr>
            </w:pPr>
            <w:ins w:id="461" w:author="ericsson j in CT1#123E" w:date="2020-04-23T13:43:00Z">
              <w:r w:rsidRPr="00F30883">
                <w:rPr>
                  <w:rFonts w:cs="Arial"/>
                  <w:color w:val="000000"/>
                </w:rPr>
                <w:t>_________________________________________</w:t>
              </w:r>
            </w:ins>
          </w:p>
          <w:p w:rsidR="00E73A5A" w:rsidRPr="00F30883" w:rsidRDefault="00E73A5A" w:rsidP="00E73A5A">
            <w:pPr>
              <w:rPr>
                <w:ins w:id="462" w:author="ericsson j in CT1#123E" w:date="2020-04-22T11:07:00Z"/>
                <w:rFonts w:cs="Arial"/>
                <w:color w:val="000000"/>
              </w:rPr>
            </w:pPr>
            <w:ins w:id="463" w:author="ericsson j in CT1#123E" w:date="2020-04-22T11:07:00Z">
              <w:r w:rsidRPr="00F30883">
                <w:rPr>
                  <w:rFonts w:cs="Arial"/>
                  <w:color w:val="000000"/>
                </w:rPr>
                <w:t>Revision of C1-202488</w:t>
              </w:r>
            </w:ins>
          </w:p>
          <w:p w:rsidR="00E73A5A" w:rsidRPr="00F30883" w:rsidRDefault="00E73A5A" w:rsidP="00E73A5A">
            <w:pPr>
              <w:rPr>
                <w:rFonts w:cs="Arial"/>
                <w:color w:val="000000"/>
              </w:rPr>
            </w:pPr>
            <w:r w:rsidRPr="00F30883">
              <w:t>.</w:t>
            </w: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rPr>
            </w:pPr>
          </w:p>
        </w:tc>
        <w:tc>
          <w:tcPr>
            <w:tcW w:w="1317" w:type="dxa"/>
            <w:gridSpan w:val="2"/>
            <w:tcBorders>
              <w:top w:val="nil"/>
              <w:left w:val="single" w:sz="6" w:space="0" w:color="auto"/>
              <w:bottom w:val="nil"/>
              <w:right w:val="single" w:sz="6" w:space="0" w:color="auto"/>
            </w:tcBorders>
          </w:tcPr>
          <w:p w:rsidR="00E73A5A" w:rsidRDefault="00E73A5A" w:rsidP="00E73A5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73A5A" w:rsidRDefault="00E73A5A" w:rsidP="00E73A5A">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73A5A" w:rsidRPr="00F30883"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15" w:history="1">
              <w:r w:rsidR="00E73A5A">
                <w:rPr>
                  <w:rStyle w:val="Hyperlink"/>
                </w:rPr>
                <w:t>C1-203038</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r>
              <w:rPr>
                <w:rFonts w:cs="Arial"/>
                <w:color w:val="000000"/>
              </w:rPr>
              <w:t>Revision of C1-202081</w:t>
            </w: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16" w:history="1">
              <w:r w:rsidR="00E73A5A">
                <w:rPr>
                  <w:rStyle w:val="Hyperlink"/>
                </w:rPr>
                <w:t>C1-203086</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17" w:history="1">
              <w:r w:rsidR="00E73A5A">
                <w:rPr>
                  <w:rStyle w:val="Hyperlink"/>
                </w:rPr>
                <w:t>C1-203093</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18" w:history="1">
              <w:r w:rsidR="00E73A5A">
                <w:rPr>
                  <w:rStyle w:val="Hyperlink"/>
                </w:rPr>
                <w:t>C1-203408</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19" w:history="1">
              <w:r w:rsidR="00E73A5A">
                <w:rPr>
                  <w:rStyle w:val="Hyperlink"/>
                </w:rPr>
                <w:t>C1-203469</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EPS fallback</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20" w:history="1">
              <w:r w:rsidR="00E73A5A">
                <w:rPr>
                  <w:rStyle w:val="Hyperlink"/>
                </w:rPr>
                <w:t>C1-203472</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00"/>
          </w:tcPr>
          <w:p w:rsidR="00E73A5A" w:rsidRPr="00CC0EB2" w:rsidRDefault="00980C56" w:rsidP="00E73A5A">
            <w:pPr>
              <w:rPr>
                <w:rFonts w:cs="Arial"/>
              </w:rPr>
            </w:pPr>
            <w:hyperlink r:id="rId821" w:history="1">
              <w:r w:rsidR="00E73A5A">
                <w:rPr>
                  <w:rStyle w:val="Hyperlink"/>
                </w:rPr>
                <w:t>C1-203745</w:t>
              </w:r>
            </w:hyperlink>
          </w:p>
        </w:tc>
        <w:tc>
          <w:tcPr>
            <w:tcW w:w="4191" w:type="dxa"/>
            <w:gridSpan w:val="3"/>
            <w:tcBorders>
              <w:top w:val="single" w:sz="4" w:space="0" w:color="auto"/>
              <w:bottom w:val="single" w:sz="4" w:space="0" w:color="auto"/>
            </w:tcBorders>
            <w:shd w:val="clear" w:color="auto" w:fill="FFFF00"/>
          </w:tcPr>
          <w:p w:rsidR="00E73A5A" w:rsidRPr="00CC0EB2" w:rsidRDefault="00E73A5A" w:rsidP="00E73A5A">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CC0EB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CC0EB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0412A1"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eastAsia="Arial Unicode MS" w:cs="Arial"/>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Release 1</w:t>
            </w:r>
            <w:r>
              <w:rPr>
                <w:rFonts w:cs="Arial"/>
              </w:rPr>
              <w:t>7</w:t>
            </w:r>
          </w:p>
          <w:p w:rsidR="00E73A5A" w:rsidRPr="00D95972" w:rsidRDefault="00E73A5A" w:rsidP="00E73A5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73A5A" w:rsidRDefault="00E73A5A" w:rsidP="00E73A5A">
            <w:pPr>
              <w:rPr>
                <w:rFonts w:cs="Arial"/>
              </w:rPr>
            </w:pPr>
            <w:proofErr w:type="spellStart"/>
            <w:r>
              <w:rPr>
                <w:rFonts w:cs="Arial"/>
              </w:rPr>
              <w:t>Tdoc</w:t>
            </w:r>
            <w:proofErr w:type="spellEnd"/>
            <w:r>
              <w:rPr>
                <w:rFonts w:cs="Arial"/>
              </w:rPr>
              <w:t xml:space="preserve"> info </w:t>
            </w:r>
          </w:p>
          <w:p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Result &amp; comments</w:t>
            </w: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bookmarkStart w:id="464" w:name="_Hlk40855020"/>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Work Item Descriptions</w:t>
            </w:r>
          </w:p>
        </w:tc>
        <w:tc>
          <w:tcPr>
            <w:tcW w:w="1088" w:type="dxa"/>
            <w:tcBorders>
              <w:top w:val="single" w:sz="4" w:space="0" w:color="auto"/>
              <w:bottom w:val="single" w:sz="4" w:space="0" w:color="auto"/>
            </w:tcBorders>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tcPr>
          <w:p w:rsidR="00E73A5A" w:rsidRPr="00D95972" w:rsidRDefault="00E73A5A" w:rsidP="00E73A5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E73A5A" w:rsidRPr="00D95972" w:rsidRDefault="00E73A5A" w:rsidP="00E73A5A">
            <w:pPr>
              <w:rPr>
                <w:rFonts w:cs="Arial"/>
                <w:color w:val="000000"/>
              </w:rPr>
            </w:pPr>
          </w:p>
        </w:tc>
        <w:tc>
          <w:tcPr>
            <w:tcW w:w="826" w:type="dxa"/>
            <w:tcBorders>
              <w:top w:val="single" w:sz="4" w:space="0" w:color="auto"/>
              <w:bottom w:val="single" w:sz="4" w:space="0" w:color="auto"/>
            </w:tcBorders>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tcPr>
          <w:p w:rsidR="00E73A5A" w:rsidRDefault="00E73A5A" w:rsidP="00E73A5A">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E73A5A" w:rsidRDefault="00E73A5A" w:rsidP="00E73A5A">
            <w:pPr>
              <w:rPr>
                <w:rFonts w:eastAsia="Batang" w:cs="Arial"/>
                <w:color w:val="000000"/>
                <w:lang w:eastAsia="ko-KR"/>
              </w:rPr>
            </w:pPr>
          </w:p>
          <w:p w:rsidR="00E73A5A" w:rsidRPr="00F1483B" w:rsidRDefault="00E73A5A" w:rsidP="00E73A5A">
            <w:pPr>
              <w:rPr>
                <w:rFonts w:eastAsia="Batang" w:cs="Arial"/>
                <w:b/>
                <w:bCs/>
                <w:color w:val="000000"/>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2" w:history="1">
              <w:r w:rsidR="00E73A5A">
                <w:rPr>
                  <w:rStyle w:val="Hyperlink"/>
                </w:rPr>
                <w:t>C1-203069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09:49</w:t>
            </w:r>
          </w:p>
          <w:p w:rsidR="00BB716F" w:rsidRDefault="006408DD" w:rsidP="00E73A5A">
            <w:pPr>
              <w:rPr>
                <w:rFonts w:cs="Arial"/>
                <w:color w:val="000000"/>
              </w:rPr>
            </w:pPr>
            <w:r>
              <w:rPr>
                <w:rFonts w:cs="Arial"/>
                <w:color w:val="000000"/>
              </w:rPr>
              <w:t>S</w:t>
            </w:r>
            <w:r w:rsidR="00BB716F">
              <w:rPr>
                <w:rFonts w:cs="Arial"/>
                <w:color w:val="000000"/>
              </w:rPr>
              <w:t>upport</w:t>
            </w:r>
          </w:p>
          <w:p w:rsidR="006408DD" w:rsidRDefault="006408DD" w:rsidP="00E73A5A">
            <w:pPr>
              <w:rPr>
                <w:rFonts w:cs="Arial"/>
                <w:color w:val="000000"/>
              </w:rPr>
            </w:pPr>
          </w:p>
          <w:p w:rsidR="006408DD" w:rsidRDefault="006408DD" w:rsidP="00E73A5A">
            <w:pPr>
              <w:rPr>
                <w:rFonts w:cs="Arial"/>
                <w:color w:val="000000"/>
              </w:rPr>
            </w:pPr>
            <w:r>
              <w:rPr>
                <w:rFonts w:cs="Arial"/>
                <w:color w:val="000000"/>
              </w:rPr>
              <w:t>Sung, Tue, 14:12</w:t>
            </w:r>
          </w:p>
          <w:p w:rsidR="006408DD" w:rsidRDefault="006408DD" w:rsidP="00E73A5A">
            <w:pPr>
              <w:rPr>
                <w:rFonts w:cs="Arial"/>
                <w:color w:val="000000"/>
              </w:rPr>
            </w:pPr>
            <w:r>
              <w:rPr>
                <w:rFonts w:cs="Arial"/>
                <w:color w:val="000000"/>
              </w:rPr>
              <w:t xml:space="preserve">Add </w:t>
            </w:r>
            <w:proofErr w:type="spellStart"/>
            <w:r>
              <w:rPr>
                <w:rFonts w:cs="Arial"/>
                <w:color w:val="000000"/>
              </w:rPr>
              <w:t>nokia</w:t>
            </w:r>
            <w:proofErr w:type="spellEnd"/>
            <w:r>
              <w:rPr>
                <w:rFonts w:cs="Arial"/>
                <w:color w:val="000000"/>
              </w:rPr>
              <w:t xml:space="preserve">, </w:t>
            </w:r>
            <w:proofErr w:type="spellStart"/>
            <w:r>
              <w:rPr>
                <w:rFonts w:cs="Arial"/>
                <w:color w:val="000000"/>
              </w:rPr>
              <w:t>NokiaShanghaiBell</w:t>
            </w:r>
            <w:proofErr w:type="spellEnd"/>
          </w:p>
          <w:p w:rsidR="006408DD" w:rsidRDefault="006408DD"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6408DD" w:rsidRDefault="006408DD"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3" w:history="1">
              <w:r w:rsidR="00E73A5A">
                <w:rPr>
                  <w:rStyle w:val="Hyperlink"/>
                </w:rPr>
                <w:t>C1-203079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8B600A" w:rsidP="00E73A5A">
            <w:pPr>
              <w:rPr>
                <w:rFonts w:cs="Arial"/>
                <w:color w:val="000000"/>
              </w:rPr>
            </w:pPr>
            <w:proofErr w:type="spellStart"/>
            <w:r>
              <w:rPr>
                <w:rFonts w:cs="Arial"/>
                <w:color w:val="000000"/>
              </w:rPr>
              <w:t>PeterM</w:t>
            </w:r>
            <w:proofErr w:type="spellEnd"/>
            <w:r>
              <w:rPr>
                <w:rFonts w:cs="Arial"/>
                <w:color w:val="000000"/>
              </w:rPr>
              <w:t>, Tue, 20:14</w:t>
            </w:r>
          </w:p>
          <w:p w:rsidR="008B600A" w:rsidRDefault="008B600A" w:rsidP="00E73A5A">
            <w:pPr>
              <w:rPr>
                <w:rFonts w:cs="Arial"/>
                <w:color w:val="000000"/>
              </w:rPr>
            </w:pPr>
            <w:r>
              <w:rPr>
                <w:rFonts w:cs="Arial"/>
                <w:color w:val="000000"/>
              </w:rPr>
              <w:t>Provides rev, based on Ct3 comments</w:t>
            </w:r>
          </w:p>
          <w:p w:rsidR="00B743EE" w:rsidRDefault="00B743EE" w:rsidP="00E73A5A">
            <w:pPr>
              <w:rPr>
                <w:rFonts w:cs="Arial"/>
                <w:color w:val="000000"/>
              </w:rPr>
            </w:pPr>
          </w:p>
          <w:p w:rsidR="00B743EE" w:rsidRDefault="00B743EE" w:rsidP="00E73A5A">
            <w:pPr>
              <w:rPr>
                <w:rFonts w:cs="Arial"/>
                <w:color w:val="000000"/>
              </w:rPr>
            </w:pPr>
            <w:r>
              <w:rPr>
                <w:rFonts w:cs="Arial"/>
                <w:color w:val="000000"/>
              </w:rPr>
              <w:t xml:space="preserve">Lena, </w:t>
            </w:r>
            <w:r w:rsidR="00B46962">
              <w:rPr>
                <w:rFonts w:cs="Arial"/>
                <w:color w:val="000000"/>
              </w:rPr>
              <w:t>Wed, 04:01</w:t>
            </w:r>
          </w:p>
          <w:p w:rsidR="00B46962" w:rsidRDefault="00B46962" w:rsidP="00E73A5A">
            <w:pPr>
              <w:rPr>
                <w:rFonts w:cs="Arial"/>
                <w:color w:val="000000"/>
              </w:rPr>
            </w:pPr>
            <w:r>
              <w:rPr>
                <w:rFonts w:cs="Arial"/>
                <w:color w:val="000000"/>
              </w:rPr>
              <w:lastRenderedPageBreak/>
              <w:t>Support the WID, but would like it to be postponed to August</w:t>
            </w:r>
            <w:r w:rsidR="00D52D36">
              <w:rPr>
                <w:rFonts w:cs="Arial"/>
                <w:color w:val="000000"/>
              </w:rPr>
              <w:t>, due to status in SA2</w:t>
            </w:r>
          </w:p>
          <w:p w:rsidR="00B46962" w:rsidRDefault="00B46962" w:rsidP="00E73A5A">
            <w:pPr>
              <w:rPr>
                <w:rFonts w:cs="Arial"/>
                <w:color w:val="000000"/>
              </w:rPr>
            </w:pPr>
          </w:p>
          <w:p w:rsidR="00D52D36" w:rsidRDefault="00D52D36" w:rsidP="00E73A5A">
            <w:pPr>
              <w:rPr>
                <w:rFonts w:cs="Arial"/>
                <w:color w:val="000000"/>
              </w:rPr>
            </w:pPr>
            <w:r>
              <w:rPr>
                <w:rFonts w:cs="Arial"/>
                <w:color w:val="000000"/>
              </w:rPr>
              <w:t xml:space="preserve">Jörgen </w:t>
            </w:r>
            <w:proofErr w:type="spellStart"/>
            <w:r>
              <w:rPr>
                <w:rFonts w:cs="Arial"/>
                <w:color w:val="000000"/>
              </w:rPr>
              <w:t>confcall</w:t>
            </w:r>
            <w:proofErr w:type="spellEnd"/>
            <w:r>
              <w:rPr>
                <w:rFonts w:cs="Arial"/>
                <w:color w:val="000000"/>
              </w:rPr>
              <w:t xml:space="preserve">, </w:t>
            </w:r>
            <w:proofErr w:type="spellStart"/>
            <w:r>
              <w:rPr>
                <w:rFonts w:cs="Arial"/>
                <w:color w:val="000000"/>
              </w:rPr>
              <w:t>vidoa</w:t>
            </w:r>
            <w:proofErr w:type="spellEnd"/>
            <w:r>
              <w:rPr>
                <w:rFonts w:cs="Arial"/>
                <w:color w:val="000000"/>
              </w:rPr>
              <w:t xml:space="preserve"> part is undetermined, media actions are open</w:t>
            </w:r>
          </w:p>
          <w:p w:rsidR="00DF2EBD" w:rsidRDefault="00DF2EBD" w:rsidP="00E73A5A">
            <w:pPr>
              <w:rPr>
                <w:rFonts w:cs="Arial"/>
                <w:color w:val="000000"/>
              </w:rPr>
            </w:pPr>
          </w:p>
          <w:p w:rsidR="00DF2EBD" w:rsidRDefault="00DF2EBD" w:rsidP="00E73A5A">
            <w:pPr>
              <w:rPr>
                <w:rFonts w:cs="Arial"/>
                <w:color w:val="000000"/>
              </w:rPr>
            </w:pPr>
            <w:proofErr w:type="spellStart"/>
            <w:r>
              <w:rPr>
                <w:rFonts w:cs="Arial"/>
                <w:color w:val="000000"/>
              </w:rPr>
              <w:t>PeterM</w:t>
            </w:r>
            <w:proofErr w:type="spellEnd"/>
            <w:r>
              <w:rPr>
                <w:rFonts w:cs="Arial"/>
                <w:color w:val="000000"/>
              </w:rPr>
              <w:t>, Thu, 00:48</w:t>
            </w:r>
          </w:p>
          <w:p w:rsidR="00DF2EBD" w:rsidRDefault="00DF2EBD" w:rsidP="00DF2EBD">
            <w:pPr>
              <w:rPr>
                <w:rFonts w:ascii="Calibri" w:hAnsi="Calibri"/>
              </w:rPr>
            </w:pPr>
            <w:r>
              <w:t xml:space="preserve">on “media aspects are open”, we don’t envision any changes to the conferencing itself, the media nor media description. We only plan to modify the RPH in an UPDATE or </w:t>
            </w:r>
            <w:proofErr w:type="spellStart"/>
            <w:r>
              <w:t>reINVITE</w:t>
            </w:r>
            <w:proofErr w:type="spellEnd"/>
            <w:r>
              <w:t xml:space="preserve"> to cause the IMS session to be upgraded. Will a note such as this in the </w:t>
            </w:r>
            <w:proofErr w:type="gramStart"/>
            <w:r>
              <w:t>objectives</w:t>
            </w:r>
            <w:proofErr w:type="gramEnd"/>
            <w:r>
              <w:t xml:space="preserve"> clause suffice?</w:t>
            </w:r>
          </w:p>
          <w:p w:rsidR="00DF2EBD" w:rsidRDefault="00DF2EBD" w:rsidP="00E73A5A">
            <w:pPr>
              <w:rPr>
                <w:rFonts w:cs="Arial"/>
                <w:color w:val="000000"/>
              </w:rPr>
            </w:pPr>
          </w:p>
          <w:p w:rsidR="00D0030F" w:rsidRDefault="00D0030F" w:rsidP="00E73A5A">
            <w:pPr>
              <w:rPr>
                <w:rFonts w:cs="Arial"/>
                <w:color w:val="000000"/>
              </w:rPr>
            </w:pPr>
            <w:r>
              <w:rPr>
                <w:rFonts w:cs="Arial"/>
                <w:color w:val="000000"/>
              </w:rPr>
              <w:t>Jörgen, Thu, 09:46</w:t>
            </w:r>
          </w:p>
          <w:p w:rsidR="00D0030F" w:rsidRDefault="00D0030F" w:rsidP="00E73A5A">
            <w:pPr>
              <w:rPr>
                <w:rFonts w:cs="Arial"/>
                <w:color w:val="000000"/>
              </w:rPr>
            </w:pPr>
            <w:r>
              <w:rPr>
                <w:rFonts w:cs="Arial"/>
                <w:color w:val="000000"/>
              </w:rPr>
              <w:t>Comments, provides a rev</w:t>
            </w:r>
          </w:p>
          <w:p w:rsidR="008B600A" w:rsidRDefault="008B600A" w:rsidP="00E73A5A">
            <w:pPr>
              <w:rPr>
                <w:rFonts w:cs="Arial"/>
                <w:color w:val="000000"/>
              </w:rPr>
            </w:pPr>
          </w:p>
          <w:p w:rsidR="00B85692" w:rsidRDefault="00B85692" w:rsidP="00E73A5A">
            <w:pPr>
              <w:rPr>
                <w:rFonts w:cs="Arial"/>
                <w:color w:val="000000"/>
              </w:rPr>
            </w:pPr>
            <w:proofErr w:type="spellStart"/>
            <w:r>
              <w:rPr>
                <w:rFonts w:cs="Arial"/>
                <w:color w:val="000000"/>
              </w:rPr>
              <w:t>PeterM</w:t>
            </w:r>
            <w:proofErr w:type="spellEnd"/>
            <w:r>
              <w:rPr>
                <w:rFonts w:cs="Arial"/>
                <w:color w:val="000000"/>
              </w:rPr>
              <w:t>, Fri, 00:48</w:t>
            </w:r>
          </w:p>
          <w:p w:rsidR="00B85692" w:rsidRDefault="00B85692" w:rsidP="00E73A5A">
            <w:pPr>
              <w:rPr>
                <w:rFonts w:cs="Arial"/>
                <w:color w:val="000000"/>
              </w:rPr>
            </w:pPr>
            <w:r>
              <w:rPr>
                <w:rFonts w:cs="Arial"/>
                <w:color w:val="000000"/>
              </w:rPr>
              <w:t>New rev</w:t>
            </w: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4" w:history="1">
              <w:r w:rsidR="00E73A5A">
                <w:rPr>
                  <w:rStyle w:val="Hyperlink"/>
                </w:rPr>
                <w:t>C1-203094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52B73" w:rsidP="00E73A5A">
            <w:pPr>
              <w:rPr>
                <w:rFonts w:cs="Arial"/>
                <w:color w:val="000000"/>
              </w:rPr>
            </w:pPr>
            <w:r>
              <w:rPr>
                <w:rFonts w:cs="Arial"/>
                <w:color w:val="000000"/>
              </w:rPr>
              <w:t>Mariusz, Tue, 09:45</w:t>
            </w:r>
          </w:p>
          <w:p w:rsidR="00552B73" w:rsidRDefault="00552B73" w:rsidP="00E73A5A">
            <w:pPr>
              <w:rPr>
                <w:rFonts w:cs="Arial"/>
                <w:color w:val="000000"/>
              </w:rPr>
            </w:pPr>
            <w:r>
              <w:rPr>
                <w:rFonts w:cs="Arial"/>
                <w:color w:val="000000"/>
              </w:rPr>
              <w:t>Wants to co-sign, who is rapporteur</w:t>
            </w:r>
          </w:p>
          <w:p w:rsidR="00AC2856" w:rsidRDefault="00AC2856" w:rsidP="00E73A5A">
            <w:pPr>
              <w:rPr>
                <w:rFonts w:cs="Arial"/>
                <w:color w:val="000000"/>
              </w:rPr>
            </w:pPr>
          </w:p>
          <w:p w:rsidR="005366EA" w:rsidRDefault="00AC2856" w:rsidP="00E73A5A">
            <w:pPr>
              <w:rPr>
                <w:rFonts w:cs="Arial"/>
                <w:color w:val="000000"/>
              </w:rPr>
            </w:pPr>
            <w:r>
              <w:rPr>
                <w:rFonts w:cs="Arial"/>
                <w:color w:val="000000"/>
              </w:rPr>
              <w:t xml:space="preserve">Bill, </w:t>
            </w:r>
            <w:r w:rsidR="005366EA">
              <w:rPr>
                <w:rFonts w:cs="Arial"/>
                <w:color w:val="000000"/>
              </w:rPr>
              <w:t xml:space="preserve">in </w:t>
            </w:r>
            <w:proofErr w:type="spellStart"/>
            <w:r w:rsidR="005366EA">
              <w:rPr>
                <w:rFonts w:cs="Arial"/>
                <w:color w:val="000000"/>
              </w:rPr>
              <w:t>confcall</w:t>
            </w:r>
            <w:proofErr w:type="spellEnd"/>
            <w:r w:rsidR="005366EA">
              <w:rPr>
                <w:rFonts w:cs="Arial"/>
                <w:color w:val="000000"/>
              </w:rPr>
              <w:t xml:space="preserve"> </w:t>
            </w:r>
          </w:p>
          <w:p w:rsidR="00AC2856" w:rsidRDefault="00AC2856" w:rsidP="00E73A5A">
            <w:pPr>
              <w:rPr>
                <w:rFonts w:cs="Arial"/>
                <w:color w:val="000000"/>
              </w:rPr>
            </w:pPr>
            <w:r>
              <w:rPr>
                <w:rFonts w:cs="Arial"/>
                <w:color w:val="000000"/>
              </w:rPr>
              <w:t xml:space="preserve">some comments </w:t>
            </w:r>
            <w:proofErr w:type="spellStart"/>
            <w:r>
              <w:rPr>
                <w:rFonts w:cs="Arial"/>
                <w:color w:val="000000"/>
              </w:rPr>
              <w:t>form</w:t>
            </w:r>
            <w:proofErr w:type="spellEnd"/>
            <w:r>
              <w:rPr>
                <w:rFonts w:cs="Arial"/>
                <w:color w:val="000000"/>
              </w:rPr>
              <w:t xml:space="preserve"> CT3 and CT4, additional TRs</w:t>
            </w:r>
          </w:p>
          <w:p w:rsidR="005366EA" w:rsidRDefault="005366EA" w:rsidP="00E73A5A">
            <w:pPr>
              <w:rPr>
                <w:rFonts w:cs="Arial"/>
                <w:color w:val="000000"/>
              </w:rPr>
            </w:pPr>
          </w:p>
          <w:p w:rsidR="005366EA" w:rsidRDefault="005366EA" w:rsidP="00E73A5A">
            <w:pPr>
              <w:rPr>
                <w:rFonts w:cs="Arial"/>
                <w:color w:val="000000"/>
              </w:rPr>
            </w:pPr>
            <w:r>
              <w:rPr>
                <w:rFonts w:cs="Arial"/>
                <w:color w:val="000000"/>
              </w:rPr>
              <w:t>Sung, Wed, 16:24</w:t>
            </w:r>
          </w:p>
          <w:p w:rsidR="005366EA" w:rsidRDefault="005366EA" w:rsidP="00E73A5A">
            <w:pPr>
              <w:rPr>
                <w:rFonts w:cs="Arial"/>
                <w:color w:val="000000"/>
              </w:rPr>
            </w:pPr>
            <w:r>
              <w:rPr>
                <w:rFonts w:cs="Arial"/>
                <w:color w:val="000000"/>
              </w:rPr>
              <w:t xml:space="preserve">Support the </w:t>
            </w:r>
            <w:proofErr w:type="spellStart"/>
            <w:r>
              <w:rPr>
                <w:rFonts w:cs="Arial"/>
                <w:color w:val="000000"/>
              </w:rPr>
              <w:t>wid</w:t>
            </w:r>
            <w:proofErr w:type="spellEnd"/>
          </w:p>
          <w:p w:rsidR="00C9263B" w:rsidRDefault="00C9263B" w:rsidP="00E73A5A">
            <w:pPr>
              <w:rPr>
                <w:rFonts w:cs="Arial"/>
                <w:color w:val="000000"/>
              </w:rPr>
            </w:pPr>
          </w:p>
          <w:p w:rsidR="00C9263B" w:rsidRDefault="00C9263B" w:rsidP="00E73A5A">
            <w:pPr>
              <w:rPr>
                <w:rFonts w:cs="Arial"/>
                <w:color w:val="000000"/>
              </w:rPr>
            </w:pPr>
            <w:proofErr w:type="spellStart"/>
            <w:r>
              <w:rPr>
                <w:rFonts w:cs="Arial"/>
                <w:color w:val="000000"/>
              </w:rPr>
              <w:t>SangMin</w:t>
            </w:r>
            <w:proofErr w:type="spellEnd"/>
            <w:r>
              <w:rPr>
                <w:rFonts w:cs="Arial"/>
                <w:color w:val="000000"/>
              </w:rPr>
              <w:t>, Thu, 04:23</w:t>
            </w:r>
          </w:p>
          <w:p w:rsidR="00C9263B" w:rsidRDefault="00C9263B" w:rsidP="00E73A5A">
            <w:pPr>
              <w:rPr>
                <w:rFonts w:cs="Arial"/>
                <w:color w:val="000000"/>
              </w:rPr>
            </w:pPr>
            <w:r>
              <w:rPr>
                <w:rFonts w:cs="Arial"/>
                <w:color w:val="000000"/>
              </w:rPr>
              <w:t>Requests “</w:t>
            </w:r>
            <w:r w:rsidRPr="00C9263B">
              <w:rPr>
                <w:rFonts w:cs="Arial"/>
                <w:color w:val="000000"/>
              </w:rPr>
              <w:t>the work in CT WGs does not include any normative work with architectural impact</w:t>
            </w:r>
            <w:r>
              <w:rPr>
                <w:rFonts w:cs="Arial"/>
                <w:color w:val="000000"/>
              </w:rPr>
              <w:t>” in the objective</w:t>
            </w:r>
          </w:p>
          <w:p w:rsidR="00120CEB" w:rsidRDefault="00120CEB" w:rsidP="00E73A5A">
            <w:pPr>
              <w:rPr>
                <w:rFonts w:cs="Arial"/>
                <w:color w:val="000000"/>
              </w:rPr>
            </w:pPr>
          </w:p>
          <w:p w:rsidR="00120CEB" w:rsidRDefault="00120CEB" w:rsidP="00E73A5A">
            <w:pPr>
              <w:rPr>
                <w:rFonts w:cs="Arial"/>
                <w:color w:val="000000"/>
              </w:rPr>
            </w:pPr>
            <w:r>
              <w:rPr>
                <w:rFonts w:cs="Arial"/>
                <w:color w:val="000000"/>
              </w:rPr>
              <w:t>Bill, Thu, 14:42</w:t>
            </w:r>
          </w:p>
          <w:p w:rsidR="00120CEB" w:rsidRDefault="00120CEB" w:rsidP="00E73A5A">
            <w:pPr>
              <w:rPr>
                <w:rFonts w:cs="Arial"/>
                <w:color w:val="000000"/>
              </w:rPr>
            </w:pPr>
            <w:r>
              <w:rPr>
                <w:rFonts w:cs="Arial"/>
                <w:color w:val="000000"/>
              </w:rPr>
              <w:t>rev</w:t>
            </w: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5" w:history="1">
              <w:r w:rsidR="00E73A5A">
                <w:rPr>
                  <w:rStyle w:val="Hyperlink"/>
                </w:rPr>
                <w:t>C1-203113</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622945" w:rsidP="00E73A5A">
            <w:pPr>
              <w:rPr>
                <w:rFonts w:cs="Arial"/>
                <w:color w:val="000000"/>
              </w:rPr>
            </w:pPr>
            <w:r>
              <w:rPr>
                <w:rFonts w:cs="Arial"/>
                <w:color w:val="000000"/>
              </w:rPr>
              <w:t>Ivo, Tue, 09.24</w:t>
            </w:r>
          </w:p>
          <w:p w:rsidR="00622945" w:rsidRPr="00622945" w:rsidRDefault="00622945" w:rsidP="00622945">
            <w:pPr>
              <w:rPr>
                <w:rFonts w:cs="Arial"/>
                <w:color w:val="000000"/>
                <w:lang w:val="en-US"/>
              </w:rPr>
            </w:pPr>
            <w:r w:rsidRPr="00622945">
              <w:rPr>
                <w:rFonts w:cs="Arial"/>
                <w:color w:val="000000"/>
                <w:lang w:val="en-US"/>
              </w:rPr>
              <w:t xml:space="preserve">- objective CT1 4) - stage-1 does not require sending of the parameters in </w:t>
            </w:r>
            <w:proofErr w:type="spellStart"/>
            <w:r w:rsidRPr="00622945">
              <w:rPr>
                <w:rFonts w:cs="Arial"/>
                <w:color w:val="000000"/>
                <w:lang w:val="en-US"/>
              </w:rPr>
              <w:t>SoR</w:t>
            </w:r>
            <w:proofErr w:type="spellEnd"/>
            <w:r w:rsidRPr="00622945">
              <w:rPr>
                <w:rFonts w:cs="Arial"/>
                <w:color w:val="000000"/>
                <w:lang w:val="en-US"/>
              </w:rPr>
              <w:t xml:space="preserve"> information container - it can e.g. be provided to the UE using UPU + UPU might be easier to extend that CP-</w:t>
            </w:r>
            <w:proofErr w:type="spellStart"/>
            <w:r w:rsidRPr="00622945">
              <w:rPr>
                <w:rFonts w:cs="Arial"/>
                <w:color w:val="000000"/>
                <w:lang w:val="en-US"/>
              </w:rPr>
              <w:t>SoR</w:t>
            </w:r>
            <w:proofErr w:type="spellEnd"/>
            <w:r w:rsidRPr="00622945">
              <w:rPr>
                <w:rFonts w:cs="Arial"/>
                <w:color w:val="000000"/>
                <w:lang w:val="en-US"/>
              </w:rPr>
              <w:t>.</w:t>
            </w:r>
          </w:p>
          <w:p w:rsidR="00622945" w:rsidRDefault="00622945" w:rsidP="00622945">
            <w:pPr>
              <w:rPr>
                <w:rFonts w:cs="Arial"/>
                <w:color w:val="000000"/>
                <w:lang w:val="en-US"/>
              </w:rPr>
            </w:pPr>
            <w:r w:rsidRPr="00622945">
              <w:rPr>
                <w:rFonts w:cs="Arial"/>
                <w:color w:val="000000"/>
                <w:lang w:val="en-US"/>
              </w:rPr>
              <w:t xml:space="preserve">it is proposed to reduce the objective to reflect </w:t>
            </w:r>
            <w:proofErr w:type="gramStart"/>
            <w:r w:rsidRPr="00622945">
              <w:rPr>
                <w:rFonts w:cs="Arial"/>
                <w:color w:val="000000"/>
                <w:lang w:val="en-US"/>
              </w:rPr>
              <w:t>stage-1</w:t>
            </w:r>
            <w:proofErr w:type="gramEnd"/>
            <w:r w:rsidRPr="00622945">
              <w:rPr>
                <w:rFonts w:cs="Arial"/>
                <w:color w:val="000000"/>
                <w:lang w:val="en-US"/>
              </w:rPr>
              <w:t>.</w:t>
            </w:r>
          </w:p>
          <w:p w:rsidR="006B3D6D" w:rsidRDefault="006B3D6D" w:rsidP="00622945">
            <w:pPr>
              <w:rPr>
                <w:rFonts w:cs="Arial"/>
                <w:color w:val="000000"/>
                <w:lang w:val="en-US"/>
              </w:rPr>
            </w:pPr>
          </w:p>
          <w:p w:rsidR="006B3D6D" w:rsidRDefault="006B3D6D" w:rsidP="00622945">
            <w:pPr>
              <w:rPr>
                <w:rFonts w:cs="Arial"/>
                <w:color w:val="000000"/>
                <w:lang w:val="en-US"/>
              </w:rPr>
            </w:pPr>
            <w:r>
              <w:rPr>
                <w:rFonts w:cs="Arial"/>
                <w:color w:val="000000"/>
                <w:lang w:val="en-US"/>
              </w:rPr>
              <w:lastRenderedPageBreak/>
              <w:t>Christian, Tue, 19:25</w:t>
            </w:r>
          </w:p>
          <w:p w:rsidR="006B3D6D" w:rsidRDefault="006B3D6D" w:rsidP="00622945">
            <w:pPr>
              <w:rPr>
                <w:rFonts w:cs="Arial"/>
                <w:color w:val="000000"/>
                <w:lang w:val="en-US"/>
              </w:rPr>
            </w:pPr>
            <w:r>
              <w:rPr>
                <w:rFonts w:cs="Arial"/>
                <w:color w:val="000000"/>
                <w:lang w:val="en-US"/>
              </w:rPr>
              <w:t>Fine with WID, wants to improve description</w:t>
            </w:r>
          </w:p>
          <w:p w:rsidR="00046912" w:rsidRDefault="00046912" w:rsidP="00622945">
            <w:pPr>
              <w:rPr>
                <w:rFonts w:cs="Arial"/>
                <w:color w:val="000000"/>
                <w:lang w:val="en-US"/>
              </w:rPr>
            </w:pPr>
          </w:p>
          <w:p w:rsidR="00046912" w:rsidRDefault="00046912" w:rsidP="00622945">
            <w:pPr>
              <w:rPr>
                <w:rFonts w:cs="Arial"/>
                <w:color w:val="000000"/>
                <w:lang w:val="en-US"/>
              </w:rPr>
            </w:pPr>
            <w:r>
              <w:rPr>
                <w:rFonts w:cs="Arial"/>
                <w:color w:val="000000"/>
                <w:lang w:val="en-US"/>
              </w:rPr>
              <w:t>Ban, Wed, 07:16</w:t>
            </w:r>
          </w:p>
          <w:p w:rsidR="00046912" w:rsidRDefault="00046912" w:rsidP="00622945">
            <w:pPr>
              <w:rPr>
                <w:rFonts w:cs="Arial"/>
                <w:color w:val="000000"/>
                <w:lang w:val="en-US"/>
              </w:rPr>
            </w:pPr>
            <w:r>
              <w:rPr>
                <w:rFonts w:cs="Arial"/>
                <w:color w:val="000000"/>
                <w:lang w:val="en-US"/>
              </w:rPr>
              <w:t>Provides rev</w:t>
            </w:r>
          </w:p>
          <w:p w:rsidR="00AD1E7A" w:rsidRDefault="00AD1E7A" w:rsidP="00622945">
            <w:pPr>
              <w:rPr>
                <w:rFonts w:cs="Arial"/>
                <w:color w:val="000000"/>
                <w:lang w:val="en-US"/>
              </w:rPr>
            </w:pPr>
          </w:p>
          <w:p w:rsidR="00AD1E7A" w:rsidRDefault="00AD1E7A" w:rsidP="00622945">
            <w:pPr>
              <w:rPr>
                <w:rFonts w:cs="Arial"/>
                <w:color w:val="000000"/>
                <w:lang w:val="en-US"/>
              </w:rPr>
            </w:pPr>
            <w:r>
              <w:rPr>
                <w:rFonts w:cs="Arial"/>
                <w:color w:val="000000"/>
                <w:lang w:val="en-US"/>
              </w:rPr>
              <w:t>Ivo, Wed, 13:11</w:t>
            </w:r>
          </w:p>
          <w:p w:rsidR="00AD1E7A" w:rsidRDefault="00AD1E7A" w:rsidP="00622945">
            <w:pPr>
              <w:rPr>
                <w:rFonts w:cs="Arial"/>
                <w:color w:val="000000"/>
                <w:lang w:val="en-US"/>
              </w:rPr>
            </w:pPr>
            <w:r>
              <w:rPr>
                <w:rFonts w:cs="Arial"/>
                <w:color w:val="000000"/>
                <w:lang w:val="en-US"/>
              </w:rPr>
              <w:t>Commenting the rev</w:t>
            </w:r>
          </w:p>
          <w:p w:rsidR="00AD1E7A" w:rsidRDefault="00AD1E7A" w:rsidP="00622945">
            <w:pPr>
              <w:rPr>
                <w:rFonts w:cs="Arial"/>
                <w:color w:val="000000"/>
                <w:lang w:val="en-US"/>
              </w:rPr>
            </w:pPr>
          </w:p>
          <w:p w:rsidR="00E13D4F" w:rsidRDefault="00E13D4F" w:rsidP="00622945">
            <w:pPr>
              <w:rPr>
                <w:rFonts w:cs="Arial"/>
                <w:color w:val="000000"/>
                <w:lang w:val="en-US"/>
              </w:rPr>
            </w:pPr>
            <w:r>
              <w:rPr>
                <w:rFonts w:cs="Arial"/>
                <w:color w:val="000000"/>
                <w:lang w:val="en-US"/>
              </w:rPr>
              <w:t>Ban, Thu, 08:51</w:t>
            </w:r>
          </w:p>
          <w:p w:rsidR="00E13D4F" w:rsidRDefault="003C7FBF" w:rsidP="00622945">
            <w:pPr>
              <w:rPr>
                <w:rFonts w:cs="Arial"/>
                <w:color w:val="000000"/>
                <w:lang w:val="en-US"/>
              </w:rPr>
            </w:pPr>
            <w:r>
              <w:rPr>
                <w:rFonts w:cs="Arial"/>
                <w:color w:val="000000"/>
                <w:lang w:val="en-US"/>
              </w:rPr>
              <w:t>R</w:t>
            </w:r>
            <w:r w:rsidR="00E13D4F">
              <w:rPr>
                <w:rFonts w:cs="Arial"/>
                <w:color w:val="000000"/>
                <w:lang w:val="en-US"/>
              </w:rPr>
              <w:t>ev</w:t>
            </w:r>
          </w:p>
          <w:p w:rsidR="003C7FBF" w:rsidRDefault="003C7FBF" w:rsidP="00622945">
            <w:pPr>
              <w:rPr>
                <w:rFonts w:cs="Arial"/>
                <w:color w:val="000000"/>
                <w:lang w:val="en-US"/>
              </w:rPr>
            </w:pPr>
          </w:p>
          <w:p w:rsidR="003C7FBF" w:rsidRDefault="003C7FBF" w:rsidP="00622945">
            <w:pPr>
              <w:rPr>
                <w:rFonts w:cs="Arial"/>
                <w:color w:val="000000"/>
                <w:lang w:val="en-US"/>
              </w:rPr>
            </w:pPr>
            <w:proofErr w:type="spellStart"/>
            <w:r>
              <w:rPr>
                <w:rFonts w:cs="Arial"/>
                <w:color w:val="000000"/>
                <w:lang w:val="en-US"/>
              </w:rPr>
              <w:t>LyThanh</w:t>
            </w:r>
            <w:proofErr w:type="spellEnd"/>
            <w:r>
              <w:rPr>
                <w:rFonts w:cs="Arial"/>
                <w:color w:val="000000"/>
                <w:lang w:val="en-US"/>
              </w:rPr>
              <w:t>, Thu, 14:30</w:t>
            </w:r>
          </w:p>
          <w:p w:rsidR="003C7FBF" w:rsidRDefault="003C7FBF" w:rsidP="00622945">
            <w:pPr>
              <w:rPr>
                <w:rFonts w:cs="Arial"/>
                <w:color w:val="000000"/>
                <w:lang w:val="en-US"/>
              </w:rPr>
            </w:pPr>
            <w:r>
              <w:rPr>
                <w:rFonts w:cs="Arial"/>
                <w:color w:val="000000"/>
                <w:lang w:val="en-US"/>
              </w:rPr>
              <w:t>Potential impacts on USIM</w:t>
            </w:r>
          </w:p>
          <w:p w:rsidR="00120CEB" w:rsidRDefault="00120CEB" w:rsidP="00622945">
            <w:pPr>
              <w:rPr>
                <w:rFonts w:cs="Arial"/>
                <w:color w:val="000000"/>
                <w:lang w:val="en-US"/>
              </w:rPr>
            </w:pPr>
          </w:p>
          <w:p w:rsidR="00120CEB" w:rsidRDefault="00120CEB" w:rsidP="00622945">
            <w:pPr>
              <w:rPr>
                <w:rFonts w:cs="Arial"/>
                <w:color w:val="000000"/>
                <w:lang w:val="en-US"/>
              </w:rPr>
            </w:pPr>
            <w:r>
              <w:rPr>
                <w:rFonts w:cs="Arial"/>
                <w:color w:val="000000"/>
                <w:lang w:val="en-US"/>
              </w:rPr>
              <w:t>Sung, Thu, 15:39</w:t>
            </w:r>
          </w:p>
          <w:p w:rsidR="00120CEB" w:rsidRDefault="00DE5B7B" w:rsidP="00622945">
            <w:pPr>
              <w:rPr>
                <w:rFonts w:cs="Arial"/>
                <w:color w:val="000000"/>
                <w:lang w:val="en-US"/>
              </w:rPr>
            </w:pPr>
            <w:r>
              <w:rPr>
                <w:rFonts w:cs="Arial"/>
                <w:color w:val="000000"/>
                <w:lang w:val="en-US"/>
              </w:rPr>
              <w:t>S</w:t>
            </w:r>
            <w:r w:rsidR="00120CEB">
              <w:rPr>
                <w:rFonts w:cs="Arial"/>
                <w:color w:val="000000"/>
                <w:lang w:val="en-US"/>
              </w:rPr>
              <w:t>upport</w:t>
            </w:r>
          </w:p>
          <w:p w:rsidR="00DE5B7B" w:rsidRDefault="00DE5B7B" w:rsidP="00622945">
            <w:pPr>
              <w:rPr>
                <w:rFonts w:cs="Arial"/>
                <w:color w:val="000000"/>
                <w:lang w:val="en-US"/>
              </w:rPr>
            </w:pPr>
          </w:p>
          <w:p w:rsidR="00DE5B7B" w:rsidRDefault="00DE5B7B" w:rsidP="00622945">
            <w:pPr>
              <w:rPr>
                <w:rFonts w:cs="Arial"/>
                <w:color w:val="000000"/>
                <w:lang w:val="en-US"/>
              </w:rPr>
            </w:pPr>
            <w:r>
              <w:rPr>
                <w:rFonts w:cs="Arial"/>
                <w:color w:val="000000"/>
                <w:lang w:val="en-US"/>
              </w:rPr>
              <w:t>Ivo, Thu, 20:49</w:t>
            </w:r>
          </w:p>
          <w:p w:rsidR="00DE5B7B" w:rsidRDefault="00DE5B7B" w:rsidP="00622945">
            <w:pPr>
              <w:rPr>
                <w:rFonts w:cs="Arial"/>
                <w:color w:val="000000"/>
                <w:lang w:val="en-US"/>
              </w:rPr>
            </w:pPr>
            <w:r>
              <w:rPr>
                <w:rFonts w:cs="Arial"/>
                <w:color w:val="000000"/>
                <w:lang w:val="en-US"/>
              </w:rPr>
              <w:t>Nearly ok, provides how to correct, if this is acceptable, then co-sign</w:t>
            </w:r>
          </w:p>
          <w:p w:rsidR="00BA279E" w:rsidRDefault="00BA279E" w:rsidP="00622945">
            <w:pPr>
              <w:rPr>
                <w:rFonts w:cs="Arial"/>
                <w:color w:val="000000"/>
                <w:lang w:val="en-US"/>
              </w:rPr>
            </w:pPr>
          </w:p>
          <w:p w:rsidR="00AF072E" w:rsidRDefault="00BA279E" w:rsidP="00622945">
            <w:pPr>
              <w:rPr>
                <w:rFonts w:cs="Arial"/>
                <w:color w:val="000000"/>
                <w:lang w:val="en-US"/>
              </w:rPr>
            </w:pPr>
            <w:r>
              <w:rPr>
                <w:rFonts w:cs="Arial"/>
                <w:color w:val="000000"/>
                <w:lang w:val="en-US"/>
              </w:rPr>
              <w:t>Ban, Fri, 09:30</w:t>
            </w:r>
          </w:p>
          <w:p w:rsidR="00BA279E" w:rsidRDefault="00BA279E" w:rsidP="00622945">
            <w:pPr>
              <w:rPr>
                <w:rFonts w:cs="Arial"/>
                <w:color w:val="000000"/>
                <w:lang w:val="en-US"/>
              </w:rPr>
            </w:pPr>
            <w:r>
              <w:rPr>
                <w:rFonts w:cs="Arial"/>
                <w:color w:val="000000"/>
                <w:lang w:val="en-US"/>
              </w:rPr>
              <w:t>New rev</w:t>
            </w:r>
          </w:p>
          <w:p w:rsidR="00AF072E" w:rsidRDefault="00AF072E" w:rsidP="00622945">
            <w:pPr>
              <w:rPr>
                <w:rFonts w:cs="Arial"/>
                <w:color w:val="000000"/>
                <w:lang w:val="en-US"/>
              </w:rPr>
            </w:pPr>
          </w:p>
          <w:p w:rsidR="00AF072E" w:rsidRDefault="00AF072E" w:rsidP="00622945">
            <w:pPr>
              <w:rPr>
                <w:rFonts w:cs="Arial"/>
                <w:color w:val="000000"/>
                <w:lang w:val="en-US"/>
              </w:rPr>
            </w:pPr>
            <w:r>
              <w:rPr>
                <w:rFonts w:cs="Arial"/>
                <w:color w:val="000000"/>
                <w:lang w:val="en-US"/>
              </w:rPr>
              <w:t>Ivo, Friday</w:t>
            </w:r>
          </w:p>
          <w:p w:rsidR="00AF072E" w:rsidRDefault="00AF072E" w:rsidP="00622945">
            <w:pPr>
              <w:rPr>
                <w:rFonts w:cs="Arial"/>
                <w:color w:val="000000"/>
                <w:lang w:val="en-US"/>
              </w:rPr>
            </w:pPr>
            <w:r>
              <w:rPr>
                <w:rFonts w:cs="Arial"/>
                <w:color w:val="000000"/>
                <w:lang w:val="en-US"/>
              </w:rPr>
              <w:t>FINE</w:t>
            </w:r>
          </w:p>
          <w:p w:rsidR="00AF072E" w:rsidRDefault="00AF072E" w:rsidP="00622945">
            <w:pPr>
              <w:rPr>
                <w:rFonts w:cs="Arial"/>
                <w:color w:val="000000"/>
                <w:lang w:val="en-US"/>
              </w:rPr>
            </w:pPr>
          </w:p>
          <w:p w:rsidR="00046912" w:rsidRPr="00622945" w:rsidRDefault="00046912" w:rsidP="00622945">
            <w:pPr>
              <w:rPr>
                <w:rFonts w:cs="Arial"/>
                <w:color w:val="000000"/>
                <w:lang w:val="en-US"/>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6" w:history="1">
              <w:r w:rsidR="00E73A5A">
                <w:rPr>
                  <w:rStyle w:val="Hyperlink"/>
                </w:rPr>
                <w:t>C1-203220</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09:53</w:t>
            </w:r>
          </w:p>
          <w:p w:rsidR="00BB716F" w:rsidRDefault="00BB716F" w:rsidP="00E73A5A">
            <w:pPr>
              <w:rPr>
                <w:rFonts w:cs="Arial"/>
                <w:color w:val="000000"/>
              </w:rPr>
            </w:pPr>
            <w:r>
              <w:rPr>
                <w:rFonts w:cs="Arial"/>
                <w:color w:val="000000"/>
              </w:rPr>
              <w:t>Support</w:t>
            </w:r>
          </w:p>
          <w:p w:rsidR="006408DD" w:rsidRDefault="006408DD" w:rsidP="00E73A5A">
            <w:pPr>
              <w:rPr>
                <w:rFonts w:cs="Arial"/>
                <w:color w:val="000000"/>
              </w:rPr>
            </w:pPr>
          </w:p>
          <w:p w:rsidR="006408DD" w:rsidRDefault="006408DD" w:rsidP="006408DD">
            <w:pPr>
              <w:rPr>
                <w:rFonts w:cs="Arial"/>
                <w:color w:val="000000"/>
              </w:rPr>
            </w:pPr>
            <w:r>
              <w:rPr>
                <w:rFonts w:cs="Arial"/>
                <w:color w:val="000000"/>
              </w:rPr>
              <w:t>Sung, Tue, 14:12</w:t>
            </w:r>
          </w:p>
          <w:p w:rsidR="006408DD" w:rsidRDefault="006408DD" w:rsidP="006408DD">
            <w:pPr>
              <w:rPr>
                <w:rFonts w:cs="Arial"/>
                <w:color w:val="000000"/>
              </w:rPr>
            </w:pPr>
            <w:r>
              <w:rPr>
                <w:rFonts w:cs="Arial"/>
                <w:color w:val="000000"/>
              </w:rPr>
              <w:t xml:space="preserve">Add </w:t>
            </w:r>
            <w:proofErr w:type="spellStart"/>
            <w:r>
              <w:rPr>
                <w:rFonts w:cs="Arial"/>
                <w:color w:val="000000"/>
              </w:rPr>
              <w:t>nokia</w:t>
            </w:r>
            <w:proofErr w:type="spellEnd"/>
            <w:r>
              <w:rPr>
                <w:rFonts w:cs="Arial"/>
                <w:color w:val="000000"/>
              </w:rPr>
              <w:t xml:space="preserve">, </w:t>
            </w:r>
            <w:proofErr w:type="spellStart"/>
            <w:r>
              <w:rPr>
                <w:rFonts w:cs="Arial"/>
                <w:color w:val="000000"/>
              </w:rPr>
              <w:t>NokiaShanghaiBell</w:t>
            </w:r>
            <w:proofErr w:type="spellEnd"/>
          </w:p>
          <w:p w:rsidR="006408DD" w:rsidRDefault="006408DD" w:rsidP="00E73A5A">
            <w:pPr>
              <w:rPr>
                <w:rFonts w:cs="Arial"/>
                <w:color w:val="000000"/>
              </w:rPr>
            </w:pPr>
          </w:p>
          <w:p w:rsidR="00CF782C" w:rsidRDefault="00CF782C" w:rsidP="00CF782C">
            <w:pPr>
              <w:rPr>
                <w:rFonts w:cs="Arial"/>
                <w:color w:val="000000"/>
              </w:rPr>
            </w:pPr>
            <w:r>
              <w:rPr>
                <w:rFonts w:cs="Arial"/>
                <w:color w:val="000000"/>
              </w:rPr>
              <w:t>Christian, Tue, 19:25</w:t>
            </w:r>
          </w:p>
          <w:p w:rsidR="00CF782C" w:rsidRDefault="00CF782C" w:rsidP="00CF782C">
            <w:pPr>
              <w:rPr>
                <w:rFonts w:cs="Arial"/>
                <w:color w:val="000000"/>
              </w:rPr>
            </w:pPr>
            <w:r>
              <w:rPr>
                <w:rFonts w:cs="Arial"/>
                <w:color w:val="000000"/>
              </w:rPr>
              <w:t>Support</w:t>
            </w:r>
          </w:p>
          <w:p w:rsidR="00CF782C" w:rsidRDefault="00CF782C" w:rsidP="00E73A5A">
            <w:pPr>
              <w:rPr>
                <w:rFonts w:cs="Arial"/>
                <w:color w:val="000000"/>
              </w:rPr>
            </w:pPr>
          </w:p>
          <w:p w:rsidR="00570C24" w:rsidRDefault="00570C24" w:rsidP="00E73A5A">
            <w:pPr>
              <w:rPr>
                <w:rFonts w:cs="Arial"/>
                <w:color w:val="000000"/>
              </w:rPr>
            </w:pPr>
            <w:proofErr w:type="spellStart"/>
            <w:r>
              <w:rPr>
                <w:rFonts w:cs="Arial"/>
                <w:color w:val="000000"/>
              </w:rPr>
              <w:t>Behourz</w:t>
            </w:r>
            <w:proofErr w:type="spellEnd"/>
            <w:r>
              <w:rPr>
                <w:rFonts w:cs="Arial"/>
                <w:color w:val="000000"/>
              </w:rPr>
              <w:t>, Tue, 22:06</w:t>
            </w:r>
          </w:p>
          <w:p w:rsidR="00570C24" w:rsidRDefault="00570C24" w:rsidP="00E73A5A">
            <w:pPr>
              <w:rPr>
                <w:rFonts w:cs="Arial"/>
                <w:color w:val="000000"/>
              </w:rPr>
            </w:pPr>
            <w:r>
              <w:rPr>
                <w:rFonts w:cs="Arial"/>
                <w:color w:val="000000"/>
              </w:rPr>
              <w:t>Acks Mariusz</w:t>
            </w:r>
          </w:p>
          <w:p w:rsidR="00570C24" w:rsidRDefault="00570C24" w:rsidP="00E73A5A">
            <w:pPr>
              <w:rPr>
                <w:rFonts w:cs="Arial"/>
                <w:color w:val="000000"/>
              </w:rPr>
            </w:pPr>
          </w:p>
          <w:p w:rsidR="00BB716F" w:rsidRDefault="00BB716F"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7" w:history="1">
              <w:r w:rsidR="00E73A5A">
                <w:rPr>
                  <w:rStyle w:val="Hyperlink"/>
                </w:rPr>
                <w:t>C1-203293</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02057A" w:rsidP="00E73A5A">
            <w:pPr>
              <w:rPr>
                <w:rFonts w:cs="Arial"/>
                <w:color w:val="000000"/>
              </w:rPr>
            </w:pPr>
            <w:r>
              <w:rPr>
                <w:rFonts w:cs="Arial"/>
                <w:color w:val="000000"/>
              </w:rPr>
              <w:t>Val, Wed, 04:51</w:t>
            </w:r>
          </w:p>
          <w:p w:rsidR="0002057A" w:rsidRDefault="0002057A" w:rsidP="00E73A5A">
            <w:pPr>
              <w:rPr>
                <w:rFonts w:cs="Arial"/>
                <w:color w:val="000000"/>
              </w:rPr>
            </w:pPr>
            <w:r>
              <w:rPr>
                <w:rFonts w:cs="Arial"/>
                <w:color w:val="000000"/>
              </w:rPr>
              <w:t>Provides rev</w:t>
            </w:r>
          </w:p>
          <w:p w:rsidR="00AC2856" w:rsidRDefault="00AC2856" w:rsidP="00E73A5A">
            <w:pPr>
              <w:rPr>
                <w:rFonts w:cs="Arial"/>
                <w:color w:val="000000"/>
              </w:rPr>
            </w:pPr>
          </w:p>
          <w:p w:rsidR="00AC2856" w:rsidRDefault="00AC2856" w:rsidP="00E73A5A">
            <w:pPr>
              <w:rPr>
                <w:rFonts w:cs="Arial"/>
                <w:color w:val="000000"/>
              </w:rPr>
            </w:pPr>
            <w:r>
              <w:rPr>
                <w:rFonts w:cs="Arial"/>
                <w:color w:val="000000"/>
              </w:rPr>
              <w:t>Dom support, requests changes to justification</w:t>
            </w:r>
          </w:p>
          <w:p w:rsidR="0002057A" w:rsidRDefault="0002057A" w:rsidP="00E73A5A">
            <w:pPr>
              <w:rPr>
                <w:rFonts w:cs="Arial"/>
                <w:color w:val="000000"/>
              </w:rPr>
            </w:pPr>
          </w:p>
        </w:tc>
      </w:tr>
      <w:tr w:rsidR="00E73A5A" w:rsidRPr="00D95972" w:rsidTr="00C748F7">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8" w:history="1">
              <w:r w:rsidR="00E73A5A">
                <w:rPr>
                  <w:rStyle w:val="Hyperlink"/>
                </w:rPr>
                <w:t>C1-203331</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color w:val="000000"/>
              </w:rPr>
            </w:pPr>
            <w:r>
              <w:rPr>
                <w:rFonts w:cs="Arial"/>
                <w:color w:val="000000"/>
              </w:rPr>
              <w:t>Ivo, Tue, 09:23</w:t>
            </w:r>
          </w:p>
          <w:p w:rsidR="0052520F" w:rsidRDefault="0052520F" w:rsidP="00E73A5A">
            <w:pPr>
              <w:rPr>
                <w:rFonts w:cs="Arial"/>
                <w:color w:val="000000"/>
              </w:rPr>
            </w:pPr>
            <w:r>
              <w:rPr>
                <w:rFonts w:cs="Arial"/>
                <w:color w:val="000000"/>
              </w:rPr>
              <w:t>Too early for stage-3 WID, in SA2 this is a SID</w:t>
            </w:r>
          </w:p>
          <w:p w:rsidR="00965F48" w:rsidRDefault="00965F48" w:rsidP="00E73A5A">
            <w:pPr>
              <w:rPr>
                <w:rFonts w:cs="Arial"/>
                <w:color w:val="000000"/>
              </w:rPr>
            </w:pPr>
          </w:p>
          <w:p w:rsidR="00965F48" w:rsidRDefault="00965F48" w:rsidP="00E73A5A">
            <w:pPr>
              <w:rPr>
                <w:rFonts w:cs="Arial"/>
                <w:color w:val="000000"/>
              </w:rPr>
            </w:pPr>
            <w:r>
              <w:rPr>
                <w:rFonts w:cs="Arial"/>
                <w:color w:val="000000"/>
              </w:rPr>
              <w:t>Behrouz, Tue, 10:05</w:t>
            </w:r>
          </w:p>
          <w:p w:rsidR="00965F48" w:rsidRDefault="00965F48" w:rsidP="00E73A5A">
            <w:pPr>
              <w:rPr>
                <w:rFonts w:cs="Arial"/>
                <w:color w:val="000000"/>
              </w:rPr>
            </w:pPr>
            <w:r>
              <w:rPr>
                <w:rFonts w:cs="Arial"/>
                <w:color w:val="000000"/>
              </w:rPr>
              <w:t>Too early, given status in SA2</w:t>
            </w:r>
          </w:p>
          <w:p w:rsidR="00C16A1F" w:rsidRDefault="00C16A1F" w:rsidP="00E73A5A">
            <w:pPr>
              <w:rPr>
                <w:rFonts w:cs="Arial"/>
                <w:color w:val="000000"/>
              </w:rPr>
            </w:pPr>
          </w:p>
          <w:p w:rsidR="00C16A1F" w:rsidRDefault="00C16A1F" w:rsidP="00E73A5A">
            <w:pPr>
              <w:rPr>
                <w:rFonts w:cs="Arial"/>
                <w:color w:val="000000"/>
              </w:rPr>
            </w:pPr>
            <w:r>
              <w:rPr>
                <w:rFonts w:cs="Arial"/>
                <w:color w:val="000000"/>
              </w:rPr>
              <w:t>Rae, Tue, 10:15</w:t>
            </w:r>
          </w:p>
          <w:p w:rsidR="00C16A1F" w:rsidRDefault="00C16A1F" w:rsidP="00E73A5A">
            <w:pPr>
              <w:rPr>
                <w:rFonts w:cs="Arial"/>
                <w:color w:val="000000"/>
              </w:rPr>
            </w:pPr>
            <w:r>
              <w:rPr>
                <w:rFonts w:cs="Arial"/>
                <w:color w:val="000000"/>
              </w:rPr>
              <w:t>Acks that this is early, idea is to get comments and co-signers</w:t>
            </w:r>
          </w:p>
          <w:p w:rsidR="00C16A1F" w:rsidRDefault="00C16A1F" w:rsidP="00E73A5A">
            <w:pPr>
              <w:rPr>
                <w:rFonts w:cs="Arial"/>
                <w:color w:val="000000"/>
              </w:rPr>
            </w:pPr>
          </w:p>
          <w:p w:rsidR="0001574B" w:rsidRDefault="0001574B" w:rsidP="00E73A5A">
            <w:pPr>
              <w:rPr>
                <w:rFonts w:cs="Arial"/>
                <w:color w:val="000000"/>
              </w:rPr>
            </w:pPr>
            <w:proofErr w:type="spellStart"/>
            <w:r>
              <w:rPr>
                <w:rFonts w:cs="Arial"/>
                <w:color w:val="000000"/>
              </w:rPr>
              <w:t>Sunhee</w:t>
            </w:r>
            <w:proofErr w:type="spellEnd"/>
            <w:r>
              <w:rPr>
                <w:rFonts w:cs="Arial"/>
                <w:color w:val="000000"/>
              </w:rPr>
              <w:t>, Tue, 13:39</w:t>
            </w:r>
          </w:p>
          <w:p w:rsidR="0001574B" w:rsidRDefault="0001574B" w:rsidP="00E73A5A">
            <w:pPr>
              <w:rPr>
                <w:rFonts w:cs="Arial"/>
                <w:color w:val="000000"/>
              </w:rPr>
            </w:pPr>
            <w:r>
              <w:rPr>
                <w:rFonts w:cs="Arial"/>
                <w:color w:val="000000"/>
              </w:rPr>
              <w:t>Too early</w:t>
            </w:r>
          </w:p>
          <w:p w:rsidR="006B3D6D" w:rsidRDefault="006B3D6D" w:rsidP="00E73A5A">
            <w:pPr>
              <w:rPr>
                <w:rFonts w:cs="Arial"/>
                <w:color w:val="000000"/>
              </w:rPr>
            </w:pPr>
          </w:p>
          <w:p w:rsidR="006B3D6D" w:rsidRDefault="006B3D6D" w:rsidP="00E73A5A">
            <w:pPr>
              <w:rPr>
                <w:rFonts w:cs="Arial"/>
                <w:color w:val="000000"/>
              </w:rPr>
            </w:pPr>
            <w:r>
              <w:rPr>
                <w:rFonts w:cs="Arial"/>
                <w:color w:val="000000"/>
              </w:rPr>
              <w:t>Christian, Tue, 19:25</w:t>
            </w:r>
          </w:p>
          <w:p w:rsidR="006B3D6D" w:rsidRDefault="006B3D6D" w:rsidP="00E73A5A">
            <w:pPr>
              <w:rPr>
                <w:rFonts w:cs="Arial"/>
                <w:color w:val="000000"/>
              </w:rPr>
            </w:pPr>
            <w:r>
              <w:rPr>
                <w:rFonts w:cs="Arial"/>
                <w:color w:val="000000"/>
              </w:rPr>
              <w:t>Support the work in SA, however, too early for CT</w:t>
            </w:r>
          </w:p>
          <w:p w:rsidR="00965F48" w:rsidRDefault="00965F48" w:rsidP="00E73A5A">
            <w:pPr>
              <w:rPr>
                <w:rFonts w:cs="Arial"/>
                <w:color w:val="000000"/>
              </w:rPr>
            </w:pPr>
          </w:p>
          <w:p w:rsidR="00B46962" w:rsidRDefault="00B46962" w:rsidP="00E73A5A">
            <w:pPr>
              <w:rPr>
                <w:rFonts w:cs="Arial"/>
                <w:color w:val="000000"/>
              </w:rPr>
            </w:pPr>
            <w:r>
              <w:rPr>
                <w:rFonts w:cs="Arial"/>
                <w:color w:val="000000"/>
              </w:rPr>
              <w:t>Rae, Wed, 04.17</w:t>
            </w:r>
          </w:p>
          <w:p w:rsidR="00B46962" w:rsidRDefault="00B46962" w:rsidP="00E73A5A">
            <w:pPr>
              <w:rPr>
                <w:rFonts w:cs="Arial"/>
                <w:color w:val="000000"/>
              </w:rPr>
            </w:pPr>
            <w:r>
              <w:rPr>
                <w:rFonts w:cs="Arial"/>
                <w:color w:val="000000"/>
              </w:rPr>
              <w:t>Acks that this is for info</w:t>
            </w:r>
            <w:r w:rsidR="00AC2856">
              <w:rPr>
                <w:rFonts w:cs="Arial"/>
                <w:color w:val="000000"/>
              </w:rPr>
              <w:t xml:space="preserve"> and collect comments</w:t>
            </w:r>
          </w:p>
          <w:p w:rsidR="0042603A" w:rsidRDefault="0042603A" w:rsidP="00E73A5A">
            <w:pPr>
              <w:rPr>
                <w:rFonts w:cs="Arial"/>
                <w:color w:val="000000"/>
              </w:rPr>
            </w:pPr>
          </w:p>
        </w:tc>
      </w:tr>
      <w:tr w:rsidR="00E73A5A" w:rsidRPr="00D95972" w:rsidTr="00695628">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F365E1" w:rsidRDefault="00980C56" w:rsidP="00E73A5A">
            <w:hyperlink r:id="rId829" w:history="1">
              <w:r w:rsidR="00E73A5A">
                <w:rPr>
                  <w:rStyle w:val="Hyperlink"/>
                </w:rPr>
                <w:t>C1-203729</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BB716F" w:rsidP="00E73A5A">
            <w:pPr>
              <w:rPr>
                <w:rFonts w:cs="Arial"/>
                <w:color w:val="000000"/>
              </w:rPr>
            </w:pPr>
            <w:r>
              <w:rPr>
                <w:rFonts w:cs="Arial"/>
                <w:color w:val="000000"/>
              </w:rPr>
              <w:t>Mariusz, Tue, 09:53</w:t>
            </w:r>
          </w:p>
          <w:p w:rsidR="00BB716F" w:rsidRDefault="00BB716F" w:rsidP="00E73A5A">
            <w:pPr>
              <w:rPr>
                <w:rFonts w:cs="Arial"/>
                <w:color w:val="000000"/>
              </w:rPr>
            </w:pPr>
            <w:r>
              <w:rPr>
                <w:rFonts w:cs="Arial"/>
                <w:color w:val="000000"/>
              </w:rPr>
              <w:t>Support</w:t>
            </w:r>
          </w:p>
          <w:p w:rsidR="006B3D6D" w:rsidRDefault="006B3D6D" w:rsidP="00E73A5A">
            <w:pPr>
              <w:rPr>
                <w:rFonts w:cs="Arial"/>
                <w:color w:val="000000"/>
              </w:rPr>
            </w:pPr>
          </w:p>
          <w:p w:rsidR="006B3D6D" w:rsidRDefault="006B3D6D" w:rsidP="00E73A5A">
            <w:pPr>
              <w:rPr>
                <w:rFonts w:cs="Arial"/>
                <w:color w:val="000000"/>
              </w:rPr>
            </w:pPr>
            <w:r>
              <w:rPr>
                <w:rFonts w:cs="Arial"/>
                <w:color w:val="000000"/>
              </w:rPr>
              <w:t>Christian, Tue, 19:25</w:t>
            </w:r>
          </w:p>
          <w:p w:rsidR="006B3D6D" w:rsidRDefault="006B3D6D" w:rsidP="00E73A5A">
            <w:pPr>
              <w:rPr>
                <w:rFonts w:cs="Arial"/>
                <w:color w:val="000000"/>
              </w:rPr>
            </w:pPr>
            <w:r>
              <w:rPr>
                <w:rFonts w:cs="Arial"/>
                <w:color w:val="000000"/>
              </w:rPr>
              <w:t>Support</w:t>
            </w:r>
          </w:p>
          <w:p w:rsidR="006B3D6D" w:rsidRDefault="006B3D6D" w:rsidP="00E73A5A">
            <w:pPr>
              <w:rPr>
                <w:rFonts w:cs="Arial"/>
                <w:color w:val="000000"/>
              </w:rPr>
            </w:pPr>
          </w:p>
          <w:p w:rsidR="00BB716F" w:rsidRDefault="00BB716F" w:rsidP="00E73A5A">
            <w:pPr>
              <w:rPr>
                <w:rFonts w:cs="Arial"/>
                <w:color w:val="000000"/>
              </w:rPr>
            </w:pPr>
          </w:p>
        </w:tc>
      </w:tr>
      <w:tr w:rsidR="00E73A5A" w:rsidRPr="00D95972" w:rsidTr="00AA0F81">
        <w:trPr>
          <w:gridAfter w:val="1"/>
          <w:wAfter w:w="4674" w:type="dxa"/>
        </w:trPr>
        <w:tc>
          <w:tcPr>
            <w:tcW w:w="976" w:type="dxa"/>
            <w:tcBorders>
              <w:top w:val="nil"/>
              <w:left w:val="thinThickThinSmallGap" w:sz="24" w:space="0" w:color="auto"/>
              <w:bottom w:val="nil"/>
            </w:tcBorders>
            <w:shd w:val="clear" w:color="auto" w:fill="auto"/>
          </w:tcPr>
          <w:p w:rsidR="006B3D6D" w:rsidRPr="00D95972" w:rsidRDefault="006B3D6D"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95972" w:rsidRDefault="00980C56" w:rsidP="00E73A5A">
            <w:pPr>
              <w:rPr>
                <w:rFonts w:cs="Arial"/>
                <w:lang w:val="en-US"/>
              </w:rPr>
            </w:pPr>
            <w:hyperlink r:id="rId830" w:history="1">
              <w:r w:rsidR="00E73A5A">
                <w:rPr>
                  <w:rStyle w:val="Hyperlink"/>
                </w:rPr>
                <w:t>C1-203644</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eastAsia="Batang" w:cs="Arial"/>
                <w:lang w:val="en-US" w:eastAsia="ko-KR"/>
              </w:rPr>
            </w:pPr>
            <w:r>
              <w:rPr>
                <w:rFonts w:eastAsia="Batang" w:cs="Arial"/>
                <w:lang w:val="en-US" w:eastAsia="ko-KR"/>
              </w:rPr>
              <w:t>Shifted from 16.1</w:t>
            </w:r>
          </w:p>
        </w:tc>
      </w:tr>
      <w:tr w:rsidR="00AA0F81" w:rsidRPr="00D95972" w:rsidTr="00AA0F81">
        <w:trPr>
          <w:gridAfter w:val="1"/>
          <w:wAfter w:w="4674" w:type="dxa"/>
        </w:trPr>
        <w:tc>
          <w:tcPr>
            <w:tcW w:w="976" w:type="dxa"/>
            <w:tcBorders>
              <w:top w:val="nil"/>
              <w:left w:val="thinThickThinSmallGap" w:sz="24" w:space="0" w:color="auto"/>
              <w:bottom w:val="nil"/>
            </w:tcBorders>
            <w:shd w:val="clear" w:color="auto" w:fill="auto"/>
          </w:tcPr>
          <w:p w:rsidR="00AA0F81" w:rsidRPr="00D95972" w:rsidRDefault="00AA0F81" w:rsidP="00800A08">
            <w:pPr>
              <w:rPr>
                <w:rFonts w:cs="Arial"/>
                <w:lang w:val="en-US"/>
              </w:rPr>
            </w:pPr>
          </w:p>
        </w:tc>
        <w:tc>
          <w:tcPr>
            <w:tcW w:w="1317" w:type="dxa"/>
            <w:gridSpan w:val="2"/>
            <w:tcBorders>
              <w:top w:val="nil"/>
              <w:bottom w:val="nil"/>
            </w:tcBorders>
            <w:shd w:val="clear" w:color="auto" w:fill="auto"/>
          </w:tcPr>
          <w:p w:rsidR="00AA0F81" w:rsidRPr="00D95972" w:rsidRDefault="00AA0F81" w:rsidP="00800A08">
            <w:pPr>
              <w:rPr>
                <w:rFonts w:cs="Arial"/>
                <w:lang w:val="en-US"/>
              </w:rPr>
            </w:pPr>
          </w:p>
        </w:tc>
        <w:tc>
          <w:tcPr>
            <w:tcW w:w="1088" w:type="dxa"/>
            <w:tcBorders>
              <w:top w:val="single" w:sz="4" w:space="0" w:color="auto"/>
              <w:bottom w:val="single" w:sz="4" w:space="0" w:color="auto"/>
            </w:tcBorders>
            <w:shd w:val="clear" w:color="auto" w:fill="00FFFF"/>
          </w:tcPr>
          <w:p w:rsidR="00AA0F81" w:rsidRPr="00F365E1" w:rsidRDefault="00AA0F81" w:rsidP="00800A08">
            <w:r w:rsidRPr="00AA0F81">
              <w:t>C1-203795</w:t>
            </w:r>
          </w:p>
        </w:tc>
        <w:tc>
          <w:tcPr>
            <w:tcW w:w="4191" w:type="dxa"/>
            <w:gridSpan w:val="3"/>
            <w:tcBorders>
              <w:top w:val="single" w:sz="4" w:space="0" w:color="auto"/>
              <w:bottom w:val="single" w:sz="4" w:space="0" w:color="auto"/>
            </w:tcBorders>
            <w:shd w:val="clear" w:color="auto" w:fill="00FFFF"/>
          </w:tcPr>
          <w:p w:rsidR="00AA0F81" w:rsidRDefault="00AA0F81" w:rsidP="00800A08">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00FFFF"/>
          </w:tcPr>
          <w:p w:rsidR="00AA0F81" w:rsidRDefault="00AA0F81" w:rsidP="00800A08">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00FFFF"/>
          </w:tcPr>
          <w:p w:rsidR="00AA0F81" w:rsidRDefault="00AA0F81" w:rsidP="00800A0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AA0F81" w:rsidRDefault="00AA0F81" w:rsidP="00800A08">
            <w:pPr>
              <w:rPr>
                <w:ins w:id="465" w:author="PL-preApril" w:date="2020-06-05T06:31:00Z"/>
                <w:rFonts w:cs="Arial"/>
                <w:color w:val="000000"/>
              </w:rPr>
            </w:pPr>
            <w:ins w:id="466" w:author="PL-preApril" w:date="2020-06-05T06:31:00Z">
              <w:r>
                <w:rPr>
                  <w:rFonts w:cs="Arial"/>
                  <w:color w:val="000000"/>
                </w:rPr>
                <w:t>Revision of C1-203514</w:t>
              </w:r>
            </w:ins>
          </w:p>
          <w:p w:rsidR="00AA0F81" w:rsidRDefault="00AA0F81" w:rsidP="00800A08">
            <w:pPr>
              <w:rPr>
                <w:ins w:id="467" w:author="PL-preApril" w:date="2020-06-05T06:31:00Z"/>
                <w:rFonts w:cs="Arial"/>
                <w:color w:val="000000"/>
              </w:rPr>
            </w:pPr>
            <w:ins w:id="468" w:author="PL-preApril" w:date="2020-06-05T06:31:00Z">
              <w:r>
                <w:rPr>
                  <w:rFonts w:cs="Arial"/>
                  <w:color w:val="000000"/>
                </w:rPr>
                <w:t>_________________________________________</w:t>
              </w:r>
            </w:ins>
          </w:p>
          <w:p w:rsidR="00AA0F81" w:rsidRDefault="00AA0F81" w:rsidP="00800A08">
            <w:pPr>
              <w:rPr>
                <w:rFonts w:cs="Arial"/>
                <w:color w:val="000000"/>
              </w:rPr>
            </w:pPr>
            <w:r>
              <w:rPr>
                <w:rFonts w:cs="Arial"/>
                <w:color w:val="000000"/>
              </w:rPr>
              <w:t>Behrouz, Tue, 10:08</w:t>
            </w:r>
          </w:p>
          <w:p w:rsidR="00AA0F81" w:rsidRDefault="00AA0F81" w:rsidP="00800A08">
            <w:pPr>
              <w:rPr>
                <w:rFonts w:cs="Arial"/>
                <w:color w:val="000000"/>
              </w:rPr>
            </w:pPr>
            <w:r>
              <w:rPr>
                <w:rFonts w:cs="Arial"/>
                <w:color w:val="000000"/>
              </w:rPr>
              <w:t>Objectives need to be formulated clearer</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Mariusz, Tue, 10:35</w:t>
            </w:r>
          </w:p>
          <w:p w:rsidR="00AA0F81" w:rsidRDefault="00AA0F81" w:rsidP="00800A08">
            <w:pPr>
              <w:rPr>
                <w:rFonts w:cs="Arial"/>
                <w:color w:val="000000"/>
              </w:rPr>
            </w:pPr>
            <w:r>
              <w:rPr>
                <w:rFonts w:cs="Arial"/>
                <w:color w:val="000000"/>
              </w:rPr>
              <w:t>What is the expected outcome of the WID?</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Adrian, Tue, 18:44</w:t>
            </w:r>
          </w:p>
          <w:p w:rsidR="00AA0F81" w:rsidRDefault="00AA0F81" w:rsidP="00800A08">
            <w:pPr>
              <w:rPr>
                <w:rFonts w:cs="Arial"/>
                <w:color w:val="000000"/>
              </w:rPr>
            </w:pPr>
            <w:r>
              <w:rPr>
                <w:rFonts w:cs="Arial"/>
                <w:color w:val="000000"/>
              </w:rPr>
              <w:t>Provides rev</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lastRenderedPageBreak/>
              <w:t>Christian, Tue, 19:25</w:t>
            </w:r>
          </w:p>
          <w:p w:rsidR="00AA0F81" w:rsidRDefault="00AA0F81" w:rsidP="00800A08">
            <w:pPr>
              <w:rPr>
                <w:rFonts w:cs="Arial"/>
                <w:color w:val="000000"/>
              </w:rPr>
            </w:pPr>
            <w:r>
              <w:rPr>
                <w:rFonts w:cs="Arial"/>
                <w:color w:val="000000"/>
              </w:rPr>
              <w:t>Support</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Jörgen, Wed, 10:20</w:t>
            </w:r>
          </w:p>
          <w:p w:rsidR="00AA0F81" w:rsidRDefault="00AA0F81" w:rsidP="00800A08">
            <w:pPr>
              <w:rPr>
                <w:rFonts w:cs="Arial"/>
                <w:color w:val="000000"/>
              </w:rPr>
            </w:pPr>
            <w:r>
              <w:rPr>
                <w:rFonts w:cs="Arial"/>
                <w:color w:val="000000"/>
              </w:rPr>
              <w:t>Not happy with the rev yet</w:t>
            </w:r>
          </w:p>
          <w:p w:rsidR="00AA0F81" w:rsidRDefault="00AA0F81" w:rsidP="00800A08">
            <w:pPr>
              <w:rPr>
                <w:rFonts w:cs="Arial"/>
                <w:color w:val="000000"/>
              </w:rPr>
            </w:pPr>
          </w:p>
          <w:p w:rsidR="00AA0F81" w:rsidRDefault="00AA0F81" w:rsidP="00800A08">
            <w:pPr>
              <w:rPr>
                <w:rFonts w:cs="Arial"/>
                <w:color w:val="000000"/>
              </w:rPr>
            </w:pPr>
            <w:r>
              <w:rPr>
                <w:rFonts w:cs="Arial"/>
                <w:color w:val="000000"/>
              </w:rPr>
              <w:t>Mariusz</w:t>
            </w:r>
          </w:p>
          <w:p w:rsidR="00AA0F81" w:rsidRDefault="00AA0F81" w:rsidP="00800A08">
            <w:pPr>
              <w:rPr>
                <w:rFonts w:cs="Arial"/>
                <w:color w:val="000000"/>
              </w:rPr>
            </w:pPr>
            <w:r>
              <w:rPr>
                <w:rFonts w:cs="Arial"/>
                <w:color w:val="000000"/>
              </w:rPr>
              <w:t>Support</w:t>
            </w:r>
          </w:p>
          <w:p w:rsidR="00F11870" w:rsidRDefault="00F11870" w:rsidP="00800A08">
            <w:pPr>
              <w:rPr>
                <w:rFonts w:cs="Arial"/>
                <w:color w:val="000000"/>
              </w:rPr>
            </w:pPr>
          </w:p>
          <w:p w:rsidR="00F11870" w:rsidRDefault="00F11870" w:rsidP="00800A08">
            <w:pPr>
              <w:rPr>
                <w:rFonts w:cs="Arial"/>
                <w:color w:val="000000"/>
              </w:rPr>
            </w:pPr>
            <w:r>
              <w:rPr>
                <w:rFonts w:cs="Arial"/>
                <w:color w:val="000000"/>
              </w:rPr>
              <w:t>Mariusz, Fri, 17:10</w:t>
            </w:r>
          </w:p>
          <w:p w:rsidR="00F11870" w:rsidRDefault="00F11870" w:rsidP="00800A08">
            <w:pPr>
              <w:rPr>
                <w:rFonts w:cs="Arial"/>
                <w:color w:val="000000"/>
              </w:rPr>
            </w:pPr>
            <w:r>
              <w:rPr>
                <w:rFonts w:cs="Arial"/>
                <w:color w:val="000000"/>
              </w:rPr>
              <w:t>comment</w:t>
            </w:r>
          </w:p>
          <w:p w:rsidR="00AA0F81" w:rsidRDefault="00AA0F81" w:rsidP="00800A08">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F365E1"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73A5A" w:rsidRPr="00D95972" w:rsidRDefault="00E73A5A" w:rsidP="00E73A5A">
            <w:pPr>
              <w:rPr>
                <w:rFonts w:cs="Arial"/>
                <w:lang w:val="en-US"/>
              </w:rPr>
            </w:pPr>
          </w:p>
        </w:tc>
        <w:tc>
          <w:tcPr>
            <w:tcW w:w="1317" w:type="dxa"/>
            <w:gridSpan w:val="2"/>
            <w:tcBorders>
              <w:top w:val="nil"/>
              <w:bottom w:val="single" w:sz="4" w:space="0" w:color="auto"/>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val="en-US" w:eastAsia="ko-KR"/>
              </w:rPr>
            </w:pP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Default="00E73A5A" w:rsidP="00E73A5A">
            <w:pPr>
              <w:rPr>
                <w:rFonts w:eastAsia="Batang" w:cs="Arial"/>
                <w:color w:val="000000"/>
                <w:lang w:eastAsia="ko-KR"/>
              </w:rPr>
            </w:pPr>
            <w:r w:rsidRPr="00D95972">
              <w:rPr>
                <w:rFonts w:eastAsia="Batang" w:cs="Arial"/>
                <w:color w:val="000000"/>
                <w:lang w:eastAsia="ko-KR"/>
              </w:rPr>
              <w:t xml:space="preserve">CRs and Disc papers related to new Work Items </w:t>
            </w:r>
          </w:p>
          <w:p w:rsidR="00E73A5A" w:rsidRPr="00D95972" w:rsidRDefault="00E73A5A" w:rsidP="00E73A5A">
            <w:pPr>
              <w:rPr>
                <w:rFonts w:eastAsia="Batang" w:cs="Arial"/>
                <w:color w:val="000000"/>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831" w:history="1">
              <w:r w:rsidR="00E73A5A">
                <w:rPr>
                  <w:rStyle w:val="Hyperlink"/>
                </w:rPr>
                <w:t>C1-203292</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D95972" w:rsidTr="00695628">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832" w:history="1">
              <w:r w:rsidR="00E73A5A">
                <w:rPr>
                  <w:rStyle w:val="Hyperlink"/>
                </w:rPr>
                <w:t>C1-20</w:t>
              </w:r>
              <w:r w:rsidR="00E73A5A">
                <w:rPr>
                  <w:rStyle w:val="Hyperlink"/>
                </w:rPr>
                <w:t>3</w:t>
              </w:r>
              <w:r w:rsidR="00E73A5A">
                <w:rPr>
                  <w:rStyle w:val="Hyperlink"/>
                </w:rPr>
                <w:t>330</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0412A1" w:rsidRDefault="00E73A5A" w:rsidP="00E73A5A">
            <w:pPr>
              <w:rPr>
                <w:rFonts w:cs="Arial"/>
                <w:color w:val="000000"/>
              </w:rPr>
            </w:pPr>
          </w:p>
        </w:tc>
      </w:tr>
      <w:tr w:rsidR="00E73A5A" w:rsidRPr="00D95972" w:rsidTr="00695628">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0412A1" w:rsidRDefault="00980C56" w:rsidP="00E73A5A">
            <w:pPr>
              <w:rPr>
                <w:rFonts w:cs="Arial"/>
              </w:rPr>
            </w:pPr>
            <w:hyperlink r:id="rId833" w:history="1">
              <w:r w:rsidR="00E73A5A">
                <w:rPr>
                  <w:rStyle w:val="Hyperlink"/>
                </w:rPr>
                <w:t>C1-203716</w:t>
              </w:r>
            </w:hyperlink>
          </w:p>
        </w:tc>
        <w:tc>
          <w:tcPr>
            <w:tcW w:w="4191" w:type="dxa"/>
            <w:gridSpan w:val="3"/>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rsidR="00E73A5A" w:rsidRPr="000412A1" w:rsidRDefault="00E73A5A" w:rsidP="00E73A5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3A5A" w:rsidRPr="000412A1" w:rsidRDefault="00E73A5A" w:rsidP="00E73A5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2968BB" w:rsidP="00E73A5A">
            <w:pPr>
              <w:rPr>
                <w:rFonts w:cs="Arial"/>
                <w:color w:val="000000"/>
              </w:rPr>
            </w:pPr>
            <w:r>
              <w:rPr>
                <w:rFonts w:cs="Arial"/>
                <w:color w:val="000000"/>
              </w:rPr>
              <w:t>Atle, Tue, 12:39</w:t>
            </w:r>
          </w:p>
          <w:p w:rsidR="002968BB" w:rsidRDefault="002968BB" w:rsidP="00E73A5A">
            <w:pPr>
              <w:rPr>
                <w:rFonts w:cs="Arial"/>
                <w:color w:val="000000"/>
              </w:rPr>
            </w:pPr>
            <w:r>
              <w:rPr>
                <w:rFonts w:cs="Arial"/>
                <w:color w:val="000000"/>
              </w:rPr>
              <w:t>No work on KI#2 in SA2</w:t>
            </w:r>
          </w:p>
          <w:p w:rsidR="00A57583" w:rsidRDefault="00A57583" w:rsidP="00E73A5A">
            <w:pPr>
              <w:rPr>
                <w:rFonts w:cs="Arial"/>
                <w:color w:val="000000"/>
              </w:rPr>
            </w:pPr>
          </w:p>
          <w:p w:rsidR="00A57583" w:rsidRDefault="00A57583" w:rsidP="00E73A5A">
            <w:pPr>
              <w:rPr>
                <w:rFonts w:cs="Arial"/>
                <w:color w:val="000000"/>
              </w:rPr>
            </w:pPr>
            <w:r>
              <w:rPr>
                <w:rFonts w:cs="Arial"/>
                <w:color w:val="000000"/>
              </w:rPr>
              <w:t>Lin, Wed, 09:32</w:t>
            </w:r>
          </w:p>
          <w:p w:rsidR="00A57583" w:rsidRDefault="00A57583" w:rsidP="00E73A5A">
            <w:pPr>
              <w:rPr>
                <w:rFonts w:cs="Arial"/>
                <w:color w:val="000000"/>
              </w:rPr>
            </w:pPr>
            <w:r>
              <w:rPr>
                <w:rFonts w:cs="Arial"/>
                <w:color w:val="000000"/>
              </w:rPr>
              <w:t xml:space="preserve">Agrees with </w:t>
            </w:r>
            <w:proofErr w:type="spellStart"/>
            <w:r>
              <w:rPr>
                <w:rFonts w:cs="Arial"/>
                <w:color w:val="000000"/>
              </w:rPr>
              <w:t>atle</w:t>
            </w:r>
            <w:proofErr w:type="spellEnd"/>
          </w:p>
          <w:p w:rsidR="007F0DFF" w:rsidRDefault="007F0DFF" w:rsidP="00E73A5A">
            <w:pPr>
              <w:rPr>
                <w:rFonts w:cs="Arial"/>
                <w:color w:val="000000"/>
              </w:rPr>
            </w:pPr>
          </w:p>
          <w:p w:rsidR="007F0DFF" w:rsidRDefault="007F0DFF" w:rsidP="00E73A5A">
            <w:pPr>
              <w:rPr>
                <w:rFonts w:cs="Arial"/>
                <w:color w:val="000000"/>
              </w:rPr>
            </w:pPr>
            <w:r>
              <w:rPr>
                <w:rFonts w:cs="Arial"/>
                <w:color w:val="000000"/>
              </w:rPr>
              <w:t>Sunghoon, Fri, 10:37</w:t>
            </w:r>
          </w:p>
          <w:p w:rsidR="007F0DFF" w:rsidRDefault="007F0DFF" w:rsidP="00E73A5A">
            <w:pPr>
              <w:rPr>
                <w:rFonts w:cs="Arial"/>
                <w:color w:val="000000"/>
              </w:rPr>
            </w:pPr>
            <w:r>
              <w:rPr>
                <w:rFonts w:cs="Arial"/>
                <w:color w:val="000000"/>
              </w:rPr>
              <w:t>comments</w:t>
            </w:r>
          </w:p>
          <w:p w:rsidR="002968BB" w:rsidRPr="000412A1" w:rsidRDefault="002968BB" w:rsidP="00E73A5A">
            <w:pPr>
              <w:rPr>
                <w:rFonts w:cs="Arial"/>
                <w:color w:val="000000"/>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0412A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0412A1"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0412A1" w:rsidRDefault="00E73A5A" w:rsidP="00E73A5A">
            <w:pPr>
              <w:rPr>
                <w:rFonts w:cs="Arial"/>
                <w:color w:val="000000"/>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lang w:val="en-US"/>
              </w:rPr>
            </w:pPr>
          </w:p>
        </w:tc>
        <w:tc>
          <w:tcPr>
            <w:tcW w:w="1317" w:type="dxa"/>
            <w:gridSpan w:val="2"/>
            <w:tcBorders>
              <w:top w:val="nil"/>
              <w:bottom w:val="nil"/>
            </w:tcBorders>
            <w:shd w:val="clear" w:color="auto" w:fill="auto"/>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val="en-US" w:eastAsia="ko-KR"/>
              </w:rPr>
            </w:pPr>
          </w:p>
        </w:tc>
      </w:tr>
      <w:tr w:rsidR="00E73A5A"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color w:val="000000"/>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3A5A"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2F672F">
        <w:trPr>
          <w:gridAfter w:val="1"/>
          <w:wAfter w:w="4674" w:type="dxa"/>
        </w:trPr>
        <w:tc>
          <w:tcPr>
            <w:tcW w:w="976" w:type="dxa"/>
            <w:tcBorders>
              <w:top w:val="nil"/>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top w:val="nil"/>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lang w:eastAsia="ko-KR"/>
              </w:rPr>
            </w:pPr>
          </w:p>
        </w:tc>
      </w:tr>
      <w:tr w:rsidR="00E73A5A"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73A5A" w:rsidRPr="00D95972" w:rsidRDefault="00E73A5A" w:rsidP="00E73A5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3A5A" w:rsidRPr="00D95972" w:rsidRDefault="00E73A5A" w:rsidP="00E73A5A">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73A5A" w:rsidRPr="00D95972" w:rsidRDefault="00E73A5A" w:rsidP="00E73A5A">
            <w:pPr>
              <w:rPr>
                <w:rFonts w:cs="Arial"/>
                <w:color w:val="FF0000"/>
              </w:rPr>
            </w:pPr>
          </w:p>
        </w:tc>
        <w:tc>
          <w:tcPr>
            <w:tcW w:w="4191" w:type="dxa"/>
            <w:gridSpan w:val="3"/>
            <w:tcBorders>
              <w:top w:val="single" w:sz="4" w:space="0" w:color="auto"/>
              <w:bottom w:val="single" w:sz="4" w:space="0" w:color="auto"/>
            </w:tcBorders>
            <w:shd w:val="clear" w:color="auto" w:fill="auto"/>
          </w:tcPr>
          <w:p w:rsidR="00E73A5A" w:rsidRPr="00D95972" w:rsidRDefault="00E73A5A" w:rsidP="00E73A5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auto"/>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3A5A" w:rsidRPr="00D95972" w:rsidRDefault="00E73A5A" w:rsidP="00E73A5A">
            <w:pPr>
              <w:rPr>
                <w:rFonts w:eastAsia="Batang" w:cs="Arial"/>
                <w:color w:val="000000"/>
                <w:lang w:eastAsia="ko-KR"/>
              </w:rPr>
            </w:pPr>
            <w:r w:rsidRPr="00D95972">
              <w:rPr>
                <w:rFonts w:eastAsia="Batang" w:cs="Arial"/>
                <w:color w:val="000000"/>
                <w:lang w:eastAsia="ko-KR"/>
              </w:rPr>
              <w:t>Miscellaneous documents provided for information</w:t>
            </w:r>
          </w:p>
        </w:tc>
      </w:tr>
      <w:bookmarkEnd w:id="464"/>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overflowPunct/>
              <w:autoSpaceDE/>
              <w:autoSpaceDN/>
              <w:adjustRightInd/>
              <w:textAlignment w:val="auto"/>
              <w:rPr>
                <w:rFonts w:cs="Arial"/>
                <w:lang w:val="en-US"/>
              </w:rPr>
            </w:pPr>
            <w:hyperlink r:id="rId834" w:history="1">
              <w:r w:rsidR="00E73A5A">
                <w:rPr>
                  <w:rStyle w:val="Hyperlink"/>
                </w:rPr>
                <w:t>C1-203368</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Huawei</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eastAsia="Batang" w:cs="Arial"/>
                <w:lang w:eastAsia="ko-KR"/>
              </w:rPr>
            </w:pPr>
          </w:p>
        </w:tc>
      </w:tr>
      <w:tr w:rsidR="00E73A5A" w:rsidRPr="00D95972" w:rsidTr="00C748F7">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00"/>
          </w:tcPr>
          <w:p w:rsidR="00E73A5A" w:rsidRPr="00D95972" w:rsidRDefault="00980C56" w:rsidP="00E73A5A">
            <w:pPr>
              <w:overflowPunct/>
              <w:autoSpaceDE/>
              <w:autoSpaceDN/>
              <w:adjustRightInd/>
              <w:textAlignment w:val="auto"/>
              <w:rPr>
                <w:rFonts w:cs="Arial"/>
                <w:lang w:val="en-US"/>
              </w:rPr>
            </w:pPr>
            <w:hyperlink r:id="rId835" w:history="1">
              <w:r w:rsidR="00E73A5A">
                <w:rPr>
                  <w:rStyle w:val="Hyperlink"/>
                </w:rPr>
                <w:t>C1-203369</w:t>
              </w:r>
            </w:hyperlink>
          </w:p>
        </w:tc>
        <w:tc>
          <w:tcPr>
            <w:tcW w:w="4191" w:type="dxa"/>
            <w:gridSpan w:val="3"/>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rsidR="00E73A5A" w:rsidRPr="00D95972" w:rsidRDefault="00E73A5A" w:rsidP="00E73A5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AC1B62" w:rsidP="00E73A5A">
            <w:pPr>
              <w:rPr>
                <w:rFonts w:eastAsia="Batang" w:cs="Arial"/>
                <w:lang w:eastAsia="ko-KR"/>
              </w:rPr>
            </w:pPr>
            <w:r>
              <w:rPr>
                <w:rFonts w:eastAsia="Batang" w:cs="Arial"/>
                <w:lang w:eastAsia="ko-KR"/>
              </w:rPr>
              <w:t>Mariusz, Tue, 12:00</w:t>
            </w:r>
          </w:p>
          <w:p w:rsidR="00AC1B62" w:rsidRDefault="00AC1B62" w:rsidP="00E73A5A">
            <w:pPr>
              <w:rPr>
                <w:rFonts w:eastAsia="Batang" w:cs="Arial"/>
                <w:lang w:eastAsia="ko-KR"/>
              </w:rPr>
            </w:pPr>
            <w:r>
              <w:rPr>
                <w:rFonts w:eastAsia="Batang" w:cs="Arial"/>
                <w:lang w:eastAsia="ko-KR"/>
              </w:rPr>
              <w:t>Comments on the DISC</w:t>
            </w:r>
          </w:p>
          <w:p w:rsidR="006408DD" w:rsidRDefault="006408DD" w:rsidP="00E73A5A">
            <w:pPr>
              <w:rPr>
                <w:rFonts w:eastAsia="Batang" w:cs="Arial"/>
                <w:lang w:eastAsia="ko-KR"/>
              </w:rPr>
            </w:pPr>
          </w:p>
          <w:p w:rsidR="006408DD" w:rsidRDefault="006408DD" w:rsidP="00E73A5A">
            <w:pPr>
              <w:rPr>
                <w:rFonts w:eastAsia="Batang" w:cs="Arial"/>
                <w:lang w:eastAsia="ko-KR"/>
              </w:rPr>
            </w:pPr>
            <w:r>
              <w:rPr>
                <w:rFonts w:eastAsia="Batang" w:cs="Arial"/>
                <w:lang w:eastAsia="ko-KR"/>
              </w:rPr>
              <w:t>Sung, Tue, 14:18</w:t>
            </w:r>
          </w:p>
          <w:p w:rsidR="006408DD" w:rsidRDefault="006408DD" w:rsidP="00E73A5A">
            <w:pPr>
              <w:rPr>
                <w:rFonts w:eastAsia="Batang" w:cs="Arial"/>
                <w:lang w:eastAsia="ko-KR"/>
              </w:rPr>
            </w:pPr>
            <w:r>
              <w:rPr>
                <w:rFonts w:eastAsia="Batang" w:cs="Arial"/>
                <w:lang w:eastAsia="ko-KR"/>
              </w:rPr>
              <w:t>Explaining to Mariusz</w:t>
            </w:r>
          </w:p>
          <w:p w:rsidR="006408DD" w:rsidRPr="00D95972" w:rsidRDefault="006408DD" w:rsidP="00E73A5A">
            <w:pPr>
              <w:rPr>
                <w:rFonts w:eastAsia="Batang" w:cs="Arial"/>
                <w:lang w:eastAsia="ko-KR"/>
              </w:rPr>
            </w:pPr>
          </w:p>
        </w:tc>
      </w:tr>
      <w:tr w:rsidR="00E73A5A" w:rsidRPr="00D95972" w:rsidTr="002F672F">
        <w:trPr>
          <w:gridAfter w:val="1"/>
          <w:wAfter w:w="4674" w:type="dxa"/>
        </w:trPr>
        <w:tc>
          <w:tcPr>
            <w:tcW w:w="976" w:type="dxa"/>
            <w:tcBorders>
              <w:left w:val="thinThickThinSmallGap" w:sz="24" w:space="0" w:color="auto"/>
              <w:bottom w:val="nil"/>
            </w:tcBorders>
            <w:shd w:val="clear" w:color="auto" w:fill="auto"/>
          </w:tcPr>
          <w:p w:rsidR="00E73A5A" w:rsidRPr="00D95972" w:rsidRDefault="00E73A5A" w:rsidP="00E73A5A">
            <w:pPr>
              <w:rPr>
                <w:rFonts w:cs="Arial"/>
              </w:rPr>
            </w:pPr>
          </w:p>
        </w:tc>
        <w:tc>
          <w:tcPr>
            <w:tcW w:w="1317" w:type="dxa"/>
            <w:gridSpan w:val="2"/>
            <w:tcBorders>
              <w:bottom w:val="nil"/>
            </w:tcBorders>
            <w:shd w:val="clear" w:color="auto" w:fill="auto"/>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95972" w:rsidRDefault="00E73A5A" w:rsidP="00E73A5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95972"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eastAsia="Batang" w:cs="Arial"/>
                <w:lang w:eastAsia="ko-KR"/>
              </w:rPr>
            </w:pPr>
          </w:p>
        </w:tc>
      </w:tr>
      <w:tr w:rsidR="00E73A5A" w:rsidRPr="00DA4B50" w:rsidTr="002F672F">
        <w:trPr>
          <w:gridAfter w:val="1"/>
          <w:wAfter w:w="4674" w:type="dxa"/>
        </w:trPr>
        <w:tc>
          <w:tcPr>
            <w:tcW w:w="976" w:type="dxa"/>
            <w:tcBorders>
              <w:top w:val="nil"/>
              <w:left w:val="thinThickThinSmallGap" w:sz="24" w:space="0" w:color="auto"/>
              <w:bottom w:val="nil"/>
            </w:tcBorders>
            <w:shd w:val="clear" w:color="auto" w:fill="auto"/>
          </w:tcPr>
          <w:p w:rsidR="00E73A5A" w:rsidRPr="00B876FF" w:rsidRDefault="00E73A5A" w:rsidP="00E73A5A">
            <w:pPr>
              <w:rPr>
                <w:rFonts w:cs="Arial"/>
              </w:rPr>
            </w:pPr>
          </w:p>
        </w:tc>
        <w:tc>
          <w:tcPr>
            <w:tcW w:w="1317" w:type="dxa"/>
            <w:gridSpan w:val="2"/>
            <w:tcBorders>
              <w:top w:val="nil"/>
              <w:bottom w:val="nil"/>
            </w:tcBorders>
            <w:shd w:val="clear" w:color="auto" w:fill="auto"/>
          </w:tcPr>
          <w:p w:rsidR="00E73A5A" w:rsidRPr="00DA4B50" w:rsidRDefault="00E73A5A" w:rsidP="00E73A5A">
            <w:pPr>
              <w:rPr>
                <w:rFonts w:eastAsia="Arial Unicode MS" w:cs="Arial"/>
                <w:lang w:val="en-US"/>
              </w:rPr>
            </w:pPr>
          </w:p>
        </w:tc>
        <w:tc>
          <w:tcPr>
            <w:tcW w:w="1088"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4191" w:type="dxa"/>
            <w:gridSpan w:val="3"/>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Pr="00DA4B50" w:rsidRDefault="00E73A5A" w:rsidP="00E73A5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A4B50" w:rsidRDefault="00E73A5A" w:rsidP="00E73A5A">
            <w:pPr>
              <w:rPr>
                <w:rFonts w:cs="Arial"/>
                <w:lang w:val="en-US"/>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A4B50" w:rsidRDefault="00E73A5A" w:rsidP="00E73A5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eastAsia="Batang" w:cs="Arial"/>
                <w:color w:val="000000"/>
                <w:lang w:eastAsia="ko-KR"/>
              </w:rPr>
            </w:pPr>
            <w:r w:rsidRPr="00D95972">
              <w:rPr>
                <w:rFonts w:cs="Arial"/>
              </w:rPr>
              <w:t>Result &amp; comment</w:t>
            </w: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THALES</w:t>
            </w: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lang w:eastAsia="ko-KR"/>
              </w:rPr>
            </w:pPr>
            <w:r>
              <w:rPr>
                <w:rFonts w:cs="Arial"/>
                <w:lang w:eastAsia="ko-KR"/>
              </w:rPr>
              <w:t>Withdrawn</w:t>
            </w:r>
          </w:p>
          <w:p w:rsidR="00E73A5A" w:rsidRPr="00D326B1" w:rsidRDefault="00E73A5A"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980C56" w:rsidP="00E73A5A">
            <w:pPr>
              <w:rPr>
                <w:rFonts w:cs="Arial"/>
                <w:lang w:val="en-US"/>
              </w:rPr>
            </w:pPr>
            <w:hyperlink r:id="rId836" w:history="1">
              <w:r w:rsidR="00E73A5A">
                <w:rPr>
                  <w:rStyle w:val="Hyperlink"/>
                </w:rPr>
                <w:t>C1-203221</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 xml:space="preserve">Reply LS on support of </w:t>
            </w:r>
            <w:proofErr w:type="spellStart"/>
            <w:r>
              <w:rPr>
                <w:rFonts w:cs="Arial"/>
                <w:lang w:val="en-US"/>
              </w:rPr>
              <w:t>eCall</w:t>
            </w:r>
            <w:proofErr w:type="spellEnd"/>
            <w:r>
              <w:rPr>
                <w:rFonts w:cs="Arial"/>
                <w:lang w:val="en-US"/>
              </w:rPr>
              <w:t xml:space="preserve"> over NR</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9A4107" w:rsidRDefault="00F81780" w:rsidP="00E73A5A">
            <w:pPr>
              <w:rPr>
                <w:rFonts w:cs="Arial"/>
                <w:color w:val="000000"/>
                <w:lang w:val="en-US"/>
              </w:rPr>
            </w:pPr>
            <w:r>
              <w:rPr>
                <w:rFonts w:cs="Arial"/>
                <w:color w:val="000000"/>
                <w:lang w:val="en-US"/>
              </w:rPr>
              <w:t>No comments</w:t>
            </w:r>
          </w:p>
        </w:tc>
      </w:tr>
      <w:tr w:rsidR="00E73A5A" w:rsidRPr="00D95972" w:rsidTr="00C930A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980C56" w:rsidP="00E73A5A">
            <w:pPr>
              <w:rPr>
                <w:rFonts w:cs="Arial"/>
                <w:lang w:val="en-US"/>
              </w:rPr>
            </w:pPr>
            <w:hyperlink r:id="rId837" w:history="1">
              <w:r w:rsidR="00E73A5A">
                <w:rPr>
                  <w:rStyle w:val="Hyperlink"/>
                </w:rPr>
                <w:t>C1-203252</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rFonts w:cs="Arial"/>
                <w:color w:val="000000"/>
                <w:lang w:val="en-US"/>
              </w:rPr>
            </w:pPr>
            <w:r>
              <w:rPr>
                <w:rFonts w:cs="Arial"/>
                <w:color w:val="000000"/>
                <w:lang w:val="en-US"/>
              </w:rPr>
              <w:t>Revision of C1-202849</w:t>
            </w:r>
          </w:p>
          <w:p w:rsidR="0052520F" w:rsidRDefault="0052520F" w:rsidP="00E73A5A">
            <w:pPr>
              <w:rPr>
                <w:rFonts w:cs="Arial"/>
                <w:color w:val="000000"/>
                <w:lang w:val="en-US"/>
              </w:rPr>
            </w:pPr>
          </w:p>
          <w:p w:rsidR="0052520F" w:rsidRDefault="0052520F" w:rsidP="00E73A5A">
            <w:pPr>
              <w:rPr>
                <w:rFonts w:cs="Arial"/>
                <w:color w:val="000000"/>
                <w:lang w:val="en-US"/>
              </w:rPr>
            </w:pPr>
            <w:r>
              <w:rPr>
                <w:rFonts w:cs="Arial"/>
                <w:color w:val="000000"/>
                <w:lang w:val="en-US"/>
              </w:rPr>
              <w:t>Ivo, Tue, 09:23</w:t>
            </w:r>
          </w:p>
          <w:p w:rsidR="00E80819" w:rsidRDefault="0052520F" w:rsidP="00E73A5A">
            <w:pPr>
              <w:rPr>
                <w:lang w:val="en-US"/>
              </w:rPr>
            </w:pPr>
            <w:r>
              <w:rPr>
                <w:lang w:val="en-US"/>
              </w:rPr>
              <w:t>- there is ongoing discussion between RAN3 and SA2 on this topic - S2-2003531 + S2-2003805 and we need to wait until it settles</w:t>
            </w:r>
          </w:p>
          <w:p w:rsidR="00E80819" w:rsidRDefault="00E80819" w:rsidP="00E73A5A">
            <w:pPr>
              <w:rPr>
                <w:lang w:val="en-US"/>
              </w:rPr>
            </w:pPr>
          </w:p>
          <w:p w:rsidR="00E80819" w:rsidRDefault="00E80819" w:rsidP="00E73A5A">
            <w:pPr>
              <w:rPr>
                <w:lang w:val="en-US"/>
              </w:rPr>
            </w:pPr>
            <w:r>
              <w:rPr>
                <w:lang w:val="en-US"/>
              </w:rPr>
              <w:t>Lin, Wed, 05:54</w:t>
            </w:r>
          </w:p>
          <w:p w:rsidR="00E80819" w:rsidRDefault="00E80819" w:rsidP="00E73A5A">
            <w:pPr>
              <w:rPr>
                <w:lang w:val="en-US"/>
              </w:rPr>
            </w:pPr>
            <w:r>
              <w:rPr>
                <w:lang w:val="en-US"/>
              </w:rPr>
              <w:t xml:space="preserve">Does not agree that </w:t>
            </w:r>
            <w:proofErr w:type="gramStart"/>
            <w:r>
              <w:rPr>
                <w:lang w:val="en-US"/>
              </w:rPr>
              <w:t>an</w:t>
            </w:r>
            <w:proofErr w:type="gramEnd"/>
            <w:r>
              <w:rPr>
                <w:lang w:val="en-US"/>
              </w:rPr>
              <w:t xml:space="preserve"> LS needs to be sent</w:t>
            </w:r>
          </w:p>
          <w:p w:rsidR="0052520F" w:rsidRDefault="00F81780" w:rsidP="00E73A5A">
            <w:pPr>
              <w:rPr>
                <w:rFonts w:cs="Arial"/>
                <w:color w:val="000000"/>
                <w:lang w:val="en-US"/>
              </w:rPr>
            </w:pPr>
            <w:r>
              <w:rPr>
                <w:rFonts w:cs="Arial"/>
                <w:color w:val="000000"/>
                <w:lang w:val="en-US"/>
              </w:rPr>
              <w:t>Why is CT1 involved at all</w:t>
            </w:r>
          </w:p>
          <w:p w:rsidR="002F0EA4" w:rsidRDefault="002F0EA4" w:rsidP="00E73A5A">
            <w:pPr>
              <w:rPr>
                <w:rFonts w:cs="Arial"/>
                <w:color w:val="000000"/>
                <w:lang w:val="en-US"/>
              </w:rPr>
            </w:pPr>
          </w:p>
          <w:p w:rsidR="002F0EA4" w:rsidRDefault="002F0EA4" w:rsidP="00E73A5A">
            <w:pPr>
              <w:rPr>
                <w:rFonts w:cs="Arial"/>
                <w:color w:val="000000"/>
                <w:lang w:val="en-US"/>
              </w:rPr>
            </w:pPr>
            <w:r>
              <w:rPr>
                <w:rFonts w:cs="Arial"/>
                <w:color w:val="000000"/>
                <w:lang w:val="en-US"/>
              </w:rPr>
              <w:t>Sung, Wed, 20:22</w:t>
            </w:r>
          </w:p>
          <w:p w:rsidR="002F0EA4" w:rsidRDefault="002F0EA4" w:rsidP="00E73A5A">
            <w:pPr>
              <w:rPr>
                <w:rFonts w:cs="Arial"/>
                <w:color w:val="000000"/>
                <w:lang w:val="en-US"/>
              </w:rPr>
            </w:pPr>
            <w:r>
              <w:rPr>
                <w:rFonts w:cs="Arial"/>
                <w:color w:val="000000"/>
                <w:lang w:val="en-US"/>
              </w:rPr>
              <w:t xml:space="preserve">Explaining why CT1 should send </w:t>
            </w:r>
            <w:proofErr w:type="gramStart"/>
            <w:r>
              <w:rPr>
                <w:rFonts w:cs="Arial"/>
                <w:color w:val="000000"/>
                <w:lang w:val="en-US"/>
              </w:rPr>
              <w:t>an</w:t>
            </w:r>
            <w:proofErr w:type="gramEnd"/>
            <w:r>
              <w:rPr>
                <w:rFonts w:cs="Arial"/>
                <w:color w:val="000000"/>
                <w:lang w:val="en-US"/>
              </w:rPr>
              <w:t xml:space="preserve"> ls, however, ok to wait for SA2</w:t>
            </w:r>
          </w:p>
          <w:p w:rsidR="00F81780" w:rsidRPr="009A4107" w:rsidRDefault="00F81780" w:rsidP="00E73A5A">
            <w:pPr>
              <w:rPr>
                <w:rFonts w:cs="Arial"/>
                <w:color w:val="000000"/>
                <w:lang w:val="en-US"/>
              </w:rPr>
            </w:pPr>
          </w:p>
        </w:tc>
      </w:tr>
      <w:tr w:rsidR="00E73A5A" w:rsidRPr="00D95972" w:rsidTr="00C930A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 xml:space="preserve">[Draft] LS on Unicode based pictogram for 3GPP </w:t>
            </w:r>
            <w:proofErr w:type="spellStart"/>
            <w:r>
              <w:rPr>
                <w:rFonts w:cs="Arial"/>
                <w:lang w:val="en-US"/>
              </w:rPr>
              <w:t>ePWS</w:t>
            </w:r>
            <w:proofErr w:type="spellEnd"/>
            <w:r>
              <w:rPr>
                <w:rFonts w:cs="Arial"/>
                <w:lang w:val="en-US"/>
              </w:rPr>
              <w:t xml:space="preserve"> work</w:t>
            </w:r>
          </w:p>
        </w:tc>
        <w:tc>
          <w:tcPr>
            <w:tcW w:w="1767" w:type="dxa"/>
            <w:tcBorders>
              <w:top w:val="single" w:sz="4" w:space="0" w:color="auto"/>
              <w:bottom w:val="single" w:sz="4" w:space="0" w:color="auto"/>
            </w:tcBorders>
            <w:shd w:val="clear" w:color="auto" w:fill="FFFFFF"/>
          </w:tcPr>
          <w:p w:rsidR="00E73A5A" w:rsidRPr="009A4107" w:rsidRDefault="00E73A5A" w:rsidP="00E73A5A">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color w:val="000000"/>
                <w:lang w:val="en-US"/>
              </w:rPr>
            </w:pPr>
            <w:r>
              <w:rPr>
                <w:rFonts w:cs="Arial"/>
                <w:color w:val="000000"/>
                <w:lang w:val="en-US"/>
              </w:rPr>
              <w:t>Withdrawn</w:t>
            </w:r>
          </w:p>
          <w:p w:rsidR="00E73A5A" w:rsidRPr="009A4107" w:rsidRDefault="00E73A5A" w:rsidP="00E73A5A">
            <w:pPr>
              <w:rPr>
                <w:rFonts w:cs="Arial"/>
                <w:color w:val="000000"/>
                <w:lang w:val="en-US"/>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9A4107" w:rsidRDefault="00980C56" w:rsidP="00E73A5A">
            <w:pPr>
              <w:rPr>
                <w:rFonts w:cs="Arial"/>
                <w:lang w:val="en-US"/>
              </w:rPr>
            </w:pPr>
            <w:hyperlink r:id="rId838" w:history="1">
              <w:r w:rsidR="00E73A5A">
                <w:rPr>
                  <w:rStyle w:val="Hyperlink"/>
                </w:rPr>
                <w:t>C1-2032</w:t>
              </w:r>
              <w:r w:rsidR="00E73A5A">
                <w:rPr>
                  <w:rStyle w:val="Hyperlink"/>
                </w:rPr>
                <w:t>8</w:t>
              </w:r>
              <w:r w:rsidR="00E73A5A">
                <w:rPr>
                  <w:rStyle w:val="Hyperlink"/>
                </w:rPr>
                <w:t>8</w:t>
              </w:r>
            </w:hyperlink>
          </w:p>
        </w:tc>
        <w:tc>
          <w:tcPr>
            <w:tcW w:w="4191" w:type="dxa"/>
            <w:gridSpan w:val="3"/>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rsidR="00E73A5A" w:rsidRPr="009A4107" w:rsidRDefault="00E73A5A" w:rsidP="00E73A5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E73A5A" w:rsidRPr="00AB5FEE" w:rsidRDefault="00E73A5A" w:rsidP="00E73A5A">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FA2373" w:rsidP="00E73A5A">
            <w:pPr>
              <w:rPr>
                <w:rFonts w:cs="Arial"/>
                <w:color w:val="000000"/>
                <w:lang w:val="en-US"/>
              </w:rPr>
            </w:pPr>
            <w:r>
              <w:rPr>
                <w:rFonts w:cs="Arial"/>
                <w:color w:val="000000"/>
                <w:lang w:val="en-US"/>
              </w:rPr>
              <w:t>Behrouz, Tue, 10:13</w:t>
            </w:r>
          </w:p>
          <w:p w:rsidR="00FA2373" w:rsidRDefault="00FA2373" w:rsidP="00E73A5A">
            <w:pPr>
              <w:rPr>
                <w:rFonts w:cs="Arial"/>
                <w:color w:val="000000"/>
                <w:lang w:val="en-US"/>
              </w:rPr>
            </w:pPr>
            <w:r>
              <w:rPr>
                <w:rFonts w:cs="Arial"/>
                <w:color w:val="000000"/>
                <w:lang w:val="en-US"/>
              </w:rPr>
              <w:t>Not in favor of sending LS to SA2</w:t>
            </w:r>
            <w:r w:rsidR="00DF2F87">
              <w:rPr>
                <w:rFonts w:cs="Arial"/>
                <w:color w:val="000000"/>
                <w:lang w:val="en-US"/>
              </w:rPr>
              <w:t>, some rewording if something is set</w:t>
            </w:r>
          </w:p>
          <w:p w:rsidR="00F81780" w:rsidRDefault="00F81780" w:rsidP="00E73A5A">
            <w:pPr>
              <w:rPr>
                <w:rFonts w:cs="Arial"/>
                <w:color w:val="000000"/>
                <w:lang w:val="en-US"/>
              </w:rPr>
            </w:pPr>
            <w:r>
              <w:rPr>
                <w:rFonts w:cs="Arial"/>
                <w:color w:val="000000"/>
                <w:lang w:val="en-US"/>
              </w:rPr>
              <w:t>CT1 to follow SA3</w:t>
            </w:r>
          </w:p>
          <w:p w:rsidR="00DF2F87" w:rsidRDefault="00DF2F87" w:rsidP="00E73A5A">
            <w:pPr>
              <w:rPr>
                <w:rFonts w:cs="Arial"/>
                <w:color w:val="000000"/>
                <w:lang w:val="en-US"/>
              </w:rPr>
            </w:pPr>
          </w:p>
          <w:p w:rsidR="00DF2F87" w:rsidRDefault="00DF2F87" w:rsidP="00E73A5A">
            <w:pPr>
              <w:rPr>
                <w:rFonts w:cs="Arial"/>
                <w:color w:val="000000"/>
                <w:lang w:val="en-US"/>
              </w:rPr>
            </w:pPr>
            <w:r>
              <w:rPr>
                <w:rFonts w:cs="Arial"/>
                <w:color w:val="000000"/>
                <w:lang w:val="en-US"/>
              </w:rPr>
              <w:t>Sunghoon, Tue, 14:53</w:t>
            </w:r>
          </w:p>
          <w:p w:rsidR="00DF2F87" w:rsidRDefault="00DF2F87" w:rsidP="00E73A5A">
            <w:pPr>
              <w:rPr>
                <w:rFonts w:cs="Arial"/>
                <w:color w:val="000000"/>
                <w:lang w:val="en-US"/>
              </w:rPr>
            </w:pPr>
            <w:r>
              <w:rPr>
                <w:rFonts w:cs="Arial"/>
                <w:color w:val="000000"/>
                <w:lang w:val="en-US"/>
              </w:rPr>
              <w:t>Supports to send the LS, fine with wording proposal form Behrouz</w:t>
            </w:r>
          </w:p>
          <w:p w:rsidR="00FA2373" w:rsidRDefault="00FA2373" w:rsidP="00E73A5A">
            <w:pPr>
              <w:rPr>
                <w:rFonts w:cs="Arial"/>
                <w:color w:val="000000"/>
                <w:lang w:val="en-US"/>
              </w:rPr>
            </w:pPr>
          </w:p>
          <w:p w:rsidR="00A742DD" w:rsidRDefault="00A742DD" w:rsidP="00E73A5A">
            <w:pPr>
              <w:rPr>
                <w:rFonts w:cs="Arial"/>
                <w:color w:val="000000"/>
                <w:lang w:val="en-US"/>
              </w:rPr>
            </w:pPr>
            <w:r>
              <w:rPr>
                <w:rFonts w:cs="Arial"/>
                <w:color w:val="000000"/>
                <w:lang w:val="en-US"/>
              </w:rPr>
              <w:t>Christian, Tue, 20:01</w:t>
            </w:r>
          </w:p>
          <w:p w:rsidR="00A742DD" w:rsidRDefault="00A742DD" w:rsidP="00E73A5A">
            <w:pPr>
              <w:rPr>
                <w:rFonts w:cs="Arial"/>
                <w:color w:val="000000"/>
                <w:lang w:val="en-US"/>
              </w:rPr>
            </w:pPr>
            <w:r>
              <w:rPr>
                <w:rFonts w:cs="Arial"/>
                <w:color w:val="000000"/>
                <w:lang w:val="en-US"/>
              </w:rPr>
              <w:t>Do NOT support sending the LS</w:t>
            </w:r>
          </w:p>
          <w:p w:rsidR="005F72FD" w:rsidRDefault="005F72FD" w:rsidP="00E73A5A">
            <w:pPr>
              <w:rPr>
                <w:rFonts w:cs="Arial"/>
                <w:color w:val="000000"/>
                <w:lang w:val="en-US"/>
              </w:rPr>
            </w:pPr>
          </w:p>
          <w:p w:rsidR="005F72FD" w:rsidRDefault="005F72FD"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Wed, 10:11</w:t>
            </w:r>
          </w:p>
          <w:p w:rsidR="005F72FD" w:rsidRDefault="005F72FD" w:rsidP="00E73A5A">
            <w:pPr>
              <w:rPr>
                <w:rFonts w:cs="Arial"/>
                <w:color w:val="000000"/>
                <w:lang w:val="en-US"/>
              </w:rPr>
            </w:pPr>
            <w:r>
              <w:rPr>
                <w:rFonts w:cs="Arial"/>
                <w:color w:val="000000"/>
                <w:lang w:val="en-US"/>
              </w:rPr>
              <w:t>SA2 and SA3 are in conflict, we need clarification</w:t>
            </w:r>
          </w:p>
          <w:p w:rsidR="005F72FD" w:rsidRDefault="005F72FD" w:rsidP="00E73A5A">
            <w:pPr>
              <w:rPr>
                <w:rFonts w:cs="Arial"/>
                <w:color w:val="000000"/>
                <w:lang w:val="en-US"/>
              </w:rPr>
            </w:pPr>
          </w:p>
          <w:p w:rsidR="00FD4D67" w:rsidRDefault="00FD4D67" w:rsidP="00E73A5A">
            <w:pPr>
              <w:rPr>
                <w:rFonts w:cs="Arial"/>
                <w:color w:val="000000"/>
                <w:lang w:val="en-US"/>
              </w:rPr>
            </w:pPr>
            <w:r>
              <w:rPr>
                <w:rFonts w:cs="Arial"/>
                <w:color w:val="000000"/>
                <w:lang w:val="en-US"/>
              </w:rPr>
              <w:t>Sunghoon, Wed, 14.00</w:t>
            </w:r>
          </w:p>
          <w:p w:rsidR="00FD4D67" w:rsidRDefault="00FD4D67" w:rsidP="00E73A5A">
            <w:pPr>
              <w:rPr>
                <w:rFonts w:cs="Arial"/>
                <w:color w:val="000000"/>
                <w:lang w:val="en-US"/>
              </w:rPr>
            </w:pPr>
            <w:r>
              <w:rPr>
                <w:rFonts w:cs="Arial"/>
                <w:color w:val="000000"/>
                <w:lang w:val="en-US"/>
              </w:rPr>
              <w:t>Suppor</w:t>
            </w:r>
            <w:r w:rsidR="00F81780">
              <w:rPr>
                <w:rFonts w:cs="Arial"/>
                <w:color w:val="000000"/>
                <w:lang w:val="en-US"/>
              </w:rPr>
              <w:t>t</w:t>
            </w:r>
            <w:r>
              <w:rPr>
                <w:rFonts w:cs="Arial"/>
                <w:color w:val="000000"/>
                <w:lang w:val="en-US"/>
              </w:rPr>
              <w:t>s the LS</w:t>
            </w:r>
          </w:p>
          <w:p w:rsidR="00D314B5" w:rsidRDefault="00D314B5" w:rsidP="00E73A5A">
            <w:pPr>
              <w:rPr>
                <w:rFonts w:cs="Arial"/>
                <w:color w:val="000000"/>
                <w:lang w:val="en-US"/>
              </w:rPr>
            </w:pPr>
          </w:p>
          <w:p w:rsidR="00D314B5" w:rsidRDefault="00D314B5" w:rsidP="00E73A5A">
            <w:pPr>
              <w:rPr>
                <w:rFonts w:cs="Arial"/>
                <w:color w:val="000000"/>
                <w:lang w:val="en-US"/>
              </w:rPr>
            </w:pPr>
            <w:r>
              <w:rPr>
                <w:rFonts w:cs="Arial"/>
                <w:color w:val="000000"/>
                <w:lang w:val="en-US"/>
              </w:rPr>
              <w:t>Mahmoud, Wed, conf call</w:t>
            </w:r>
          </w:p>
          <w:p w:rsidR="00D314B5" w:rsidRDefault="00D314B5" w:rsidP="00E73A5A">
            <w:pPr>
              <w:rPr>
                <w:rFonts w:cs="Arial"/>
                <w:color w:val="000000"/>
                <w:lang w:val="en-US"/>
              </w:rPr>
            </w:pPr>
            <w:r>
              <w:rPr>
                <w:rFonts w:cs="Arial"/>
                <w:color w:val="000000"/>
                <w:lang w:val="en-US"/>
              </w:rPr>
              <w:t>This is SA3, and they have concluded</w:t>
            </w:r>
          </w:p>
          <w:p w:rsidR="00EA3FFB" w:rsidRDefault="00EA3FFB" w:rsidP="00E73A5A">
            <w:pPr>
              <w:rPr>
                <w:rFonts w:cs="Arial"/>
                <w:color w:val="000000"/>
                <w:lang w:val="en-US"/>
              </w:rPr>
            </w:pPr>
          </w:p>
          <w:p w:rsidR="00EA3FFB" w:rsidRDefault="00EA3FFB"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Wed, 17:24</w:t>
            </w:r>
          </w:p>
          <w:p w:rsidR="00EA3FFB" w:rsidRDefault="00EA3FFB" w:rsidP="00EA3FFB">
            <w:pPr>
              <w:rPr>
                <w:rFonts w:ascii="DengXian" w:eastAsia="DengXian" w:hAnsi="DengXian"/>
                <w:sz w:val="21"/>
                <w:szCs w:val="21"/>
                <w:lang w:val="en-US" w:eastAsia="zh-CN"/>
              </w:rPr>
            </w:pPr>
            <w:r>
              <w:rPr>
                <w:rFonts w:ascii="DengXian" w:eastAsia="DengXian" w:hAnsi="DengXian" w:hint="eastAsia"/>
                <w:sz w:val="21"/>
                <w:szCs w:val="21"/>
                <w:lang w:val="en-US" w:eastAsia="zh-CN"/>
              </w:rPr>
              <w:t xml:space="preserve">S2-2003194, which proposed to mandate the target UE to update its ID, was discussed and noted in SA2#138e. </w:t>
            </w:r>
            <w:proofErr w:type="gramStart"/>
            <w:r>
              <w:rPr>
                <w:rFonts w:ascii="DengXian" w:eastAsia="DengXian" w:hAnsi="DengXian" w:hint="eastAsia"/>
                <w:sz w:val="21"/>
                <w:szCs w:val="21"/>
                <w:lang w:val="en-US" w:eastAsia="zh-CN"/>
              </w:rPr>
              <w:t>So</w:t>
            </w:r>
            <w:proofErr w:type="gramEnd"/>
            <w:r>
              <w:rPr>
                <w:rFonts w:ascii="DengXian" w:eastAsia="DengXian" w:hAnsi="DengXian" w:hint="eastAsia"/>
                <w:sz w:val="21"/>
                <w:szCs w:val="21"/>
                <w:lang w:val="en-US" w:eastAsia="zh-CN"/>
              </w:rPr>
              <w:t xml:space="preserve"> it is clear that it is optional in SA2 specification.</w:t>
            </w:r>
          </w:p>
          <w:p w:rsidR="00EA3FFB" w:rsidRDefault="00EA3FFB" w:rsidP="00EA3FFB">
            <w:pPr>
              <w:rPr>
                <w:rFonts w:ascii="DengXian" w:eastAsia="DengXian" w:hAnsi="DengXian"/>
                <w:sz w:val="21"/>
                <w:szCs w:val="21"/>
                <w:lang w:val="en-US" w:eastAsia="zh-CN"/>
              </w:rPr>
            </w:pPr>
            <w:r>
              <w:rPr>
                <w:rFonts w:ascii="DengXian" w:eastAsia="DengXian" w:hAnsi="DengXian" w:hint="eastAsia"/>
                <w:sz w:val="21"/>
                <w:szCs w:val="21"/>
                <w:lang w:val="en-US" w:eastAsia="zh-CN"/>
              </w:rPr>
              <w:t xml:space="preserve">Besides I cannot understand why the target UE </w:t>
            </w:r>
            <w:proofErr w:type="gramStart"/>
            <w:r>
              <w:rPr>
                <w:rFonts w:ascii="DengXian" w:eastAsia="DengXian" w:hAnsi="DengXian" w:hint="eastAsia"/>
                <w:sz w:val="21"/>
                <w:szCs w:val="21"/>
                <w:lang w:val="en-US" w:eastAsia="zh-CN"/>
              </w:rPr>
              <w:t>has to</w:t>
            </w:r>
            <w:proofErr w:type="gramEnd"/>
            <w:r>
              <w:rPr>
                <w:rFonts w:ascii="DengXian" w:eastAsia="DengXian" w:hAnsi="DengXian" w:hint="eastAsia"/>
                <w:sz w:val="21"/>
                <w:szCs w:val="21"/>
                <w:lang w:val="en-US" w:eastAsia="zh-CN"/>
              </w:rPr>
              <w:t xml:space="preserve"> change its ID, especially considering the case when the target UE has no privacy configuration.</w:t>
            </w:r>
          </w:p>
          <w:p w:rsidR="00EA3FFB" w:rsidRDefault="00EA3FFB" w:rsidP="00E73A5A">
            <w:pPr>
              <w:rPr>
                <w:rFonts w:cs="Arial"/>
                <w:color w:val="000000"/>
                <w:lang w:val="en-US"/>
              </w:rPr>
            </w:pPr>
          </w:p>
          <w:p w:rsidR="00C9263B" w:rsidRDefault="00C9263B" w:rsidP="00E73A5A">
            <w:pPr>
              <w:rPr>
                <w:rFonts w:cs="Arial"/>
                <w:color w:val="000000"/>
                <w:lang w:val="en-US"/>
              </w:rPr>
            </w:pPr>
            <w:r>
              <w:rPr>
                <w:rFonts w:cs="Arial"/>
                <w:color w:val="000000"/>
                <w:lang w:val="en-US"/>
              </w:rPr>
              <w:t>Rae, Thu, 04:37</w:t>
            </w:r>
          </w:p>
          <w:p w:rsidR="00C9263B" w:rsidRDefault="00C9263B" w:rsidP="00C92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I think the issue has been discussed in SA2 last meeting and the result is NOTED. </w:t>
            </w:r>
            <w:proofErr w:type="gramStart"/>
            <w:r>
              <w:rPr>
                <w:rFonts w:ascii="DengXian" w:eastAsia="DengXian" w:hAnsi="DengXian" w:hint="eastAsia"/>
                <w:color w:val="1F497D"/>
                <w:sz w:val="21"/>
                <w:szCs w:val="21"/>
                <w:lang w:val="en-US" w:eastAsia="zh-CN"/>
              </w:rPr>
              <w:t>So</w:t>
            </w:r>
            <w:proofErr w:type="gramEnd"/>
            <w:r>
              <w:rPr>
                <w:rFonts w:ascii="DengXian" w:eastAsia="DengXian" w:hAnsi="DengXian" w:hint="eastAsia"/>
                <w:color w:val="1F497D"/>
                <w:sz w:val="21"/>
                <w:szCs w:val="21"/>
                <w:lang w:val="en-US" w:eastAsia="zh-CN"/>
              </w:rPr>
              <w:t xml:space="preserve"> it is not appropriate to ignore this.</w:t>
            </w:r>
          </w:p>
          <w:p w:rsidR="00C9263B" w:rsidRDefault="00C9263B" w:rsidP="00C92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Since the misalign happens between two stage 2 groups, I think it is better to </w:t>
            </w:r>
            <w:r w:rsidRPr="00C9263B">
              <w:rPr>
                <w:rFonts w:ascii="DengXian" w:eastAsia="DengXian" w:hAnsi="DengXian" w:hint="eastAsia"/>
                <w:b/>
                <w:bCs/>
                <w:color w:val="1F497D"/>
                <w:sz w:val="21"/>
                <w:szCs w:val="21"/>
                <w:lang w:val="en-US" w:eastAsia="zh-CN"/>
              </w:rPr>
              <w:t>send the LS to</w:t>
            </w:r>
            <w:r>
              <w:rPr>
                <w:rFonts w:ascii="DengXian" w:eastAsia="DengXian" w:hAnsi="DengXian" w:hint="eastAsia"/>
                <w:color w:val="1F497D"/>
                <w:sz w:val="21"/>
                <w:szCs w:val="21"/>
                <w:lang w:val="en-US" w:eastAsia="zh-CN"/>
              </w:rPr>
              <w:t xml:space="preserve"> ask them.</w:t>
            </w:r>
          </w:p>
          <w:p w:rsidR="00B34113" w:rsidRDefault="00B34113" w:rsidP="00C9263B">
            <w:pPr>
              <w:rPr>
                <w:rFonts w:ascii="DengXian" w:eastAsia="DengXian" w:hAnsi="DengXian"/>
                <w:color w:val="1F497D"/>
                <w:sz w:val="21"/>
                <w:szCs w:val="21"/>
                <w:lang w:val="en-US" w:eastAsia="zh-CN"/>
              </w:rPr>
            </w:pPr>
          </w:p>
          <w:p w:rsidR="00B34113" w:rsidRDefault="00B34113" w:rsidP="00C9263B">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lastRenderedPageBreak/>
              <w:t>Behrouz, Thu, 06:47</w:t>
            </w:r>
          </w:p>
          <w:p w:rsidR="00B34113" w:rsidRDefault="00B34113" w:rsidP="00C9263B">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 xml:space="preserve">Does not agree with Rae, </w:t>
            </w:r>
            <w:proofErr w:type="spellStart"/>
            <w:r>
              <w:rPr>
                <w:rFonts w:ascii="DengXian" w:eastAsia="DengXian" w:hAnsi="DengXian"/>
                <w:color w:val="1F497D"/>
                <w:sz w:val="21"/>
                <w:szCs w:val="21"/>
                <w:lang w:val="en-US" w:eastAsia="zh-CN"/>
              </w:rPr>
              <w:t>Yanchao</w:t>
            </w:r>
            <w:proofErr w:type="spellEnd"/>
            <w:r>
              <w:rPr>
                <w:rFonts w:ascii="DengXian" w:eastAsia="DengXian" w:hAnsi="DengXian"/>
                <w:color w:val="1F497D"/>
                <w:sz w:val="21"/>
                <w:szCs w:val="21"/>
                <w:lang w:val="en-US" w:eastAsia="zh-CN"/>
              </w:rPr>
              <w:t>, Sunghoon</w:t>
            </w:r>
          </w:p>
          <w:p w:rsidR="00416F78" w:rsidRDefault="00416F78" w:rsidP="00E73A5A">
            <w:pPr>
              <w:rPr>
                <w:rFonts w:cs="Arial"/>
                <w:color w:val="000000"/>
                <w:lang w:val="en-US"/>
              </w:rPr>
            </w:pPr>
          </w:p>
          <w:p w:rsidR="00416F78" w:rsidRDefault="00416F78"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Thu, 10:17</w:t>
            </w:r>
          </w:p>
          <w:p w:rsidR="00416F78" w:rsidRDefault="00416F78" w:rsidP="00E73A5A">
            <w:pPr>
              <w:rPr>
                <w:rFonts w:cs="Arial"/>
                <w:color w:val="000000"/>
                <w:lang w:val="en-US"/>
              </w:rPr>
            </w:pPr>
            <w:r>
              <w:rPr>
                <w:rFonts w:cs="Arial"/>
                <w:color w:val="000000"/>
                <w:lang w:val="en-US"/>
              </w:rPr>
              <w:t>SA2 say “MAY”</w:t>
            </w:r>
          </w:p>
          <w:p w:rsidR="00AD6BF2" w:rsidRDefault="00AD6BF2" w:rsidP="00E73A5A">
            <w:pPr>
              <w:rPr>
                <w:rFonts w:cs="Arial"/>
                <w:color w:val="000000"/>
                <w:lang w:val="en-US"/>
              </w:rPr>
            </w:pPr>
          </w:p>
          <w:p w:rsidR="00AD6BF2" w:rsidRDefault="00AD6BF2" w:rsidP="00E73A5A">
            <w:pPr>
              <w:rPr>
                <w:rFonts w:cs="Arial"/>
                <w:color w:val="000000"/>
                <w:lang w:val="en-US"/>
              </w:rPr>
            </w:pPr>
            <w:proofErr w:type="spellStart"/>
            <w:r>
              <w:rPr>
                <w:rFonts w:cs="Arial"/>
                <w:color w:val="000000"/>
                <w:lang w:val="en-US"/>
              </w:rPr>
              <w:t>Sunghoo</w:t>
            </w:r>
            <w:proofErr w:type="spellEnd"/>
            <w:r>
              <w:rPr>
                <w:rFonts w:cs="Arial"/>
                <w:color w:val="000000"/>
                <w:lang w:val="en-US"/>
              </w:rPr>
              <w:t>, Thu, 17:05</w:t>
            </w:r>
          </w:p>
          <w:p w:rsidR="00AD6BF2" w:rsidRDefault="00AD6BF2" w:rsidP="00E73A5A">
            <w:pPr>
              <w:rPr>
                <w:rFonts w:cs="Arial"/>
                <w:color w:val="000000"/>
                <w:lang w:val="en-US"/>
              </w:rPr>
            </w:pPr>
            <w:r>
              <w:rPr>
                <w:rFonts w:cs="Arial"/>
                <w:color w:val="000000"/>
                <w:lang w:val="en-US"/>
              </w:rPr>
              <w:t>Explaining</w:t>
            </w:r>
          </w:p>
          <w:p w:rsidR="00A420F7" w:rsidRDefault="00A420F7" w:rsidP="00E73A5A">
            <w:pPr>
              <w:rPr>
                <w:rFonts w:cs="Arial"/>
                <w:color w:val="000000"/>
                <w:lang w:val="en-US"/>
              </w:rPr>
            </w:pPr>
          </w:p>
          <w:p w:rsidR="00A420F7" w:rsidRDefault="00A420F7" w:rsidP="00E73A5A">
            <w:pPr>
              <w:rPr>
                <w:rFonts w:cs="Arial"/>
                <w:color w:val="000000"/>
                <w:lang w:val="en-US"/>
              </w:rPr>
            </w:pPr>
            <w:r>
              <w:rPr>
                <w:rFonts w:cs="Arial"/>
                <w:color w:val="000000"/>
                <w:lang w:val="en-US"/>
              </w:rPr>
              <w:t>Behrouz, Thu, 21:34</w:t>
            </w:r>
          </w:p>
          <w:p w:rsidR="00A420F7" w:rsidRDefault="00A420F7" w:rsidP="00E73A5A">
            <w:pPr>
              <w:rPr>
                <w:rFonts w:cs="Arial"/>
                <w:color w:val="000000"/>
                <w:lang w:val="en-US"/>
              </w:rPr>
            </w:pPr>
            <w:r>
              <w:rPr>
                <w:rFonts w:cs="Arial"/>
                <w:color w:val="000000"/>
                <w:lang w:val="en-US"/>
              </w:rPr>
              <w:t xml:space="preserve">Does not agree with </w:t>
            </w:r>
            <w:proofErr w:type="spellStart"/>
            <w:r>
              <w:rPr>
                <w:rFonts w:cs="Arial"/>
                <w:color w:val="000000"/>
                <w:lang w:val="en-US"/>
              </w:rPr>
              <w:t>Sunghoo</w:t>
            </w:r>
            <w:proofErr w:type="spellEnd"/>
          </w:p>
          <w:p w:rsidR="00A420F7" w:rsidRDefault="00A420F7" w:rsidP="00E73A5A">
            <w:pPr>
              <w:rPr>
                <w:rFonts w:cs="Arial"/>
                <w:color w:val="000000"/>
                <w:lang w:val="en-US"/>
              </w:rPr>
            </w:pPr>
          </w:p>
          <w:p w:rsidR="0038209B" w:rsidRDefault="0038209B"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Fri, 05:37</w:t>
            </w:r>
          </w:p>
          <w:p w:rsidR="0038209B" w:rsidRDefault="0038209B" w:rsidP="00E73A5A">
            <w:pPr>
              <w:rPr>
                <w:rFonts w:cs="Arial"/>
                <w:color w:val="000000"/>
                <w:lang w:val="en-US"/>
              </w:rPr>
            </w:pPr>
            <w:r>
              <w:rPr>
                <w:rFonts w:cs="Arial"/>
                <w:color w:val="000000"/>
                <w:lang w:val="en-US"/>
              </w:rPr>
              <w:t xml:space="preserve">This is system wide, not only security </w:t>
            </w:r>
          </w:p>
          <w:p w:rsidR="0016298C" w:rsidRDefault="0016298C" w:rsidP="00E73A5A">
            <w:pPr>
              <w:rPr>
                <w:rFonts w:cs="Arial"/>
                <w:color w:val="000000"/>
                <w:lang w:val="en-US"/>
              </w:rPr>
            </w:pPr>
          </w:p>
          <w:p w:rsidR="0016298C" w:rsidRDefault="0016298C" w:rsidP="00E73A5A">
            <w:pPr>
              <w:rPr>
                <w:rFonts w:cs="Arial"/>
                <w:color w:val="000000"/>
                <w:lang w:val="en-US"/>
              </w:rPr>
            </w:pPr>
            <w:r>
              <w:rPr>
                <w:rFonts w:cs="Arial"/>
                <w:color w:val="000000"/>
                <w:lang w:val="en-US"/>
              </w:rPr>
              <w:t>Sunghoon, Fri, 07:35</w:t>
            </w:r>
          </w:p>
          <w:p w:rsidR="0016298C" w:rsidRDefault="0016298C" w:rsidP="00E73A5A">
            <w:pPr>
              <w:rPr>
                <w:rFonts w:cs="Arial"/>
                <w:color w:val="000000"/>
                <w:lang w:val="en-US"/>
              </w:rPr>
            </w:pPr>
            <w:r>
              <w:rPr>
                <w:rFonts w:cs="Arial"/>
                <w:color w:val="000000"/>
                <w:lang w:val="en-US"/>
              </w:rPr>
              <w:t xml:space="preserve">Not agreeing with </w:t>
            </w:r>
            <w:proofErr w:type="spellStart"/>
            <w:r>
              <w:rPr>
                <w:rFonts w:cs="Arial"/>
                <w:color w:val="000000"/>
                <w:lang w:val="en-US"/>
              </w:rPr>
              <w:t>Behrouze</w:t>
            </w:r>
            <w:proofErr w:type="spellEnd"/>
          </w:p>
          <w:p w:rsidR="0016298C" w:rsidRDefault="0016298C" w:rsidP="00E73A5A">
            <w:pPr>
              <w:rPr>
                <w:rFonts w:cs="Arial"/>
                <w:color w:val="000000"/>
                <w:lang w:val="en-US"/>
              </w:rPr>
            </w:pPr>
          </w:p>
          <w:p w:rsidR="0016298C" w:rsidRDefault="0016298C" w:rsidP="00E73A5A">
            <w:pPr>
              <w:rPr>
                <w:rFonts w:cs="Arial"/>
                <w:color w:val="000000"/>
                <w:lang w:val="en-US"/>
              </w:rPr>
            </w:pPr>
            <w:proofErr w:type="spellStart"/>
            <w:r>
              <w:rPr>
                <w:rFonts w:cs="Arial"/>
                <w:color w:val="000000"/>
                <w:lang w:val="en-US"/>
              </w:rPr>
              <w:t>SangMin</w:t>
            </w:r>
            <w:proofErr w:type="spellEnd"/>
            <w:r>
              <w:rPr>
                <w:rFonts w:cs="Arial"/>
                <w:color w:val="000000"/>
                <w:lang w:val="en-US"/>
              </w:rPr>
              <w:t>, Fri, 07:43</w:t>
            </w:r>
          </w:p>
          <w:p w:rsidR="0016298C" w:rsidRDefault="0016298C" w:rsidP="00E73A5A">
            <w:pPr>
              <w:rPr>
                <w:rFonts w:cs="Arial"/>
                <w:color w:val="000000"/>
                <w:lang w:val="en-US"/>
              </w:rPr>
            </w:pPr>
            <w:r>
              <w:rPr>
                <w:rFonts w:cs="Arial"/>
                <w:color w:val="000000"/>
                <w:lang w:val="en-US"/>
              </w:rPr>
              <w:t xml:space="preserve">Send the LS, we don’t have </w:t>
            </w:r>
            <w:proofErr w:type="spellStart"/>
            <w:r>
              <w:rPr>
                <w:rFonts w:cs="Arial"/>
                <w:color w:val="000000"/>
                <w:lang w:val="en-US"/>
              </w:rPr>
              <w:t>clarifty</w:t>
            </w:r>
            <w:proofErr w:type="spellEnd"/>
          </w:p>
          <w:p w:rsidR="003222DD" w:rsidRDefault="003222DD" w:rsidP="00E73A5A">
            <w:pPr>
              <w:rPr>
                <w:rFonts w:cs="Arial"/>
                <w:color w:val="000000"/>
                <w:lang w:val="en-US"/>
              </w:rPr>
            </w:pPr>
          </w:p>
          <w:p w:rsidR="003222DD" w:rsidRDefault="003222DD" w:rsidP="00E73A5A">
            <w:pPr>
              <w:rPr>
                <w:rFonts w:cs="Arial"/>
                <w:color w:val="000000"/>
                <w:lang w:val="en-US"/>
              </w:rPr>
            </w:pPr>
            <w:proofErr w:type="spellStart"/>
            <w:r>
              <w:rPr>
                <w:rFonts w:cs="Arial"/>
                <w:color w:val="000000"/>
                <w:lang w:val="en-US"/>
              </w:rPr>
              <w:t>Yanchao</w:t>
            </w:r>
            <w:proofErr w:type="spellEnd"/>
            <w:r>
              <w:rPr>
                <w:rFonts w:cs="Arial"/>
                <w:color w:val="000000"/>
                <w:lang w:val="en-US"/>
              </w:rPr>
              <w:t>, Fri, 17:57</w:t>
            </w:r>
          </w:p>
          <w:p w:rsidR="003222DD" w:rsidRDefault="003222DD" w:rsidP="00E73A5A">
            <w:pPr>
              <w:rPr>
                <w:rFonts w:cs="Arial"/>
                <w:color w:val="000000"/>
                <w:lang w:val="en-US"/>
              </w:rPr>
            </w:pPr>
            <w:r>
              <w:rPr>
                <w:rFonts w:cs="Arial"/>
                <w:color w:val="000000"/>
                <w:lang w:val="en-US"/>
              </w:rPr>
              <w:t>Wants to send the ls</w:t>
            </w:r>
          </w:p>
          <w:p w:rsidR="00FA2373" w:rsidRPr="009A4107" w:rsidRDefault="00FA2373" w:rsidP="00E73A5A">
            <w:pPr>
              <w:rPr>
                <w:rFonts w:cs="Arial"/>
                <w:color w:val="000000"/>
                <w:lang w:val="en-US"/>
              </w:rPr>
            </w:pPr>
          </w:p>
        </w:tc>
      </w:tr>
      <w:tr w:rsidR="00E73A5A" w:rsidRPr="009E47EE"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E73A5A" w:rsidRDefault="00E73A5A" w:rsidP="00E73A5A">
            <w:pPr>
              <w:rPr>
                <w:rFonts w:cs="Arial"/>
                <w:lang w:val="en-US"/>
              </w:rPr>
            </w:pPr>
          </w:p>
        </w:tc>
        <w:tc>
          <w:tcPr>
            <w:tcW w:w="1317" w:type="dxa"/>
            <w:gridSpan w:val="2"/>
            <w:tcBorders>
              <w:top w:val="nil"/>
              <w:left w:val="single" w:sz="6" w:space="0" w:color="auto"/>
              <w:bottom w:val="nil"/>
              <w:right w:val="single" w:sz="6" w:space="0" w:color="auto"/>
            </w:tcBorders>
          </w:tcPr>
          <w:p w:rsidR="00E73A5A" w:rsidRDefault="00E73A5A" w:rsidP="00E73A5A">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E73A5A" w:rsidRDefault="00980C56" w:rsidP="00E73A5A">
            <w:pPr>
              <w:rPr>
                <w:rFonts w:cs="Arial"/>
              </w:rPr>
            </w:pPr>
            <w:hyperlink r:id="rId839" w:history="1">
              <w:r w:rsidR="00E73A5A">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E73A5A" w:rsidRDefault="00E73A5A" w:rsidP="00E73A5A">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E73A5A" w:rsidRDefault="00E73A5A" w:rsidP="00E73A5A">
            <w:pPr>
              <w:rPr>
                <w:rFonts w:cs="Arial"/>
                <w:color w:val="000000"/>
                <w:lang w:val="en-US"/>
              </w:rPr>
            </w:pPr>
            <w:r>
              <w:rPr>
                <w:rFonts w:cs="Arial"/>
                <w:color w:val="000000"/>
                <w:lang w:val="en-US"/>
              </w:rPr>
              <w:t>Shifted from 16.2.6</w:t>
            </w: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980C56" w:rsidP="00E73A5A">
            <w:pPr>
              <w:rPr>
                <w:rFonts w:cs="Arial"/>
                <w:color w:val="000000"/>
              </w:rPr>
            </w:pPr>
            <w:hyperlink r:id="rId840" w:history="1">
              <w:r w:rsidR="00E73A5A">
                <w:rPr>
                  <w:rStyle w:val="Hyperlink"/>
                </w:rPr>
                <w:t>C1-203346</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326B1" w:rsidRDefault="00E73A5A"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980C56" w:rsidP="00E73A5A">
            <w:pPr>
              <w:rPr>
                <w:rFonts w:cs="Arial"/>
                <w:color w:val="000000"/>
              </w:rPr>
            </w:pPr>
            <w:hyperlink r:id="rId841" w:history="1">
              <w:r w:rsidR="00E73A5A">
                <w:rPr>
                  <w:rStyle w:val="Hyperlink"/>
                </w:rPr>
                <w:t>C1-203352</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r>
              <w:rPr>
                <w:rFonts w:cs="Arial"/>
                <w:lang w:eastAsia="ko-KR"/>
              </w:rPr>
              <w:t xml:space="preserve">Related CR in </w:t>
            </w:r>
            <w:r>
              <w:t>C1-203351</w:t>
            </w:r>
          </w:p>
          <w:p w:rsidR="0052520F" w:rsidRDefault="0052520F" w:rsidP="00E73A5A"/>
          <w:p w:rsidR="0052520F" w:rsidRDefault="0052520F" w:rsidP="00E73A5A">
            <w:r>
              <w:t>Ivo, Tue, 09:23</w:t>
            </w:r>
          </w:p>
          <w:p w:rsidR="0052520F" w:rsidRDefault="0052520F" w:rsidP="00E73A5A">
            <w:pPr>
              <w:rPr>
                <w:lang w:val="en-US"/>
              </w:rPr>
            </w:pPr>
            <w:r>
              <w:rPr>
                <w:lang w:val="en-US"/>
              </w:rPr>
              <w:t>we do not see a need of "access technology" providing by the UDM. If the SOR-AF needs this information, the SOR-AF can determine it from the access type</w:t>
            </w:r>
          </w:p>
          <w:p w:rsidR="00284F25" w:rsidRDefault="00284F25" w:rsidP="00E73A5A">
            <w:pPr>
              <w:rPr>
                <w:lang w:val="en-US"/>
              </w:rPr>
            </w:pPr>
          </w:p>
          <w:p w:rsidR="00284F25" w:rsidRDefault="00284F25" w:rsidP="00E73A5A">
            <w:pPr>
              <w:rPr>
                <w:lang w:val="en-US"/>
              </w:rPr>
            </w:pPr>
            <w:r>
              <w:rPr>
                <w:lang w:val="en-US"/>
              </w:rPr>
              <w:t>Mariusz, Tue, 10:31</w:t>
            </w:r>
          </w:p>
          <w:p w:rsidR="00284F25" w:rsidRDefault="00284F25" w:rsidP="00E73A5A">
            <w:pPr>
              <w:rPr>
                <w:lang w:val="en-US"/>
              </w:rPr>
            </w:pPr>
            <w:r>
              <w:rPr>
                <w:lang w:val="en-US"/>
              </w:rPr>
              <w:t xml:space="preserve">In </w:t>
            </w:r>
            <w:proofErr w:type="gramStart"/>
            <w:r>
              <w:rPr>
                <w:lang w:val="en-US"/>
              </w:rPr>
              <w:t>general</w:t>
            </w:r>
            <w:proofErr w:type="gramEnd"/>
            <w:r>
              <w:rPr>
                <w:lang w:val="en-US"/>
              </w:rPr>
              <w:t xml:space="preserve"> ok with the LS, some remarks</w:t>
            </w:r>
          </w:p>
          <w:p w:rsidR="002F0EA4" w:rsidRDefault="002F0EA4" w:rsidP="00E73A5A">
            <w:pPr>
              <w:rPr>
                <w:lang w:val="en-US"/>
              </w:rPr>
            </w:pPr>
          </w:p>
          <w:p w:rsidR="002F0EA4" w:rsidRDefault="002F0EA4" w:rsidP="00E73A5A">
            <w:pPr>
              <w:rPr>
                <w:lang w:val="en-US"/>
              </w:rPr>
            </w:pPr>
            <w:r>
              <w:rPr>
                <w:lang w:val="en-US"/>
              </w:rPr>
              <w:t>Sung, Wed, 20:14</w:t>
            </w:r>
          </w:p>
          <w:p w:rsidR="002F0EA4" w:rsidRDefault="002F0EA4" w:rsidP="00E73A5A">
            <w:pPr>
              <w:rPr>
                <w:lang w:val="en-US"/>
              </w:rPr>
            </w:pPr>
            <w:r>
              <w:rPr>
                <w:rFonts w:ascii="Tahoma" w:hAnsi="Tahoma" w:cs="Tahoma"/>
                <w:lang w:val="en-US"/>
              </w:rPr>
              <w:t>We do not support adding neither access technology nor RAT type</w:t>
            </w:r>
          </w:p>
          <w:p w:rsidR="00284F25" w:rsidRDefault="00284F25" w:rsidP="00E73A5A"/>
          <w:p w:rsidR="0052520F" w:rsidRPr="00D326B1" w:rsidRDefault="0052520F"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980C56" w:rsidP="00E73A5A">
            <w:pPr>
              <w:rPr>
                <w:rFonts w:cs="Arial"/>
                <w:color w:val="000000"/>
              </w:rPr>
            </w:pPr>
            <w:hyperlink r:id="rId842" w:history="1">
              <w:r w:rsidR="00E73A5A">
                <w:rPr>
                  <w:rStyle w:val="Hyperlink"/>
                </w:rPr>
                <w:t>C1-203417</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E73A5A" w:rsidP="00E73A5A">
            <w:pPr>
              <w:rPr>
                <w:lang w:val="en-CA"/>
              </w:rPr>
            </w:pPr>
            <w:r>
              <w:rPr>
                <w:lang w:val="en-CA"/>
              </w:rPr>
              <w:t>related to C1-203416 (DISC) and C1-203412 - C1-203413 (CRs)</w:t>
            </w:r>
          </w:p>
          <w:p w:rsidR="0052520F" w:rsidRDefault="0052520F" w:rsidP="00E73A5A">
            <w:pPr>
              <w:rPr>
                <w:lang w:val="en-CA"/>
              </w:rPr>
            </w:pPr>
          </w:p>
          <w:p w:rsidR="0052520F" w:rsidRDefault="0052520F" w:rsidP="00E73A5A">
            <w:pPr>
              <w:rPr>
                <w:lang w:val="en-CA"/>
              </w:rPr>
            </w:pPr>
            <w:r>
              <w:rPr>
                <w:lang w:val="en-CA"/>
              </w:rPr>
              <w:t>Ivo, Tue, 09:23</w:t>
            </w:r>
          </w:p>
          <w:p w:rsidR="0052520F" w:rsidRDefault="0052520F" w:rsidP="00E73A5A">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this is architecture issue which needs to be discussed in SA2 rather than in CT1. if BlackBerry sees this as important issue, </w:t>
            </w:r>
            <w:r w:rsidRPr="00E86FB2">
              <w:rPr>
                <w:b/>
                <w:bCs/>
                <w:lang w:val="en-US"/>
              </w:rPr>
              <w:t>BlackBerry needs to bring a company contribution to SA2</w:t>
            </w:r>
            <w:r>
              <w:rPr>
                <w:lang w:val="en-US"/>
              </w:rPr>
              <w:t>.</w:t>
            </w:r>
          </w:p>
          <w:p w:rsidR="00570C24" w:rsidRDefault="00570C24" w:rsidP="00E73A5A">
            <w:pPr>
              <w:rPr>
                <w:lang w:val="en-US"/>
              </w:rPr>
            </w:pPr>
          </w:p>
          <w:p w:rsidR="00570C24" w:rsidRDefault="00570C24" w:rsidP="00E73A5A">
            <w:pPr>
              <w:rPr>
                <w:lang w:val="en-US"/>
              </w:rPr>
            </w:pPr>
            <w:r>
              <w:rPr>
                <w:lang w:val="en-US"/>
              </w:rPr>
              <w:t>Amer, Tue, 22:09</w:t>
            </w:r>
          </w:p>
          <w:p w:rsidR="00570C24" w:rsidRDefault="00570C24" w:rsidP="00570C24">
            <w:pPr>
              <w:rPr>
                <w:lang w:val="en-US"/>
              </w:rPr>
            </w:pPr>
            <w:r>
              <w:rPr>
                <w:lang w:val="en-US"/>
              </w:rPr>
              <w:t xml:space="preserve">, I agree with Ivo’s comment on the need for SA2 discussion based on an SA2 contribution. According to my colleagues in SA2, the argument for optional “any PLMN” entry was presented in SA2 and not agreed. </w:t>
            </w:r>
            <w:proofErr w:type="gramStart"/>
            <w:r>
              <w:rPr>
                <w:lang w:val="en-US"/>
              </w:rPr>
              <w:t>So</w:t>
            </w:r>
            <w:proofErr w:type="gramEnd"/>
            <w:r>
              <w:rPr>
                <w:lang w:val="en-US"/>
              </w:rPr>
              <w:t xml:space="preserve"> </w:t>
            </w:r>
            <w:r w:rsidRPr="00570C24">
              <w:rPr>
                <w:b/>
                <w:bCs/>
                <w:lang w:val="en-US"/>
              </w:rPr>
              <w:t>we do not agree to sending this LS</w:t>
            </w:r>
            <w:r>
              <w:rPr>
                <w:lang w:val="en-US"/>
              </w:rPr>
              <w:t>.</w:t>
            </w:r>
          </w:p>
          <w:p w:rsidR="00E86FB2" w:rsidRDefault="00E86FB2" w:rsidP="00570C24">
            <w:pPr>
              <w:rPr>
                <w:lang w:val="en-US"/>
              </w:rPr>
            </w:pPr>
          </w:p>
          <w:p w:rsidR="00E86FB2" w:rsidRDefault="00E86FB2" w:rsidP="00E86FB2">
            <w:pPr>
              <w:rPr>
                <w:rFonts w:eastAsia="Batang" w:cs="Arial"/>
                <w:lang w:val="en-US" w:eastAsia="ko-KR"/>
              </w:rPr>
            </w:pPr>
            <w:r>
              <w:rPr>
                <w:rFonts w:eastAsia="Batang" w:cs="Arial"/>
                <w:lang w:val="en-US" w:eastAsia="ko-KR"/>
              </w:rPr>
              <w:t>John-Luc, Wed, 23:59</w:t>
            </w:r>
          </w:p>
          <w:p w:rsidR="00E86FB2" w:rsidRDefault="00E86FB2" w:rsidP="00E86FB2">
            <w:pPr>
              <w:rPr>
                <w:rFonts w:eastAsia="Batang" w:cs="Arial"/>
                <w:lang w:eastAsia="ko-KR"/>
              </w:rPr>
            </w:pPr>
            <w:r>
              <w:rPr>
                <w:rFonts w:eastAsia="Batang" w:cs="Arial"/>
                <w:lang w:val="en-US" w:eastAsia="ko-KR"/>
              </w:rPr>
              <w:t>rev</w:t>
            </w:r>
          </w:p>
          <w:p w:rsidR="00E86FB2" w:rsidRDefault="00E86FB2" w:rsidP="00570C24">
            <w:pPr>
              <w:rPr>
                <w:rFonts w:ascii="Calibri" w:hAnsi="Calibri"/>
                <w:lang w:val="en-US"/>
              </w:rPr>
            </w:pPr>
          </w:p>
          <w:p w:rsidR="00416F78" w:rsidRDefault="00416F78" w:rsidP="00570C24">
            <w:pPr>
              <w:rPr>
                <w:rFonts w:ascii="Calibri" w:hAnsi="Calibri"/>
                <w:lang w:val="en-US"/>
              </w:rPr>
            </w:pPr>
            <w:r>
              <w:rPr>
                <w:rFonts w:ascii="Calibri" w:hAnsi="Calibri"/>
                <w:lang w:val="en-US"/>
              </w:rPr>
              <w:t>Andrew, Thu, 12:07</w:t>
            </w:r>
          </w:p>
          <w:p w:rsidR="00416F78" w:rsidRDefault="00416F78" w:rsidP="00570C24">
            <w:pPr>
              <w:rPr>
                <w:rFonts w:ascii="Calibri" w:hAnsi="Calibri"/>
                <w:lang w:val="en-US"/>
              </w:rPr>
            </w:pPr>
            <w:r>
              <w:rPr>
                <w:rFonts w:ascii="Calibri" w:hAnsi="Calibri"/>
                <w:lang w:val="en-US"/>
              </w:rPr>
              <w:t>LI not working is a FASMO, but is open for a possible way forward</w:t>
            </w:r>
          </w:p>
          <w:p w:rsidR="008C4EBD" w:rsidRDefault="008C4EBD" w:rsidP="00570C24">
            <w:pPr>
              <w:rPr>
                <w:rFonts w:ascii="Calibri" w:hAnsi="Calibri"/>
                <w:lang w:val="en-US"/>
              </w:rPr>
            </w:pPr>
          </w:p>
          <w:p w:rsidR="008C4EBD" w:rsidRDefault="008C4EBD" w:rsidP="00570C24">
            <w:pPr>
              <w:rPr>
                <w:rFonts w:ascii="Calibri" w:hAnsi="Calibri"/>
                <w:lang w:val="en-US"/>
              </w:rPr>
            </w:pPr>
            <w:r>
              <w:rPr>
                <w:rFonts w:ascii="Calibri" w:hAnsi="Calibri"/>
                <w:lang w:val="en-US"/>
              </w:rPr>
              <w:t>John-Luc, Fri, 01:33</w:t>
            </w:r>
          </w:p>
          <w:p w:rsidR="008C4EBD" w:rsidRDefault="008C4EBD" w:rsidP="00570C24">
            <w:pPr>
              <w:rPr>
                <w:rFonts w:ascii="Calibri" w:hAnsi="Calibri"/>
                <w:lang w:val="en-US"/>
              </w:rPr>
            </w:pPr>
            <w:r>
              <w:rPr>
                <w:rFonts w:ascii="Calibri" w:hAnsi="Calibri"/>
                <w:lang w:val="en-US"/>
              </w:rPr>
              <w:t>Rev of the LS</w:t>
            </w:r>
          </w:p>
          <w:p w:rsidR="00416F78" w:rsidRDefault="00416F78" w:rsidP="00570C24">
            <w:pPr>
              <w:rPr>
                <w:rFonts w:ascii="Calibri" w:hAnsi="Calibri"/>
                <w:lang w:val="en-US"/>
              </w:rPr>
            </w:pPr>
          </w:p>
          <w:p w:rsidR="00471228" w:rsidRDefault="00471228" w:rsidP="00570C24">
            <w:pPr>
              <w:rPr>
                <w:rFonts w:ascii="Calibri" w:hAnsi="Calibri"/>
                <w:lang w:val="en-US"/>
              </w:rPr>
            </w:pPr>
            <w:r>
              <w:rPr>
                <w:rFonts w:ascii="Calibri" w:hAnsi="Calibri"/>
                <w:lang w:val="en-US"/>
              </w:rPr>
              <w:t>Ivo, Fri, 11:02</w:t>
            </w:r>
          </w:p>
          <w:p w:rsidR="00112C44" w:rsidRDefault="00471228" w:rsidP="00570C24">
            <w:pPr>
              <w:rPr>
                <w:rFonts w:ascii="Calibri" w:hAnsi="Calibri"/>
                <w:lang w:val="en-US"/>
              </w:rPr>
            </w:pPr>
            <w:r>
              <w:rPr>
                <w:rFonts w:ascii="Calibri" w:hAnsi="Calibri"/>
                <w:lang w:val="en-US"/>
              </w:rPr>
              <w:t>Requesting changes</w:t>
            </w:r>
          </w:p>
          <w:p w:rsidR="00112C44" w:rsidRDefault="00112C44" w:rsidP="00570C24">
            <w:pPr>
              <w:rPr>
                <w:rFonts w:ascii="Calibri" w:hAnsi="Calibri"/>
                <w:lang w:val="en-US"/>
              </w:rPr>
            </w:pPr>
          </w:p>
          <w:p w:rsidR="00112C44" w:rsidRDefault="00112C44" w:rsidP="00570C24">
            <w:pPr>
              <w:rPr>
                <w:rFonts w:ascii="Calibri" w:hAnsi="Calibri"/>
                <w:lang w:val="en-US"/>
              </w:rPr>
            </w:pPr>
            <w:proofErr w:type="spellStart"/>
            <w:r>
              <w:rPr>
                <w:rFonts w:ascii="Calibri" w:hAnsi="Calibri"/>
                <w:lang w:val="en-US"/>
              </w:rPr>
              <w:t>John-luc</w:t>
            </w:r>
            <w:proofErr w:type="spellEnd"/>
            <w:r>
              <w:rPr>
                <w:rFonts w:ascii="Calibri" w:hAnsi="Calibri"/>
                <w:lang w:val="en-US"/>
              </w:rPr>
              <w:t>, Fri, 16:10</w:t>
            </w:r>
          </w:p>
          <w:p w:rsidR="00112C44" w:rsidRDefault="00112C44" w:rsidP="00570C24">
            <w:pPr>
              <w:rPr>
                <w:rFonts w:ascii="Calibri" w:hAnsi="Calibri"/>
                <w:lang w:val="en-US"/>
              </w:rPr>
            </w:pPr>
            <w:r>
              <w:rPr>
                <w:rFonts w:ascii="Calibri" w:hAnsi="Calibri"/>
                <w:lang w:val="en-US"/>
              </w:rPr>
              <w:t xml:space="preserve">New rev </w:t>
            </w:r>
          </w:p>
          <w:p w:rsidR="00112C44" w:rsidRDefault="00112C44" w:rsidP="00570C24">
            <w:pPr>
              <w:rPr>
                <w:rFonts w:ascii="Calibri" w:hAnsi="Calibri"/>
                <w:lang w:val="en-US"/>
              </w:rPr>
            </w:pPr>
          </w:p>
          <w:p w:rsidR="00112C44" w:rsidRDefault="00112C44" w:rsidP="00570C24">
            <w:pPr>
              <w:rPr>
                <w:rFonts w:ascii="Calibri" w:hAnsi="Calibri"/>
                <w:lang w:val="en-US"/>
              </w:rPr>
            </w:pPr>
            <w:r>
              <w:rPr>
                <w:rFonts w:ascii="Calibri" w:hAnsi="Calibri"/>
                <w:lang w:val="en-US"/>
              </w:rPr>
              <w:t>Mariusz, Fri, 16:44</w:t>
            </w:r>
          </w:p>
          <w:p w:rsidR="00112C44" w:rsidRDefault="00112C44" w:rsidP="00570C24">
            <w:pPr>
              <w:rPr>
                <w:rFonts w:ascii="Calibri" w:hAnsi="Calibri"/>
                <w:lang w:val="en-US"/>
              </w:rPr>
            </w:pPr>
            <w:r>
              <w:rPr>
                <w:rFonts w:ascii="Calibri" w:hAnsi="Calibri"/>
                <w:lang w:val="en-US"/>
              </w:rPr>
              <w:t>Additional proposal</w:t>
            </w:r>
          </w:p>
          <w:p w:rsidR="00570C24" w:rsidRPr="0052520F" w:rsidRDefault="00570C24" w:rsidP="00E73A5A">
            <w:pPr>
              <w:rPr>
                <w:rFonts w:cs="Arial"/>
                <w:lang w:val="en-US"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980C56" w:rsidP="00E73A5A">
            <w:pPr>
              <w:rPr>
                <w:rFonts w:cs="Arial"/>
                <w:color w:val="000000"/>
              </w:rPr>
            </w:pPr>
            <w:hyperlink r:id="rId843" w:history="1">
              <w:r w:rsidR="00E73A5A">
                <w:rPr>
                  <w:rStyle w:val="Hyperlink"/>
                </w:rPr>
                <w:t>C1-203473</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lang w:eastAsia="ko-KR"/>
              </w:rPr>
            </w:pPr>
            <w:r>
              <w:rPr>
                <w:rFonts w:cs="Arial"/>
                <w:lang w:eastAsia="ko-KR"/>
              </w:rPr>
              <w:t>Ivo, Tue, 09:23</w:t>
            </w:r>
          </w:p>
          <w:p w:rsidR="0052520F" w:rsidRDefault="0052520F" w:rsidP="00E73A5A">
            <w:pPr>
              <w:rPr>
                <w:lang w:val="en-US"/>
              </w:rPr>
            </w:pPr>
            <w:r>
              <w:rPr>
                <w:lang w:val="en-US"/>
              </w:rPr>
              <w:t>we do not have any CRs adding wireline access specific clauses to TS 24.502, 24.526, 24.193. Thus, the last sentence of overall description should be removed.</w:t>
            </w:r>
          </w:p>
          <w:p w:rsidR="00D314B5" w:rsidRDefault="00D314B5" w:rsidP="00E73A5A">
            <w:pPr>
              <w:rPr>
                <w:lang w:val="en-US"/>
              </w:rPr>
            </w:pPr>
            <w:r>
              <w:rPr>
                <w:lang w:val="en-US"/>
              </w:rPr>
              <w:t>Can live with the LS</w:t>
            </w:r>
          </w:p>
          <w:p w:rsidR="0052520F" w:rsidRDefault="0052520F" w:rsidP="00E73A5A">
            <w:pPr>
              <w:rPr>
                <w:lang w:val="en-US"/>
              </w:rPr>
            </w:pPr>
          </w:p>
          <w:p w:rsidR="00755E8C" w:rsidRDefault="00755E8C" w:rsidP="00E73A5A">
            <w:pPr>
              <w:rPr>
                <w:lang w:val="en-US"/>
              </w:rPr>
            </w:pPr>
            <w:r>
              <w:rPr>
                <w:lang w:val="en-US"/>
              </w:rPr>
              <w:t>Christian, Tue, 16:56</w:t>
            </w:r>
          </w:p>
          <w:p w:rsidR="00755E8C" w:rsidRDefault="00755E8C" w:rsidP="00E73A5A">
            <w:pPr>
              <w:rPr>
                <w:lang w:val="en-US"/>
              </w:rPr>
            </w:pPr>
            <w:r>
              <w:rPr>
                <w:lang w:val="en-US"/>
              </w:rPr>
              <w:t>Open for some modification, but does not want to remove the para</w:t>
            </w:r>
          </w:p>
          <w:p w:rsidR="00376506" w:rsidRDefault="00376506" w:rsidP="00E73A5A">
            <w:pPr>
              <w:rPr>
                <w:lang w:val="en-US"/>
              </w:rPr>
            </w:pPr>
          </w:p>
          <w:p w:rsidR="00376506" w:rsidRDefault="00376506" w:rsidP="00E73A5A">
            <w:pPr>
              <w:rPr>
                <w:lang w:val="en-US"/>
              </w:rPr>
            </w:pPr>
            <w:r>
              <w:rPr>
                <w:lang w:val="en-US"/>
              </w:rPr>
              <w:t>Lazaros, Wed, 11:24</w:t>
            </w:r>
          </w:p>
          <w:p w:rsidR="00376506" w:rsidRDefault="00376506" w:rsidP="00E73A5A">
            <w:pPr>
              <w:rPr>
                <w:lang w:val="en-US"/>
              </w:rPr>
            </w:pPr>
            <w:r>
              <w:rPr>
                <w:lang w:val="en-US"/>
              </w:rPr>
              <w:t>Supports the LS, requires changes</w:t>
            </w:r>
          </w:p>
          <w:p w:rsidR="00AD1E7A" w:rsidRDefault="00AD1E7A" w:rsidP="00E73A5A">
            <w:pPr>
              <w:rPr>
                <w:lang w:val="en-US"/>
              </w:rPr>
            </w:pPr>
          </w:p>
          <w:p w:rsidR="00AD1E7A" w:rsidRDefault="00AD1E7A" w:rsidP="00E73A5A">
            <w:pPr>
              <w:rPr>
                <w:lang w:val="en-US"/>
              </w:rPr>
            </w:pPr>
            <w:proofErr w:type="spellStart"/>
            <w:r>
              <w:rPr>
                <w:lang w:val="en-US"/>
              </w:rPr>
              <w:t>Chrstian</w:t>
            </w:r>
            <w:proofErr w:type="spellEnd"/>
            <w:r>
              <w:rPr>
                <w:lang w:val="en-US"/>
              </w:rPr>
              <w:t>, Wed, 13:15</w:t>
            </w:r>
          </w:p>
          <w:p w:rsidR="00AD1E7A" w:rsidRDefault="00AD1E7A" w:rsidP="00E73A5A">
            <w:pPr>
              <w:rPr>
                <w:lang w:val="en-US"/>
              </w:rPr>
            </w:pPr>
            <w:r>
              <w:rPr>
                <w:lang w:val="en-US"/>
              </w:rPr>
              <w:t xml:space="preserve">Asks Lazaros for </w:t>
            </w:r>
            <w:r w:rsidR="00AB7C41">
              <w:rPr>
                <w:lang w:val="en-US"/>
              </w:rPr>
              <w:t>proposal</w:t>
            </w:r>
          </w:p>
          <w:p w:rsidR="00AB7C41" w:rsidRDefault="00AB7C41" w:rsidP="00E73A5A">
            <w:pPr>
              <w:rPr>
                <w:lang w:val="en-US"/>
              </w:rPr>
            </w:pPr>
          </w:p>
          <w:p w:rsidR="00D314B5" w:rsidRDefault="00D314B5" w:rsidP="00E73A5A">
            <w:pPr>
              <w:rPr>
                <w:lang w:val="en-US"/>
              </w:rPr>
            </w:pPr>
            <w:r>
              <w:rPr>
                <w:lang w:val="en-US"/>
              </w:rPr>
              <w:t xml:space="preserve">Roozbeh, </w:t>
            </w:r>
          </w:p>
          <w:p w:rsidR="00D314B5" w:rsidRDefault="00D314B5" w:rsidP="00E73A5A">
            <w:pPr>
              <w:rPr>
                <w:lang w:val="en-US"/>
              </w:rPr>
            </w:pPr>
            <w:r>
              <w:rPr>
                <w:lang w:val="en-US"/>
              </w:rPr>
              <w:t>Some concerns about promises</w:t>
            </w:r>
          </w:p>
          <w:p w:rsidR="0052520F" w:rsidRPr="00D326B1" w:rsidRDefault="0052520F" w:rsidP="00E73A5A">
            <w:pPr>
              <w:rPr>
                <w:rFonts w:cs="Arial"/>
                <w:lang w:eastAsia="ko-KR"/>
              </w:rPr>
            </w:pPr>
          </w:p>
        </w:tc>
      </w:tr>
      <w:tr w:rsidR="00E73A5A" w:rsidRPr="00D95972" w:rsidTr="00C748F7">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980C56" w:rsidP="00E73A5A">
            <w:pPr>
              <w:rPr>
                <w:rFonts w:cs="Arial"/>
                <w:color w:val="000000"/>
              </w:rPr>
            </w:pPr>
            <w:hyperlink r:id="rId844" w:history="1">
              <w:r w:rsidR="00E73A5A">
                <w:rPr>
                  <w:rStyle w:val="Hyperlink"/>
                </w:rPr>
                <w:t>C1-203474</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lang w:eastAsia="ko-KR"/>
              </w:rPr>
            </w:pPr>
            <w:r>
              <w:rPr>
                <w:rFonts w:cs="Arial"/>
                <w:lang w:eastAsia="ko-KR"/>
              </w:rPr>
              <w:t>Ivo, Tue, 09:23</w:t>
            </w:r>
          </w:p>
          <w:p w:rsidR="0052520F" w:rsidRPr="0052520F" w:rsidRDefault="0052520F" w:rsidP="0052520F">
            <w:pPr>
              <w:rPr>
                <w:rFonts w:cs="Arial"/>
                <w:lang w:eastAsia="ko-KR"/>
              </w:rPr>
            </w:pPr>
            <w:r w:rsidRPr="0052520F">
              <w:rPr>
                <w:rFonts w:cs="Arial"/>
                <w:lang w:eastAsia="ko-KR"/>
              </w:rPr>
              <w:t>- LS does not seem to be needed as:</w:t>
            </w:r>
          </w:p>
          <w:p w:rsidR="0052520F" w:rsidRPr="0052520F" w:rsidRDefault="0052520F" w:rsidP="0052520F">
            <w:pPr>
              <w:rPr>
                <w:rFonts w:cs="Arial"/>
                <w:lang w:eastAsia="ko-KR"/>
              </w:rPr>
            </w:pPr>
            <w:r w:rsidRPr="0052520F">
              <w:rPr>
                <w:rFonts w:cs="Arial"/>
                <w:lang w:eastAsia="ko-KR"/>
              </w:rPr>
              <w:t xml:space="preserve">  - in 23.316, RG-TMBR is a parameter in N2 message. Thus, CT1 should not comment on RG-TMBR.</w:t>
            </w:r>
          </w:p>
          <w:p w:rsidR="0052520F" w:rsidRDefault="0052520F" w:rsidP="0052520F">
            <w:pPr>
              <w:rPr>
                <w:rFonts w:cs="Arial"/>
                <w:lang w:eastAsia="ko-KR"/>
              </w:rPr>
            </w:pPr>
            <w:r w:rsidRPr="0052520F">
              <w:rPr>
                <w:rFonts w:cs="Arial"/>
                <w:lang w:eastAsia="ko-KR"/>
              </w:rPr>
              <w:t xml:space="preserve">  - BBF in their LS C1-203010 did not ask about session-TMBR and thus it is not clear why CT1 should inform BBR about session-TMBR state.</w:t>
            </w:r>
          </w:p>
          <w:p w:rsidR="0052520F" w:rsidRDefault="0052520F" w:rsidP="0052520F">
            <w:pPr>
              <w:rPr>
                <w:rFonts w:cs="Arial"/>
                <w:lang w:eastAsia="ko-KR"/>
              </w:rPr>
            </w:pPr>
          </w:p>
          <w:p w:rsidR="00755E8C" w:rsidRDefault="00755E8C" w:rsidP="0052520F">
            <w:pPr>
              <w:rPr>
                <w:rFonts w:cs="Arial"/>
                <w:lang w:eastAsia="ko-KR"/>
              </w:rPr>
            </w:pPr>
            <w:r>
              <w:rPr>
                <w:rFonts w:cs="Arial"/>
                <w:lang w:eastAsia="ko-KR"/>
              </w:rPr>
              <w:t>Christian, Tue, 16:39</w:t>
            </w:r>
          </w:p>
          <w:p w:rsidR="00755E8C" w:rsidRDefault="00755E8C" w:rsidP="0052520F">
            <w:pPr>
              <w:rPr>
                <w:rFonts w:cs="Arial"/>
                <w:lang w:eastAsia="ko-KR"/>
              </w:rPr>
            </w:pPr>
            <w:r>
              <w:rPr>
                <w:rFonts w:cs="Arial"/>
                <w:lang w:eastAsia="ko-KR"/>
              </w:rPr>
              <w:t>Explaining why LS is needed</w:t>
            </w:r>
          </w:p>
          <w:p w:rsidR="00755E8C" w:rsidRDefault="00755E8C" w:rsidP="0052520F">
            <w:pPr>
              <w:rPr>
                <w:rFonts w:cs="Arial"/>
                <w:lang w:eastAsia="ko-KR"/>
              </w:rPr>
            </w:pPr>
          </w:p>
          <w:p w:rsidR="00376506" w:rsidRDefault="00376506" w:rsidP="0052520F">
            <w:pPr>
              <w:rPr>
                <w:rFonts w:cs="Arial"/>
                <w:lang w:eastAsia="ko-KR"/>
              </w:rPr>
            </w:pPr>
            <w:r>
              <w:rPr>
                <w:rFonts w:cs="Arial"/>
                <w:lang w:eastAsia="ko-KR"/>
              </w:rPr>
              <w:t>Lazaros, Wed, 11:06</w:t>
            </w:r>
          </w:p>
          <w:p w:rsidR="00376506" w:rsidRDefault="00376506" w:rsidP="0052520F">
            <w:pPr>
              <w:rPr>
                <w:rFonts w:cs="Arial"/>
                <w:lang w:eastAsia="ko-KR"/>
              </w:rPr>
            </w:pPr>
            <w:r>
              <w:rPr>
                <w:rFonts w:cs="Arial"/>
                <w:lang w:eastAsia="ko-KR"/>
              </w:rPr>
              <w:t>No ned for the LS</w:t>
            </w:r>
          </w:p>
          <w:p w:rsidR="00D52D36" w:rsidRDefault="00D52D36" w:rsidP="0052520F">
            <w:pPr>
              <w:rPr>
                <w:rFonts w:cs="Arial"/>
                <w:lang w:eastAsia="ko-KR"/>
              </w:rPr>
            </w:pPr>
          </w:p>
          <w:p w:rsidR="00D52D36" w:rsidRDefault="00D52D36" w:rsidP="0052520F">
            <w:pPr>
              <w:rPr>
                <w:rFonts w:cs="Arial"/>
                <w:lang w:eastAsia="ko-KR"/>
              </w:rPr>
            </w:pPr>
            <w:r>
              <w:rPr>
                <w:rFonts w:cs="Arial"/>
                <w:lang w:eastAsia="ko-KR"/>
              </w:rPr>
              <w:t>Christian, conf call,</w:t>
            </w:r>
          </w:p>
          <w:p w:rsidR="00D52D36" w:rsidRDefault="00D52D36" w:rsidP="0052520F">
            <w:pPr>
              <w:rPr>
                <w:rFonts w:cs="Arial"/>
                <w:lang w:eastAsia="ko-KR"/>
              </w:rPr>
            </w:pPr>
            <w:r>
              <w:rPr>
                <w:rFonts w:cs="Arial"/>
                <w:lang w:eastAsia="ko-KR"/>
              </w:rPr>
              <w:t>Can live to not send the LS</w:t>
            </w:r>
          </w:p>
          <w:p w:rsidR="0052520F" w:rsidRPr="00D326B1" w:rsidRDefault="0052520F" w:rsidP="0052520F">
            <w:pPr>
              <w:rPr>
                <w:rFonts w:cs="Arial"/>
                <w:lang w:eastAsia="ko-KR"/>
              </w:rPr>
            </w:pPr>
          </w:p>
        </w:tc>
      </w:tr>
      <w:tr w:rsidR="00E73A5A" w:rsidRPr="00D95972" w:rsidTr="00EC70A0">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980C56" w:rsidP="00E73A5A">
            <w:pPr>
              <w:rPr>
                <w:rFonts w:cs="Arial"/>
              </w:rPr>
            </w:pPr>
            <w:hyperlink r:id="rId845" w:history="1">
              <w:r w:rsidR="00E73A5A">
                <w:rPr>
                  <w:rStyle w:val="Hyperlink"/>
                </w:rPr>
                <w:t>C1-203482</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LS on Early UE </w:t>
            </w:r>
            <w:proofErr w:type="spellStart"/>
            <w:r>
              <w:rPr>
                <w:rFonts w:cs="Arial"/>
              </w:rPr>
              <w:t>capoability</w:t>
            </w:r>
            <w:proofErr w:type="spellEnd"/>
            <w:r>
              <w:rPr>
                <w:rFonts w:cs="Arial"/>
              </w:rPr>
              <w:t xml:space="preserve"> retrieval</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r>
              <w:rPr>
                <w:rFonts w:cs="Arial"/>
              </w:rPr>
              <w:t>Shifted from 16.2.8</w:t>
            </w:r>
          </w:p>
        </w:tc>
        <w:tc>
          <w:tcPr>
            <w:tcW w:w="4674" w:type="dxa"/>
          </w:tcPr>
          <w:p w:rsidR="00E73A5A" w:rsidRPr="00D326B1" w:rsidRDefault="00E73A5A" w:rsidP="00E73A5A">
            <w:pPr>
              <w:rPr>
                <w:rFonts w:cs="Arial"/>
                <w:lang w:eastAsia="ko-KR"/>
              </w:rPr>
            </w:pPr>
          </w:p>
        </w:tc>
      </w:tr>
      <w:tr w:rsidR="00E73A5A" w:rsidRPr="00D95972" w:rsidTr="00695628">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Pr="00D326B1" w:rsidRDefault="00980C56" w:rsidP="00E73A5A">
            <w:pPr>
              <w:rPr>
                <w:rFonts w:cs="Arial"/>
                <w:color w:val="000000"/>
              </w:rPr>
            </w:pPr>
            <w:hyperlink r:id="rId846" w:history="1">
              <w:r w:rsidR="00E73A5A">
                <w:rPr>
                  <w:rStyle w:val="Hyperlink"/>
                </w:rPr>
                <w:t>C1-203503</w:t>
              </w:r>
            </w:hyperlink>
          </w:p>
        </w:tc>
        <w:tc>
          <w:tcPr>
            <w:tcW w:w="4191" w:type="dxa"/>
            <w:gridSpan w:val="3"/>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rsidR="00E73A5A" w:rsidRPr="00D326B1"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D326B1"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326B1" w:rsidRDefault="00E73A5A" w:rsidP="00E73A5A">
            <w:pPr>
              <w:rPr>
                <w:rFonts w:cs="Arial"/>
                <w:lang w:eastAsia="ko-KR"/>
              </w:rPr>
            </w:pPr>
          </w:p>
        </w:tc>
      </w:tr>
      <w:tr w:rsidR="00E73A5A" w:rsidRPr="00D95972" w:rsidTr="00703FAD">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980C56" w:rsidP="00E73A5A">
            <w:pPr>
              <w:rPr>
                <w:rFonts w:cs="Arial"/>
              </w:rPr>
            </w:pPr>
            <w:hyperlink r:id="rId847" w:history="1">
              <w:r w:rsidR="00E73A5A">
                <w:rPr>
                  <w:rStyle w:val="Hyperlink"/>
                </w:rPr>
                <w:t>C1-203537</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Default="0052520F" w:rsidP="00E73A5A">
            <w:pPr>
              <w:rPr>
                <w:rFonts w:cs="Arial"/>
              </w:rPr>
            </w:pPr>
            <w:r>
              <w:rPr>
                <w:rFonts w:cs="Arial"/>
              </w:rPr>
              <w:t>Ivo, Tue, 09:22</w:t>
            </w:r>
          </w:p>
          <w:p w:rsidR="0052520F" w:rsidRDefault="0052520F" w:rsidP="00E73A5A">
            <w:pPr>
              <w:rPr>
                <w:lang w:val="en-US"/>
              </w:rPr>
            </w:pPr>
            <w:r>
              <w:rPr>
                <w:lang w:val="en-US"/>
              </w:rPr>
              <w:lastRenderedPageBreak/>
              <w:t xml:space="preserve">in S3-201487/C1-203753, SA3 asked CT1 "to review this information and update their specifications from release 16 accordingly". Agreement on related CT1 CRs should be </w:t>
            </w:r>
            <w:proofErr w:type="gramStart"/>
            <w:r>
              <w:rPr>
                <w:lang w:val="en-US"/>
              </w:rPr>
              <w:t>sufficient</w:t>
            </w:r>
            <w:proofErr w:type="gramEnd"/>
            <w:r>
              <w:rPr>
                <w:lang w:val="en-US"/>
              </w:rPr>
              <w:t>, LS seems unnecessary.</w:t>
            </w:r>
          </w:p>
          <w:p w:rsidR="008B600A" w:rsidRDefault="008B600A" w:rsidP="00E73A5A">
            <w:pPr>
              <w:rPr>
                <w:lang w:val="en-US"/>
              </w:rPr>
            </w:pPr>
          </w:p>
          <w:p w:rsidR="008B600A" w:rsidRDefault="008B600A" w:rsidP="00E73A5A">
            <w:pPr>
              <w:rPr>
                <w:lang w:val="en-US"/>
              </w:rPr>
            </w:pPr>
            <w:r>
              <w:rPr>
                <w:lang w:val="en-US"/>
              </w:rPr>
              <w:t>Christian, Tue, 20.18</w:t>
            </w:r>
          </w:p>
          <w:p w:rsidR="008B600A" w:rsidRDefault="008B600A" w:rsidP="00E73A5A">
            <w:pPr>
              <w:rPr>
                <w:lang w:val="en-US"/>
              </w:rPr>
            </w:pPr>
            <w:r>
              <w:rPr>
                <w:lang w:val="en-US"/>
              </w:rPr>
              <w:t>CT1 needs to wait for the reply from SA2 first before sending any reply</w:t>
            </w:r>
          </w:p>
          <w:p w:rsidR="0052520F" w:rsidRPr="00D95972" w:rsidRDefault="0052520F" w:rsidP="00E73A5A">
            <w:pPr>
              <w:rPr>
                <w:rFonts w:cs="Arial"/>
              </w:rPr>
            </w:pPr>
          </w:p>
        </w:tc>
      </w:tr>
      <w:tr w:rsidR="00E73A5A" w:rsidRPr="00D95972" w:rsidTr="00703FAD">
        <w:trPr>
          <w:gridAfter w:val="1"/>
          <w:wAfter w:w="4674" w:type="dxa"/>
        </w:trPr>
        <w:tc>
          <w:tcPr>
            <w:tcW w:w="976" w:type="dxa"/>
            <w:tcBorders>
              <w:top w:val="nil"/>
              <w:left w:val="thinThickThinSmallGap" w:sz="24" w:space="0" w:color="auto"/>
              <w:bottom w:val="nil"/>
            </w:tcBorders>
          </w:tcPr>
          <w:p w:rsidR="008B600A" w:rsidRPr="00D95972" w:rsidRDefault="008B600A" w:rsidP="008B600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bookmarkStart w:id="469" w:name="_Hlk42169265"/>
        <w:tc>
          <w:tcPr>
            <w:tcW w:w="1088" w:type="dxa"/>
            <w:tcBorders>
              <w:top w:val="single" w:sz="4" w:space="0" w:color="auto"/>
              <w:bottom w:val="single" w:sz="4" w:space="0" w:color="auto"/>
            </w:tcBorders>
            <w:shd w:val="clear" w:color="auto" w:fill="FFFFFF"/>
          </w:tcPr>
          <w:p w:rsidR="00E73A5A" w:rsidRDefault="00300658" w:rsidP="00E73A5A">
            <w:pPr>
              <w:rPr>
                <w:rFonts w:cs="Arial"/>
              </w:rPr>
            </w:pPr>
            <w:r>
              <w:fldChar w:fldCharType="begin"/>
            </w:r>
            <w:r>
              <w:instrText xml:space="preserve"> HYPERLINK "file:///C:\\Users\\dems1ce9\\OneDrive%20-%20Nokia\\3gpp\\cn1\\meetings\\124-e-electronic_0620\\docs\\3rd\\C1-203588.zip" </w:instrText>
            </w:r>
            <w:r>
              <w:fldChar w:fldCharType="separate"/>
            </w:r>
            <w:r w:rsidR="00E73A5A">
              <w:rPr>
                <w:rStyle w:val="Hyperlink"/>
              </w:rPr>
              <w:t>C1-203588</w:t>
            </w:r>
            <w:r>
              <w:rPr>
                <w:rStyle w:val="Hyperlink"/>
              </w:rPr>
              <w:fldChar w:fldCharType="end"/>
            </w:r>
            <w:bookmarkEnd w:id="469"/>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73A5A" w:rsidRPr="003C7CDD" w:rsidRDefault="00E73A5A" w:rsidP="00E73A5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03FAD" w:rsidRDefault="00703FAD" w:rsidP="00E73A5A">
            <w:pPr>
              <w:rPr>
                <w:rFonts w:cs="Arial"/>
              </w:rPr>
            </w:pPr>
            <w:r>
              <w:rPr>
                <w:rFonts w:cs="Arial"/>
              </w:rPr>
              <w:t>Withdrawn</w:t>
            </w:r>
          </w:p>
          <w:p w:rsidR="00E73A5A" w:rsidRDefault="00FC18B2" w:rsidP="00E73A5A">
            <w:pPr>
              <w:rPr>
                <w:rFonts w:cs="Arial"/>
              </w:rPr>
            </w:pPr>
            <w:r>
              <w:rPr>
                <w:rFonts w:cs="Arial"/>
              </w:rPr>
              <w:t>Mikael, Wed, 22:48</w:t>
            </w:r>
          </w:p>
          <w:p w:rsidR="00FC18B2" w:rsidRDefault="00FC18B2" w:rsidP="00FC18B2">
            <w:pPr>
              <w:rPr>
                <w:lang w:val="en-US"/>
              </w:rPr>
            </w:pPr>
            <w:r>
              <w:rPr>
                <w:lang w:val="en-US"/>
              </w:rPr>
              <w:t xml:space="preserve">I do not believe </w:t>
            </w:r>
            <w:proofErr w:type="gramStart"/>
            <w:r>
              <w:rPr>
                <w:lang w:val="en-US"/>
              </w:rPr>
              <w:t>an</w:t>
            </w:r>
            <w:proofErr w:type="gramEnd"/>
            <w:r>
              <w:rPr>
                <w:lang w:val="en-US"/>
              </w:rPr>
              <w:t xml:space="preserve"> LS from CT1 is needed but the issue should be directly brought to SA3 for discussion and possible correction.</w:t>
            </w:r>
          </w:p>
          <w:p w:rsidR="00E327C5" w:rsidRDefault="00E327C5" w:rsidP="00FC18B2">
            <w:pPr>
              <w:rPr>
                <w:lang w:val="en-US"/>
              </w:rPr>
            </w:pPr>
          </w:p>
          <w:p w:rsidR="00E327C5" w:rsidRDefault="00E327C5" w:rsidP="00FC18B2">
            <w:pPr>
              <w:rPr>
                <w:rFonts w:ascii="Calibri" w:hAnsi="Calibri"/>
                <w:lang w:val="en-US"/>
              </w:rPr>
            </w:pPr>
            <w:r>
              <w:rPr>
                <w:rFonts w:ascii="Calibri" w:hAnsi="Calibri"/>
                <w:lang w:val="en-US"/>
              </w:rPr>
              <w:t>Marko, Thu, 12.52</w:t>
            </w:r>
          </w:p>
          <w:p w:rsidR="00E327C5" w:rsidRDefault="00E327C5" w:rsidP="00FC18B2">
            <w:pPr>
              <w:rPr>
                <w:rFonts w:ascii="Calibri" w:hAnsi="Calibri"/>
                <w:lang w:val="en-US"/>
              </w:rPr>
            </w:pPr>
            <w:r>
              <w:rPr>
                <w:rFonts w:ascii="Calibri" w:hAnsi="Calibri"/>
                <w:lang w:val="en-US"/>
              </w:rPr>
              <w:t>Agrees to go to SA 3 directly.</w:t>
            </w:r>
          </w:p>
          <w:p w:rsidR="00FC18B2" w:rsidRDefault="00FC18B2" w:rsidP="00FC18B2">
            <w:pPr>
              <w:rPr>
                <w:lang w:val="en-US"/>
              </w:rPr>
            </w:pPr>
          </w:p>
          <w:p w:rsidR="00FC18B2" w:rsidRPr="00FC18B2" w:rsidRDefault="00FC18B2" w:rsidP="00E73A5A">
            <w:pPr>
              <w:rPr>
                <w:rFonts w:cs="Arial"/>
                <w:lang w:val="en-US"/>
              </w:rPr>
            </w:pPr>
          </w:p>
        </w:tc>
      </w:tr>
      <w:tr w:rsidR="00E73A5A" w:rsidRPr="00D95972" w:rsidTr="00867E89">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00"/>
          </w:tcPr>
          <w:p w:rsidR="00E73A5A" w:rsidRDefault="00980C56" w:rsidP="00E73A5A">
            <w:pPr>
              <w:rPr>
                <w:rFonts w:cs="Arial"/>
              </w:rPr>
            </w:pPr>
            <w:hyperlink r:id="rId848" w:history="1">
              <w:r w:rsidR="00E73A5A">
                <w:rPr>
                  <w:rStyle w:val="Hyperlink"/>
                </w:rPr>
                <w:t>C1-203674</w:t>
              </w:r>
            </w:hyperlink>
          </w:p>
        </w:tc>
        <w:tc>
          <w:tcPr>
            <w:tcW w:w="4191" w:type="dxa"/>
            <w:gridSpan w:val="3"/>
            <w:tcBorders>
              <w:top w:val="single" w:sz="4" w:space="0" w:color="auto"/>
              <w:bottom w:val="single" w:sz="4" w:space="0" w:color="auto"/>
            </w:tcBorders>
            <w:shd w:val="clear" w:color="auto" w:fill="FFFF00"/>
          </w:tcPr>
          <w:p w:rsidR="00E73A5A" w:rsidRDefault="00E73A5A" w:rsidP="00E73A5A">
            <w:pPr>
              <w:rPr>
                <w:rFonts w:cs="Arial"/>
              </w:rPr>
            </w:pPr>
            <w:r>
              <w:rPr>
                <w:rFonts w:cs="Arial"/>
              </w:rPr>
              <w:t xml:space="preserve">Reply LS on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00"/>
          </w:tcPr>
          <w:p w:rsidR="00E73A5A" w:rsidRDefault="00E73A5A" w:rsidP="00E73A5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3A5A" w:rsidRPr="003C7CDD" w:rsidRDefault="00E73A5A" w:rsidP="00E73A5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3A5A" w:rsidRPr="00D95972" w:rsidRDefault="00E73A5A" w:rsidP="00E73A5A">
            <w:pPr>
              <w:rPr>
                <w:rFonts w:cs="Arial"/>
              </w:rPr>
            </w:pPr>
          </w:p>
        </w:tc>
      </w:tr>
      <w:tr w:rsidR="00867E89" w:rsidRPr="00D95972" w:rsidTr="00867E89">
        <w:trPr>
          <w:gridAfter w:val="1"/>
          <w:wAfter w:w="4674" w:type="dxa"/>
        </w:trPr>
        <w:tc>
          <w:tcPr>
            <w:tcW w:w="976" w:type="dxa"/>
            <w:tcBorders>
              <w:top w:val="nil"/>
              <w:left w:val="thinThickThinSmallGap" w:sz="24" w:space="0" w:color="auto"/>
              <w:bottom w:val="nil"/>
            </w:tcBorders>
          </w:tcPr>
          <w:p w:rsidR="00867E89" w:rsidRPr="00D95972" w:rsidRDefault="00867E89" w:rsidP="003201F0">
            <w:pPr>
              <w:rPr>
                <w:rFonts w:cs="Arial"/>
                <w:lang w:val="en-US"/>
              </w:rPr>
            </w:pPr>
          </w:p>
        </w:tc>
        <w:tc>
          <w:tcPr>
            <w:tcW w:w="1317" w:type="dxa"/>
            <w:gridSpan w:val="2"/>
            <w:tcBorders>
              <w:top w:val="nil"/>
              <w:bottom w:val="nil"/>
            </w:tcBorders>
            <w:shd w:val="clear" w:color="auto" w:fill="FF0000"/>
          </w:tcPr>
          <w:p w:rsidR="00867E89" w:rsidRPr="00D95972" w:rsidRDefault="00867E89" w:rsidP="003201F0">
            <w:pPr>
              <w:rPr>
                <w:rFonts w:cs="Arial"/>
                <w:lang w:val="en-US"/>
              </w:rPr>
            </w:pPr>
            <w:r w:rsidRPr="008B600A">
              <w:rPr>
                <w:rFonts w:cs="Arial"/>
                <w:color w:val="FFFFFF" w:themeColor="background1"/>
                <w:lang w:val="en-US"/>
              </w:rPr>
              <w:t>EARLY</w:t>
            </w:r>
          </w:p>
        </w:tc>
        <w:tc>
          <w:tcPr>
            <w:tcW w:w="1088" w:type="dxa"/>
            <w:tcBorders>
              <w:top w:val="single" w:sz="4" w:space="0" w:color="auto"/>
              <w:bottom w:val="single" w:sz="4" w:space="0" w:color="auto"/>
            </w:tcBorders>
            <w:shd w:val="clear" w:color="auto" w:fill="FFFF00"/>
          </w:tcPr>
          <w:p w:rsidR="00867E89" w:rsidRPr="009A4107" w:rsidRDefault="00867E89" w:rsidP="003201F0">
            <w:pPr>
              <w:rPr>
                <w:rFonts w:cs="Arial"/>
                <w:lang w:val="en-US"/>
              </w:rPr>
            </w:pPr>
            <w:r>
              <w:t>C1-203791</w:t>
            </w:r>
          </w:p>
        </w:tc>
        <w:tc>
          <w:tcPr>
            <w:tcW w:w="4191" w:type="dxa"/>
            <w:gridSpan w:val="3"/>
            <w:tcBorders>
              <w:top w:val="single" w:sz="4" w:space="0" w:color="auto"/>
              <w:bottom w:val="single" w:sz="4" w:space="0" w:color="auto"/>
            </w:tcBorders>
            <w:shd w:val="clear" w:color="auto" w:fill="FFFF00"/>
          </w:tcPr>
          <w:p w:rsidR="00867E89" w:rsidRPr="009A4107" w:rsidRDefault="00867E89" w:rsidP="003201F0">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rsidR="00867E89" w:rsidRPr="009A4107" w:rsidRDefault="00867E89" w:rsidP="003201F0">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rsidR="00867E89" w:rsidRPr="00AB5FEE" w:rsidRDefault="00867E89" w:rsidP="003201F0">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7E89" w:rsidRDefault="00867E89" w:rsidP="003201F0">
            <w:pPr>
              <w:rPr>
                <w:ins w:id="470" w:author="PL-preApril" w:date="2020-06-04T13:05:00Z"/>
                <w:rFonts w:cs="Arial"/>
                <w:color w:val="000000"/>
                <w:lang w:val="en-US"/>
              </w:rPr>
            </w:pPr>
            <w:ins w:id="471" w:author="PL-preApril" w:date="2020-06-04T13:05:00Z">
              <w:r>
                <w:rPr>
                  <w:rFonts w:cs="Arial"/>
                  <w:color w:val="000000"/>
                  <w:lang w:val="en-US"/>
                </w:rPr>
                <w:t>Revision of C1-203790</w:t>
              </w:r>
            </w:ins>
          </w:p>
          <w:p w:rsidR="00867E89" w:rsidRDefault="00867E89" w:rsidP="003201F0">
            <w:pPr>
              <w:rPr>
                <w:ins w:id="472" w:author="PL-preApril" w:date="2020-06-04T13:05:00Z"/>
                <w:rFonts w:cs="Arial"/>
                <w:color w:val="000000"/>
                <w:lang w:val="en-US"/>
              </w:rPr>
            </w:pPr>
            <w:ins w:id="473" w:author="PL-preApril" w:date="2020-06-04T13:05:00Z">
              <w:r>
                <w:rPr>
                  <w:rFonts w:cs="Arial"/>
                  <w:color w:val="000000"/>
                  <w:lang w:val="en-US"/>
                </w:rPr>
                <w:t>_________________________________________</w:t>
              </w:r>
            </w:ins>
          </w:p>
          <w:p w:rsidR="00867E89" w:rsidRDefault="00867E89" w:rsidP="003201F0">
            <w:pPr>
              <w:rPr>
                <w:ins w:id="474" w:author="PL-preApril" w:date="2020-06-04T11:37:00Z"/>
                <w:rFonts w:cs="Arial"/>
                <w:color w:val="000000"/>
                <w:lang w:val="en-US"/>
              </w:rPr>
            </w:pPr>
            <w:ins w:id="475" w:author="PL-preApril" w:date="2020-06-04T11:37:00Z">
              <w:r>
                <w:rPr>
                  <w:rFonts w:cs="Arial"/>
                  <w:color w:val="000000"/>
                  <w:lang w:val="en-US"/>
                </w:rPr>
                <w:t>Revision of C1-203115</w:t>
              </w:r>
            </w:ins>
          </w:p>
          <w:p w:rsidR="00867E89" w:rsidRDefault="00867E89" w:rsidP="003201F0">
            <w:pPr>
              <w:rPr>
                <w:ins w:id="476" w:author="PL-preApril" w:date="2020-06-04T11:37:00Z"/>
                <w:rFonts w:cs="Arial"/>
                <w:color w:val="000000"/>
                <w:lang w:val="en-US"/>
              </w:rPr>
            </w:pPr>
            <w:ins w:id="477" w:author="PL-preApril" w:date="2020-06-04T11:37:00Z">
              <w:r>
                <w:rPr>
                  <w:rFonts w:cs="Arial"/>
                  <w:color w:val="000000"/>
                  <w:lang w:val="en-US"/>
                </w:rPr>
                <w:t>_________________________________________</w:t>
              </w:r>
            </w:ins>
          </w:p>
          <w:p w:rsidR="00867E89" w:rsidRDefault="00867E89" w:rsidP="003201F0">
            <w:pPr>
              <w:rPr>
                <w:rFonts w:cs="Arial"/>
                <w:color w:val="000000"/>
                <w:lang w:val="en-US"/>
              </w:rPr>
            </w:pPr>
            <w:proofErr w:type="spellStart"/>
            <w:r>
              <w:rPr>
                <w:rFonts w:cs="Arial"/>
                <w:color w:val="000000"/>
                <w:lang w:val="en-US"/>
              </w:rPr>
              <w:t>LyThan</w:t>
            </w:r>
            <w:proofErr w:type="spellEnd"/>
            <w:r>
              <w:rPr>
                <w:rFonts w:cs="Arial"/>
                <w:color w:val="000000"/>
                <w:lang w:val="en-US"/>
              </w:rPr>
              <w:t>, Tue, 14:19</w:t>
            </w:r>
          </w:p>
          <w:p w:rsidR="00867E89" w:rsidRDefault="00867E89" w:rsidP="003201F0">
            <w:pPr>
              <w:rPr>
                <w:rFonts w:cs="Arial"/>
                <w:color w:val="000000"/>
                <w:lang w:val="en-US"/>
              </w:rPr>
            </w:pPr>
            <w:r>
              <w:rPr>
                <w:rFonts w:cs="Arial"/>
                <w:color w:val="000000"/>
                <w:lang w:val="en-US"/>
              </w:rPr>
              <w:t xml:space="preserve">Requested for early </w:t>
            </w:r>
            <w:proofErr w:type="spellStart"/>
            <w:r>
              <w:rPr>
                <w:rFonts w:cs="Arial"/>
                <w:color w:val="000000"/>
                <w:lang w:val="en-US"/>
              </w:rPr>
              <w:t>LSout</w:t>
            </w:r>
            <w:proofErr w:type="spellEnd"/>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Christian, Tue, 20:22</w:t>
            </w:r>
          </w:p>
          <w:p w:rsidR="00867E89" w:rsidRDefault="00867E89" w:rsidP="003201F0">
            <w:pPr>
              <w:rPr>
                <w:rFonts w:cs="Arial"/>
                <w:color w:val="000000"/>
                <w:lang w:val="en-US"/>
              </w:rPr>
            </w:pPr>
            <w:r>
              <w:rPr>
                <w:rFonts w:cs="Arial"/>
                <w:color w:val="000000"/>
                <w:lang w:val="en-US"/>
              </w:rPr>
              <w:t>Support to send, but needs to be revised, in remit of CT1, welcome SA2 input</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Amer, Tue, 21:25</w:t>
            </w:r>
          </w:p>
          <w:p w:rsidR="00867E89" w:rsidRDefault="00867E89" w:rsidP="003201F0">
            <w:pPr>
              <w:rPr>
                <w:rFonts w:ascii="Calibri" w:hAnsi="Calibri"/>
                <w:lang w:val="en-US"/>
              </w:rPr>
            </w:pPr>
            <w:r>
              <w:rPr>
                <w:lang w:val="en-US"/>
              </w:rPr>
              <w:t>would prefer to briefly respond that CT1 would perform the design of the PLMN selection procedure for satellite access and any SA2 input is valuable in this process.</w:t>
            </w:r>
          </w:p>
          <w:p w:rsidR="00867E89" w:rsidRDefault="00867E89" w:rsidP="003201F0">
            <w:pPr>
              <w:rPr>
                <w:lang w:val="en-US"/>
              </w:rPr>
            </w:pPr>
          </w:p>
          <w:p w:rsidR="00867E89" w:rsidRDefault="00867E89" w:rsidP="003201F0">
            <w:pPr>
              <w:rPr>
                <w:rFonts w:cs="Arial"/>
                <w:color w:val="000000"/>
                <w:lang w:val="en-US"/>
              </w:rPr>
            </w:pPr>
            <w:r>
              <w:rPr>
                <w:rFonts w:cs="Arial"/>
                <w:color w:val="000000"/>
                <w:lang w:val="en-US"/>
              </w:rPr>
              <w:t xml:space="preserve">Sung, Christian and </w:t>
            </w:r>
            <w:proofErr w:type="spellStart"/>
            <w:r>
              <w:rPr>
                <w:rFonts w:cs="Arial"/>
                <w:color w:val="000000"/>
                <w:lang w:val="en-US"/>
              </w:rPr>
              <w:t>amer</w:t>
            </w:r>
            <w:proofErr w:type="spellEnd"/>
            <w:r>
              <w:rPr>
                <w:rFonts w:cs="Arial"/>
                <w:color w:val="000000"/>
                <w:lang w:val="en-US"/>
              </w:rPr>
              <w:t xml:space="preserve"> comments valid</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 xml:space="preserve">Chen, send a </w:t>
            </w:r>
            <w:proofErr w:type="gramStart"/>
            <w:r>
              <w:rPr>
                <w:rFonts w:cs="Arial"/>
                <w:color w:val="000000"/>
                <w:lang w:val="en-US"/>
              </w:rPr>
              <w:t>high level</w:t>
            </w:r>
            <w:proofErr w:type="gramEnd"/>
            <w:r>
              <w:rPr>
                <w:rFonts w:cs="Arial"/>
                <w:color w:val="000000"/>
                <w:lang w:val="en-US"/>
              </w:rPr>
              <w:t xml:space="preserve"> answer, ct1 is responsible</w:t>
            </w:r>
          </w:p>
          <w:p w:rsidR="00867E89" w:rsidRDefault="00867E89" w:rsidP="003201F0">
            <w:pPr>
              <w:rPr>
                <w:rFonts w:cs="Arial"/>
                <w:color w:val="000000"/>
                <w:lang w:val="en-US"/>
              </w:rPr>
            </w:pPr>
          </w:p>
          <w:p w:rsidR="00867E89" w:rsidRDefault="00867E89" w:rsidP="003201F0">
            <w:pPr>
              <w:rPr>
                <w:rFonts w:cs="Arial"/>
                <w:color w:val="000000"/>
                <w:lang w:val="en-US"/>
              </w:rPr>
            </w:pPr>
            <w:proofErr w:type="spellStart"/>
            <w:r>
              <w:rPr>
                <w:rFonts w:cs="Arial"/>
                <w:color w:val="000000"/>
                <w:lang w:val="en-US"/>
              </w:rPr>
              <w:t>LyThan</w:t>
            </w:r>
            <w:proofErr w:type="spellEnd"/>
            <w:r>
              <w:rPr>
                <w:rFonts w:cs="Arial"/>
                <w:color w:val="000000"/>
                <w:lang w:val="en-US"/>
              </w:rPr>
              <w:t>, Wed, 17:21</w:t>
            </w:r>
          </w:p>
          <w:p w:rsidR="00867E89" w:rsidRDefault="00867E89" w:rsidP="003201F0">
            <w:pPr>
              <w:rPr>
                <w:rFonts w:cs="Arial"/>
                <w:color w:val="000000"/>
                <w:lang w:val="en-US"/>
              </w:rPr>
            </w:pPr>
            <w:r>
              <w:rPr>
                <w:rFonts w:cs="Arial"/>
                <w:color w:val="000000"/>
                <w:lang w:val="en-US"/>
              </w:rPr>
              <w:t>Proposal</w:t>
            </w:r>
          </w:p>
          <w:p w:rsidR="00867E89" w:rsidRDefault="00867E89" w:rsidP="003201F0">
            <w:pPr>
              <w:rPr>
                <w:rFonts w:cs="Arial"/>
                <w:color w:val="000000"/>
                <w:lang w:val="en-US"/>
              </w:rPr>
            </w:pPr>
          </w:p>
          <w:p w:rsidR="00867E89" w:rsidRDefault="00867E89" w:rsidP="003201F0">
            <w:pPr>
              <w:rPr>
                <w:rFonts w:cs="Arial"/>
                <w:color w:val="000000"/>
                <w:lang w:val="en-US"/>
              </w:rPr>
            </w:pPr>
            <w:r>
              <w:rPr>
                <w:rFonts w:cs="Arial"/>
                <w:color w:val="000000"/>
                <w:lang w:val="en-US"/>
              </w:rPr>
              <w:t>Sung, Wed, 20:23</w:t>
            </w:r>
          </w:p>
          <w:p w:rsidR="00867E89" w:rsidRDefault="00867E89" w:rsidP="003201F0">
            <w:pPr>
              <w:rPr>
                <w:rFonts w:cs="Arial"/>
                <w:color w:val="000000"/>
                <w:lang w:val="en-US"/>
              </w:rPr>
            </w:pPr>
            <w:r>
              <w:rPr>
                <w:rFonts w:cs="Arial"/>
                <w:color w:val="000000"/>
                <w:lang w:val="en-US"/>
              </w:rPr>
              <w:t>Proposal looks good</w:t>
            </w:r>
          </w:p>
          <w:p w:rsidR="00867E89" w:rsidRPr="009A4107" w:rsidRDefault="00867E89" w:rsidP="003201F0">
            <w:pPr>
              <w:rPr>
                <w:rFonts w:cs="Arial"/>
                <w:color w:val="000000"/>
                <w:lang w:val="en-US"/>
              </w:rPr>
            </w:pPr>
          </w:p>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3C7CDD" w:rsidRDefault="00E73A5A" w:rsidP="00E73A5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95972" w:rsidRDefault="00E73A5A" w:rsidP="00E73A5A">
            <w:pPr>
              <w:rPr>
                <w:rFonts w:cs="Arial"/>
              </w:rPr>
            </w:pPr>
          </w:p>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4" w:space="0" w:color="auto"/>
            </w:tcBorders>
            <w:shd w:val="clear" w:color="auto" w:fill="FFFFFF"/>
          </w:tcPr>
          <w:p w:rsidR="00E73A5A" w:rsidRPr="009027A6" w:rsidRDefault="00E73A5A" w:rsidP="00E73A5A"/>
        </w:tc>
        <w:tc>
          <w:tcPr>
            <w:tcW w:w="4191" w:type="dxa"/>
            <w:gridSpan w:val="3"/>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4"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4"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nil"/>
              <w:left w:val="thinThickThinSmallGap" w:sz="24" w:space="0" w:color="auto"/>
              <w:bottom w:val="nil"/>
            </w:tcBorders>
          </w:tcPr>
          <w:p w:rsidR="00E73A5A" w:rsidRPr="00D95972" w:rsidRDefault="00E73A5A" w:rsidP="00E73A5A">
            <w:pPr>
              <w:rPr>
                <w:rFonts w:cs="Arial"/>
                <w:lang w:val="en-US"/>
              </w:rPr>
            </w:pPr>
          </w:p>
        </w:tc>
        <w:tc>
          <w:tcPr>
            <w:tcW w:w="1317" w:type="dxa"/>
            <w:gridSpan w:val="2"/>
            <w:tcBorders>
              <w:top w:val="nil"/>
              <w:bottom w:val="nil"/>
            </w:tcBorders>
          </w:tcPr>
          <w:p w:rsidR="00E73A5A" w:rsidRPr="00D95972" w:rsidRDefault="00E73A5A" w:rsidP="00E73A5A">
            <w:pPr>
              <w:rPr>
                <w:rFonts w:cs="Arial"/>
                <w:lang w:val="en-US"/>
              </w:rPr>
            </w:pPr>
          </w:p>
        </w:tc>
        <w:tc>
          <w:tcPr>
            <w:tcW w:w="1088" w:type="dxa"/>
            <w:tcBorders>
              <w:top w:val="single" w:sz="4" w:space="0" w:color="auto"/>
              <w:bottom w:val="single" w:sz="12" w:space="0" w:color="auto"/>
            </w:tcBorders>
            <w:shd w:val="clear" w:color="auto" w:fill="FFFFFF"/>
          </w:tcPr>
          <w:p w:rsidR="00E73A5A" w:rsidRPr="009027A6" w:rsidRDefault="00E73A5A" w:rsidP="00E73A5A"/>
        </w:tc>
        <w:tc>
          <w:tcPr>
            <w:tcW w:w="4191" w:type="dxa"/>
            <w:gridSpan w:val="3"/>
            <w:tcBorders>
              <w:top w:val="single" w:sz="4" w:space="0" w:color="auto"/>
              <w:bottom w:val="single" w:sz="12" w:space="0" w:color="auto"/>
            </w:tcBorders>
            <w:shd w:val="clear" w:color="auto" w:fill="FFFFFF"/>
          </w:tcPr>
          <w:p w:rsidR="00E73A5A" w:rsidRDefault="00E73A5A" w:rsidP="00E73A5A">
            <w:pPr>
              <w:rPr>
                <w:rFonts w:cs="Arial"/>
                <w:lang w:val="en-US"/>
              </w:rPr>
            </w:pPr>
          </w:p>
        </w:tc>
        <w:tc>
          <w:tcPr>
            <w:tcW w:w="1767" w:type="dxa"/>
            <w:tcBorders>
              <w:top w:val="single" w:sz="4" w:space="0" w:color="auto"/>
              <w:bottom w:val="single" w:sz="12" w:space="0" w:color="auto"/>
            </w:tcBorders>
            <w:shd w:val="clear" w:color="auto" w:fill="FFFFFF"/>
          </w:tcPr>
          <w:p w:rsidR="00E73A5A" w:rsidRDefault="00E73A5A" w:rsidP="00E73A5A">
            <w:pPr>
              <w:rPr>
                <w:rFonts w:cs="Arial"/>
                <w:lang w:val="en-US"/>
              </w:rPr>
            </w:pPr>
          </w:p>
        </w:tc>
        <w:tc>
          <w:tcPr>
            <w:tcW w:w="826" w:type="dxa"/>
            <w:tcBorders>
              <w:top w:val="single" w:sz="4" w:space="0" w:color="auto"/>
              <w:bottom w:val="single" w:sz="12" w:space="0" w:color="auto"/>
            </w:tcBorders>
            <w:shd w:val="clear" w:color="auto" w:fill="FFFFFF"/>
          </w:tcPr>
          <w:p w:rsidR="00E73A5A" w:rsidRDefault="00E73A5A" w:rsidP="00E73A5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E73A5A" w:rsidRDefault="00E73A5A" w:rsidP="00E73A5A"/>
        </w:tc>
      </w:tr>
      <w:tr w:rsidR="00E73A5A" w:rsidRPr="00D95972"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E73A5A" w:rsidRPr="00D95972" w:rsidRDefault="00E73A5A" w:rsidP="00E73A5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E73A5A" w:rsidRPr="008B7AD1" w:rsidRDefault="00E73A5A" w:rsidP="00E73A5A">
            <w:pPr>
              <w:rPr>
                <w:rFonts w:cs="Arial"/>
                <w:bCs/>
              </w:rPr>
            </w:pPr>
            <w:r w:rsidRPr="008B7AD1">
              <w:rPr>
                <w:rFonts w:cs="Arial"/>
                <w:bCs/>
              </w:rPr>
              <w:t xml:space="preserve">Title </w:t>
            </w:r>
          </w:p>
          <w:p w:rsidR="00E73A5A" w:rsidRPr="008B7AD1" w:rsidRDefault="00E73A5A" w:rsidP="00E73A5A">
            <w:pPr>
              <w:rPr>
                <w:rFonts w:cs="Arial"/>
                <w:bCs/>
              </w:rPr>
            </w:pPr>
          </w:p>
          <w:p w:rsidR="00E73A5A" w:rsidRPr="008B7AD1" w:rsidRDefault="00E73A5A" w:rsidP="00E73A5A">
            <w:pPr>
              <w:rPr>
                <w:rFonts w:cs="Arial"/>
                <w:bCs/>
              </w:rPr>
            </w:pPr>
            <w:r w:rsidRPr="008B7AD1">
              <w:rPr>
                <w:rFonts w:cs="Arial"/>
                <w:bCs/>
              </w:rPr>
              <w:t>Prioritization of documents within this category will be done during the meeting.</w:t>
            </w:r>
          </w:p>
          <w:p w:rsidR="00E73A5A" w:rsidRPr="008B7AD1" w:rsidRDefault="00E73A5A" w:rsidP="00E73A5A">
            <w:pPr>
              <w:rPr>
                <w:rFonts w:cs="Arial"/>
                <w:bCs/>
              </w:rPr>
            </w:pPr>
          </w:p>
          <w:p w:rsidR="00E73A5A" w:rsidRPr="00D95972" w:rsidRDefault="00E73A5A" w:rsidP="00E73A5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E73A5A" w:rsidRPr="00D95972" w:rsidRDefault="00E73A5A" w:rsidP="00E73A5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 xml:space="preserve">Result &amp; comments </w:t>
            </w:r>
          </w:p>
          <w:p w:rsidR="00E73A5A" w:rsidRPr="00D95972" w:rsidRDefault="00E73A5A" w:rsidP="00E73A5A">
            <w:pPr>
              <w:rPr>
                <w:rFonts w:cs="Arial"/>
              </w:rPr>
            </w:pPr>
          </w:p>
          <w:p w:rsidR="00E73A5A" w:rsidRPr="00D95972" w:rsidRDefault="00E73A5A" w:rsidP="00E73A5A">
            <w:pPr>
              <w:rPr>
                <w:rFonts w:cs="Arial"/>
              </w:rPr>
            </w:pPr>
            <w:r w:rsidRPr="00D95972">
              <w:rPr>
                <w:rFonts w:cs="Arial"/>
              </w:rPr>
              <w:t xml:space="preserve">Late documents and documents which were submitted with erroneous or incomplete information </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6" w:space="0" w:color="auto"/>
              <w:bottom w:val="single" w:sz="4" w:space="0" w:color="auto"/>
            </w:tcBorders>
            <w:shd w:val="clear" w:color="auto" w:fill="FFFFFF"/>
          </w:tcPr>
          <w:p w:rsidR="00E73A5A" w:rsidRPr="00D326B1" w:rsidRDefault="00980C56" w:rsidP="00E73A5A">
            <w:pPr>
              <w:rPr>
                <w:rFonts w:cs="Arial"/>
              </w:rPr>
            </w:pPr>
            <w:hyperlink r:id="rId849" w:history="1">
              <w:r w:rsidR="00E73A5A">
                <w:rPr>
                  <w:rStyle w:val="Hyperlink"/>
                </w:rPr>
                <w:t>C1-203032</w:t>
              </w:r>
            </w:hyperlink>
          </w:p>
        </w:tc>
        <w:tc>
          <w:tcPr>
            <w:tcW w:w="4191" w:type="dxa"/>
            <w:gridSpan w:val="3"/>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void</w:t>
            </w:r>
          </w:p>
        </w:tc>
        <w:tc>
          <w:tcPr>
            <w:tcW w:w="1767" w:type="dxa"/>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RAN2</w:t>
            </w:r>
          </w:p>
        </w:tc>
        <w:tc>
          <w:tcPr>
            <w:tcW w:w="826" w:type="dxa"/>
            <w:tcBorders>
              <w:top w:val="single" w:sz="6" w:space="0" w:color="auto"/>
              <w:bottom w:val="single" w:sz="4" w:space="0" w:color="auto"/>
            </w:tcBorders>
            <w:shd w:val="clear" w:color="auto" w:fill="FFFFFF"/>
          </w:tcPr>
          <w:p w:rsidR="00E73A5A" w:rsidRPr="00D326B1" w:rsidRDefault="00E73A5A" w:rsidP="00E73A5A">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rsidR="00E73A5A" w:rsidRDefault="00E73A5A" w:rsidP="00E73A5A">
            <w:pPr>
              <w:rPr>
                <w:rFonts w:cs="Arial"/>
              </w:rPr>
            </w:pPr>
            <w:r>
              <w:rPr>
                <w:rFonts w:cs="Arial"/>
              </w:rPr>
              <w:t>Withdrawn</w:t>
            </w:r>
          </w:p>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980C56" w:rsidP="00E73A5A">
            <w:pPr>
              <w:rPr>
                <w:rFonts w:cs="Arial"/>
              </w:rPr>
            </w:pPr>
            <w:hyperlink r:id="rId850" w:history="1">
              <w:r w:rsidR="00E73A5A">
                <w:rPr>
                  <w:rStyle w:val="Hyperlink"/>
                </w:rPr>
                <w:t>C1-203033</w:t>
              </w:r>
            </w:hyperlink>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Void</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RAN2</w:t>
            </w: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Default="00E73A5A" w:rsidP="00E73A5A">
            <w:pPr>
              <w:rPr>
                <w:rFonts w:cs="Arial"/>
              </w:rPr>
            </w:pPr>
            <w:r>
              <w:rPr>
                <w:rFonts w:cs="Arial"/>
              </w:rPr>
              <w:t>Withdrawn</w:t>
            </w:r>
          </w:p>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rPr>
            </w:pPr>
            <w:r w:rsidRPr="00D95972">
              <w:rPr>
                <w:rFonts w:cs="Arial"/>
              </w:rPr>
              <w:t>Result &amp; comments</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E73A5A" w:rsidRPr="00D95972" w:rsidRDefault="00E73A5A" w:rsidP="00E73A5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73A5A" w:rsidRPr="00D95972" w:rsidRDefault="00E73A5A" w:rsidP="00E73A5A">
            <w:pPr>
              <w:rPr>
                <w:rFonts w:cs="Arial"/>
              </w:rPr>
            </w:pPr>
            <w:r w:rsidRPr="00D95972">
              <w:rPr>
                <w:rFonts w:cs="Arial"/>
              </w:rPr>
              <w:t>Closing</w:t>
            </w:r>
          </w:p>
          <w:p w:rsidR="00E73A5A" w:rsidRPr="008B7AD1" w:rsidRDefault="00E73A5A" w:rsidP="00E73A5A">
            <w:pPr>
              <w:rPr>
                <w:rFonts w:cs="Arial"/>
              </w:rPr>
            </w:pPr>
            <w:r w:rsidRPr="008B7AD1">
              <w:rPr>
                <w:rFonts w:cs="Arial"/>
              </w:rPr>
              <w:t>Friday</w:t>
            </w:r>
          </w:p>
          <w:p w:rsidR="00E73A5A" w:rsidRPr="00D95972" w:rsidRDefault="00E73A5A" w:rsidP="00E73A5A">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4191" w:type="dxa"/>
            <w:gridSpan w:val="3"/>
            <w:tcBorders>
              <w:top w:val="single" w:sz="12" w:space="0" w:color="auto"/>
              <w:bottom w:val="single" w:sz="4" w:space="0" w:color="auto"/>
            </w:tcBorders>
            <w:shd w:val="clear" w:color="auto" w:fill="0000FF"/>
          </w:tcPr>
          <w:p w:rsidR="00E73A5A" w:rsidRPr="00D95972" w:rsidRDefault="00E73A5A" w:rsidP="00E73A5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826" w:type="dxa"/>
            <w:tcBorders>
              <w:top w:val="single" w:sz="12" w:space="0" w:color="auto"/>
              <w:bottom w:val="single" w:sz="4" w:space="0" w:color="auto"/>
            </w:tcBorders>
            <w:shd w:val="clear" w:color="auto" w:fill="0000FF"/>
          </w:tcPr>
          <w:p w:rsidR="00E73A5A" w:rsidRPr="00D95972" w:rsidRDefault="00E73A5A" w:rsidP="00E73A5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73A5A" w:rsidRPr="00D95972" w:rsidRDefault="00E73A5A" w:rsidP="00E73A5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E73A5A" w:rsidRPr="00D95972" w:rsidTr="002F672F">
        <w:trPr>
          <w:gridAfter w:val="1"/>
          <w:wAfter w:w="4674" w:type="dxa"/>
        </w:trPr>
        <w:tc>
          <w:tcPr>
            <w:tcW w:w="976" w:type="dxa"/>
            <w:tcBorders>
              <w:left w:val="thinThickThinSmallGap" w:sz="24" w:space="0" w:color="auto"/>
              <w:bottom w:val="nil"/>
            </w:tcBorders>
          </w:tcPr>
          <w:p w:rsidR="00E73A5A" w:rsidRPr="00D95972" w:rsidRDefault="00E73A5A" w:rsidP="00E73A5A">
            <w:pPr>
              <w:rPr>
                <w:rFonts w:cs="Arial"/>
              </w:rPr>
            </w:pPr>
          </w:p>
        </w:tc>
        <w:tc>
          <w:tcPr>
            <w:tcW w:w="1317" w:type="dxa"/>
            <w:gridSpan w:val="2"/>
            <w:tcBorders>
              <w:bottom w:val="nil"/>
            </w:tcBorders>
          </w:tcPr>
          <w:p w:rsidR="00E73A5A" w:rsidRPr="00D95972" w:rsidRDefault="00E73A5A" w:rsidP="00E73A5A">
            <w:pPr>
              <w:rPr>
                <w:rFonts w:cs="Arial"/>
              </w:rPr>
            </w:pPr>
          </w:p>
        </w:tc>
        <w:tc>
          <w:tcPr>
            <w:tcW w:w="1088"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191" w:type="dxa"/>
            <w:gridSpan w:val="3"/>
            <w:tcBorders>
              <w:top w:val="single" w:sz="4" w:space="0" w:color="auto"/>
              <w:bottom w:val="single" w:sz="4" w:space="0" w:color="auto"/>
            </w:tcBorders>
            <w:shd w:val="clear" w:color="auto" w:fill="FFFFFF"/>
          </w:tcPr>
          <w:p w:rsidR="00E73A5A" w:rsidRPr="00E32EA2" w:rsidRDefault="00E73A5A" w:rsidP="00E73A5A">
            <w:pPr>
              <w:rPr>
                <w:rFonts w:cs="Arial"/>
                <w:b/>
                <w:bCs/>
                <w:iCs/>
                <w:color w:val="FF0000"/>
              </w:rPr>
            </w:pPr>
            <w:r w:rsidRPr="00E32EA2">
              <w:rPr>
                <w:rFonts w:cs="Arial"/>
                <w:b/>
                <w:bCs/>
                <w:iCs/>
                <w:color w:val="FF0000"/>
              </w:rPr>
              <w:t xml:space="preserve">Last upload of revisions: </w:t>
            </w:r>
          </w:p>
          <w:p w:rsidR="00E73A5A" w:rsidRPr="00E32EA2" w:rsidRDefault="00E73A5A" w:rsidP="00E73A5A">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E73A5A" w:rsidRPr="00E32EA2" w:rsidRDefault="00E73A5A" w:rsidP="00E73A5A">
            <w:pPr>
              <w:rPr>
                <w:rFonts w:cs="Arial"/>
                <w:b/>
                <w:bCs/>
                <w:iCs/>
                <w:color w:val="FF0000"/>
              </w:rPr>
            </w:pPr>
          </w:p>
          <w:p w:rsidR="00E73A5A" w:rsidRPr="00E32EA2" w:rsidRDefault="00E73A5A" w:rsidP="00E73A5A">
            <w:pPr>
              <w:rPr>
                <w:rFonts w:cs="Arial"/>
                <w:b/>
                <w:bCs/>
                <w:iCs/>
                <w:color w:val="FF0000"/>
              </w:rPr>
            </w:pPr>
            <w:r w:rsidRPr="00E32EA2">
              <w:rPr>
                <w:rFonts w:cs="Arial"/>
                <w:b/>
                <w:bCs/>
                <w:iCs/>
                <w:color w:val="FF0000"/>
              </w:rPr>
              <w:t>Last comments:</w:t>
            </w:r>
          </w:p>
          <w:p w:rsidR="00E73A5A" w:rsidRPr="00E32EA2" w:rsidRDefault="00E73A5A" w:rsidP="00E73A5A">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E73A5A" w:rsidRPr="00E32EA2" w:rsidRDefault="00E73A5A" w:rsidP="00E73A5A">
            <w:pPr>
              <w:rPr>
                <w:rFonts w:cs="Arial"/>
                <w:b/>
                <w:bCs/>
                <w:iCs/>
                <w:color w:val="FF0000"/>
              </w:rPr>
            </w:pPr>
          </w:p>
          <w:p w:rsidR="00E73A5A" w:rsidRPr="00E32EA2" w:rsidRDefault="00E73A5A" w:rsidP="00E73A5A">
            <w:pPr>
              <w:rPr>
                <w:rFonts w:cs="Arial"/>
                <w:b/>
                <w:bCs/>
                <w:iCs/>
                <w:color w:val="FF0000"/>
              </w:rPr>
            </w:pPr>
            <w:r w:rsidRPr="00E32EA2">
              <w:rPr>
                <w:rFonts w:cs="Arial"/>
                <w:b/>
                <w:bCs/>
                <w:iCs/>
                <w:color w:val="FF0000"/>
              </w:rPr>
              <w:t xml:space="preserve">Chairman Report of the meeting: </w:t>
            </w:r>
          </w:p>
          <w:p w:rsidR="00E73A5A" w:rsidRPr="00D326B1" w:rsidRDefault="00E73A5A" w:rsidP="00E73A5A">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826" w:type="dxa"/>
            <w:tcBorders>
              <w:top w:val="single" w:sz="4" w:space="0" w:color="auto"/>
              <w:bottom w:val="single" w:sz="4" w:space="0" w:color="auto"/>
            </w:tcBorders>
            <w:shd w:val="clear" w:color="auto" w:fill="FFFFFF"/>
          </w:tcPr>
          <w:p w:rsidR="00E73A5A" w:rsidRPr="00D326B1" w:rsidRDefault="00E73A5A" w:rsidP="00E73A5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3A5A" w:rsidRPr="00D326B1" w:rsidRDefault="00E73A5A" w:rsidP="00E73A5A">
            <w:pPr>
              <w:rPr>
                <w:rFonts w:cs="Arial"/>
              </w:rPr>
            </w:pPr>
          </w:p>
        </w:tc>
      </w:tr>
      <w:tr w:rsidR="00E73A5A" w:rsidRPr="00D95972" w:rsidTr="002F672F">
        <w:trPr>
          <w:gridAfter w:val="1"/>
          <w:wAfter w:w="4674" w:type="dxa"/>
        </w:trPr>
        <w:tc>
          <w:tcPr>
            <w:tcW w:w="976" w:type="dxa"/>
            <w:tcBorders>
              <w:left w:val="thinThickThinSmallGap" w:sz="24" w:space="0" w:color="auto"/>
              <w:bottom w:val="thinThickThinSmallGap" w:sz="24" w:space="0" w:color="auto"/>
            </w:tcBorders>
          </w:tcPr>
          <w:p w:rsidR="00E73A5A" w:rsidRPr="00D95972" w:rsidRDefault="00E73A5A" w:rsidP="00E73A5A">
            <w:pPr>
              <w:rPr>
                <w:rFonts w:cs="Arial"/>
              </w:rPr>
            </w:pPr>
          </w:p>
        </w:tc>
        <w:tc>
          <w:tcPr>
            <w:tcW w:w="1317" w:type="dxa"/>
            <w:gridSpan w:val="2"/>
            <w:tcBorders>
              <w:bottom w:val="thinThickThinSmallGap" w:sz="24" w:space="0" w:color="auto"/>
            </w:tcBorders>
          </w:tcPr>
          <w:p w:rsidR="00E73A5A" w:rsidRPr="00D95972" w:rsidRDefault="00E73A5A" w:rsidP="00E73A5A">
            <w:pPr>
              <w:rPr>
                <w:rFonts w:cs="Arial"/>
              </w:rPr>
            </w:pPr>
          </w:p>
        </w:tc>
        <w:tc>
          <w:tcPr>
            <w:tcW w:w="1088" w:type="dxa"/>
            <w:tcBorders>
              <w:bottom w:val="thinThickThinSmallGap" w:sz="24" w:space="0" w:color="auto"/>
            </w:tcBorders>
          </w:tcPr>
          <w:p w:rsidR="00E73A5A" w:rsidRPr="00D95972" w:rsidRDefault="00E73A5A" w:rsidP="00E73A5A">
            <w:pPr>
              <w:rPr>
                <w:rFonts w:cs="Arial"/>
              </w:rPr>
            </w:pPr>
          </w:p>
        </w:tc>
        <w:tc>
          <w:tcPr>
            <w:tcW w:w="4191" w:type="dxa"/>
            <w:gridSpan w:val="3"/>
            <w:tcBorders>
              <w:bottom w:val="thinThickThinSmallGap" w:sz="24" w:space="0" w:color="auto"/>
            </w:tcBorders>
          </w:tcPr>
          <w:p w:rsidR="00E73A5A" w:rsidRPr="00D95972" w:rsidRDefault="00E73A5A" w:rsidP="00E73A5A">
            <w:pPr>
              <w:rPr>
                <w:rFonts w:cs="Arial"/>
                <w:bCs/>
              </w:rPr>
            </w:pPr>
          </w:p>
        </w:tc>
        <w:tc>
          <w:tcPr>
            <w:tcW w:w="1767" w:type="dxa"/>
            <w:tcBorders>
              <w:bottom w:val="thinThickThinSmallGap" w:sz="24" w:space="0" w:color="auto"/>
            </w:tcBorders>
          </w:tcPr>
          <w:p w:rsidR="00E73A5A" w:rsidRPr="00D95972" w:rsidRDefault="00E73A5A" w:rsidP="00E73A5A">
            <w:pPr>
              <w:rPr>
                <w:rFonts w:cs="Arial"/>
              </w:rPr>
            </w:pPr>
          </w:p>
        </w:tc>
        <w:tc>
          <w:tcPr>
            <w:tcW w:w="826" w:type="dxa"/>
            <w:tcBorders>
              <w:bottom w:val="thinThickThinSmallGap" w:sz="24" w:space="0" w:color="auto"/>
            </w:tcBorders>
          </w:tcPr>
          <w:p w:rsidR="00E73A5A" w:rsidRPr="00D95972" w:rsidRDefault="00E73A5A" w:rsidP="00E73A5A">
            <w:pPr>
              <w:rPr>
                <w:rFonts w:cs="Arial"/>
              </w:rPr>
            </w:pPr>
          </w:p>
        </w:tc>
        <w:tc>
          <w:tcPr>
            <w:tcW w:w="4565" w:type="dxa"/>
            <w:gridSpan w:val="2"/>
            <w:tcBorders>
              <w:bottom w:val="thinThickThinSmallGap" w:sz="24" w:space="0" w:color="auto"/>
              <w:right w:val="thinThickThinSmallGap" w:sz="24" w:space="0" w:color="auto"/>
            </w:tcBorders>
          </w:tcPr>
          <w:p w:rsidR="00E73A5A" w:rsidRPr="00D95972" w:rsidRDefault="00E73A5A" w:rsidP="00E73A5A">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851"/>
      <w:footerReference w:type="even" r:id="rId852"/>
      <w:footerReference w:type="default" r:id="rId8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8CE" w:rsidRDefault="008348CE">
      <w:r>
        <w:separator/>
      </w:r>
    </w:p>
  </w:endnote>
  <w:endnote w:type="continuationSeparator" w:id="0">
    <w:p w:rsidR="008348CE" w:rsidRDefault="008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8CE" w:rsidRDefault="008348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8CE" w:rsidRDefault="008348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8CE" w:rsidRDefault="008348CE">
      <w:r>
        <w:separator/>
      </w:r>
    </w:p>
  </w:footnote>
  <w:footnote w:type="continuationSeparator" w:id="0">
    <w:p w:rsidR="008348CE" w:rsidRDefault="0083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8CE" w:rsidRDefault="008348C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664B3"/>
    <w:multiLevelType w:val="hybridMultilevel"/>
    <w:tmpl w:val="06426844"/>
    <w:lvl w:ilvl="0" w:tplc="D99E00F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92525F"/>
    <w:multiLevelType w:val="hybridMultilevel"/>
    <w:tmpl w:val="F618A01E"/>
    <w:lvl w:ilvl="0" w:tplc="0F22DC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22A71"/>
    <w:multiLevelType w:val="hybridMultilevel"/>
    <w:tmpl w:val="EF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4E4859"/>
    <w:multiLevelType w:val="hybridMultilevel"/>
    <w:tmpl w:val="B5C85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03D2E"/>
    <w:multiLevelType w:val="hybridMultilevel"/>
    <w:tmpl w:val="6D8E4270"/>
    <w:lvl w:ilvl="0" w:tplc="F478273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1ED15D45"/>
    <w:multiLevelType w:val="hybridMultilevel"/>
    <w:tmpl w:val="19C4E260"/>
    <w:lvl w:ilvl="0" w:tplc="957E91E2">
      <w:start w:val="1"/>
      <w:numFmt w:val="low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23"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43DBF"/>
    <w:multiLevelType w:val="hybridMultilevel"/>
    <w:tmpl w:val="65E472C6"/>
    <w:lvl w:ilvl="0" w:tplc="4CBE9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E0B23E2"/>
    <w:multiLevelType w:val="hybridMultilevel"/>
    <w:tmpl w:val="D312FAAC"/>
    <w:lvl w:ilvl="0" w:tplc="20BAED0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2F7C76A9"/>
    <w:multiLevelType w:val="hybridMultilevel"/>
    <w:tmpl w:val="66A2BE1C"/>
    <w:lvl w:ilvl="0" w:tplc="CFB26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32105095"/>
    <w:multiLevelType w:val="hybridMultilevel"/>
    <w:tmpl w:val="A26A332E"/>
    <w:lvl w:ilvl="0" w:tplc="DEFCEDF0">
      <w:start w:val="1"/>
      <w:numFmt w:val="decimal"/>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9B6DC6"/>
    <w:multiLevelType w:val="multilevel"/>
    <w:tmpl w:val="131EB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5A209B"/>
    <w:multiLevelType w:val="hybridMultilevel"/>
    <w:tmpl w:val="97ECCB1E"/>
    <w:lvl w:ilvl="0" w:tplc="53EA92A0">
      <w:start w:val="2"/>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3F6719FB"/>
    <w:multiLevelType w:val="hybridMultilevel"/>
    <w:tmpl w:val="ADA62652"/>
    <w:lvl w:ilvl="0" w:tplc="02ACDFF8">
      <w:start w:val="2"/>
      <w:numFmt w:val="bullet"/>
      <w:lvlText w:val="-"/>
      <w:lvlJc w:val="left"/>
      <w:pPr>
        <w:ind w:left="405" w:hanging="360"/>
      </w:pPr>
      <w:rPr>
        <w:rFonts w:ascii="Calibri" w:eastAsia="SimSun" w:hAnsi="Calibri" w:cs="Calibri" w:hint="default"/>
      </w:rPr>
    </w:lvl>
    <w:lvl w:ilvl="1" w:tplc="04090003">
      <w:start w:val="1"/>
      <w:numFmt w:val="bullet"/>
      <w:lvlText w:val=""/>
      <w:lvlJc w:val="left"/>
      <w:pPr>
        <w:ind w:left="885" w:hanging="420"/>
      </w:pPr>
      <w:rPr>
        <w:rFonts w:ascii="Wingdings" w:hAnsi="Wingdings" w:hint="default"/>
      </w:rPr>
    </w:lvl>
    <w:lvl w:ilvl="2" w:tplc="04090005">
      <w:start w:val="1"/>
      <w:numFmt w:val="bullet"/>
      <w:lvlText w:val=""/>
      <w:lvlJc w:val="left"/>
      <w:pPr>
        <w:ind w:left="1305" w:hanging="420"/>
      </w:pPr>
      <w:rPr>
        <w:rFonts w:ascii="Wingdings" w:hAnsi="Wingdings" w:hint="default"/>
      </w:rPr>
    </w:lvl>
    <w:lvl w:ilvl="3" w:tplc="04090001">
      <w:start w:val="1"/>
      <w:numFmt w:val="bullet"/>
      <w:lvlText w:val=""/>
      <w:lvlJc w:val="left"/>
      <w:pPr>
        <w:ind w:left="1725" w:hanging="420"/>
      </w:pPr>
      <w:rPr>
        <w:rFonts w:ascii="Wingdings" w:hAnsi="Wingdings" w:hint="default"/>
      </w:rPr>
    </w:lvl>
    <w:lvl w:ilvl="4" w:tplc="04090003">
      <w:start w:val="1"/>
      <w:numFmt w:val="bullet"/>
      <w:lvlText w:val=""/>
      <w:lvlJc w:val="left"/>
      <w:pPr>
        <w:ind w:left="2145" w:hanging="420"/>
      </w:pPr>
      <w:rPr>
        <w:rFonts w:ascii="Wingdings" w:hAnsi="Wingdings" w:hint="default"/>
      </w:rPr>
    </w:lvl>
    <w:lvl w:ilvl="5" w:tplc="04090005">
      <w:start w:val="1"/>
      <w:numFmt w:val="bullet"/>
      <w:lvlText w:val=""/>
      <w:lvlJc w:val="left"/>
      <w:pPr>
        <w:ind w:left="2565" w:hanging="420"/>
      </w:pPr>
      <w:rPr>
        <w:rFonts w:ascii="Wingdings" w:hAnsi="Wingdings" w:hint="default"/>
      </w:rPr>
    </w:lvl>
    <w:lvl w:ilvl="6" w:tplc="04090001">
      <w:start w:val="1"/>
      <w:numFmt w:val="bullet"/>
      <w:lvlText w:val=""/>
      <w:lvlJc w:val="left"/>
      <w:pPr>
        <w:ind w:left="2985" w:hanging="420"/>
      </w:pPr>
      <w:rPr>
        <w:rFonts w:ascii="Wingdings" w:hAnsi="Wingdings" w:hint="default"/>
      </w:rPr>
    </w:lvl>
    <w:lvl w:ilvl="7" w:tplc="04090003">
      <w:start w:val="1"/>
      <w:numFmt w:val="bullet"/>
      <w:lvlText w:val=""/>
      <w:lvlJc w:val="left"/>
      <w:pPr>
        <w:ind w:left="3405" w:hanging="420"/>
      </w:pPr>
      <w:rPr>
        <w:rFonts w:ascii="Wingdings" w:hAnsi="Wingdings" w:hint="default"/>
      </w:rPr>
    </w:lvl>
    <w:lvl w:ilvl="8" w:tplc="04090005">
      <w:start w:val="1"/>
      <w:numFmt w:val="bullet"/>
      <w:lvlText w:val=""/>
      <w:lvlJc w:val="left"/>
      <w:pPr>
        <w:ind w:left="3825" w:hanging="420"/>
      </w:pPr>
      <w:rPr>
        <w:rFonts w:ascii="Wingdings" w:hAnsi="Wingdings" w:hint="default"/>
      </w:rPr>
    </w:lvl>
  </w:abstractNum>
  <w:abstractNum w:abstractNumId="46"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791FDD"/>
    <w:multiLevelType w:val="hybridMultilevel"/>
    <w:tmpl w:val="76309980"/>
    <w:lvl w:ilvl="0" w:tplc="C7EC5F1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4CA2A2A"/>
    <w:multiLevelType w:val="hybridMultilevel"/>
    <w:tmpl w:val="E7427BDC"/>
    <w:lvl w:ilvl="0" w:tplc="448AE5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1"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2"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53099F"/>
    <w:multiLevelType w:val="hybridMultilevel"/>
    <w:tmpl w:val="3DE0076A"/>
    <w:lvl w:ilvl="0" w:tplc="0F4C1C4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4"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703355"/>
    <w:multiLevelType w:val="hybridMultilevel"/>
    <w:tmpl w:val="BD5874D6"/>
    <w:lvl w:ilvl="0" w:tplc="071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0" w15:restartNumberingAfterBreak="0">
    <w:nsid w:val="52DD3B8A"/>
    <w:multiLevelType w:val="hybridMultilevel"/>
    <w:tmpl w:val="01182FC2"/>
    <w:lvl w:ilvl="0" w:tplc="A02C20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A942925"/>
    <w:multiLevelType w:val="hybridMultilevel"/>
    <w:tmpl w:val="AA2CFA96"/>
    <w:lvl w:ilvl="0" w:tplc="54802D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3"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950E17"/>
    <w:multiLevelType w:val="multilevel"/>
    <w:tmpl w:val="598A9C8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616B0FF9"/>
    <w:multiLevelType w:val="hybridMultilevel"/>
    <w:tmpl w:val="9BA224FC"/>
    <w:lvl w:ilvl="0" w:tplc="00C4DC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8" w15:restartNumberingAfterBreak="0">
    <w:nsid w:val="647E0353"/>
    <w:multiLevelType w:val="hybridMultilevel"/>
    <w:tmpl w:val="4F68C0DC"/>
    <w:lvl w:ilvl="0" w:tplc="D3AAC7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1"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071217"/>
    <w:multiLevelType w:val="hybridMultilevel"/>
    <w:tmpl w:val="B800584C"/>
    <w:lvl w:ilvl="0" w:tplc="0AF834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3" w15:restartNumberingAfterBreak="0">
    <w:nsid w:val="691C3770"/>
    <w:multiLevelType w:val="hybridMultilevel"/>
    <w:tmpl w:val="43C8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0"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1"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2" w15:restartNumberingAfterBreak="0">
    <w:nsid w:val="71161F71"/>
    <w:multiLevelType w:val="hybridMultilevel"/>
    <w:tmpl w:val="E88A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768640B3"/>
    <w:multiLevelType w:val="multilevel"/>
    <w:tmpl w:val="0407001F"/>
    <w:numStyleLink w:val="Style2"/>
  </w:abstractNum>
  <w:abstractNum w:abstractNumId="86"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0" w15:restartNumberingAfterBreak="0">
    <w:nsid w:val="7C4233D7"/>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2" w15:restartNumberingAfterBreak="0">
    <w:nsid w:val="7E641D64"/>
    <w:multiLevelType w:val="hybridMultilevel"/>
    <w:tmpl w:val="01985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4"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4"/>
  </w:num>
  <w:num w:numId="2">
    <w:abstractNumId w:val="74"/>
  </w:num>
  <w:num w:numId="3">
    <w:abstractNumId w:val="67"/>
  </w:num>
  <w:num w:numId="4">
    <w:abstractNumId w:val="8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6"/>
  </w:num>
  <w:num w:numId="6">
    <w:abstractNumId w:val="37"/>
  </w:num>
  <w:num w:numId="7">
    <w:abstractNumId w:val="59"/>
  </w:num>
  <w:num w:numId="8">
    <w:abstractNumId w:val="8"/>
  </w:num>
  <w:num w:numId="9">
    <w:abstractNumId w:val="8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64"/>
  </w:num>
  <w:num w:numId="12">
    <w:abstractNumId w:val="38"/>
  </w:num>
  <w:num w:numId="13">
    <w:abstractNumId w:val="47"/>
  </w:num>
  <w:num w:numId="14">
    <w:abstractNumId w:val="55"/>
  </w:num>
  <w:num w:numId="15">
    <w:abstractNumId w:val="76"/>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93"/>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3"/>
  </w:num>
  <w:num w:numId="41">
    <w:abstractNumId w:val="39"/>
  </w:num>
  <w:num w:numId="42">
    <w:abstractNumId w:val="7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5"/>
  </w:num>
  <w:num w:numId="50">
    <w:abstractNumId w:val="11"/>
  </w:num>
  <w:num w:numId="51">
    <w:abstractNumId w:val="5"/>
  </w:num>
  <w:num w:numId="52">
    <w:abstractNumId w:val="69"/>
  </w:num>
  <w:num w:numId="53">
    <w:abstractNumId w:val="41"/>
  </w:num>
  <w:num w:numId="54">
    <w:abstractNumId w:val="52"/>
  </w:num>
  <w:num w:numId="55">
    <w:abstractNumId w:val="86"/>
  </w:num>
  <w:num w:numId="56">
    <w:abstractNumId w:val="57"/>
  </w:num>
  <w:num w:numId="57">
    <w:abstractNumId w:val="87"/>
  </w:num>
  <w:num w:numId="58">
    <w:abstractNumId w:val="63"/>
  </w:num>
  <w:num w:numId="59">
    <w:abstractNumId w:val="17"/>
  </w:num>
  <w:num w:numId="60">
    <w:abstractNumId w:val="35"/>
  </w:num>
  <w:num w:numId="61">
    <w:abstractNumId w:val="83"/>
  </w:num>
  <w:num w:numId="62">
    <w:abstractNumId w:val="24"/>
  </w:num>
  <w:num w:numId="63">
    <w:abstractNumId w:val="78"/>
  </w:num>
  <w:num w:numId="64">
    <w:abstractNumId w:val="66"/>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56"/>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65"/>
  </w:num>
  <w:num w:numId="73">
    <w:abstractNumId w:val="45"/>
  </w:num>
  <w:num w:numId="74">
    <w:abstractNumId w:val="82"/>
  </w:num>
  <w:num w:numId="75">
    <w:abstractNumId w:val="68"/>
  </w:num>
  <w:num w:numId="76">
    <w:abstractNumId w:val="1"/>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49"/>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32"/>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num>
  <w:num w:numId="87">
    <w:abstractNumId w:val="48"/>
  </w:num>
  <w:num w:numId="88">
    <w:abstractNumId w:val="90"/>
  </w:num>
  <w:num w:numId="89">
    <w:abstractNumId w:val="73"/>
  </w:num>
  <w:num w:numId="90">
    <w:abstractNumId w:val="61"/>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num>
  <w:num w:numId="93">
    <w:abstractNumId w:val="61"/>
  </w:num>
  <w:num w:numId="94">
    <w:abstractNumId w:val="75"/>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num>
  <w:num w:numId="97">
    <w:abstractNumId w:val="31"/>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88A"/>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728"/>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6E71"/>
    <w:rsid w:val="006771CD"/>
    <w:rsid w:val="00677702"/>
    <w:rsid w:val="00677715"/>
    <w:rsid w:val="00677770"/>
    <w:rsid w:val="006778D5"/>
    <w:rsid w:val="00677AA3"/>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D6D"/>
    <w:rsid w:val="006B3E1F"/>
    <w:rsid w:val="006B3E59"/>
    <w:rsid w:val="006B3F27"/>
    <w:rsid w:val="006B4095"/>
    <w:rsid w:val="006B40BD"/>
    <w:rsid w:val="006B4137"/>
    <w:rsid w:val="006B4226"/>
    <w:rsid w:val="006B42D8"/>
    <w:rsid w:val="006B4307"/>
    <w:rsid w:val="006B43D9"/>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1E9E"/>
    <w:rsid w:val="009F284B"/>
    <w:rsid w:val="009F289B"/>
    <w:rsid w:val="009F2AB3"/>
    <w:rsid w:val="009F2B87"/>
    <w:rsid w:val="009F2DF8"/>
    <w:rsid w:val="009F32E1"/>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13"/>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01F"/>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7B0"/>
    <w:rsid w:val="00FD4C42"/>
    <w:rsid w:val="00FD4D67"/>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E70329"/>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414.zip" TargetMode="External"/><Relationship Id="rId671" Type="http://schemas.openxmlformats.org/officeDocument/2006/relationships/hyperlink" Target="file:///C:\Users\dems1ce9\OneDrive%20-%20Nokia\3gpp\cn1\meetings\123-e_electronic_0420\docs\C1-202556.zip" TargetMode="External"/><Relationship Id="rId769" Type="http://schemas.openxmlformats.org/officeDocument/2006/relationships/hyperlink" Target="file:///C:\Users\dems1ce9\OneDrive%20-%20Nokia\3gpp\cn1\meetings\124-e-electronic_0620\docs\C1-203191.zip" TargetMode="External"/><Relationship Id="rId21" Type="http://schemas.openxmlformats.org/officeDocument/2006/relationships/hyperlink" Target="file:///C:\Users\dems1ce9\OneDrive%20-%20Nokia\3gpp\cn1\meetings\124-e-electronic_0620\docs\C1-203015.zip" TargetMode="External"/><Relationship Id="rId324" Type="http://schemas.openxmlformats.org/officeDocument/2006/relationships/hyperlink" Target="file:///C:\Users\dems1ce9\OneDrive%20-%20Nokia\3gpp\cn1\meetings\123-e_electronic_0420\docs\C1-202224.zip" TargetMode="External"/><Relationship Id="rId531" Type="http://schemas.openxmlformats.org/officeDocument/2006/relationships/hyperlink" Target="file:///C:\Users\dems1ce9\OneDrive%20-%20Nokia\3gpp\cn1\meetings\124-e-electronic_0620\docs\3rd\C1-203059.zip" TargetMode="External"/><Relationship Id="rId629" Type="http://schemas.openxmlformats.org/officeDocument/2006/relationships/hyperlink" Target="file:///C:\Users\dems1ce9\OneDrive%20-%20Nokia\3gpp\cn1\meetings\123-e_electronic_0420\docs\C1-202467.zip" TargetMode="External"/><Relationship Id="rId170" Type="http://schemas.openxmlformats.org/officeDocument/2006/relationships/hyperlink" Target="file:///C:\Users\dems1ce9\OneDrive%20-%20Nokia\3gpp\cn1\meetings\123-e_electronic_0420\docs\C1-202510.zip" TargetMode="External"/><Relationship Id="rId836" Type="http://schemas.openxmlformats.org/officeDocument/2006/relationships/hyperlink" Target="file:///C:\Users\dems1ce9\OneDrive%20-%20Nokia\3gpp\cn1\meetings\124-e-electronic_0620\docs\C1-203221.zip" TargetMode="External"/><Relationship Id="rId268" Type="http://schemas.openxmlformats.org/officeDocument/2006/relationships/hyperlink" Target="file:///C:\Users\dems1ce9\OneDrive%20-%20Nokia\3gpp\cn1\meetings\124-e-electronic_0620\docs\3rd\C1-203643.zip" TargetMode="External"/><Relationship Id="rId475" Type="http://schemas.openxmlformats.org/officeDocument/2006/relationships/hyperlink" Target="file:///C:\Users\dems1ce9\OneDrive%20-%20Nokia\3gpp\cn1\meetings\124-e-electronic_0620\docs\2nd\C1-203446.zip" TargetMode="External"/><Relationship Id="rId682" Type="http://schemas.openxmlformats.org/officeDocument/2006/relationships/hyperlink" Target="file:///C:\Users\dems1ce9\OneDrive%20-%20Nokia\3gpp\cn1\meetings\124-e-electronic_0620\docs\C1-203143.zip" TargetMode="External"/><Relationship Id="rId32" Type="http://schemas.openxmlformats.org/officeDocument/2006/relationships/hyperlink" Target="file:///C:\Users\dems1ce9\OneDrive%20-%20Nokia\3gpp\cn1\meetings\124-e-electronic_0620\docs\C1-203026.zip" TargetMode="External"/><Relationship Id="rId128" Type="http://schemas.openxmlformats.org/officeDocument/2006/relationships/hyperlink" Target="file:///C:\Users\dems1ce9\OneDrive%20-%20Nokia\3gpp\cn1\meetings\124-e-electronic_0620\docs\C1-203245.zip" TargetMode="External"/><Relationship Id="rId335" Type="http://schemas.openxmlformats.org/officeDocument/2006/relationships/hyperlink" Target="file:///C:\Users\dems1ce9\OneDrive%20-%20Nokia\3gpp\cn1\meetings\124-e-electronic_0620\docs\C1-203236.zip" TargetMode="External"/><Relationship Id="rId542" Type="http://schemas.openxmlformats.org/officeDocument/2006/relationships/hyperlink" Target="file:///C:\Users\dems1ce9\OneDrive%20-%20Nokia\3gpp\cn1\meetings\124-e-electronic_0620\docs\2nd\C1-203123.zip" TargetMode="External"/><Relationship Id="rId181" Type="http://schemas.openxmlformats.org/officeDocument/2006/relationships/hyperlink" Target="file:///C:\Users\dems1ce9\OneDrive%20-%20Nokia\3gpp\cn1\meetings\124-e-electronic_0620\docs\C1-203091.zip" TargetMode="External"/><Relationship Id="rId402" Type="http://schemas.openxmlformats.org/officeDocument/2006/relationships/hyperlink" Target="file:///C:\Users\dems1ce9\OneDrive%20-%20Nokia\3gpp\cn1\meetings\124-e-electronic_0620\docs\3rd\C1-203710.zip" TargetMode="External"/><Relationship Id="rId847" Type="http://schemas.openxmlformats.org/officeDocument/2006/relationships/hyperlink" Target="file:///C:\Users\dems1ce9\OneDrive%20-%20Nokia\3gpp\cn1\meetings\124-e-electronic_0620\docs\3rd\C1-203537.zip" TargetMode="External"/><Relationship Id="rId279" Type="http://schemas.openxmlformats.org/officeDocument/2006/relationships/hyperlink" Target="file:///C:\Users\dems1ce9\OneDrive%20-%20Nokia\3gpp\cn1\meetings\124-e-electronic_0620\docs\3rd\C1-203704.zip" TargetMode="External"/><Relationship Id="rId486" Type="http://schemas.openxmlformats.org/officeDocument/2006/relationships/hyperlink" Target="file:///C:\Users\dems1ce9\OneDrive%20-%20Nokia\3gpp\cn1\meetings\124-e-electronic_0620\docs\3rd\C1-203734.zip" TargetMode="External"/><Relationship Id="rId693" Type="http://schemas.openxmlformats.org/officeDocument/2006/relationships/hyperlink" Target="file:///C:\Users\dems1ce9\OneDrive%20-%20Nokia\3gpp\cn1\meetings\124-e-electronic_0620\docs\C1-203154.zip" TargetMode="External"/><Relationship Id="rId707" Type="http://schemas.openxmlformats.org/officeDocument/2006/relationships/hyperlink" Target="file:///C:\Users\dems1ce9\OneDrive%20-%20Nokia\3gpp\cn1\meetings\124-e-electronic_0620\docs\C1-203168.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15.zip" TargetMode="External"/><Relationship Id="rId346" Type="http://schemas.openxmlformats.org/officeDocument/2006/relationships/hyperlink" Target="file:///C:\Users\dems1ce9\OneDrive%20-%20Nokia\3gpp\cn1\meetings\124-e-electronic_0620\docs\3rd\C1-203432.zip" TargetMode="External"/><Relationship Id="rId553" Type="http://schemas.openxmlformats.org/officeDocument/2006/relationships/hyperlink" Target="file:///C:\Users\dems1ce9\OneDrive%20-%20Nokia\3gpp\cn1\meetings\124-e-electronic_0620\docs\C1-203268.zip" TargetMode="External"/><Relationship Id="rId760" Type="http://schemas.openxmlformats.org/officeDocument/2006/relationships/hyperlink" Target="file:///C:\Users\dems1ce9\OneDrive%20-%20Nokia\3gpp\cn1\meetings\124-e-electronic_0620\docs\C1-203177.zip" TargetMode="External"/><Relationship Id="rId192" Type="http://schemas.openxmlformats.org/officeDocument/2006/relationships/hyperlink" Target="file:///C:\Users\dems1ce9\OneDrive%20-%20Nokia\3gpp\cn1\meetings\124-e-electronic_0620\docs\C1-203279.zip" TargetMode="External"/><Relationship Id="rId206" Type="http://schemas.openxmlformats.org/officeDocument/2006/relationships/hyperlink" Target="file:///C:\Users\dems1ce9\OneDrive%20-%20Nokia\3gpp\cn1\meetings\124-e-electronic_0620\docs\C1-203351.zip" TargetMode="External"/><Relationship Id="rId413" Type="http://schemas.openxmlformats.org/officeDocument/2006/relationships/hyperlink" Target="file:///C:\Users\dems1ce9\OneDrive%20-%20Nokia\3gpp\cn1\meetings\124-e-electronic_0620\docs\3rd\C1-203438.zip" TargetMode="External"/><Relationship Id="rId497" Type="http://schemas.openxmlformats.org/officeDocument/2006/relationships/hyperlink" Target="file:///C:\Users\dems1ce9\OneDrive%20-%20Nokia\3gpp\cn1\meetings\124-e-electronic_0620\docs\C1-203342.zip" TargetMode="External"/><Relationship Id="rId620" Type="http://schemas.openxmlformats.org/officeDocument/2006/relationships/hyperlink" Target="file:///C:\Users\dems1ce9\OneDrive%20-%20Nokia\3gpp\cn1\meetings\124-e-electronic_0620\docs\2nd\C1-203619.zip" TargetMode="External"/><Relationship Id="rId718" Type="http://schemas.openxmlformats.org/officeDocument/2006/relationships/hyperlink" Target="file:///C:\Users\dems1ce9\OneDrive%20-%20Nokia\3gpp\cn1\meetings\124-e-electronic_0620\docs\C1-203214.zip" TargetMode="External"/><Relationship Id="rId357" Type="http://schemas.openxmlformats.org/officeDocument/2006/relationships/hyperlink" Target="file:///C:\Users\dems1ce9\OneDrive%20-%20Nokia\3gpp\cn1\meetings\124-e-electronic_0620\docs\C1-203675.zip" TargetMode="External"/><Relationship Id="rId54" Type="http://schemas.openxmlformats.org/officeDocument/2006/relationships/hyperlink" Target="file:///C:\Users\dems1ce9\OneDrive%20-%20Nokia\3gpp\cn1\meetings\124-e-electronic_0620\docs\5th\C1-203772.zip" TargetMode="External"/><Relationship Id="rId217" Type="http://schemas.openxmlformats.org/officeDocument/2006/relationships/hyperlink" Target="file:///C:\Users\dems1ce9\OneDrive%20-%20Nokia\3gpp\cn1\meetings\124-e-electronic_0620\docs\C1-203466.zip" TargetMode="External"/><Relationship Id="rId564" Type="http://schemas.openxmlformats.org/officeDocument/2006/relationships/hyperlink" Target="file:///C:\Users\dems1ce9\OneDrive%20-%20Nokia\3gpp\cn1\meetings\124-e-electronic_0620\docs\C1-203298.zip" TargetMode="External"/><Relationship Id="rId771" Type="http://schemas.openxmlformats.org/officeDocument/2006/relationships/hyperlink" Target="file:///C:\Users\dems1ce9\OneDrive%20-%20Nokia\3gpp\cn1\meetings\124-e-electronic_0620\docs\C1-203193.zip" TargetMode="External"/><Relationship Id="rId424" Type="http://schemas.openxmlformats.org/officeDocument/2006/relationships/hyperlink" Target="file:///C:\Users\dems1ce9\OneDrive%20-%20Nokia\3gpp\cn1\meetings\124-e-electronic_0620\docs\2nd\C1-203715.zip" TargetMode="External"/><Relationship Id="rId631" Type="http://schemas.openxmlformats.org/officeDocument/2006/relationships/hyperlink" Target="file:///C:\Users\dems1ce9\OneDrive%20-%20Nokia\3gpp\cn1\meetings\124-e-electronic_0620\docs\C1-203107.zip" TargetMode="External"/><Relationship Id="rId729" Type="http://schemas.openxmlformats.org/officeDocument/2006/relationships/hyperlink" Target="file:///C:\Users\dems1ce9\OneDrive%20-%20Nokia\3gpp\cn1\meetings\124-e-electronic_0620\docs\2nd\C1-203655.zip" TargetMode="External"/><Relationship Id="rId270" Type="http://schemas.openxmlformats.org/officeDocument/2006/relationships/hyperlink" Target="file:///C:\Users\dems1ce9\OneDrive%20-%20Nokia\3gpp\cn1\meetings\124-e-electronic_0620\docs\C1-203671.zip" TargetMode="External"/><Relationship Id="rId65" Type="http://schemas.openxmlformats.org/officeDocument/2006/relationships/hyperlink" Target="file:///C:\Users\dems1ce9\OneDrive%20-%20Nokia\3gpp\cn1\meetings\124-e-electronic_0620\docs\C1-203105.zip" TargetMode="External"/><Relationship Id="rId130" Type="http://schemas.openxmlformats.org/officeDocument/2006/relationships/hyperlink" Target="file:///C:\Users\dems1ce9\OneDrive%20-%20Nokia\3gpp\cn1\meetings\124-e-electronic_0620\docs\C1-203728.zip" TargetMode="External"/><Relationship Id="rId368" Type="http://schemas.openxmlformats.org/officeDocument/2006/relationships/hyperlink" Target="file:///C:\Users\dems1ce9\OneDrive%20-%20Nokia\3gpp\cn1\meetings\124-e-electronic_0620\docs\4th\C1-203765.zip" TargetMode="External"/><Relationship Id="rId575" Type="http://schemas.openxmlformats.org/officeDocument/2006/relationships/hyperlink" Target="file:///C:\Users\dems1ce9\OneDrive%20-%20Nokia\3gpp\cn1\meetings\124-e-electronic_0620\docs\C1-203539.zip" TargetMode="External"/><Relationship Id="rId782" Type="http://schemas.openxmlformats.org/officeDocument/2006/relationships/hyperlink" Target="file:///C:\Users\dems1ce9\OneDrive%20-%20Nokia\3gpp\cn1\meetings\124-e-electronic_0620\docs\C1-203204.zip" TargetMode="External"/><Relationship Id="rId172" Type="http://schemas.openxmlformats.org/officeDocument/2006/relationships/hyperlink" Target="file:///C:\Users\dems1ce9\OneDrive%20-%20Nokia\3gpp\cn1\meetings\123-e_electronic_0420\docs\C1-202523.zip" TargetMode="External"/><Relationship Id="rId228" Type="http://schemas.openxmlformats.org/officeDocument/2006/relationships/hyperlink" Target="file:///C:\Users\dems1ce9\OneDrive%20-%20Nokia\3gpp\cn1\meetings\124-e-electronic_0620\docs\C1-203490.zip" TargetMode="External"/><Relationship Id="rId435" Type="http://schemas.openxmlformats.org/officeDocument/2006/relationships/hyperlink" Target="file:///C:\Users\dems1ce9\OneDrive%20-%20Nokia\3gpp\cn1\meetings\123-e_electronic_0420\docs\C1-202176.zip" TargetMode="External"/><Relationship Id="rId477" Type="http://schemas.openxmlformats.org/officeDocument/2006/relationships/hyperlink" Target="file:///C:\Users\dems1ce9\OneDrive%20-%20Nokia\3gpp\cn1\meetings\124-e-electronic_0620\docs\C1-203451.zip" TargetMode="External"/><Relationship Id="rId600" Type="http://schemas.openxmlformats.org/officeDocument/2006/relationships/hyperlink" Target="file:///C:\Users\dems1ce9\OneDrive%20-%20Nokia\3gpp\cn1\meetings\124-e-electronic_0620\docs\2nd\C1-203444.zip" TargetMode="External"/><Relationship Id="rId642" Type="http://schemas.openxmlformats.org/officeDocument/2006/relationships/hyperlink" Target="file:///C:\Users\dems1ce9\OneDrive%20-%20Nokia\3gpp\cn1\meetings\124-e-electronic_0620\docs\3rd\C1-203378.zip" TargetMode="External"/><Relationship Id="rId684" Type="http://schemas.openxmlformats.org/officeDocument/2006/relationships/hyperlink" Target="file:///C:\Users\dems1ce9\OneDrive%20-%20Nokia\3gpp\cn1\meetings\124-e-electronic_0620\docs\C1-203145.zip" TargetMode="External"/><Relationship Id="rId281" Type="http://schemas.openxmlformats.org/officeDocument/2006/relationships/hyperlink" Target="file:///C:\Users\dems1ce9\OneDrive%20-%20Nokia\3gpp\cn1\meetings\124-e-electronic_0620\docs\3rd\C1-203737.zip" TargetMode="External"/><Relationship Id="rId337" Type="http://schemas.openxmlformats.org/officeDocument/2006/relationships/hyperlink" Target="file:///C:\Users\dems1ce9\OneDrive%20-%20Nokia\3gpp\cn1\meetings\124-e-electronic_0620\docs\C1-203260.zip" TargetMode="External"/><Relationship Id="rId502" Type="http://schemas.openxmlformats.org/officeDocument/2006/relationships/hyperlink" Target="file:///C:\Users\dems1ce9\OneDrive%20-%20Nokia\3gpp\cn1\meetings\124-e-electronic_0620\docs\2nd\C1-203349.zip" TargetMode="External"/><Relationship Id="rId34" Type="http://schemas.openxmlformats.org/officeDocument/2006/relationships/hyperlink" Target="file:///C:\Users\dems1ce9\OneDrive%20-%20Nokia\3gpp\cn1\meetings\124-e-electronic_0620\docs\C1-203028.zip" TargetMode="External"/><Relationship Id="rId76" Type="http://schemas.openxmlformats.org/officeDocument/2006/relationships/hyperlink" Target="file:///C:\Users\dems1ce9\OneDrive%20-%20Nokia\3gpp\cn1\meetings\124-e-electronic_0620\docs\3rd\C1-203610.zip" TargetMode="External"/><Relationship Id="rId141" Type="http://schemas.openxmlformats.org/officeDocument/2006/relationships/hyperlink" Target="file:///C:\Users\dems1ce9\OneDrive%20-%20Nokia\3gpp\cn1\meetings\124-e-electronic_0620\docs\C1-203317.zip" TargetMode="External"/><Relationship Id="rId379" Type="http://schemas.openxmlformats.org/officeDocument/2006/relationships/hyperlink" Target="file:///C:\Users\dems1ce9\OneDrive%20-%20Nokia\3gpp\cn1\meetings\124-e-electronic_0620\docs\C1-203230.zip" TargetMode="External"/><Relationship Id="rId544" Type="http://schemas.openxmlformats.org/officeDocument/2006/relationships/hyperlink" Target="file:///C:\Users\dems1ce9\OneDrive%20-%20Nokia\3gpp\cn1\meetings\124-e-electronic_0620\docs\3rd\C1-203127.zip" TargetMode="External"/><Relationship Id="rId586" Type="http://schemas.openxmlformats.org/officeDocument/2006/relationships/hyperlink" Target="file:///C:\Users\dems1ce9\OneDrive%20-%20Nokia\3gpp\cn1\meetings\124-e-electronic_0620\docs\3rd\C1-203708.zip" TargetMode="External"/><Relationship Id="rId751" Type="http://schemas.openxmlformats.org/officeDocument/2006/relationships/hyperlink" Target="file:///C:\Users\dems1ce9\OneDrive%20-%20Nokia\3gpp\cn1\meetings\124-e-electronic_0620\docs\2nd\C1-203645.zip" TargetMode="External"/><Relationship Id="rId793" Type="http://schemas.openxmlformats.org/officeDocument/2006/relationships/hyperlink" Target="file:///C:\Users\dems1ce9\OneDrive%20-%20Nokia\3gpp\cn1\meetings\124-e-electronic_0620\docs\C1-203216.zip" TargetMode="External"/><Relationship Id="rId807" Type="http://schemas.openxmlformats.org/officeDocument/2006/relationships/hyperlink" Target="file:///C:\Users\etxjaxl\OneDrive%20-%20Ericsson%20AB\Documents\All%20Files\Standards\3GPP\Meetings\2004Dubrovnik\CT1\Docs\C1-202891.zip" TargetMode="External"/><Relationship Id="rId849" Type="http://schemas.openxmlformats.org/officeDocument/2006/relationships/hyperlink" Target="file:///C:\Users\dems1ce9\OneDrive%20-%20Nokia\3gpp\cn1\meetings\124-e-electronic_0620\docs\C1-20303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C1-203239.zip" TargetMode="External"/><Relationship Id="rId239" Type="http://schemas.openxmlformats.org/officeDocument/2006/relationships/hyperlink" Target="file:///C:\Users\dems1ce9\OneDrive%20-%20Nokia\3gpp\cn1\meetings\124-e-electronic_0620\docs\2nd\C1-203533.zip" TargetMode="External"/><Relationship Id="rId390" Type="http://schemas.openxmlformats.org/officeDocument/2006/relationships/hyperlink" Target="file:///C:\Users\dems1ce9\OneDrive%20-%20Nokia\3gpp\cn1\meetings\124-e-electronic_0620\docs\C1-203366.zip" TargetMode="External"/><Relationship Id="rId404" Type="http://schemas.openxmlformats.org/officeDocument/2006/relationships/hyperlink" Target="file:///C:\Users\dems1ce9\OneDrive%20-%20Nokia\3gpp\cn1\meetings\123-e_electronic_0420\docs\C1-202199.zip" TargetMode="External"/><Relationship Id="rId446" Type="http://schemas.openxmlformats.org/officeDocument/2006/relationships/hyperlink" Target="file:///C:\Users\dems1ce9\OneDrive%20-%20Nokia\3gpp\cn1\meetings\124-e-electronic_0620\docs\C1-203299.zip" TargetMode="External"/><Relationship Id="rId611" Type="http://schemas.openxmlformats.org/officeDocument/2006/relationships/hyperlink" Target="file:///C:\Users\dems1ce9\OneDrive%20-%20Nokia\3gpp\cn1\meetings\124-e-electronic_0620\docs\C1-203566.zip" TargetMode="External"/><Relationship Id="rId653" Type="http://schemas.openxmlformats.org/officeDocument/2006/relationships/hyperlink" Target="file:///C:\Users\dems1ce9\OneDrive%20-%20Nokia\3gpp\cn1\meetings\124-e-electronic_0620\docs\3rd\C1-203390.zip" TargetMode="External"/><Relationship Id="rId250" Type="http://schemas.openxmlformats.org/officeDocument/2006/relationships/hyperlink" Target="file:///C:\Users\dems1ce9\OneDrive%20-%20Nokia\3gpp\cn1\meetings\124-e-electronic_0620\docs\C1-203556.zip" TargetMode="External"/><Relationship Id="rId292" Type="http://schemas.openxmlformats.org/officeDocument/2006/relationships/hyperlink" Target="file:///C:\Users\dems1ce9\OneDrive%20-%20Nokia\3gpp\cn1\meetings\124-e-electronic_0620\docs\C1-203404.zip" TargetMode="External"/><Relationship Id="rId306" Type="http://schemas.openxmlformats.org/officeDocument/2006/relationships/hyperlink" Target="file:///C:\Users\dems1ce9\OneDrive%20-%20Nokia\3gpp\cn1\meetings\123-e_electronic_0420\docs\C1-202009.zip" TargetMode="External"/><Relationship Id="rId488" Type="http://schemas.openxmlformats.org/officeDocument/2006/relationships/hyperlink" Target="file:///C:\Users\dems1ce9\OneDrive%20-%20Nokia\3gpp\cn1\meetings\124-e-electronic_0620\docs\3rd\C1-203373.zip" TargetMode="External"/><Relationship Id="rId695" Type="http://schemas.openxmlformats.org/officeDocument/2006/relationships/hyperlink" Target="file:///C:\Users\dems1ce9\OneDrive%20-%20Nokia\3gpp\cn1\meetings\124-e-electronic_0620\docs\C1-203156.zip" TargetMode="External"/><Relationship Id="rId709" Type="http://schemas.openxmlformats.org/officeDocument/2006/relationships/hyperlink" Target="file:///C:\Users\dems1ce9\OneDrive%20-%20Nokia\3gpp\cn1\meetings\124-e-electronic_0620\docs\C1-203170.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2nd\C1-203680.zip" TargetMode="External"/><Relationship Id="rId110" Type="http://schemas.openxmlformats.org/officeDocument/2006/relationships/hyperlink" Target="file:///C:\Users\dems1ce9\OneDrive%20-%20Nokia\3gpp\cn1\meetings\124-e-electronic_0620\docs\C1-203356.zip" TargetMode="External"/><Relationship Id="rId348" Type="http://schemas.openxmlformats.org/officeDocument/2006/relationships/hyperlink" Target="file:///C:\Users\dems1ce9\OneDrive%20-%20Nokia\3gpp\cn1\meetings\124-e-electronic_0620\docs\3rd\C1-203434.zip" TargetMode="External"/><Relationship Id="rId513" Type="http://schemas.openxmlformats.org/officeDocument/2006/relationships/hyperlink" Target="file:///C:\Users\dems1ce9\OneDrive%20-%20Nokia\3gpp\cn1\meetings\124-e-electronic_0620\docs\C1-203574.zip" TargetMode="External"/><Relationship Id="rId555" Type="http://schemas.openxmlformats.org/officeDocument/2006/relationships/hyperlink" Target="file:///C:\Users\dems1ce9\OneDrive%20-%20Nokia\3gpp\cn1\meetings\124-e-electronic_0620\docs\C1-203270.zip" TargetMode="External"/><Relationship Id="rId597" Type="http://schemas.openxmlformats.org/officeDocument/2006/relationships/hyperlink" Target="file:///C:\Users\dems1ce9\OneDrive%20-%20Nokia\3gpp\cn1\meetings\123-e_electronic_0420\docs\C1-202449.zip" TargetMode="External"/><Relationship Id="rId720" Type="http://schemas.openxmlformats.org/officeDocument/2006/relationships/hyperlink" Target="file:///C:\Users\dems1ce9\OneDrive%20-%20Nokia\3gpp\cn1\meetings\124-e-electronic_0620\docs\2nd\C1-203247.zip" TargetMode="External"/><Relationship Id="rId762" Type="http://schemas.openxmlformats.org/officeDocument/2006/relationships/hyperlink" Target="file:///C:\Users\dems1ce9\OneDrive%20-%20Nokia\3gpp\cn1\meetings\124-e-electronic_0620\docs\C1-203180.zip" TargetMode="External"/><Relationship Id="rId818" Type="http://schemas.openxmlformats.org/officeDocument/2006/relationships/hyperlink" Target="file:///C:\Users\dems1ce9\OneDrive%20-%20Nokia\3gpp\cn1\meetings\124-e-electronic_0620\docs\C1-203408.zip" TargetMode="External"/><Relationship Id="rId152" Type="http://schemas.openxmlformats.org/officeDocument/2006/relationships/hyperlink" Target="file:///C:\Users\dems1ce9\OneDrive%20-%20Nokia\3gpp\cn1\meetings\123-e_electronic_0420\docs\C1-202071.zip" TargetMode="External"/><Relationship Id="rId194" Type="http://schemas.openxmlformats.org/officeDocument/2006/relationships/hyperlink" Target="file:///C:\Users\dems1ce9\OneDrive%20-%20Nokia\3gpp\cn1\meetings\124-e-electronic_0620\docs\C1-203303.zip" TargetMode="External"/><Relationship Id="rId208" Type="http://schemas.openxmlformats.org/officeDocument/2006/relationships/hyperlink" Target="file:///C:\Users\dems1ce9\OneDrive%20-%20Nokia\3gpp\cn1\meetings\124-e-electronic_0620\docs\3rd\C1-203371.zip" TargetMode="External"/><Relationship Id="rId415" Type="http://schemas.openxmlformats.org/officeDocument/2006/relationships/hyperlink" Target="file:///C:\Users\dems1ce9\OneDrive%20-%20Nokia\3gpp\cn1\meetings\124-e-electronic_0620\docs\3rd\C1-203440.zip" TargetMode="External"/><Relationship Id="rId457" Type="http://schemas.openxmlformats.org/officeDocument/2006/relationships/hyperlink" Target="file:///C:\Users\dems1ce9\OneDrive%20-%20Nokia\3gpp\cn1\meetings\124-e-electronic_0620\docs\C1-203462.zip" TargetMode="External"/><Relationship Id="rId622" Type="http://schemas.openxmlformats.org/officeDocument/2006/relationships/hyperlink" Target="file:///C:\Users\dems1ce9\OneDrive%20-%20Nokia\3gpp\cn1\meetings\124-e-electronic_0620\docs\2nd\C1-203624.zip" TargetMode="External"/><Relationship Id="rId261" Type="http://schemas.openxmlformats.org/officeDocument/2006/relationships/hyperlink" Target="file:///C:\Users\dems1ce9\OneDrive%20-%20Nokia\3gpp\cn1\meetings\124-e-electronic_0620\docs\3rd\C1-203595.zip" TargetMode="External"/><Relationship Id="rId499" Type="http://schemas.openxmlformats.org/officeDocument/2006/relationships/hyperlink" Target="file:///C:\Users\dems1ce9\OneDrive%20-%20Nokia\3gpp\cn1\meetings\124-e-electronic_0620\docs\2nd\C1-203345.zip" TargetMode="External"/><Relationship Id="rId664" Type="http://schemas.openxmlformats.org/officeDocument/2006/relationships/hyperlink" Target="file:///C:\Users\dems1ce9\OneDrive%20-%20Nokia\3gpp\cn1\meetings\124-e-electronic_0620\docs\3rd\C1-203711.zip" TargetMode="Externa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file:///C:\Users\dems1ce9\OneDrive%20-%20Nokia\3gpp\cn1\meetings\124-e-electronic_0620\docs\C1-203096.zip" TargetMode="External"/><Relationship Id="rId317" Type="http://schemas.openxmlformats.org/officeDocument/2006/relationships/hyperlink" Target="file:///C:\Users\dems1ce9\OneDrive%20-%20Nokia\3gpp\cn1\meetings\124-e-electronic_0620\docs\3rd\C1-203081.zip" TargetMode="External"/><Relationship Id="rId359" Type="http://schemas.openxmlformats.org/officeDocument/2006/relationships/hyperlink" Target="file:///C:\Users\dems1ce9\OneDrive%20-%20Nokia\3gpp\cn1\meetings\124-e-electronic_0620\docs\3rd\C1-203705.zip" TargetMode="External"/><Relationship Id="rId524" Type="http://schemas.openxmlformats.org/officeDocument/2006/relationships/hyperlink" Target="file:///C:\Users\dems1ce9\OneDrive%20-%20Nokia\3gpp\cn1\meetings\123-e_electronic_0420\docs\C1-202453.zip" TargetMode="External"/><Relationship Id="rId566" Type="http://schemas.openxmlformats.org/officeDocument/2006/relationships/hyperlink" Target="file:///C:\Users\dems1ce9\OneDrive%20-%20Nokia\3gpp\cn1\meetings\124-e-electronic_0620\docs\C1-203327.zip" TargetMode="External"/><Relationship Id="rId731" Type="http://schemas.openxmlformats.org/officeDocument/2006/relationships/hyperlink" Target="file:///C:\Users\dems1ce9\OneDrive%20-%20Nokia\3gpp\cn1\meetings\123-e_electronic_0420\docs\C1-202494.zip" TargetMode="External"/><Relationship Id="rId773" Type="http://schemas.openxmlformats.org/officeDocument/2006/relationships/hyperlink" Target="file:///C:\Users\dems1ce9\OneDrive%20-%20Nokia\3gpp\cn1\meetings\124-e-electronic_0620\docs\C1-203195.zip" TargetMode="External"/><Relationship Id="rId98" Type="http://schemas.openxmlformats.org/officeDocument/2006/relationships/hyperlink" Target="file:///C:\Users\dems1ce9\OneDrive%20-%20Nokia\3gpp\cn1\meetings\124-e-electronic_0620\docs\C1-203660.zip" TargetMode="External"/><Relationship Id="rId121" Type="http://schemas.openxmlformats.org/officeDocument/2006/relationships/hyperlink" Target="file:///C:\Users\dems1ce9\OneDrive%20-%20Nokia\3gpp\cn1\meetings\124-e-electronic_0620\docs\C1-203544.zip" TargetMode="External"/><Relationship Id="rId163" Type="http://schemas.openxmlformats.org/officeDocument/2006/relationships/hyperlink" Target="file:///C:\Users\dems1ce9\OneDrive%20-%20Nokia\3gpp\cn1\meetings\123-e_electronic_0420\docs\C1-202272.zip" TargetMode="External"/><Relationship Id="rId219" Type="http://schemas.openxmlformats.org/officeDocument/2006/relationships/hyperlink" Target="file:///C:\Users\dems1ce9\OneDrive%20-%20Nokia\3gpp\cn1\meetings\124-e-electronic_0620\docs\C1-203471.zip" TargetMode="External"/><Relationship Id="rId370" Type="http://schemas.openxmlformats.org/officeDocument/2006/relationships/hyperlink" Target="file:///C:\Users\dems1ce9\OneDrive%20-%20Nokia\3gpp\cn1\meetings\123-e_electronic_0420\docs\C1-202087.zip" TargetMode="External"/><Relationship Id="rId426" Type="http://schemas.openxmlformats.org/officeDocument/2006/relationships/hyperlink" Target="file:///C:\Users\dems1ce9\OneDrive%20-%20Nokia\3gpp\cn1\meetings\123-e_electronic_0420\docs\C1-202429.zip" TargetMode="External"/><Relationship Id="rId633" Type="http://schemas.openxmlformats.org/officeDocument/2006/relationships/hyperlink" Target="file:///C:\Users\dems1ce9\OneDrive%20-%20Nokia\3gpp\cn1\meetings\124-e-electronic_0620\docs\3rd\C1-203129.zip" TargetMode="External"/><Relationship Id="rId829" Type="http://schemas.openxmlformats.org/officeDocument/2006/relationships/hyperlink" Target="file:///C:\Users\dems1ce9\OneDrive%20-%20Nokia\3gpp\cn1\meetings\124-e-electronic_0620\docs\C1-203729.zip" TargetMode="External"/><Relationship Id="rId230" Type="http://schemas.openxmlformats.org/officeDocument/2006/relationships/hyperlink" Target="file:///C:\Users\dems1ce9\OneDrive%20-%20Nokia\3gpp\cn1\meetings\124-e-electronic_0620\docs\3rd\C1-203496.zip" TargetMode="External"/><Relationship Id="rId468" Type="http://schemas.openxmlformats.org/officeDocument/2006/relationships/hyperlink" Target="file:///C:\Users\dems1ce9\OneDrive%20-%20Nokia\3gpp\cn1\meetings\124-e-electronic_0620\docs\3rd\C1-203693.zip" TargetMode="External"/><Relationship Id="rId675" Type="http://schemas.openxmlformats.org/officeDocument/2006/relationships/hyperlink" Target="file:///C:\Users\etxjaxl\OneDrive%20-%20Ericsson%20AB\Documents\All%20Files\Standards\3GPP\Meetings\2004Dubrovnik\CT1\Docs\C1-202631.zip" TargetMode="External"/><Relationship Id="rId840" Type="http://schemas.openxmlformats.org/officeDocument/2006/relationships/hyperlink" Target="file:///C:\Users\dems1ce9\OneDrive%20-%20Nokia\3gpp\cn1\meetings\124-e-electronic_0620\docs\C1-203346.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file:///C:\Users\dems1ce9\OneDrive%20-%20Nokia\3gpp\cn1\meetings\124-e-electronic_0620\docs\C1-203109.zip" TargetMode="External"/><Relationship Id="rId272" Type="http://schemas.openxmlformats.org/officeDocument/2006/relationships/hyperlink" Target="file:///C:\Users\dems1ce9\OneDrive%20-%20Nokia\3gpp\cn1\meetings\124-e-electronic_0620\docs\3rd\C1-203697.zip" TargetMode="External"/><Relationship Id="rId328" Type="http://schemas.openxmlformats.org/officeDocument/2006/relationships/hyperlink" Target="file:///C:\Users\dems1ce9\OneDrive%20-%20Nokia\3gpp\cn1\meetings\123-e_electronic_0420\docs\C1-202473.zip" TargetMode="External"/><Relationship Id="rId535" Type="http://schemas.openxmlformats.org/officeDocument/2006/relationships/hyperlink" Target="file:///C:\Users\dems1ce9\OneDrive%20-%20Nokia\3gpp\cn1\meetings\124-e-electronic_0620\docs\3rd\C1-203063.zip" TargetMode="External"/><Relationship Id="rId577" Type="http://schemas.openxmlformats.org/officeDocument/2006/relationships/hyperlink" Target="file:///C:\Users\dems1ce9\OneDrive%20-%20Nokia\3gpp\cn1\meetings\124-e-electronic_0620\docs\C1-203541.zip" TargetMode="External"/><Relationship Id="rId700" Type="http://schemas.openxmlformats.org/officeDocument/2006/relationships/hyperlink" Target="file:///C:\Users\dems1ce9\OneDrive%20-%20Nokia\3gpp\cn1\meetings\124-e-electronic_0620\docs\C1-203161.zip" TargetMode="External"/><Relationship Id="rId742" Type="http://schemas.openxmlformats.org/officeDocument/2006/relationships/hyperlink" Target="file:///C:\Users\dems1ce9\OneDrive%20-%20Nokia\3gpp\cn1\meetings\124-e-electronic_0620\docs\C1-203294.zip" TargetMode="External"/><Relationship Id="rId132" Type="http://schemas.openxmlformats.org/officeDocument/2006/relationships/hyperlink" Target="file:///C:\Users\dems1ce9\OneDrive%20-%20Nokia\3gpp\cn1\meetings\124-e-electronic_0620\docs\C1-203261.zip" TargetMode="External"/><Relationship Id="rId174" Type="http://schemas.openxmlformats.org/officeDocument/2006/relationships/hyperlink" Target="file:///C:\Users\dems1ce9\OneDrive%20-%20Nokia\3gpp\cn1\meetings\123-e_electronic_0420\docs\C1-202528.zip" TargetMode="External"/><Relationship Id="rId381" Type="http://schemas.openxmlformats.org/officeDocument/2006/relationships/hyperlink" Target="file:///C:\Users\dems1ce9\OneDrive%20-%20Nokia\3gpp\cn1\meetings\124-e-electronic_0620\docs\C1-203255.zip" TargetMode="External"/><Relationship Id="rId602" Type="http://schemas.openxmlformats.org/officeDocument/2006/relationships/hyperlink" Target="file:///C:\Users\dems1ce9\OneDrive%20-%20Nokia\3gpp\cn1\meetings\124-e-electronic_0620\docs\C1-203467.zip" TargetMode="External"/><Relationship Id="rId784" Type="http://schemas.openxmlformats.org/officeDocument/2006/relationships/hyperlink" Target="file:///C:\Users\dems1ce9\OneDrive%20-%20Nokia\3gpp\cn1\meetings\124-e-electronic_0620\docs\C1-203206.zip" TargetMode="External"/><Relationship Id="rId241" Type="http://schemas.openxmlformats.org/officeDocument/2006/relationships/hyperlink" Target="file:///C:\Users\dems1ce9\OneDrive%20-%20Nokia\3gpp\cn1\meetings\124-e-electronic_0620\docs\2nd\C1-203535.zip" TargetMode="External"/><Relationship Id="rId437" Type="http://schemas.openxmlformats.org/officeDocument/2006/relationships/hyperlink" Target="file:///C:\Users\dems1ce9\OneDrive%20-%20Nokia\3gpp\cn1\meetings\123-e_electronic_0420\docs\C1-202419.zip" TargetMode="External"/><Relationship Id="rId479" Type="http://schemas.openxmlformats.org/officeDocument/2006/relationships/hyperlink" Target="file:///C:\Users\dems1ce9\OneDrive%20-%20Nokia\3gpp\cn1\meetings\124-e-electronic_0620\docs\C1-203460.zip" TargetMode="External"/><Relationship Id="rId644" Type="http://schemas.openxmlformats.org/officeDocument/2006/relationships/hyperlink" Target="file:///C:\Users\dems1ce9\OneDrive%20-%20Nokia\3gpp\cn1\meetings\124-e-electronic_0620\docs\3rd\C1-203381.zip" TargetMode="External"/><Relationship Id="rId686" Type="http://schemas.openxmlformats.org/officeDocument/2006/relationships/hyperlink" Target="file:///C:\Users\dems1ce9\OneDrive%20-%20Nokia\3gpp\cn1\meetings\124-e-electronic_0620\docs\C1-203147.zip" TargetMode="External"/><Relationship Id="rId851" Type="http://schemas.openxmlformats.org/officeDocument/2006/relationships/header" Target="header1.xm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3rd\C1-203739.zip" TargetMode="External"/><Relationship Id="rId339" Type="http://schemas.openxmlformats.org/officeDocument/2006/relationships/hyperlink" Target="file:///C:\Users\dems1ce9\OneDrive%20-%20Nokia\3gpp\cn1\meetings\124-e-electronic_0620\docs\C1-203334.zip" TargetMode="External"/><Relationship Id="rId490" Type="http://schemas.openxmlformats.org/officeDocument/2006/relationships/hyperlink" Target="file:///C:\Users\dems1ce9\OneDrive%20-%20Nokia\3gpp\cn1\meetings\124-e-electronic_0620\docs\3rd\C1-203394.zip" TargetMode="External"/><Relationship Id="rId504" Type="http://schemas.openxmlformats.org/officeDocument/2006/relationships/hyperlink" Target="file:///C:\Users\dems1ce9\OneDrive%20-%20Nokia\3gpp\cn1\meetings\124-e-electronic_0620\docs\2nd\C1-203448.zip" TargetMode="External"/><Relationship Id="rId546" Type="http://schemas.openxmlformats.org/officeDocument/2006/relationships/hyperlink" Target="file:///C:\Users\dems1ce9\OneDrive%20-%20Nokia\3gpp\cn1\meetings\124-e-electronic_0620\docs\C1-203142.zip" TargetMode="External"/><Relationship Id="rId711" Type="http://schemas.openxmlformats.org/officeDocument/2006/relationships/hyperlink" Target="file:///C:\Users\dems1ce9\OneDrive%20-%20Nokia\3gpp\cn1\meetings\124-e-electronic_0620\docs\C1-203172.zip" TargetMode="External"/><Relationship Id="rId753" Type="http://schemas.openxmlformats.org/officeDocument/2006/relationships/hyperlink" Target="file:///C:\Users\dems1ce9\OneDrive%20-%20Nokia\3gpp\cn1\meetings\124-e-electronic_0620\docs\2nd\C1-203647.zip" TargetMode="External"/><Relationship Id="rId78" Type="http://schemas.openxmlformats.org/officeDocument/2006/relationships/hyperlink" Target="file:///C:\Users\dems1ce9\OneDrive%20-%20Nokia\3gpp\cn1\meetings\124-e-electronic_0620\docs\3rd\C1-203612.zip" TargetMode="External"/><Relationship Id="rId101" Type="http://schemas.openxmlformats.org/officeDocument/2006/relationships/hyperlink" Target="file:///C:\Users\dems1ce9\OneDrive%20-%20Nokia\3gpp\cn1\meetings\124-e-electronic_0620\docs\2nd\C1-203254.zip" TargetMode="External"/><Relationship Id="rId143" Type="http://schemas.openxmlformats.org/officeDocument/2006/relationships/hyperlink" Target="file:///C:\Users\dems1ce9\OneDrive%20-%20Nokia\3gpp\cn1\meetings\124-e-electronic_0620\docs\C1-203319.zip" TargetMode="External"/><Relationship Id="rId185" Type="http://schemas.openxmlformats.org/officeDocument/2006/relationships/hyperlink" Target="file:///C:\Users\dems1ce9\OneDrive%20-%20Nokia\3gpp\cn1\meetings\124-e-electronic_0620\docs\C1-203243.zip" TargetMode="External"/><Relationship Id="rId350" Type="http://schemas.openxmlformats.org/officeDocument/2006/relationships/hyperlink" Target="file:///C:\Users\dems1ce9\OneDrive%20-%20Nokia\3gpp\cn1\meetings\124-e-electronic_0620\docs\C1-203508.zip" TargetMode="External"/><Relationship Id="rId406" Type="http://schemas.openxmlformats.org/officeDocument/2006/relationships/hyperlink" Target="file:///C:\Users\dems1ce9\OneDrive%20-%20Nokia\3gpp\cn1\meetings\123-e_electronic_0420\docs\C1-202471.zip" TargetMode="External"/><Relationship Id="rId588" Type="http://schemas.openxmlformats.org/officeDocument/2006/relationships/hyperlink" Target="file:///C:\Users\dems1ce9\OneDrive%20-%20Nokia\3gpp\cn1\meetings\124-e-electronic_0620\docs\C1-203512.zip" TargetMode="External"/><Relationship Id="rId795" Type="http://schemas.openxmlformats.org/officeDocument/2006/relationships/hyperlink" Target="file:///C:\Users\dems1ce9\OneDrive%20-%20Nokia\3gpp\cn1\meetings\124-e-electronic_0620\docs\3rd\C1-203718.zip" TargetMode="External"/><Relationship Id="rId809" Type="http://schemas.openxmlformats.org/officeDocument/2006/relationships/hyperlink" Target="file:///C:\Users\dems1ce9\OneDrive%20-%20Nokia\3gpp\cn1\meetings\123-e_electronic_0420\docs\C1-202072.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3rd\C1-203377.zip" TargetMode="External"/><Relationship Id="rId392" Type="http://schemas.openxmlformats.org/officeDocument/2006/relationships/hyperlink" Target="file:///C:\Users\dems1ce9\OneDrive%20-%20Nokia\3gpp\cn1\meetings\124-e-electronic_0620\docs\3rd\C1-203441.zip" TargetMode="External"/><Relationship Id="rId448" Type="http://schemas.openxmlformats.org/officeDocument/2006/relationships/hyperlink" Target="file:///C:\Users\dems1ce9\OneDrive%20-%20Nokia\3gpp\cn1\meetings\124-e-electronic_0620\docs\C1-203323.zip" TargetMode="External"/><Relationship Id="rId613" Type="http://schemas.openxmlformats.org/officeDocument/2006/relationships/hyperlink" Target="file:///C:\Users\dems1ce9\OneDrive%20-%20Nokia\3gpp\cn1\meetings\124-e-electronic_0620\docs\C1-203579.zip" TargetMode="External"/><Relationship Id="rId655" Type="http://schemas.openxmlformats.org/officeDocument/2006/relationships/hyperlink" Target="file:///C:\Users\dems1ce9\OneDrive%20-%20Nokia\3gpp\cn1\meetings\124-e-electronic_0620\docs\3rd\C1-203392.zip" TargetMode="External"/><Relationship Id="rId697" Type="http://schemas.openxmlformats.org/officeDocument/2006/relationships/hyperlink" Target="file:///C:\Users\dems1ce9\OneDrive%20-%20Nokia\3gpp\cn1\meetings\124-e-electronic_0620\docs\C1-203158.zip" TargetMode="External"/><Relationship Id="rId820" Type="http://schemas.openxmlformats.org/officeDocument/2006/relationships/hyperlink" Target="file:///C:\Users\dems1ce9\OneDrive%20-%20Nokia\3gpp\cn1\meetings\124-e-electronic_0620\docs\C1-203472.zip" TargetMode="External"/><Relationship Id="rId252" Type="http://schemas.openxmlformats.org/officeDocument/2006/relationships/hyperlink" Target="file:///C:\Users\dems1ce9\OneDrive%20-%20Nokia\3gpp\cn1\meetings\124-e-electronic_0620\docs\3rd\C1-203583.zip" TargetMode="External"/><Relationship Id="rId294" Type="http://schemas.openxmlformats.org/officeDocument/2006/relationships/hyperlink" Target="file:///C:\Users\dems1ce9\OneDrive%20-%20Nokia\3gpp\cn1\meetings\124-e-electronic_0620\docs\C1-203406.zip" TargetMode="External"/><Relationship Id="rId308" Type="http://schemas.openxmlformats.org/officeDocument/2006/relationships/hyperlink" Target="file:///C:\Users\dems1ce9\OneDrive%20-%20Nokia\3gpp\cn1\meetings\124-e-electronic_0620\docs\3rd\C1-203048.zip" TargetMode="External"/><Relationship Id="rId515" Type="http://schemas.openxmlformats.org/officeDocument/2006/relationships/hyperlink" Target="file:///C:\Users\dems1ce9\OneDrive%20-%20Nokia\3gpp\cn1\meetings\124-e-electronic_0620\docs\C1-203576.zip" TargetMode="External"/><Relationship Id="rId722" Type="http://schemas.openxmlformats.org/officeDocument/2006/relationships/hyperlink" Target="file:///C:\Users\dems1ce9\OneDrive%20-%20Nokia\3gpp\cn1\meetings\124-e-electronic_0620\docs\2nd\C1-203648.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2nd\C1-203682.zip" TargetMode="External"/><Relationship Id="rId112" Type="http://schemas.openxmlformats.org/officeDocument/2006/relationships/hyperlink" Target="file:///C:\Users\dems1ce9\OneDrive%20-%20Nokia\3gpp\cn1\meetings\124-e-electronic_0620\docs\C1-203409.zip" TargetMode="External"/><Relationship Id="rId154" Type="http://schemas.openxmlformats.org/officeDocument/2006/relationships/hyperlink" Target="file:///C:\Users\dems1ce9\OneDrive%20-%20Nokia\3gpp\cn1\meetings\123-e_electronic_0420\docs\C1-202075.zip" TargetMode="External"/><Relationship Id="rId361" Type="http://schemas.openxmlformats.org/officeDocument/2006/relationships/hyperlink" Target="file:///C:\Users\dems1ce9\OneDrive%20-%20Nokia\3gpp\cn1\meetings\124-e-electronic_0620\docs\3rd\C1-203706.zip" TargetMode="External"/><Relationship Id="rId557" Type="http://schemas.openxmlformats.org/officeDocument/2006/relationships/hyperlink" Target="file:///C:\Users\dems1ce9\OneDrive%20-%20Nokia\3gpp\cn1\meetings\124-e-electronic_0620\docs\C1-203272.zip" TargetMode="External"/><Relationship Id="rId599" Type="http://schemas.openxmlformats.org/officeDocument/2006/relationships/hyperlink" Target="file:///C:\Users\dems1ce9\OneDrive%20-%20Nokia\3gpp\cn1\meetings\124-e-electronic_0620\docs\C1-203435.zip" TargetMode="External"/><Relationship Id="rId764" Type="http://schemas.openxmlformats.org/officeDocument/2006/relationships/hyperlink" Target="file:///C:\Users\dems1ce9\OneDrive%20-%20Nokia\3gpp\cn1\meetings\124-e-electronic_0620\docs\C1-203186.zip" TargetMode="External"/><Relationship Id="rId196" Type="http://schemas.openxmlformats.org/officeDocument/2006/relationships/hyperlink" Target="file:///C:\Users\dems1ce9\OneDrive%20-%20Nokia\3gpp\cn1\meetings\124-e-electronic_0620\docs\C1-203306.zip" TargetMode="External"/><Relationship Id="rId417" Type="http://schemas.openxmlformats.org/officeDocument/2006/relationships/hyperlink" Target="file:///C:\Users\dems1ce9\OneDrive%20-%20Nokia\3gpp\cn1\meetings\124-e-electronic_0620\docs\3rd\C1-203445.zip" TargetMode="External"/><Relationship Id="rId459" Type="http://schemas.openxmlformats.org/officeDocument/2006/relationships/hyperlink" Target="file:///C:\Users\dems1ce9\OneDrive%20-%20Nokia\3gpp\cn1\meetings\124-e-electronic_0620\docs\C1-203483.zip" TargetMode="External"/><Relationship Id="rId624" Type="http://schemas.openxmlformats.org/officeDocument/2006/relationships/hyperlink" Target="file:///C:\Users\dems1ce9\OneDrive%20-%20Nokia\3gpp\cn1\meetings\124-e-electronic_0620\docs\2nd\C1-203626.zip" TargetMode="External"/><Relationship Id="rId666" Type="http://schemas.openxmlformats.org/officeDocument/2006/relationships/hyperlink" Target="file:///C:\Users\dems1ce9\OneDrive%20-%20Nokia\3gpp\cn1\meetings\124-e-electronic_0620\docs\3rd\C1-203713.zip" TargetMode="External"/><Relationship Id="rId831" Type="http://schemas.openxmlformats.org/officeDocument/2006/relationships/hyperlink" Target="file:///C:\Users\dems1ce9\OneDrive%20-%20Nokia\3gpp\cn1\meetings\124-e-electronic_0620\docs\C1-203292.zip" TargetMode="Externa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http://www.3gpp.org/ftp/tsg_ct/WG1_mm-cc-sm_ex-CN1/TSGC1_116_Xian/docs/C1-192652.zip" TargetMode="External"/><Relationship Id="rId263" Type="http://schemas.openxmlformats.org/officeDocument/2006/relationships/hyperlink" Target="file:///C:\Users\dems1ce9\OneDrive%20-%20Nokia\3gpp\cn1\meetings\124-e-electronic_0620\docs\3rd\C1-203600.zip" TargetMode="External"/><Relationship Id="rId319" Type="http://schemas.openxmlformats.org/officeDocument/2006/relationships/hyperlink" Target="file:///C:\Users\dems1ce9\OneDrive%20-%20Nokia\3gpp\cn1\meetings\124-e-electronic_0620\docs\3rd\C1-203085.zip" TargetMode="External"/><Relationship Id="rId470" Type="http://schemas.openxmlformats.org/officeDocument/2006/relationships/hyperlink" Target="file:///C:\Users\dems1ce9\OneDrive%20-%20Nokia\3gpp\cn1\meetings\123-e_electronic_0420\docs\C1-202168.zip" TargetMode="External"/><Relationship Id="rId526" Type="http://schemas.openxmlformats.org/officeDocument/2006/relationships/hyperlink" Target="file:///C:\Users\dems1ce9\OneDrive%20-%20Nokia\3gpp\cn1\meetings\124-e-electronic_0620\docs\3rd\C1-203054.zip" TargetMode="External"/><Relationship Id="rId58" Type="http://schemas.openxmlformats.org/officeDocument/2006/relationships/hyperlink" Target="file:///C:\Users\dems1ce9\OneDrive%20-%20Nokia\3gpp\cn1\meetings\124-e-electronic_0620\docs\C1-203098.zip" TargetMode="External"/><Relationship Id="rId123" Type="http://schemas.openxmlformats.org/officeDocument/2006/relationships/hyperlink" Target="file:///C:\Users\dems1ce9\OneDrive%20-%20Nokia\3gpp\cn1\meetings\124-e-electronic_0620\docs\C1-203742.zip" TargetMode="External"/><Relationship Id="rId330" Type="http://schemas.openxmlformats.org/officeDocument/2006/relationships/hyperlink" Target="file:///C:\Users\dems1ce9\OneDrive%20-%20Nokia\3gpp\cn1\meetings\123-e_electronic_0420\docs\C1-202385.zip" TargetMode="External"/><Relationship Id="rId568" Type="http://schemas.openxmlformats.org/officeDocument/2006/relationships/hyperlink" Target="file:///C:\Users\dems1ce9\OneDrive%20-%20Nokia\3gpp\cn1\meetings\124-e-electronic_0620\docs\C1-203329.zip" TargetMode="External"/><Relationship Id="rId733" Type="http://schemas.openxmlformats.org/officeDocument/2006/relationships/hyperlink" Target="file:///C:\Users\etxjaxl\OneDrive%20-%20Ericsson%20AB\Documents\All%20Files\Standards\3GPP\Meetings\2004Dubrovnik\CT1\Docs\C1-202637.zip" TargetMode="External"/><Relationship Id="rId775" Type="http://schemas.openxmlformats.org/officeDocument/2006/relationships/hyperlink" Target="file:///C:\Users\dems1ce9\OneDrive%20-%20Nokia\3gpp\cn1\meetings\124-e-electronic_0620\docs\C1-203197.zip" TargetMode="External"/><Relationship Id="rId165" Type="http://schemas.openxmlformats.org/officeDocument/2006/relationships/hyperlink" Target="file:///C:\Users\dems1ce9\OneDrive%20-%20Nokia\3gpp\cn1\meetings\123-e_electronic_0420\docs\C1-202331.zip" TargetMode="External"/><Relationship Id="rId372" Type="http://schemas.openxmlformats.org/officeDocument/2006/relationships/hyperlink" Target="file:///C:\Users\dems1ce9\OneDrive%20-%20Nokia\3gpp\cn1\meetings\123-e_electronic_0420\docs\C1-202194.zip" TargetMode="External"/><Relationship Id="rId428" Type="http://schemas.openxmlformats.org/officeDocument/2006/relationships/hyperlink" Target="file:///C:\Users\dems1ce9\OneDrive%20-%20Nokia\3gpp\cn1\meetings\124-e-electronic_0620\docs\C1-203642.zip" TargetMode="External"/><Relationship Id="rId635" Type="http://schemas.openxmlformats.org/officeDocument/2006/relationships/hyperlink" Target="file:///C:\Users\dems1ce9\OneDrive%20-%20Nokia\3gpp\cn1\meetings\124-e-electronic_0620\docs\C1-203232.zip" TargetMode="External"/><Relationship Id="rId677" Type="http://schemas.openxmlformats.org/officeDocument/2006/relationships/hyperlink" Target="file:///C:\Users\etxjaxl\OneDrive%20-%20Ericsson%20AB\Documents\All%20Files\Standards\3GPP\Meetings\2004Dubrovnik\CT1\Docs\C1-202656.zip" TargetMode="External"/><Relationship Id="rId800" Type="http://schemas.openxmlformats.org/officeDocument/2006/relationships/hyperlink" Target="file:///C:\Users\dems1ce9\OneDrive%20-%20Nokia\3gpp\cn1\meetings\124-e-electronic_0620\docs\3rd\C1-203723.zip" TargetMode="External"/><Relationship Id="rId842" Type="http://schemas.openxmlformats.org/officeDocument/2006/relationships/hyperlink" Target="file:///C:\Users\dems1ce9\OneDrive%20-%20Nokia\3gpp\cn1\meetings\124-e-electronic_0620\docs\C1-203417.zip" TargetMode="External"/><Relationship Id="rId232" Type="http://schemas.openxmlformats.org/officeDocument/2006/relationships/hyperlink" Target="file:///C:\Users\dems1ce9\OneDrive%20-%20Nokia\3gpp\cn1\meetings\124-e-electronic_0620\docs\3rd\C1-203498.zip" TargetMode="External"/><Relationship Id="rId274" Type="http://schemas.openxmlformats.org/officeDocument/2006/relationships/hyperlink" Target="file:///C:\Users\dems1ce9\OneDrive%20-%20Nokia\3gpp\cn1\meetings\124-e-electronic_0620\docs\3rd\C1-203699.zip" TargetMode="External"/><Relationship Id="rId481" Type="http://schemas.openxmlformats.org/officeDocument/2006/relationships/hyperlink" Target="file:///C:\Users\dems1ce9\OneDrive%20-%20Nokia\3gpp\cn1\meetings\124-e-electronic_0620\docs\C1-203479.zip" TargetMode="External"/><Relationship Id="rId702" Type="http://schemas.openxmlformats.org/officeDocument/2006/relationships/hyperlink" Target="file:///C:\Users\dems1ce9\OneDrive%20-%20Nokia\3gpp\cn1\meetings\124-e-electronic_0620\docs\C1-203163.zip" TargetMode="External"/><Relationship Id="rId27" Type="http://schemas.openxmlformats.org/officeDocument/2006/relationships/hyperlink" Target="file:///C:\Users\dems1ce9\OneDrive%20-%20Nokia\3gpp\cn1\meetings\124-e-electronic_0620\docs\C1-203021.zip" TargetMode="External"/><Relationship Id="rId69" Type="http://schemas.openxmlformats.org/officeDocument/2006/relationships/hyperlink" Target="file:///C:\Users\dems1ce9\OneDrive%20-%20Nokia\3gpp\cn1\meetings\124-e-electronic_0620\docs\C1-203111.zip" TargetMode="External"/><Relationship Id="rId134" Type="http://schemas.openxmlformats.org/officeDocument/2006/relationships/hyperlink" Target="file:///C:\Users\dems1ce9\OneDrive%20-%20Nokia\3gpp\cn1\meetings\124-e-electronic_0620\docs\C1-203263.zip" TargetMode="External"/><Relationship Id="rId537" Type="http://schemas.openxmlformats.org/officeDocument/2006/relationships/hyperlink" Target="file:///C:\Users\dems1ce9\OneDrive%20-%20Nokia\3gpp\cn1\meetings\124-e-electronic_0620\docs\3rd\C1-203084.zip" TargetMode="External"/><Relationship Id="rId579" Type="http://schemas.openxmlformats.org/officeDocument/2006/relationships/hyperlink" Target="file:///C:\Users\dems1ce9\OneDrive%20-%20Nokia\3gpp\cn1\meetings\124-e-electronic_0620\docs\2nd\C1-203554.zip" TargetMode="External"/><Relationship Id="rId744" Type="http://schemas.openxmlformats.org/officeDocument/2006/relationships/hyperlink" Target="file:///C:\Users\dems1ce9\OneDrive%20-%20Nokia\3gpp\cn1\meetings\124-e-electronic_0620\docs\C1-203505.zip" TargetMode="External"/><Relationship Id="rId786" Type="http://schemas.openxmlformats.org/officeDocument/2006/relationships/hyperlink" Target="file:///C:\Users\dems1ce9\OneDrive%20-%20Nokia\3gpp\cn1\meetings\124-e-electronic_0620\docs\C1-203208.zip" TargetMode="External"/><Relationship Id="rId80" Type="http://schemas.openxmlformats.org/officeDocument/2006/relationships/hyperlink" Target="file:///C:\Users\dems1ce9\OneDrive%20-%20Nokia\3gpp\cn1\meetings\124-e-electronic_0620\docs\3rd\C1-203614.zip" TargetMode="External"/><Relationship Id="rId176" Type="http://schemas.openxmlformats.org/officeDocument/2006/relationships/hyperlink" Target="file:///C:\Users\dems1ce9\OneDrive%20-%20Nokia\3gpp\cn1\meetings\123-e_electronic_0420\docs\C1-202478.zip" TargetMode="External"/><Relationship Id="rId341" Type="http://schemas.openxmlformats.org/officeDocument/2006/relationships/hyperlink" Target="file:///C:\Users\dems1ce9\OneDrive%20-%20Nokia\3gpp\cn1\meetings\124-e-electronic_0620\docs\C1-203419.zip" TargetMode="External"/><Relationship Id="rId383" Type="http://schemas.openxmlformats.org/officeDocument/2006/relationships/hyperlink" Target="file:///C:\Users\dems1ce9\OneDrive%20-%20Nokia\3gpp\cn1\meetings\124-e-electronic_0620\docs\C1-203257.zip" TargetMode="External"/><Relationship Id="rId439" Type="http://schemas.openxmlformats.org/officeDocument/2006/relationships/hyperlink" Target="file:///C:\Users\dems1ce9\OneDrive%20-%20Nokia\3gpp\cn1\meetings\123-e_electronic_0420\docs\C1-202463.zip" TargetMode="External"/><Relationship Id="rId590" Type="http://schemas.openxmlformats.org/officeDocument/2006/relationships/hyperlink" Target="file:///C:\Users\dems1ce9\OneDrive%20-%20Nokia\3gpp\cn1\meetings\123-e_electronic_0420\docs\C1-202137.zip" TargetMode="External"/><Relationship Id="rId604" Type="http://schemas.openxmlformats.org/officeDocument/2006/relationships/hyperlink" Target="file:///C:\Users\dems1ce9\OneDrive%20-%20Nokia\3gpp\cn1\meetings\124-e-electronic_0620\docs\C1-203559.zip" TargetMode="External"/><Relationship Id="rId646" Type="http://schemas.openxmlformats.org/officeDocument/2006/relationships/hyperlink" Target="file:///C:\Users\dems1ce9\OneDrive%20-%20Nokia\3gpp\cn1\meetings\124-e-electronic_0620\docs\3rd\C1-203383.zip" TargetMode="External"/><Relationship Id="rId811" Type="http://schemas.openxmlformats.org/officeDocument/2006/relationships/hyperlink" Target="file:///C:\Users\dems1ce9\OneDrive%20-%20Nokia\3gpp\cn1\meetings\123-e_electronic_0420\docs\C1-202081.zip" TargetMode="External"/><Relationship Id="rId201" Type="http://schemas.openxmlformats.org/officeDocument/2006/relationships/hyperlink" Target="file:///C:\Users\dems1ce9\OneDrive%20-%20Nokia\3gpp\cn1\meetings\124-e-electronic_0620\docs\C1-203311.zip" TargetMode="External"/><Relationship Id="rId243" Type="http://schemas.openxmlformats.org/officeDocument/2006/relationships/hyperlink" Target="file:///C:\Users\dems1ce9\OneDrive%20-%20Nokia\3gpp\cn1\meetings\124-e-electronic_0620\docs\C1-203547.zip" TargetMode="External"/><Relationship Id="rId285" Type="http://schemas.openxmlformats.org/officeDocument/2006/relationships/hyperlink" Target="file:///C:\Users\dems1ce9\OneDrive%20-%20Nokia\3gpp\cn1\meetings\124-e-electronic_0620\docs\C1-203354.zip" TargetMode="External"/><Relationship Id="rId450" Type="http://schemas.openxmlformats.org/officeDocument/2006/relationships/hyperlink" Target="file:///C:\Users\dems1ce9\OneDrive%20-%20Nokia\3gpp\cn1\meetings\124-e-electronic_0620\docs\C1-203403.zip" TargetMode="External"/><Relationship Id="rId506" Type="http://schemas.openxmlformats.org/officeDocument/2006/relationships/hyperlink" Target="file:///C:\Users\dems1ce9\OneDrive%20-%20Nokia\3gpp\cn1\meetings\124-e-electronic_0620\docs\2nd\C1-203452.zip" TargetMode="External"/><Relationship Id="rId688" Type="http://schemas.openxmlformats.org/officeDocument/2006/relationships/hyperlink" Target="file:///C:\Users\dems1ce9\OneDrive%20-%20Nokia\3gpp\cn1\meetings\124-e-electronic_0620\docs\C1-203149.zip" TargetMode="External"/><Relationship Id="rId853" Type="http://schemas.openxmlformats.org/officeDocument/2006/relationships/footer" Target="footer2.xml"/><Relationship Id="rId38" Type="http://schemas.openxmlformats.org/officeDocument/2006/relationships/hyperlink" Target="file:///C:\Users\dems1ce9\OneDrive%20-%20Nokia\3gpp\cn1\meetings\124-e-electronic_0620\docs\C1-203034.zip" TargetMode="External"/><Relationship Id="rId103" Type="http://schemas.openxmlformats.org/officeDocument/2006/relationships/hyperlink" Target="file:///C:\Users\dems1ce9\OneDrive%20-%20Nokia\3gpp\cn1\meetings\124-e-electronic_0620\docs\2nd\C1-203684.zip" TargetMode="External"/><Relationship Id="rId310" Type="http://schemas.openxmlformats.org/officeDocument/2006/relationships/hyperlink" Target="file:///C:\Users\dems1ce9\OneDrive%20-%20Nokia\3gpp\cn1\meetings\124-e-electronic_0620\docs\3rd\C1-203050.zip" TargetMode="External"/><Relationship Id="rId492" Type="http://schemas.openxmlformats.org/officeDocument/2006/relationships/hyperlink" Target="file:///C:\Users\dems1ce9\OneDrive%20-%20Nokia\3gpp\cn1\meetings\124-e-electronic_0620\docs\2nd\C1-203125.zip" TargetMode="External"/><Relationship Id="rId548" Type="http://schemas.openxmlformats.org/officeDocument/2006/relationships/hyperlink" Target="file:///C:\Users\dems1ce9\OneDrive%20-%20Nokia\3gpp\cn1\meetings\124-e-electronic_0620\docs\C1-203218.zip" TargetMode="External"/><Relationship Id="rId713" Type="http://schemas.openxmlformats.org/officeDocument/2006/relationships/hyperlink" Target="file:///C:\Users\dems1ce9\OneDrive%20-%20Nokia\3gpp\cn1\meetings\124-e-electronic_0620\docs\C1-203179.zip" TargetMode="External"/><Relationship Id="rId755" Type="http://schemas.openxmlformats.org/officeDocument/2006/relationships/hyperlink" Target="file:///C:\Users\etxjaxl\OneDrive%20-%20Ericsson%20AB\Documents\All%20Files\Standards\3GPP\Meetings\2004Dubrovnik\CT1\Docs\C1-202884.zip" TargetMode="External"/><Relationship Id="rId797" Type="http://schemas.openxmlformats.org/officeDocument/2006/relationships/hyperlink" Target="file:///C:\Users\dems1ce9\OneDrive%20-%20Nokia\3gpp\cn1\meetings\124-e-electronic_0620\docs\3rd\C1-203720.zip" TargetMode="External"/><Relationship Id="rId91" Type="http://schemas.openxmlformats.org/officeDocument/2006/relationships/hyperlink" Target="file:///C:\Users\dems1ce9\OneDrive%20-%20Nokia\3gpp\cn1\meetings\124-e-electronic_0620\docs\2nd\C1-203686.zip" TargetMode="External"/><Relationship Id="rId145" Type="http://schemas.openxmlformats.org/officeDocument/2006/relationships/hyperlink" Target="file:///C:\Users\dems1ce9\OneDrive%20-%20Nokia\3gpp\cn1\meetings\124-e-electronic_0620\docs\3rd\C1-203396.zip" TargetMode="External"/><Relationship Id="rId187" Type="http://schemas.openxmlformats.org/officeDocument/2006/relationships/hyperlink" Target="file:///C:\Users\dems1ce9\OneDrive%20-%20Nokia\3gpp\cn1\meetings\124-e-electronic_0620\docs\C1-203274.zip" TargetMode="External"/><Relationship Id="rId352" Type="http://schemas.openxmlformats.org/officeDocument/2006/relationships/hyperlink" Target="file:///C:\Users\dems1ce9\OneDrive%20-%20Nokia\3gpp\cn1\meetings\124-e-electronic_0620\docs\C1-203518.zip" TargetMode="External"/><Relationship Id="rId394" Type="http://schemas.openxmlformats.org/officeDocument/2006/relationships/hyperlink" Target="file:///C:\Users\dems1ce9\OneDrive%20-%20Nokia\3gpp\cn1\meetings\124-e-electronic_0620\docs\C1-203517.zip" TargetMode="External"/><Relationship Id="rId408" Type="http://schemas.openxmlformats.org/officeDocument/2006/relationships/hyperlink" Target="file:///C:\Users\dems1ce9\OneDrive%20-%20Nokia\3gpp\cn1\meetings\124-e-electronic_0620\docs\C1-203286.zip" TargetMode="External"/><Relationship Id="rId615" Type="http://schemas.openxmlformats.org/officeDocument/2006/relationships/hyperlink" Target="file:///C:\Users\dems1ce9\OneDrive%20-%20Nokia\3gpp\cn1\meetings\124-e-electronic_0620\docs\C1-203581.zip" TargetMode="External"/><Relationship Id="rId822" Type="http://schemas.openxmlformats.org/officeDocument/2006/relationships/hyperlink" Target="file:///C:\Users\dems1ce9\OneDrive%20-%20Nokia\3gpp\cn1\meetings\124-e-electronic_0620\docs\C1-203069.zip" TargetMode="External"/><Relationship Id="rId212" Type="http://schemas.openxmlformats.org/officeDocument/2006/relationships/hyperlink" Target="file:///C:\Users\dems1ce9\OneDrive%20-%20Nokia\3gpp\cn1\meetings\124-e-electronic_0620\docs\3rd\C1-203393.zip" TargetMode="External"/><Relationship Id="rId254" Type="http://schemas.openxmlformats.org/officeDocument/2006/relationships/hyperlink" Target="file:///C:\Users\dems1ce9\OneDrive%20-%20Nokia\3gpp\cn1\meetings\124-e-electronic_0620\docs\3rd\C1-203585.zip" TargetMode="External"/><Relationship Id="rId657" Type="http://schemas.openxmlformats.org/officeDocument/2006/relationships/hyperlink" Target="file:///C:\Users\dems1ce9\OneDrive%20-%20Nokia\3gpp\cn1\meetings\124-e-electronic_0620\docs\3rd\C1-203401.zip" TargetMode="External"/><Relationship Id="rId699" Type="http://schemas.openxmlformats.org/officeDocument/2006/relationships/hyperlink" Target="file:///C:\Users\dems1ce9\OneDrive%20-%20Nokia\3gpp\cn1\meetings\124-e-electronic_0620\docs\C1-203160.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4-e-electronic_0620\docs\C1-203411.zip" TargetMode="External"/><Relationship Id="rId296" Type="http://schemas.openxmlformats.org/officeDocument/2006/relationships/hyperlink" Target="file:///C:\Users\dems1ce9\OneDrive%20-%20Nokia\3gpp\cn1\meetings\124-e-electronic_0620\docs\C1-203423.zip" TargetMode="External"/><Relationship Id="rId461" Type="http://schemas.openxmlformats.org/officeDocument/2006/relationships/hyperlink" Target="file:///C:\Users\dems1ce9\OneDrive%20-%20Nokia\3gpp\cn1\meetings\124-e-electronic_0620\docs\C1-203485.zip" TargetMode="External"/><Relationship Id="rId517" Type="http://schemas.openxmlformats.org/officeDocument/2006/relationships/hyperlink" Target="file:///C:\Users\dems1ce9\OneDrive%20-%20Nokia\3gpp\cn1\meetings\124-e-electronic_0620\docs\2nd\C1-203621.zip" TargetMode="External"/><Relationship Id="rId559" Type="http://schemas.openxmlformats.org/officeDocument/2006/relationships/hyperlink" Target="file:///C:\Users\dems1ce9\OneDrive%20-%20Nokia\3gpp\cn1\meetings\124-e-electronic_0620\docs\C1-203290.zip" TargetMode="External"/><Relationship Id="rId724" Type="http://schemas.openxmlformats.org/officeDocument/2006/relationships/hyperlink" Target="file:///C:\Users\dems1ce9\OneDrive%20-%20Nokia\3gpp\cn1\meetings\124-e-electronic_0620\docs\2nd\C1-203650.zip" TargetMode="External"/><Relationship Id="rId766" Type="http://schemas.openxmlformats.org/officeDocument/2006/relationships/hyperlink" Target="file:///C:\Users\dems1ce9\OneDrive%20-%20Nokia\3gpp\cn1\meetings\124-e-electronic_0620\docs\C1-203188.zip" TargetMode="External"/><Relationship Id="rId60" Type="http://schemas.openxmlformats.org/officeDocument/2006/relationships/hyperlink" Target="file:///C:\Users\dems1ce9\OneDrive%20-%20Nokia\3gpp\cn1\meetings\124-e-electronic_0620\docs\C1-203100.zip" TargetMode="External"/><Relationship Id="rId156" Type="http://schemas.openxmlformats.org/officeDocument/2006/relationships/hyperlink" Target="file:///C:\Users\dems1ce9\OneDrive%20-%20Nokia\3gpp\cn1\meetings\123-e_electronic_0420\docs\C1-202101.zip" TargetMode="External"/><Relationship Id="rId198" Type="http://schemas.openxmlformats.org/officeDocument/2006/relationships/hyperlink" Target="file:///C:\Users\dems1ce9\OneDrive%20-%20Nokia\3gpp\cn1\meetings\124-e-electronic_0620\docs\C1-203308.zip" TargetMode="External"/><Relationship Id="rId321" Type="http://schemas.openxmlformats.org/officeDocument/2006/relationships/hyperlink" Target="file:///C:\Users\dems1ce9\OneDrive%20-%20Nokia\3gpp\cn1\meetings\124-e-electronic_0620\docs\C1-203639.zip" TargetMode="External"/><Relationship Id="rId363" Type="http://schemas.openxmlformats.org/officeDocument/2006/relationships/hyperlink" Target="file:///C:\Users\dems1ce9\OneDrive%20-%20Nokia\3gpp\cn1\meetings\124-e-electronic_0620\docs\3rd\C1-203717.zip" TargetMode="External"/><Relationship Id="rId419" Type="http://schemas.openxmlformats.org/officeDocument/2006/relationships/hyperlink" Target="file:///C:\Users\dems1ce9\OneDrive%20-%20Nokia\3gpp\cn1\meetings\124-e-electronic_0620\docs\C1-203601.zip" TargetMode="External"/><Relationship Id="rId570" Type="http://schemas.openxmlformats.org/officeDocument/2006/relationships/hyperlink" Target="file:///C:\Users\dems1ce9\OneDrive%20-%20Nokia\3gpp\cn1\meetings\124-e-electronic_0620\docs\2nd\C1-203447.zip" TargetMode="External"/><Relationship Id="rId626" Type="http://schemas.openxmlformats.org/officeDocument/2006/relationships/hyperlink" Target="file:///C:\Users\dems1ce9\OneDrive%20-%20Nokia\3gpp\cn1\meetings\123-e_electronic_0420\docs\C1-202148.zip" TargetMode="External"/><Relationship Id="rId223" Type="http://schemas.openxmlformats.org/officeDocument/2006/relationships/hyperlink" Target="file:///C:\Users\dems1ce9\OneDrive%20-%20Nokia\3gpp\cn1\meetings\124-e-electronic_0620\docs\C1-203478.zip" TargetMode="External"/><Relationship Id="rId430" Type="http://schemas.openxmlformats.org/officeDocument/2006/relationships/hyperlink" Target="file:///C:\Users\dems1ce9\OneDrive%20-%20Nokia\3gpp\cn1\meetings\124-e-electronic_0620\docs\C1-203425.zip" TargetMode="External"/><Relationship Id="rId668" Type="http://schemas.openxmlformats.org/officeDocument/2006/relationships/hyperlink" Target="file:///C:\Users\dems1ce9\OneDrive%20-%20Nokia\3gpp\cn1\meetings\124-e-electronic_0620\docs\C1-203344.zip" TargetMode="External"/><Relationship Id="rId833" Type="http://schemas.openxmlformats.org/officeDocument/2006/relationships/hyperlink" Target="file:///C:\Users\dems1ce9\OneDrive%20-%20Nokia\3gpp\cn1\meetings\124-e-electronic_0620\docs\3rd\C1-203716.zip" TargetMode="External"/><Relationship Id="rId18" Type="http://schemas.openxmlformats.org/officeDocument/2006/relationships/hyperlink" Target="file:///C:\Users\dems1ce9\OneDrive%20-%20Nokia\3gpp\cn1\meetings\124-e-electronic_0620\docs\C1-203012.zip" TargetMode="External"/><Relationship Id="rId265" Type="http://schemas.openxmlformats.org/officeDocument/2006/relationships/hyperlink" Target="file:///C:\Users\dems1ce9\OneDrive%20-%20Nokia\3gpp\cn1\meetings\124-e-electronic_0620\docs\C1-203606.zip" TargetMode="External"/><Relationship Id="rId472" Type="http://schemas.openxmlformats.org/officeDocument/2006/relationships/hyperlink" Target="file:///C:\Users\dems1ce9\OneDrive%20-%20Nokia\3gpp\cn1\meetings\124-e-electronic_0620\docs\3rd\C1-203066.zip" TargetMode="External"/><Relationship Id="rId528" Type="http://schemas.openxmlformats.org/officeDocument/2006/relationships/hyperlink" Target="file:///C:\Users\dems1ce9\OneDrive%20-%20Nokia\3gpp\cn1\meetings\124-e-electronic_0620\docs\3rd\C1-203056.zip" TargetMode="External"/><Relationship Id="rId735" Type="http://schemas.openxmlformats.org/officeDocument/2006/relationships/hyperlink" Target="file:///C:\Users\etxjaxl\OneDrive%20-%20Ericsson%20AB\Documents\All%20Files\Standards\3GPP\Meetings\2004Dubrovnik\CT1\Docs\C1-202641.zip" TargetMode="External"/><Relationship Id="rId125" Type="http://schemas.openxmlformats.org/officeDocument/2006/relationships/hyperlink" Target="file:///C:\Users\dems1ce9\OneDrive%20-%20Nokia\3gpp\cn1\meetings\124-e-electronic_0620\docs\C1-203455.zip" TargetMode="External"/><Relationship Id="rId167" Type="http://schemas.openxmlformats.org/officeDocument/2006/relationships/hyperlink" Target="file:///C:\Users\dems1ce9\OneDrive%20-%20Nokia\3gpp\cn1\meetings\123-e_electronic_0420\docs\C1-202347.zip" TargetMode="External"/><Relationship Id="rId332" Type="http://schemas.openxmlformats.org/officeDocument/2006/relationships/hyperlink" Target="file:///C:\Users\dems1ce9\OneDrive%20-%20Nokia\3gpp\cn1\meetings\124-e-electronic_0620\docs\C1-203122.zip" TargetMode="External"/><Relationship Id="rId374" Type="http://schemas.openxmlformats.org/officeDocument/2006/relationships/hyperlink" Target="file:///C:\Users\dems1ce9\OneDrive%20-%20Nokia\3gpp\cn1\meetings\123-e_electronic_0420\docs\C1-202393.zip" TargetMode="External"/><Relationship Id="rId581" Type="http://schemas.openxmlformats.org/officeDocument/2006/relationships/hyperlink" Target="file:///C:\Users\dems1ce9\OneDrive%20-%20Nokia\3gpp\cn1\meetings\124-e-electronic_0620\docs\C1-203634.zip" TargetMode="External"/><Relationship Id="rId777" Type="http://schemas.openxmlformats.org/officeDocument/2006/relationships/hyperlink" Target="file:///C:\Users\dems1ce9\OneDrive%20-%20Nokia\3gpp\cn1\meetings\124-e-electronic_0620\docs\C1-203199.zip" TargetMode="External"/><Relationship Id="rId71" Type="http://schemas.openxmlformats.org/officeDocument/2006/relationships/hyperlink" Target="file:///C:\Users\dems1ce9\OneDrive%20-%20Nokia\3gpp\cn1\meetings\124-e-electronic_0620\docs\2nd\C1-203499.zip" TargetMode="External"/><Relationship Id="rId234" Type="http://schemas.openxmlformats.org/officeDocument/2006/relationships/hyperlink" Target="file:///C:\Users\dems1ce9\OneDrive%20-%20Nokia\3gpp\cn1\meetings\124-e-electronic_0620\docs\C1-203509.zip" TargetMode="External"/><Relationship Id="rId637" Type="http://schemas.openxmlformats.org/officeDocument/2006/relationships/hyperlink" Target="file:///C:\Users\dems1ce9\OneDrive%20-%20Nokia\3gpp\cn1\meetings\124-e-electronic_0620\docs\C1-203234.zip" TargetMode="External"/><Relationship Id="rId679" Type="http://schemas.openxmlformats.org/officeDocument/2006/relationships/hyperlink" Target="file:///C:\Users\etxjaxl\OneDrive%20-%20Ericsson%20AB\Documents\All%20Files\Standards\3GPP\Meetings\2004Dubrovnik\CT1\Docs\C1-202658.zip" TargetMode="External"/><Relationship Id="rId802" Type="http://schemas.openxmlformats.org/officeDocument/2006/relationships/hyperlink" Target="file:///C:\Users\dems1ce9\OneDrive%20-%20Nokia\3gpp\cn1\meetings\124-e-electronic_0620\docs\3rd\C1-203725.zip" TargetMode="External"/><Relationship Id="rId844" Type="http://schemas.openxmlformats.org/officeDocument/2006/relationships/hyperlink" Target="file:///C:\Users\dems1ce9\OneDrive%20-%20Nokia\3gpp\cn1\meetings\124-e-electronic_0620\docs\C1-20347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76" Type="http://schemas.openxmlformats.org/officeDocument/2006/relationships/hyperlink" Target="file:///C:\Users\dems1ce9\OneDrive%20-%20Nokia\3gpp\cn1\meetings\124-e-electronic_0620\docs\3rd\C1-203701.zip" TargetMode="External"/><Relationship Id="rId441" Type="http://schemas.openxmlformats.org/officeDocument/2006/relationships/hyperlink" Target="file:///C:\Users\dems1ce9\OneDrive%20-%20Nokia\3gpp\cn1\meetings\123-e_electronic_0420\docs\C1-202335.zip" TargetMode="External"/><Relationship Id="rId483" Type="http://schemas.openxmlformats.org/officeDocument/2006/relationships/hyperlink" Target="file:///C:\Users\dems1ce9\OneDrive%20-%20Nokia\3gpp\cn1\meetings\124-e-electronic_0620\docs\3rd\C1-203731.zip" TargetMode="External"/><Relationship Id="rId539" Type="http://schemas.openxmlformats.org/officeDocument/2006/relationships/hyperlink" Target="file:///C:\Users\dems1ce9\OneDrive%20-%20Nokia\3gpp\cn1\meetings\124-e-electronic_0620\docs\2nd\C1-203118.zip" TargetMode="External"/><Relationship Id="rId690" Type="http://schemas.openxmlformats.org/officeDocument/2006/relationships/hyperlink" Target="file:///C:\Users\dems1ce9\OneDrive%20-%20Nokia\3gpp\cn1\meetings\124-e-electronic_0620\docs\C1-203151.zip" TargetMode="External"/><Relationship Id="rId704" Type="http://schemas.openxmlformats.org/officeDocument/2006/relationships/hyperlink" Target="file:///C:\Users\dems1ce9\OneDrive%20-%20Nokia\3gpp\cn1\meetings\124-e-electronic_0620\docs\C1-203165.zip" TargetMode="External"/><Relationship Id="rId746" Type="http://schemas.openxmlformats.org/officeDocument/2006/relationships/hyperlink" Target="file:///C:\Users\dems1ce9\OneDrive%20-%20Nokia\3gpp\cn1\meetings\124-e-electronic_0620\docs\C1-203522.zip" TargetMode="External"/><Relationship Id="rId40" Type="http://schemas.openxmlformats.org/officeDocument/2006/relationships/hyperlink" Target="file:///C:\Users\dems1ce9\OneDrive%20-%20Nokia\3gpp\cn1\meetings\124-e-electronic_0620\docs\C1-203036.zip" TargetMode="External"/><Relationship Id="rId136" Type="http://schemas.openxmlformats.org/officeDocument/2006/relationships/hyperlink" Target="file:///C:\Users\dems1ce9\OneDrive%20-%20Nokia\3gpp\cn1\meetings\123-e_electronic_0420\docs\C1-202519.zip" TargetMode="External"/><Relationship Id="rId178" Type="http://schemas.openxmlformats.org/officeDocument/2006/relationships/hyperlink" Target="file:///C:\Users\dems1ce9\OneDrive%20-%20Nokia\3gpp\cn1\meetings\124-e-electronic_0620\docs\3rd\C1-203046.zip" TargetMode="External"/><Relationship Id="rId301" Type="http://schemas.openxmlformats.org/officeDocument/2006/relationships/hyperlink" Target="file:///C:\Users\dems1ce9\OneDrive%20-%20Nokia\3gpp\cn1\meetings\123-e_electronic_0420\docs\C1-202279.zip" TargetMode="External"/><Relationship Id="rId343" Type="http://schemas.openxmlformats.org/officeDocument/2006/relationships/hyperlink" Target="file:///C:\Users\dems1ce9\OneDrive%20-%20Nokia\3gpp\cn1\meetings\124-e-electronic_0620\docs\C1-203421.zip" TargetMode="External"/><Relationship Id="rId550" Type="http://schemas.openxmlformats.org/officeDocument/2006/relationships/hyperlink" Target="file:///C:\Users\dems1ce9\OneDrive%20-%20Nokia\3gpp\cn1\meetings\124-e-electronic_0620\docs\C1-203265.zip" TargetMode="External"/><Relationship Id="rId788" Type="http://schemas.openxmlformats.org/officeDocument/2006/relationships/hyperlink" Target="file:///C:\Users\dems1ce9\OneDrive%20-%20Nokia\3gpp\cn1\meetings\124-e-electronic_0620\docs\C1-203210.zip" TargetMode="External"/><Relationship Id="rId82" Type="http://schemas.openxmlformats.org/officeDocument/2006/relationships/hyperlink" Target="file:///C:\Users\dems1ce9\OneDrive%20-%20Nokia\3gpp\cn1\meetings\124-e-electronic_0620\docs\3rd\C1-203630.zip" TargetMode="External"/><Relationship Id="rId203" Type="http://schemas.openxmlformats.org/officeDocument/2006/relationships/hyperlink" Target="file:///C:\Users\dems1ce9\OneDrive%20-%20Nokia\3gpp\cn1\meetings\124-e-electronic_0620\docs\C1-203313.zip" TargetMode="External"/><Relationship Id="rId385" Type="http://schemas.openxmlformats.org/officeDocument/2006/relationships/hyperlink" Target="file:///C:\Users\dems1ce9\OneDrive%20-%20Nokia\3gpp\cn1\meetings\124-e-electronic_0620\docs\C1-203283.zip" TargetMode="External"/><Relationship Id="rId592" Type="http://schemas.openxmlformats.org/officeDocument/2006/relationships/hyperlink" Target="file:///C:\Users\dems1ce9\OneDrive%20-%20Nokia\3gpp\cn1\meetings\123-e_electronic_0420\docs\C1-202319.zip" TargetMode="External"/><Relationship Id="rId606" Type="http://schemas.openxmlformats.org/officeDocument/2006/relationships/hyperlink" Target="file:///C:\Users\dems1ce9\OneDrive%20-%20Nokia\3gpp\cn1\meetings\124-e-electronic_0620\docs\C1-203561.zip" TargetMode="External"/><Relationship Id="rId648" Type="http://schemas.openxmlformats.org/officeDocument/2006/relationships/hyperlink" Target="file:///C:\Users\dems1ce9\OneDrive%20-%20Nokia\3gpp\cn1\meetings\124-e-electronic_0620\docs\3rd\C1-203385.zip" TargetMode="External"/><Relationship Id="rId813" Type="http://schemas.openxmlformats.org/officeDocument/2006/relationships/hyperlink" Target="file:///C:\Users\etxjaxl\OneDrive%20-%20Ericsson%20AB\Documents\All%20Files\Standards\3GPP\Meetings\2004Dubrovnik\CT1\Docs\C1-202837.zip" TargetMode="External"/><Relationship Id="rId855" Type="http://schemas.microsoft.com/office/2011/relationships/people" Target="people.xml"/><Relationship Id="rId245" Type="http://schemas.openxmlformats.org/officeDocument/2006/relationships/hyperlink" Target="file:///C:\Users\dems1ce9\OneDrive%20-%20Nokia\3gpp\cn1\meetings\124-e-electronic_0620\docs\C1-203549.zip" TargetMode="External"/><Relationship Id="rId287" Type="http://schemas.openxmlformats.org/officeDocument/2006/relationships/hyperlink" Target="file:///C:\Users\dems1ce9\OneDrive%20-%20Nokia\3gpp\cn1\meetings\124-e-electronic_0620\docs\C1-203358.zip" TargetMode="External"/><Relationship Id="rId410" Type="http://schemas.openxmlformats.org/officeDocument/2006/relationships/hyperlink" Target="file:///C:\Users\dems1ce9\OneDrive%20-%20Nokia\3gpp\cn1\meetings\124-e-electronic_0620\docs\C1-203301.zip" TargetMode="External"/><Relationship Id="rId452" Type="http://schemas.openxmlformats.org/officeDocument/2006/relationships/hyperlink" Target="file:///C:\Users\dems1ce9\OneDrive%20-%20Nokia\3gpp\cn1\meetings\124-e-electronic_0620\docs\2nd\C1-203427.zip" TargetMode="External"/><Relationship Id="rId494" Type="http://schemas.openxmlformats.org/officeDocument/2006/relationships/hyperlink" Target="file:///C:\Users\dems1ce9\OneDrive%20-%20Nokia\3gpp\cn1\meetings\124-e-electronic_0620\docs\2nd\C1-203365.zip" TargetMode="External"/><Relationship Id="rId508" Type="http://schemas.openxmlformats.org/officeDocument/2006/relationships/hyperlink" Target="file:///C:\Users\dems1ce9\OneDrive%20-%20Nokia\3gpp\cn1\meetings\124-e-electronic_0620\docs\C1-203569.zip" TargetMode="External"/><Relationship Id="rId715" Type="http://schemas.openxmlformats.org/officeDocument/2006/relationships/hyperlink" Target="file:///C:\Users\dems1ce9\OneDrive%20-%20Nokia\3gpp\cn1\meetings\124-e-electronic_0620\docs\C1-203183.zip" TargetMode="External"/><Relationship Id="rId105" Type="http://schemas.openxmlformats.org/officeDocument/2006/relationships/hyperlink" Target="file:///C:\Users\dems1ce9\OneDrive%20-%20Nokia\3gpp\cn1\meetings\123-e_electronic_0420\docs\C1-202585.zip" TargetMode="External"/><Relationship Id="rId147" Type="http://schemas.openxmlformats.org/officeDocument/2006/relationships/hyperlink" Target="file:///C:\Users\dems1ce9\OneDrive%20-%20Nokia\3gpp\cn1\meetings\124-e-electronic_0620\docs\C1-203339.zip" TargetMode="External"/><Relationship Id="rId312" Type="http://schemas.openxmlformats.org/officeDocument/2006/relationships/hyperlink" Target="file:///C:\Users\dems1ce9\OneDrive%20-%20Nokia\3gpp\cn1\meetings\124-e-electronic_0620\docs\3rd\C1-203071.zip" TargetMode="External"/><Relationship Id="rId354" Type="http://schemas.openxmlformats.org/officeDocument/2006/relationships/hyperlink" Target="file:///C:\Users\dems1ce9\OneDrive%20-%20Nokia\3gpp\cn1\meetings\124-e-electronic_0620\docs\C1-203546.zip" TargetMode="External"/><Relationship Id="rId757" Type="http://schemas.openxmlformats.org/officeDocument/2006/relationships/hyperlink" Target="file:///C:\Users\dems1ce9\OneDrive%20-%20Nokia\3gpp\cn1\meetings\124-e-electronic_0620\docs\C1-203173.zip" TargetMode="External"/><Relationship Id="rId799" Type="http://schemas.openxmlformats.org/officeDocument/2006/relationships/hyperlink" Target="file:///C:\Users\dems1ce9\OneDrive%20-%20Nokia\3gpp\cn1\meetings\124-e-electronic_0620\docs\3rd\C1-203722.zip" TargetMode="External"/><Relationship Id="rId51" Type="http://schemas.openxmlformats.org/officeDocument/2006/relationships/hyperlink" Target="file:///C:\Users\dems1ce9\OneDrive%20-%20Nokia\3gpp\cn1\meetings\124-e-electronic_0620\docs\5th\C1-203769.zip" TargetMode="External"/><Relationship Id="rId93" Type="http://schemas.openxmlformats.org/officeDocument/2006/relationships/hyperlink" Target="file:///C:\Users\dems1ce9\OneDrive%20-%20Nokia\3gpp\cn1\meetings\124-e-electronic_0620\docs\2nd\C1-203688.zip" TargetMode="External"/><Relationship Id="rId189" Type="http://schemas.openxmlformats.org/officeDocument/2006/relationships/hyperlink" Target="file:///C:\Users\dems1ce9\OneDrive%20-%20Nokia\3gpp\cn1\meetings\124-e-electronic_0620\docs\C1-203276.zip" TargetMode="External"/><Relationship Id="rId396" Type="http://schemas.openxmlformats.org/officeDocument/2006/relationships/hyperlink" Target="file:///C:\Users\dems1ce9\OneDrive%20-%20Nokia\3gpp\cn1\meetings\124-e-electronic_0620\docs\C1-203598.zip" TargetMode="External"/><Relationship Id="rId561" Type="http://schemas.openxmlformats.org/officeDocument/2006/relationships/hyperlink" Target="file:///C:\Users\dems1ce9\OneDrive%20-%20Nokia\3gpp\cn1\meetings\124-e-electronic_0620\docs\C1-203295.zip" TargetMode="External"/><Relationship Id="rId617" Type="http://schemas.openxmlformats.org/officeDocument/2006/relationships/hyperlink" Target="file:///C:\Users\dems1ce9\OneDrive%20-%20Nokia\3gpp\cn1\meetings\124-e-electronic_0620\docs\2nd\C1-203616.zip" TargetMode="External"/><Relationship Id="rId659" Type="http://schemas.openxmlformats.org/officeDocument/2006/relationships/hyperlink" Target="file:///C:\Users\dems1ce9\OneDrive%20-%20Nokia\3gpp\cn1\meetings\124-e-electronic_0620\docs\C1-203464.zip" TargetMode="External"/><Relationship Id="rId824" Type="http://schemas.openxmlformats.org/officeDocument/2006/relationships/hyperlink" Target="file:///C:\Users\dems1ce9\OneDrive%20-%20Nokia\3gpp\cn1\meetings\124-e-electronic_0620\docs\C1-203094.zip" TargetMode="External"/><Relationship Id="rId214" Type="http://schemas.openxmlformats.org/officeDocument/2006/relationships/hyperlink" Target="file:///C:\Users\dems1ce9\OneDrive%20-%20Nokia\3gpp\cn1\meetings\124-e-electronic_0620\docs\3rd\C1-203398.zip" TargetMode="External"/><Relationship Id="rId256" Type="http://schemas.openxmlformats.org/officeDocument/2006/relationships/hyperlink" Target="file:///C:\Users\dems1ce9\OneDrive%20-%20Nokia\3gpp\cn1\meetings\124-e-electronic_0620\docs\3rd\C1-203587.zip" TargetMode="External"/><Relationship Id="rId298" Type="http://schemas.openxmlformats.org/officeDocument/2006/relationships/hyperlink" Target="file:///C:\Users\dems1ce9\OneDrive%20-%20Nokia\3gpp\cn1\meetings\124-e-electronic_0620\docs\4th\C1-203756.zip" TargetMode="External"/><Relationship Id="rId421" Type="http://schemas.openxmlformats.org/officeDocument/2006/relationships/hyperlink" Target="file:///C:\Users\dems1ce9\OneDrive%20-%20Nokia\3gpp\cn1\meetings\124-e-electronic_0620\docs\C1-203604.zip" TargetMode="External"/><Relationship Id="rId463" Type="http://schemas.openxmlformats.org/officeDocument/2006/relationships/hyperlink" Target="file:///C:\Users\dems1ce9\OneDrive%20-%20Nokia\3gpp\cn1\meetings\124-e-electronic_0620\docs\3rd\C1-203493.zip" TargetMode="External"/><Relationship Id="rId519" Type="http://schemas.openxmlformats.org/officeDocument/2006/relationships/hyperlink" Target="file:///C:\Users\dems1ce9\OneDrive%20-%20Nokia\3gpp\cn1\meetings\124-e-electronic_0620\docs\2nd\C1-203623.zip" TargetMode="External"/><Relationship Id="rId670" Type="http://schemas.openxmlformats.org/officeDocument/2006/relationships/hyperlink" Target="file:///C:\Users\dems1ce9\OneDrive%20-%20Nokia\3gpp\cn1\meetings\123-e_electronic_0420\docs\C1-202555.zip" TargetMode="External"/><Relationship Id="rId116" Type="http://schemas.openxmlformats.org/officeDocument/2006/relationships/hyperlink" Target="file:///C:\Users\dems1ce9\OneDrive%20-%20Nokia\3gpp\cn1\meetings\124-e-electronic_0620\docs\C1-203413.zip" TargetMode="External"/><Relationship Id="rId158" Type="http://schemas.openxmlformats.org/officeDocument/2006/relationships/hyperlink" Target="file:///C:\Users\dems1ce9\OneDrive%20-%20Nokia\3gpp\cn1\meetings\123-e_electronic_0420\docs\C1-202129.zip" TargetMode="External"/><Relationship Id="rId323" Type="http://schemas.openxmlformats.org/officeDocument/2006/relationships/hyperlink" Target="file:///C:\Users\dems1ce9\OneDrive%20-%20Nokia\3gpp\cn1\meetings\123-e_electronic_0420\docs\C1-202134.zip" TargetMode="External"/><Relationship Id="rId530" Type="http://schemas.openxmlformats.org/officeDocument/2006/relationships/hyperlink" Target="file:///C:\Users\dems1ce9\OneDrive%20-%20Nokia\3gpp\cn1\meetings\124-e-electronic_0620\docs\3rd\C1-203058.zip" TargetMode="External"/><Relationship Id="rId726" Type="http://schemas.openxmlformats.org/officeDocument/2006/relationships/hyperlink" Target="file:///C:\Users\dems1ce9\OneDrive%20-%20Nokia\3gpp\cn1\meetings\124-e-electronic_0620\docs\2nd\C1-203652.zip" TargetMode="External"/><Relationship Id="rId768" Type="http://schemas.openxmlformats.org/officeDocument/2006/relationships/hyperlink" Target="file:///C:\Users\dems1ce9\OneDrive%20-%20Nokia\3gpp\cn1\meetings\124-e-electronic_0620\docs\C1-203190.zip" TargetMode="External"/><Relationship Id="rId20" Type="http://schemas.openxmlformats.org/officeDocument/2006/relationships/hyperlink" Target="file:///C:\Users\dems1ce9\OneDrive%20-%20Nokia\3gpp\cn1\meetings\124-e-electronic_0620\docs\C1-203014.zip" TargetMode="External"/><Relationship Id="rId62" Type="http://schemas.openxmlformats.org/officeDocument/2006/relationships/hyperlink" Target="file:///C:\Users\dems1ce9\OneDrive%20-%20Nokia\3gpp\cn1\meetings\124-e-electronic_0620\docs\C1-203102.zip" TargetMode="External"/><Relationship Id="rId365" Type="http://schemas.openxmlformats.org/officeDocument/2006/relationships/hyperlink" Target="file:///C:\Users\dems1ce9\OneDrive%20-%20Nokia\3gpp\cn1\meetings\124-e-electronic_0620\docs\4th\C1-203762.zip" TargetMode="External"/><Relationship Id="rId572" Type="http://schemas.openxmlformats.org/officeDocument/2006/relationships/hyperlink" Target="file:///C:\Users\dems1ce9\OneDrive%20-%20Nokia\3gpp\cn1\meetings\124-e-electronic_0620\docs\3rd\C1-203457.zip" TargetMode="External"/><Relationship Id="rId628" Type="http://schemas.openxmlformats.org/officeDocument/2006/relationships/hyperlink" Target="file:///C:\Users\dems1ce9\OneDrive%20-%20Nokia\3gpp\cn1\meetings\123-e_electronic_0420\docs\C1-202274.zip" TargetMode="External"/><Relationship Id="rId835" Type="http://schemas.openxmlformats.org/officeDocument/2006/relationships/hyperlink" Target="file:///C:\Users\dems1ce9\OneDrive%20-%20Nokia\3gpp\cn1\meetings\124-e-electronic_0620\docs\C1-203369.zip" TargetMode="External"/><Relationship Id="rId225" Type="http://schemas.openxmlformats.org/officeDocument/2006/relationships/hyperlink" Target="http://www.3gpp.org/ftp/tsg_ct/WG1_mm-cc-sm_ex-CN1/TSGC1_116_Xian/docs/C1-192613.zip" TargetMode="External"/><Relationship Id="rId267" Type="http://schemas.openxmlformats.org/officeDocument/2006/relationships/hyperlink" Target="file:///C:\Users\dems1ce9\OneDrive%20-%20Nokia\3gpp\cn1\meetings\124-e-electronic_0620\docs\C1-203631.zip" TargetMode="External"/><Relationship Id="rId432" Type="http://schemas.openxmlformats.org/officeDocument/2006/relationships/hyperlink" Target="file:///C:\Users\dems1ce9\OneDrive%20-%20Nokia\3gpp\cn1\meetings\123-e_electronic_0420\docs\C1-202079.zip" TargetMode="External"/><Relationship Id="rId474" Type="http://schemas.openxmlformats.org/officeDocument/2006/relationships/hyperlink" Target="file:///C:\Users\dems1ce9\OneDrive%20-%20Nokia\3gpp\cn1\meetings\124-e-electronic_0620\docs\C1-203222.zip" TargetMode="External"/><Relationship Id="rId127" Type="http://schemas.openxmlformats.org/officeDocument/2006/relationships/hyperlink" Target="file:///C:\Users\dems1ce9\OneDrive%20-%20Nokia\3gpp\cn1\meetings\124-e-electronic_0620\docs\C1-203227.zip" TargetMode="External"/><Relationship Id="rId681" Type="http://schemas.openxmlformats.org/officeDocument/2006/relationships/hyperlink" Target="file:///C:\Users\dems1ce9\OneDrive%20-%20Nokia\3gpp\cn1\meetings\124-e-electronic_0620\docs\C1-203078.zip" TargetMode="External"/><Relationship Id="rId737" Type="http://schemas.openxmlformats.org/officeDocument/2006/relationships/hyperlink" Target="file:///C:\Users\etxjaxl\OneDrive%20-%20Ericsson%20AB\Documents\All%20Files\Standards\3GPP\Meetings\2004Dubrovnik\CT1\Docs\C1-202646.zip" TargetMode="External"/><Relationship Id="rId779" Type="http://schemas.openxmlformats.org/officeDocument/2006/relationships/hyperlink" Target="file:///C:\Users\dems1ce9\OneDrive%20-%20Nokia\3gpp\cn1\meetings\124-e-electronic_0620\docs\C1-203201.zip" TargetMode="External"/><Relationship Id="rId31" Type="http://schemas.openxmlformats.org/officeDocument/2006/relationships/hyperlink" Target="file:///C:\Users\dems1ce9\OneDrive%20-%20Nokia\3gpp\cn1\meetings\124-e-electronic_0620\docs\C1-203025.zip" TargetMode="External"/><Relationship Id="rId73" Type="http://schemas.openxmlformats.org/officeDocument/2006/relationships/hyperlink" Target="file:///C:\Users\dems1ce9\OneDrive%20-%20Nokia\3gpp\cn1\meetings\124-e-electronic_0620\docs\2nd\C1-203501.zip" TargetMode="External"/><Relationship Id="rId169" Type="http://schemas.openxmlformats.org/officeDocument/2006/relationships/hyperlink" Target="file:///C:\Users\dems1ce9\OneDrive%20-%20Nokia\3gpp\cn1\meetings\123-e_electronic_0420\docs\C1-202477.zip" TargetMode="External"/><Relationship Id="rId334" Type="http://schemas.openxmlformats.org/officeDocument/2006/relationships/hyperlink" Target="file:///C:\Users\dems1ce9\OneDrive%20-%20Nokia\3gpp\cn1\meetings\124-e-electronic_0620\docs\C1-203235.zip" TargetMode="External"/><Relationship Id="rId376" Type="http://schemas.openxmlformats.org/officeDocument/2006/relationships/hyperlink" Target="file:///C:\Users\dems1ce9\OneDrive%20-%20Nokia\3gpp\cn1\meetings\123-e_electronic_0420\docs\C1-202522.zip" TargetMode="External"/><Relationship Id="rId541" Type="http://schemas.openxmlformats.org/officeDocument/2006/relationships/hyperlink" Target="file:///C:\Users\dems1ce9\OneDrive%20-%20Nokia\3gpp\cn1\meetings\124-e-electronic_0620\docs\2nd\C1-203120.zip" TargetMode="External"/><Relationship Id="rId583" Type="http://schemas.openxmlformats.org/officeDocument/2006/relationships/hyperlink" Target="file:///C:\Users\dems1ce9\OneDrive%20-%20Nokia\3gpp\cn1\meetings\124-e-electronic_0620\docs\C1-203224.zip" TargetMode="External"/><Relationship Id="rId639" Type="http://schemas.openxmlformats.org/officeDocument/2006/relationships/hyperlink" Target="file:///C:\Users\dems1ce9\OneDrive%20-%20Nokia\3gpp\cn1\meetings\124-e-electronic_0620\docs\C1-203314.zip" TargetMode="External"/><Relationship Id="rId790" Type="http://schemas.openxmlformats.org/officeDocument/2006/relationships/hyperlink" Target="file:///C:\Users\dems1ce9\OneDrive%20-%20Nokia\3gpp\cn1\meetings\124-e-electronic_0620\docs\C1-203212.zip" TargetMode="External"/><Relationship Id="rId804" Type="http://schemas.openxmlformats.org/officeDocument/2006/relationships/hyperlink" Target="file:///C:\Users\dems1ce9\OneDrive%20-%20Nokia\3gpp\cn1\meetings\123-e_electronic_0420\docs\C1-20206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3rd\C1-203070.zip" TargetMode="External"/><Relationship Id="rId236" Type="http://schemas.openxmlformats.org/officeDocument/2006/relationships/hyperlink" Target="file:///C:\Users\dems1ce9\OneDrive%20-%20Nokia\3gpp\cn1\meetings\124-e-electronic_0620\docs\C1-203521.zip" TargetMode="External"/><Relationship Id="rId278" Type="http://schemas.openxmlformats.org/officeDocument/2006/relationships/hyperlink" Target="file:///C:\Users\dems1ce9\OneDrive%20-%20Nokia\3gpp\cn1\meetings\124-e-electronic_0620\docs\3rd\C1-203703.zip" TargetMode="External"/><Relationship Id="rId401" Type="http://schemas.openxmlformats.org/officeDocument/2006/relationships/hyperlink" Target="file:///C:\Users\dems1ce9\OneDrive%20-%20Nokia\3gpp\cn1\meetings\124-e-electronic_0620\docs\3rd\C1-203709.zip" TargetMode="External"/><Relationship Id="rId443" Type="http://schemas.openxmlformats.org/officeDocument/2006/relationships/hyperlink" Target="file:///C:\Users\dems1ce9\OneDrive%20-%20Nokia\3gpp\cn1\meetings\124-e-electronic_0620\docs\C1-203089.zip" TargetMode="External"/><Relationship Id="rId650" Type="http://schemas.openxmlformats.org/officeDocument/2006/relationships/hyperlink" Target="file:///C:\Users\dems1ce9\OneDrive%20-%20Nokia\3gpp\cn1\meetings\124-e-electronic_0620\docs\3rd\C1-203387.zip" TargetMode="External"/><Relationship Id="rId846" Type="http://schemas.openxmlformats.org/officeDocument/2006/relationships/hyperlink" Target="file:///C:\Users\dems1ce9\OneDrive%20-%20Nokia\3gpp\cn1\meetings\124-e-electronic_0620\docs\2nd\C1-203503.zip" TargetMode="External"/><Relationship Id="rId303" Type="http://schemas.openxmlformats.org/officeDocument/2006/relationships/hyperlink" Target="file:///C:\Users\dems1ce9\OneDrive%20-%20Nokia\3gpp\cn1\meetings\124-e-electronic_0620\docs\C1-203458.zip" TargetMode="External"/><Relationship Id="rId485" Type="http://schemas.openxmlformats.org/officeDocument/2006/relationships/hyperlink" Target="file:///C:\Users\dems1ce9\OneDrive%20-%20Nokia\3gpp\cn1\meetings\124-e-electronic_0620\docs\3rd\C1-203733.zip" TargetMode="External"/><Relationship Id="rId692" Type="http://schemas.openxmlformats.org/officeDocument/2006/relationships/hyperlink" Target="file:///C:\Users\dems1ce9\OneDrive%20-%20Nokia\3gpp\cn1\meetings\124-e-electronic_0620\docs\C1-203153.zip" TargetMode="External"/><Relationship Id="rId706" Type="http://schemas.openxmlformats.org/officeDocument/2006/relationships/hyperlink" Target="file:///C:\Users\dems1ce9\OneDrive%20-%20Nokia\3gpp\cn1\meetings\124-e-electronic_0620\docs\C1-203167.zip" TargetMode="External"/><Relationship Id="rId748" Type="http://schemas.openxmlformats.org/officeDocument/2006/relationships/hyperlink" Target="file:///C:\Users\dems1ce9\OneDrive%20-%20Nokia\3gpp\cn1\meetings\124-e-electronic_0620\docs\C1-203524.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2nd\C1-203677.zip" TargetMode="External"/><Relationship Id="rId138" Type="http://schemas.openxmlformats.org/officeDocument/2006/relationships/hyperlink" Target="file:///C:\Users\dems1ce9\OneDrive%20-%20Nokia\3gpp\cn1\meetings\124-e-electronic_0620\docs\C1-203241.zip" TargetMode="External"/><Relationship Id="rId345" Type="http://schemas.openxmlformats.org/officeDocument/2006/relationships/hyperlink" Target="file:///C:\Users\dems1ce9\OneDrive%20-%20Nokia\3gpp\cn1\meetings\124-e-electronic_0620\docs\C1-203424.zip" TargetMode="External"/><Relationship Id="rId387" Type="http://schemas.openxmlformats.org/officeDocument/2006/relationships/hyperlink" Target="file:///C:\Users\dems1ce9\OneDrive%20-%20Nokia\3gpp\cn1\meetings\124-e-electronic_0620\docs\C1-203285.zip" TargetMode="External"/><Relationship Id="rId510" Type="http://schemas.openxmlformats.org/officeDocument/2006/relationships/hyperlink" Target="file:///C:\Users\dems1ce9\OneDrive%20-%20Nokia\3gpp\cn1\meetings\124-e-electronic_0620\docs\C1-203571.zip" TargetMode="External"/><Relationship Id="rId552" Type="http://schemas.openxmlformats.org/officeDocument/2006/relationships/hyperlink" Target="file:///C:\Users\dems1ce9\OneDrive%20-%20Nokia\3gpp\cn1\meetings\124-e-electronic_0620\docs\C1-203267.zip" TargetMode="External"/><Relationship Id="rId594" Type="http://schemas.openxmlformats.org/officeDocument/2006/relationships/hyperlink" Target="file:///C:\Users\dems1ce9\OneDrive%20-%20Nokia\3gpp\cn1\meetings\123-e_electronic_0420\docs\C1-202321.zip" TargetMode="External"/><Relationship Id="rId608" Type="http://schemas.openxmlformats.org/officeDocument/2006/relationships/hyperlink" Target="file:///C:\Users\dems1ce9\OneDrive%20-%20Nokia\3gpp\cn1\meetings\124-e-electronic_0620\docs\C1-203563.zip" TargetMode="External"/><Relationship Id="rId815" Type="http://schemas.openxmlformats.org/officeDocument/2006/relationships/hyperlink" Target="file:///C:\Users\dems1ce9\OneDrive%20-%20Nokia\3gpp\cn1\meetings\124-e-electronic_0620\docs\C1-203038.zip" TargetMode="External"/><Relationship Id="rId191" Type="http://schemas.openxmlformats.org/officeDocument/2006/relationships/hyperlink" Target="file:///C:\Users\dems1ce9\OneDrive%20-%20Nokia\3gpp\cn1\meetings\124-e-electronic_0620\docs\C1-203278.zip" TargetMode="External"/><Relationship Id="rId205" Type="http://schemas.openxmlformats.org/officeDocument/2006/relationships/hyperlink" Target="file:///C:\Users\dems1ce9\OneDrive%20-%20Nokia\3gpp\cn1\meetings\124-e-electronic_0620\docs\C1-203335.zip" TargetMode="External"/><Relationship Id="rId247" Type="http://schemas.openxmlformats.org/officeDocument/2006/relationships/hyperlink" Target="file:///C:\Users\dems1ce9\OneDrive%20-%20Nokia\3gpp\cn1\meetings\124-e-electronic_0620\docs\C1-203551.zip" TargetMode="External"/><Relationship Id="rId412" Type="http://schemas.openxmlformats.org/officeDocument/2006/relationships/hyperlink" Target="file:///C:\Users\dems1ce9\OneDrive%20-%20Nokia\3gpp\cn1\meetings\124-e-electronic_0620\docs\3rd\C1-203437.zip" TargetMode="External"/><Relationship Id="rId107" Type="http://schemas.openxmlformats.org/officeDocument/2006/relationships/hyperlink" Target="file:///C:\Users\dems1ce9\OneDrive%20-%20Nokia\3gpp\cn1\meetings\124-e-electronic_0620\docs\C1-203045.zip" TargetMode="External"/><Relationship Id="rId289" Type="http://schemas.openxmlformats.org/officeDocument/2006/relationships/hyperlink" Target="file:///C:\Users\dems1ce9\OneDrive%20-%20Nokia\3gpp\cn1\meetings\124-e-electronic_0620\docs\C1-203360.zip" TargetMode="External"/><Relationship Id="rId454" Type="http://schemas.openxmlformats.org/officeDocument/2006/relationships/hyperlink" Target="file:///C:\Users\dems1ce9\OneDrive%20-%20Nokia\3gpp\cn1\meetings\124-e-electronic_0620\docs\2nd\C1-203429.zip" TargetMode="External"/><Relationship Id="rId496" Type="http://schemas.openxmlformats.org/officeDocument/2006/relationships/hyperlink" Target="file:///C:\Users\dems1ce9\OneDrive%20-%20Nokia\3gpp\cn1\meetings\124-e-electronic_0620\docs\C1-203636.zip" TargetMode="External"/><Relationship Id="rId661" Type="http://schemas.openxmlformats.org/officeDocument/2006/relationships/hyperlink" Target="file:///C:\Users\dems1ce9\OneDrive%20-%20Nokia\3gpp\cn1\meetings\124-e-electronic_0620\docs\3rd\C1-203591.zip" TargetMode="External"/><Relationship Id="rId717" Type="http://schemas.openxmlformats.org/officeDocument/2006/relationships/hyperlink" Target="file:///C:\Users\dems1ce9\OneDrive%20-%20Nokia\3gpp\cn1\meetings\124-e-electronic_0620\docs\C1-203185.zip" TargetMode="External"/><Relationship Id="rId759" Type="http://schemas.openxmlformats.org/officeDocument/2006/relationships/hyperlink" Target="file:///C:\Users\dems1ce9\OneDrive%20-%20Nokia\3gpp\cn1\meetings\124-e-electronic_0620\docs\C1-203175.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3-e_electronic_0420\docs\C1-202535.zip" TargetMode="External"/><Relationship Id="rId314" Type="http://schemas.openxmlformats.org/officeDocument/2006/relationships/hyperlink" Target="file:///C:\Users\dems1ce9\OneDrive%20-%20Nokia\3gpp\cn1\meetings\124-e-electronic_0620\docs\C1-203075.zip" TargetMode="External"/><Relationship Id="rId356" Type="http://schemas.openxmlformats.org/officeDocument/2006/relationships/hyperlink" Target="file:///C:\Users\dems1ce9\OneDrive%20-%20Nokia\3gpp\cn1\meetings\124-e-electronic_0620\docs\C1-203664.zip" TargetMode="External"/><Relationship Id="rId398" Type="http://schemas.openxmlformats.org/officeDocument/2006/relationships/hyperlink" Target="file:///C:\Users\dems1ce9\OneDrive%20-%20Nokia\3gpp\cn1\meetings\124-e-electronic_0620\docs\C1-203602.zip" TargetMode="External"/><Relationship Id="rId521" Type="http://schemas.openxmlformats.org/officeDocument/2006/relationships/hyperlink" Target="file:///C:\Users\dems1ce9\OneDrive%20-%20Nokia\3gpp\cn1\meetings\123-e_electronic_0420\docs\C1-202165.zip" TargetMode="External"/><Relationship Id="rId563" Type="http://schemas.openxmlformats.org/officeDocument/2006/relationships/hyperlink" Target="file:///C:\Users\dems1ce9\OneDrive%20-%20Nokia\3gpp\cn1\meetings\124-e-electronic_0620\docs\C1-203297.zip" TargetMode="External"/><Relationship Id="rId619" Type="http://schemas.openxmlformats.org/officeDocument/2006/relationships/hyperlink" Target="file:///C:\Users\dems1ce9\OneDrive%20-%20Nokia\3gpp\cn1\meetings\124-e-electronic_0620\docs\2nd\C1-203618.zip" TargetMode="External"/><Relationship Id="rId770" Type="http://schemas.openxmlformats.org/officeDocument/2006/relationships/hyperlink" Target="file:///C:\Users\dems1ce9\OneDrive%20-%20Nokia\3gpp\cn1\meetings\124-e-electronic_0620\docs\C1-203192.zip" TargetMode="External"/><Relationship Id="rId95" Type="http://schemas.openxmlformats.org/officeDocument/2006/relationships/hyperlink" Target="file:///C:\Users\dems1ce9\OneDrive%20-%20Nokia\3gpp\cn1\meetings\124-e-electronic_0620\docs\2nd\C1-203690.zip" TargetMode="External"/><Relationship Id="rId160" Type="http://schemas.openxmlformats.org/officeDocument/2006/relationships/hyperlink" Target="file:///C:\Users\dems1ce9\OneDrive%20-%20Nokia\3gpp\cn1\meetings\123-e_electronic_0420\docs\C1-202201.zip" TargetMode="External"/><Relationship Id="rId216" Type="http://schemas.openxmlformats.org/officeDocument/2006/relationships/hyperlink" Target="file:///C:\Users\dems1ce9\OneDrive%20-%20Nokia\3gpp\cn1\meetings\124-e-electronic_0620\docs\3rd\C1-203400.zip" TargetMode="External"/><Relationship Id="rId423" Type="http://schemas.openxmlformats.org/officeDocument/2006/relationships/hyperlink" Target="file:///C:\Users\dems1ce9\OneDrive%20-%20Nokia\3gpp\cn1\meetings\124-e-electronic_0620\docs\3rd\C1-203691.zip" TargetMode="External"/><Relationship Id="rId826" Type="http://schemas.openxmlformats.org/officeDocument/2006/relationships/hyperlink" Target="file:///C:\Users\dems1ce9\OneDrive%20-%20Nokia\3gpp\cn1\meetings\124-e-electronic_0620\docs\C1-203220.zip" TargetMode="External"/><Relationship Id="rId258" Type="http://schemas.openxmlformats.org/officeDocument/2006/relationships/hyperlink" Target="file:///C:\Users\dems1ce9\OneDrive%20-%20Nokia\3gpp\cn1\meetings\124-e-electronic_0620\docs\3rd\C1-203592.zip" TargetMode="External"/><Relationship Id="rId465" Type="http://schemas.openxmlformats.org/officeDocument/2006/relationships/hyperlink" Target="file:///C:\Users\dems1ce9\OneDrive%20-%20Nokia\3gpp\cn1\meetings\124-e-electronic_0620\docs\C1-203511.zip" TargetMode="External"/><Relationship Id="rId630" Type="http://schemas.openxmlformats.org/officeDocument/2006/relationships/hyperlink" Target="file:///C:\Users\dems1ce9\OneDrive%20-%20Nokia\3gpp\cn1\meetings\123-e_electronic_0420\docs\C1-202512.zip" TargetMode="External"/><Relationship Id="rId672" Type="http://schemas.openxmlformats.org/officeDocument/2006/relationships/hyperlink" Target="file:///C:\Users\dems1ce9\OneDrive%20-%20Nokia\3gpp\cn1\meetings\123-e_electronic_0420\docs\C1-202557.zip" TargetMode="External"/><Relationship Id="rId728" Type="http://schemas.openxmlformats.org/officeDocument/2006/relationships/hyperlink" Target="file:///C:\Users\dems1ce9\OneDrive%20-%20Nokia\3gpp\cn1\meetings\124-e-electronic_0620\docs\2nd\C1-203654.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104.zip" TargetMode="External"/><Relationship Id="rId118" Type="http://schemas.openxmlformats.org/officeDocument/2006/relationships/hyperlink" Target="file:///C:\Users\dems1ce9\OneDrive%20-%20Nokia\3gpp\cn1\meetings\124-e-electronic_0620\docs\C1-203415.zip" TargetMode="External"/><Relationship Id="rId325" Type="http://schemas.openxmlformats.org/officeDocument/2006/relationships/hyperlink" Target="file:///C:\Users\dems1ce9\OneDrive%20-%20Nokia\3gpp\cn1\meetings\123-e_electronic_0420\docs\C1-202241.zip" TargetMode="External"/><Relationship Id="rId367" Type="http://schemas.openxmlformats.org/officeDocument/2006/relationships/hyperlink" Target="file:///C:\Users\dems1ce9\OneDrive%20-%20Nokia\3gpp\cn1\meetings\124-e-electronic_0620\docs\4th\C1-203764.zip" TargetMode="External"/><Relationship Id="rId532" Type="http://schemas.openxmlformats.org/officeDocument/2006/relationships/hyperlink" Target="file:///C:\Users\dems1ce9\OneDrive%20-%20Nokia\3gpp\cn1\meetings\124-e-electronic_0620\docs\3rd\C1-203060.zip" TargetMode="External"/><Relationship Id="rId574" Type="http://schemas.openxmlformats.org/officeDocument/2006/relationships/hyperlink" Target="file:///C:\Users\dems1ce9\OneDrive%20-%20Nokia\3gpp\cn1\meetings\124-e-electronic_0620\docs\3rd\C1-203481.zip" TargetMode="External"/><Relationship Id="rId171" Type="http://schemas.openxmlformats.org/officeDocument/2006/relationships/hyperlink" Target="file:///C:\Users\dems1ce9\OneDrive%20-%20Nokia\3gpp\cn1\meetings\123-e_electronic_0420\docs\C1-202518.zip" TargetMode="External"/><Relationship Id="rId227" Type="http://schemas.openxmlformats.org/officeDocument/2006/relationships/hyperlink" Target="file:///C:\Users\dems1ce9\OneDrive%20-%20Nokia\3gpp\cn1\meetings\124-e-electronic_0620\docs\C1-203489.zip" TargetMode="External"/><Relationship Id="rId781" Type="http://schemas.openxmlformats.org/officeDocument/2006/relationships/hyperlink" Target="file:///C:\Users\dems1ce9\OneDrive%20-%20Nokia\3gpp\cn1\meetings\124-e-electronic_0620\docs\C1-203203.zip" TargetMode="External"/><Relationship Id="rId837" Type="http://schemas.openxmlformats.org/officeDocument/2006/relationships/hyperlink" Target="file:///C:\Users\dems1ce9\OneDrive%20-%20Nokia\3gpp\cn1\meetings\124-e-electronic_0620\docs\C1-203252.zip" TargetMode="External"/><Relationship Id="rId269" Type="http://schemas.openxmlformats.org/officeDocument/2006/relationships/hyperlink" Target="file:///C:\Users\dems1ce9\OneDrive%20-%20Nokia\3gpp\cn1\meetings\124-e-electronic_0620\docs\C1-203667.zip" TargetMode="External"/><Relationship Id="rId434" Type="http://schemas.openxmlformats.org/officeDocument/2006/relationships/hyperlink" Target="file:///C:\Users\dems1ce9\OneDrive%20-%20Nokia\3gpp\cn1\meetings\123-e_electronic_0420\docs\C1-202085.zip" TargetMode="External"/><Relationship Id="rId476" Type="http://schemas.openxmlformats.org/officeDocument/2006/relationships/hyperlink" Target="file:///C:\Users\dems1ce9\OneDrive%20-%20Nokia\3gpp\cn1\meetings\124-e-electronic_0620\docs\C1-203449.zip" TargetMode="External"/><Relationship Id="rId641" Type="http://schemas.openxmlformats.org/officeDocument/2006/relationships/hyperlink" Target="file:///C:\Users\dems1ce9\OneDrive%20-%20Nokia\3gpp\cn1\meetings\124-e-electronic_0620\docs\3rd\C1-203375.zip" TargetMode="External"/><Relationship Id="rId683" Type="http://schemas.openxmlformats.org/officeDocument/2006/relationships/hyperlink" Target="file:///C:\Users\dems1ce9\OneDrive%20-%20Nokia\3gpp\cn1\meetings\124-e-electronic_0620\docs\C1-203144.zip" TargetMode="External"/><Relationship Id="rId739" Type="http://schemas.openxmlformats.org/officeDocument/2006/relationships/hyperlink" Target="file:///C:\Users\etxjaxl\OneDrive%20-%20Ericsson%20AB\Documents\All%20Files\Standards\3GPP\Meetings\2004Dubrovnik\CT1\Docs\C1-202649.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637.zip" TargetMode="External"/><Relationship Id="rId280" Type="http://schemas.openxmlformats.org/officeDocument/2006/relationships/hyperlink" Target="file:///C:\Users\dems1ce9\OneDrive%20-%20Nokia\3gpp\cn1\meetings\124-e-electronic_0620\docs\3rd\C1-203736.zip" TargetMode="External"/><Relationship Id="rId336" Type="http://schemas.openxmlformats.org/officeDocument/2006/relationships/hyperlink" Target="file:///C:\Users\dems1ce9\OneDrive%20-%20Nokia\3gpp\cn1\meetings\124-e-electronic_0620\docs\C1-203259.zip" TargetMode="External"/><Relationship Id="rId501" Type="http://schemas.openxmlformats.org/officeDocument/2006/relationships/hyperlink" Target="file:///C:\Users\dems1ce9\OneDrive%20-%20Nokia\3gpp\cn1\meetings\124-e-electronic_0620\docs\2nd\C1-203348.zip" TargetMode="External"/><Relationship Id="rId543" Type="http://schemas.openxmlformats.org/officeDocument/2006/relationships/hyperlink" Target="file:///C:\Users\dems1ce9\OneDrive%20-%20Nokia\3gpp\cn1\meetings\124-e-electronic_0620\docs\2nd\C1-203124.zip" TargetMode="External"/><Relationship Id="rId75" Type="http://schemas.openxmlformats.org/officeDocument/2006/relationships/hyperlink" Target="file:///C:\Users\dems1ce9\OneDrive%20-%20Nokia\3gpp\cn1\meetings\124-e-electronic_0620\docs\3rd\C1-203608.zip" TargetMode="External"/><Relationship Id="rId140" Type="http://schemas.openxmlformats.org/officeDocument/2006/relationships/hyperlink" Target="file:///C:\Users\dems1ce9\OneDrive%20-%20Nokia\3gpp\cn1\meetings\124-e-electronic_0620\docs\C1-203316.zip" TargetMode="External"/><Relationship Id="rId182" Type="http://schemas.openxmlformats.org/officeDocument/2006/relationships/hyperlink" Target="file:///C:\Users\dems1ce9\OneDrive%20-%20Nokia\3gpp\cn1\meetings\124-e-electronic_0620\docs\C1-203231.zip" TargetMode="External"/><Relationship Id="rId378" Type="http://schemas.openxmlformats.org/officeDocument/2006/relationships/hyperlink" Target="file:///C:\Users\dems1ce9\OneDrive%20-%20Nokia\3gpp\cn1\meetings\124-e-electronic_0620\docs\C1-203229.zip" TargetMode="External"/><Relationship Id="rId403" Type="http://schemas.openxmlformats.org/officeDocument/2006/relationships/hyperlink" Target="file:///C:\Users\dems1ce9\OneDrive%20-%20Nokia\3gpp\cn1\meetings\123-e_electronic_0420\docs\C1-202008.zip" TargetMode="External"/><Relationship Id="rId585" Type="http://schemas.openxmlformats.org/officeDocument/2006/relationships/hyperlink" Target="file:///C:\Users\dems1ce9\OneDrive%20-%20Nokia\3gpp\cn1\meetings\124-e-electronic_0620\docs\3rd\C1-203495.zip" TargetMode="External"/><Relationship Id="rId750" Type="http://schemas.openxmlformats.org/officeDocument/2006/relationships/hyperlink" Target="file:///C:\Users\dems1ce9\OneDrive%20-%20Nokia\3gpp\cn1\meetings\124-e-electronic_0620\docs\C1-203527.zip" TargetMode="External"/><Relationship Id="rId792" Type="http://schemas.openxmlformats.org/officeDocument/2006/relationships/hyperlink" Target="file:///C:\Users\dems1ce9\OneDrive%20-%20Nokia\3gpp\cn1\meetings\124-e-electronic_0620\docs\C1-203215.zip" TargetMode="External"/><Relationship Id="rId806" Type="http://schemas.openxmlformats.org/officeDocument/2006/relationships/hyperlink" Target="file:///C:\Users\etxjaxl\OneDrive%20-%20Ericsson%20AB\Documents\All%20Files\Standards\3GPP\Meetings\2004Dubrovnik\CT1\Docs\C1-202863.zip" TargetMode="External"/><Relationship Id="rId848" Type="http://schemas.openxmlformats.org/officeDocument/2006/relationships/hyperlink" Target="file:///C:\Users\dems1ce9\OneDrive%20-%20Nokia\3gpp\cn1\meetings\124-e-electronic_0620\docs\3rd\C1-20367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C1-203531.zip" TargetMode="External"/><Relationship Id="rId445" Type="http://schemas.openxmlformats.org/officeDocument/2006/relationships/hyperlink" Target="file:///C:\Users\dems1ce9\OneDrive%20-%20Nokia\3gpp\cn1\meetings\124-e-electronic_0620\docs\C1-203282.zip" TargetMode="External"/><Relationship Id="rId487" Type="http://schemas.openxmlformats.org/officeDocument/2006/relationships/hyperlink" Target="file:///C:\Users\dems1ce9\OneDrive%20-%20Nokia\3gpp\cn1\meetings\124-e-electronic_0620\docs\3rd\C1-203735.zip" TargetMode="External"/><Relationship Id="rId610" Type="http://schemas.openxmlformats.org/officeDocument/2006/relationships/hyperlink" Target="file:///C:\Users\dems1ce9\OneDrive%20-%20Nokia\3gpp\cn1\meetings\124-e-electronic_0620\docs\C1-203565.zip" TargetMode="External"/><Relationship Id="rId652" Type="http://schemas.openxmlformats.org/officeDocument/2006/relationships/hyperlink" Target="file:///C:\Users\dems1ce9\OneDrive%20-%20Nokia\3gpp\cn1\meetings\124-e-electronic_0620\docs\3rd\C1-203389.zip" TargetMode="External"/><Relationship Id="rId694" Type="http://schemas.openxmlformats.org/officeDocument/2006/relationships/hyperlink" Target="file:///C:\Users\dems1ce9\OneDrive%20-%20Nokia\3gpp\cn1\meetings\124-e-electronic_0620\docs\C1-203155.zip" TargetMode="External"/><Relationship Id="rId708" Type="http://schemas.openxmlformats.org/officeDocument/2006/relationships/hyperlink" Target="file:///C:\Users\dems1ce9\OneDrive%20-%20Nokia\3gpp\cn1\meetings\124-e-electronic_0620\docs\C1-203169.zip" TargetMode="External"/><Relationship Id="rId291" Type="http://schemas.openxmlformats.org/officeDocument/2006/relationships/hyperlink" Target="file:///C:\Users\dems1ce9\OneDrive%20-%20Nokia\3gpp\cn1\meetings\124-e-electronic_0620\docs\C1-203363.zip" TargetMode="External"/><Relationship Id="rId305" Type="http://schemas.openxmlformats.org/officeDocument/2006/relationships/hyperlink" Target="file:///C:\Users\dems1ce9\OneDrive%20-%20Nokia\3gpp\cn1\meetings\124-e-electronic_0620\docs\C1-203461.zip" TargetMode="External"/><Relationship Id="rId347" Type="http://schemas.openxmlformats.org/officeDocument/2006/relationships/hyperlink" Target="file:///C:\Users\dems1ce9\OneDrive%20-%20Nokia\3gpp\cn1\meetings\124-e-electronic_0620\docs\3rd\C1-203433.zip" TargetMode="External"/><Relationship Id="rId512" Type="http://schemas.openxmlformats.org/officeDocument/2006/relationships/hyperlink" Target="file:///C:\Users\dems1ce9\OneDrive%20-%20Nokia\3gpp\cn1\meetings\124-e-electronic_0620\docs\C1-203573.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2nd\C1-203679.zip" TargetMode="External"/><Relationship Id="rId151" Type="http://schemas.openxmlformats.org/officeDocument/2006/relationships/hyperlink" Target="file:///C:\Users\dems1ce9\OneDrive%20-%20Nokia\3gpp\cn1\meetings\123-e_electronic_0420\docs\C1-202068.zip" TargetMode="External"/><Relationship Id="rId389" Type="http://schemas.openxmlformats.org/officeDocument/2006/relationships/hyperlink" Target="file:///C:\Users\dems1ce9\OneDrive%20-%20Nokia\3gpp\cn1\meetings\124-e-electronic_0620\docs\C1-203321.zip" TargetMode="External"/><Relationship Id="rId554" Type="http://schemas.openxmlformats.org/officeDocument/2006/relationships/hyperlink" Target="file:///C:\Users\dems1ce9\OneDrive%20-%20Nokia\3gpp\cn1\meetings\124-e-electronic_0620\docs\C1-203269.zip" TargetMode="External"/><Relationship Id="rId596" Type="http://schemas.openxmlformats.org/officeDocument/2006/relationships/hyperlink" Target="file:///C:\Users\dems1ce9\OneDrive%20-%20Nokia\3gpp\cn1\meetings\123-e_electronic_0420\docs\C1-202447.zip" TargetMode="External"/><Relationship Id="rId761" Type="http://schemas.openxmlformats.org/officeDocument/2006/relationships/hyperlink" Target="file:///C:\Users\dems1ce9\OneDrive%20-%20Nokia\3gpp\cn1\meetings\124-e-electronic_0620\docs\C1-203178.zip" TargetMode="External"/><Relationship Id="rId817" Type="http://schemas.openxmlformats.org/officeDocument/2006/relationships/hyperlink" Target="file:///C:\Users\dems1ce9\OneDrive%20-%20Nokia\3gpp\cn1\meetings\124-e-electronic_0620\docs\C1-203093.zip" TargetMode="External"/><Relationship Id="rId193" Type="http://schemas.openxmlformats.org/officeDocument/2006/relationships/hyperlink" Target="file:///C:\Users\dems1ce9\OneDrive%20-%20Nokia\3gpp\cn1\meetings\124-e-electronic_0620\docs\C1-203287.zip" TargetMode="External"/><Relationship Id="rId207" Type="http://schemas.openxmlformats.org/officeDocument/2006/relationships/hyperlink" Target="file:///C:\Users\dems1ce9\OneDrive%20-%20Nokia\3gpp\cn1\meetings\124-e-electronic_0620\docs\3rd\C1-203370.zip" TargetMode="External"/><Relationship Id="rId249" Type="http://schemas.openxmlformats.org/officeDocument/2006/relationships/hyperlink" Target="file:///C:\Users\dems1ce9\OneDrive%20-%20Nokia\3gpp\cn1\meetings\124-e-electronic_0620\docs\C1-203553.zip" TargetMode="External"/><Relationship Id="rId414" Type="http://schemas.openxmlformats.org/officeDocument/2006/relationships/hyperlink" Target="file:///C:\Users\dems1ce9\OneDrive%20-%20Nokia\3gpp\cn1\meetings\124-e-electronic_0620\docs\3rd\C1-203439.zip" TargetMode="External"/><Relationship Id="rId456" Type="http://schemas.openxmlformats.org/officeDocument/2006/relationships/hyperlink" Target="file:///C:\Users\dems1ce9\OneDrive%20-%20Nokia\3gpp\cn1\meetings\124-e-electronic_0620\docs\2nd\C1-203431.zip" TargetMode="External"/><Relationship Id="rId498" Type="http://schemas.openxmlformats.org/officeDocument/2006/relationships/hyperlink" Target="file:///C:\Users\dems1ce9\OneDrive%20-%20Nokia\3gpp\cn1\meetings\124-e-electronic_0620\docs\C1-203343.zip" TargetMode="External"/><Relationship Id="rId621" Type="http://schemas.openxmlformats.org/officeDocument/2006/relationships/hyperlink" Target="file:///C:\Users\dems1ce9\OneDrive%20-%20Nokia\3gpp\cn1\meetings\124-e-electronic_0620\docs\2nd\C1-203620.zip" TargetMode="External"/><Relationship Id="rId663" Type="http://schemas.openxmlformats.org/officeDocument/2006/relationships/hyperlink" Target="file:///C:\Users\dems1ce9\OneDrive%20-%20Nokia\3gpp\cn1\meetings\124-e-electronic_0620\docs\3rd\C1-203695.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4-e-electronic_0620\docs\C1-203238.zip" TargetMode="External"/><Relationship Id="rId260" Type="http://schemas.openxmlformats.org/officeDocument/2006/relationships/hyperlink" Target="file:///C:\Users\dems1ce9\OneDrive%20-%20Nokia\3gpp\cn1\meetings\124-e-electronic_0620\docs\3rd\C1-203594.zip" TargetMode="External"/><Relationship Id="rId316" Type="http://schemas.openxmlformats.org/officeDocument/2006/relationships/hyperlink" Target="file:///C:\Users\dems1ce9\OneDrive%20-%20Nokia\3gpp\cn1\meetings\124-e-electronic_0620\docs\C1-203077.zip" TargetMode="External"/><Relationship Id="rId523" Type="http://schemas.openxmlformats.org/officeDocument/2006/relationships/hyperlink" Target="file:///C:\Users\dems1ce9\OneDrive%20-%20Nokia\3gpp\cn1\meetings\123-e_electronic_0420\docs\C1-202439.zip" TargetMode="External"/><Relationship Id="rId719" Type="http://schemas.openxmlformats.org/officeDocument/2006/relationships/hyperlink" Target="file:///C:\Users\dems1ce9\OneDrive%20-%20Nokia\3gpp\cn1\meetings\124-e-electronic_0620\docs\2nd\C1-203246.zip" TargetMode="External"/><Relationship Id="rId55" Type="http://schemas.openxmlformats.org/officeDocument/2006/relationships/hyperlink" Target="file:///C:\Users\dems1ce9\OneDrive%20-%20Nokia\3gpp\cn1\meetings\124-e-electronic_0620\docs\C1-203095.zip" TargetMode="External"/><Relationship Id="rId97" Type="http://schemas.openxmlformats.org/officeDocument/2006/relationships/hyperlink" Target="file:///C:\Users\dems1ce9\OneDrive%20-%20Nokia\3gpp\cn1\meetings\124-e-electronic_0620\docs\C1-203633.zip" TargetMode="External"/><Relationship Id="rId120" Type="http://schemas.openxmlformats.org/officeDocument/2006/relationships/hyperlink" Target="file:///C:\Users\dems1ce9\OneDrive%20-%20Nokia\3gpp\cn1\meetings\124-e-electronic_0620\docs\C1-203528.zip" TargetMode="External"/><Relationship Id="rId358" Type="http://schemas.openxmlformats.org/officeDocument/2006/relationships/hyperlink" Target="file:///C:\Users\dems1ce9\OneDrive%20-%20Nokia\3gpp\cn1\meetings\124-e-electronic_0620\docs\C1-203676.zip" TargetMode="External"/><Relationship Id="rId565" Type="http://schemas.openxmlformats.org/officeDocument/2006/relationships/hyperlink" Target="file:///C:\Users\dems1ce9\OneDrive%20-%20Nokia\3gpp\cn1\meetings\124-e-electronic_0620\docs\C1-203326.zip" TargetMode="External"/><Relationship Id="rId730" Type="http://schemas.openxmlformats.org/officeDocument/2006/relationships/hyperlink" Target="file:///C:\Users\dems1ce9\OneDrive%20-%20Nokia\3gpp\cn1\meetings\124-e-electronic_0620\docs\2nd\C1-203656.zip" TargetMode="External"/><Relationship Id="rId772" Type="http://schemas.openxmlformats.org/officeDocument/2006/relationships/hyperlink" Target="file:///C:\Users\dems1ce9\OneDrive%20-%20Nokia\3gpp\cn1\meetings\124-e-electronic_0620\docs\C1-203194.zip" TargetMode="External"/><Relationship Id="rId828" Type="http://schemas.openxmlformats.org/officeDocument/2006/relationships/hyperlink" Target="file:///C:\Users\dems1ce9\OneDrive%20-%20Nokia\3gpp\cn1\meetings\124-e-electronic_0620\docs\C1-203331.zip" TargetMode="External"/><Relationship Id="rId162" Type="http://schemas.openxmlformats.org/officeDocument/2006/relationships/hyperlink" Target="file:///C:\Users\dems1ce9\OneDrive%20-%20Nokia\3gpp\cn1\meetings\123-e_electronic_0420\docs\C1-202229.zip" TargetMode="External"/><Relationship Id="rId218" Type="http://schemas.openxmlformats.org/officeDocument/2006/relationships/hyperlink" Target="file:///C:\Users\dems1ce9\OneDrive%20-%20Nokia\3gpp\cn1\meetings\124-e-electronic_0620\docs\C1-203470.zip" TargetMode="External"/><Relationship Id="rId425" Type="http://schemas.openxmlformats.org/officeDocument/2006/relationships/hyperlink" Target="file:///C:\Users\dems1ce9\OneDrive%20-%20Nokia\3gpp\cn1\meetings\123-e_electronic_0420\docs\C1-202192.zip" TargetMode="External"/><Relationship Id="rId467" Type="http://schemas.openxmlformats.org/officeDocument/2006/relationships/hyperlink" Target="file:///C:\Users\dems1ce9\OneDrive%20-%20Nokia\3gpp\cn1\meetings\124-e-electronic_0620\docs\3rd\C1-203692.zip" TargetMode="External"/><Relationship Id="rId632" Type="http://schemas.openxmlformats.org/officeDocument/2006/relationships/hyperlink" Target="file:///C:\Users\dems1ce9\OneDrive%20-%20Nokia\3gpp\cn1\meetings\124-e-electronic_0620\docs\C1-203108.zip" TargetMode="External"/><Relationship Id="rId271" Type="http://schemas.openxmlformats.org/officeDocument/2006/relationships/hyperlink" Target="file:///C:\Users\dems1ce9\OneDrive%20-%20Nokia\3gpp\cn1\meetings\124-e-electronic_0620\docs\3rd\C1-203696.zip" TargetMode="External"/><Relationship Id="rId674" Type="http://schemas.openxmlformats.org/officeDocument/2006/relationships/hyperlink" Target="file:///C:\Users\etxjaxl\OneDrive%20-%20Ericsson%20AB\Documents\All%20Files\Standards\3GPP\Meetings\2004Dubrovnik\CT1\Docs\C1-202630.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106.zip" TargetMode="External"/><Relationship Id="rId131" Type="http://schemas.openxmlformats.org/officeDocument/2006/relationships/hyperlink" Target="file:///C:\Users\dems1ce9\OneDrive%20-%20Nokia\3gpp\cn1\meetings\124-e-electronic_0620\docs\C1-203488.zip" TargetMode="External"/><Relationship Id="rId327" Type="http://schemas.openxmlformats.org/officeDocument/2006/relationships/hyperlink" Target="file:///C:\Users\dems1ce9\OneDrive%20-%20Nokia\3gpp\cn1\meetings\123-e_electronic_0420\docs\C1-202473.zip" TargetMode="External"/><Relationship Id="rId369" Type="http://schemas.openxmlformats.org/officeDocument/2006/relationships/hyperlink" Target="file:///C:\Users\dems1ce9\OneDrive%20-%20Nokia\3gpp\cn1\meetings\124-e-electronic_0620\docs\C1-203092.zip" TargetMode="External"/><Relationship Id="rId534" Type="http://schemas.openxmlformats.org/officeDocument/2006/relationships/hyperlink" Target="file:///C:\Users\dems1ce9\OneDrive%20-%20Nokia\3gpp\cn1\meetings\124-e-electronic_0620\docs\3rd\C1-203062.zip" TargetMode="External"/><Relationship Id="rId576" Type="http://schemas.openxmlformats.org/officeDocument/2006/relationships/hyperlink" Target="file:///C:\Users\dems1ce9\OneDrive%20-%20Nokia\3gpp\cn1\meetings\124-e-electronic_0620\docs\C1-203540.zip" TargetMode="External"/><Relationship Id="rId741" Type="http://schemas.openxmlformats.org/officeDocument/2006/relationships/hyperlink" Target="file:///C:\Users\etxjaxl\OneDrive%20-%20Ericsson%20AB\Documents\All%20Files\Standards\3GPP\Meetings\2004Dubrovnik\CT1\Docs\C1-202794.zip" TargetMode="External"/><Relationship Id="rId783" Type="http://schemas.openxmlformats.org/officeDocument/2006/relationships/hyperlink" Target="file:///C:\Users\dems1ce9\OneDrive%20-%20Nokia\3gpp\cn1\meetings\124-e-electronic_0620\docs\C1-203205.zip" TargetMode="External"/><Relationship Id="rId839" Type="http://schemas.openxmlformats.org/officeDocument/2006/relationships/hyperlink" Target="file:///C:\Users\dems1ce9\OneDrive%20-%20Nokia\3gpp\cn1\meetings\124-e-electronic_0620\docs\C1-203121.zip" TargetMode="External"/><Relationship Id="rId173" Type="http://schemas.openxmlformats.org/officeDocument/2006/relationships/hyperlink" Target="file:///C:\Users\dems1ce9\OneDrive%20-%20Nokia\3gpp\cn1\meetings\123-e_electronic_0420\docs\C1-202526.zip" TargetMode="External"/><Relationship Id="rId229" Type="http://schemas.openxmlformats.org/officeDocument/2006/relationships/hyperlink" Target="file:///C:\Users\dems1ce9\OneDrive%20-%20Nokia\3gpp\cn1\meetings\124-e-electronic_0620\docs\C1-203491.zip" TargetMode="External"/><Relationship Id="rId380" Type="http://schemas.openxmlformats.org/officeDocument/2006/relationships/hyperlink" Target="file:///C:\Users\dems1ce9\OneDrive%20-%20Nokia\3gpp\cn1\meetings\124-e-electronic_0620\docs\C1-203242.zip" TargetMode="External"/><Relationship Id="rId436" Type="http://schemas.openxmlformats.org/officeDocument/2006/relationships/hyperlink" Target="file:///C:\Users\dems1ce9\OneDrive%20-%20Nokia\3gpp\cn1\meetings\123-e_electronic_0420\docs\C1-202367.zip" TargetMode="External"/><Relationship Id="rId601" Type="http://schemas.openxmlformats.org/officeDocument/2006/relationships/hyperlink" Target="file:///C:\Users\dems1ce9\OneDrive%20-%20Nokia\3gpp\cn1\meetings\124-e-electronic_0620\docs\C1-203465.zip" TargetMode="External"/><Relationship Id="rId643" Type="http://schemas.openxmlformats.org/officeDocument/2006/relationships/hyperlink" Target="file:///C:\Users\dems1ce9\OneDrive%20-%20Nokia\3gpp\cn1\meetings\124-e-electronic_0620\docs\3rd\C1-203379.zip" TargetMode="External"/><Relationship Id="rId240" Type="http://schemas.openxmlformats.org/officeDocument/2006/relationships/hyperlink" Target="file:///C:\Users\dems1ce9\OneDrive%20-%20Nokia\3gpp\cn1\meetings\124-e-electronic_0620\docs\2nd\C1-203534.zip" TargetMode="External"/><Relationship Id="rId478" Type="http://schemas.openxmlformats.org/officeDocument/2006/relationships/hyperlink" Target="file:///C:\Users\dems1ce9\OneDrive%20-%20Nokia\3gpp\cn1\meetings\124-e-electronic_0620\docs\C1-203454.zip" TargetMode="External"/><Relationship Id="rId685" Type="http://schemas.openxmlformats.org/officeDocument/2006/relationships/hyperlink" Target="file:///C:\Users\dems1ce9\OneDrive%20-%20Nokia\3gpp\cn1\meetings\124-e-electronic_0620\docs\C1-203146.zip" TargetMode="External"/><Relationship Id="rId850" Type="http://schemas.openxmlformats.org/officeDocument/2006/relationships/hyperlink" Target="file:///C:\Users\dems1ce9\OneDrive%20-%20Nokia\3gpp\cn1\meetings\124-e-electronic_0620\docs\C1-203033.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3rd\C1-203611.zip" TargetMode="External"/><Relationship Id="rId100" Type="http://schemas.openxmlformats.org/officeDocument/2006/relationships/hyperlink" Target="file:///C:\Users\dems1ce9\OneDrive%20-%20Nokia\3gpp\cn1\meetings\124-e-electronic_0620\docs\2nd\C1-203253.zip" TargetMode="External"/><Relationship Id="rId282" Type="http://schemas.openxmlformats.org/officeDocument/2006/relationships/hyperlink" Target="file:///C:\Users\dems1ce9\OneDrive%20-%20Nokia\3gpp\cn1\meetings\124-e-electronic_0620\docs\3rd\C1-203738.zip" TargetMode="External"/><Relationship Id="rId338" Type="http://schemas.openxmlformats.org/officeDocument/2006/relationships/hyperlink" Target="file:///C:\Users\dems1ce9\OneDrive%20-%20Nokia\3gpp\cn1\meetings\124-e-electronic_0620\docs\C1-203324.zip" TargetMode="External"/><Relationship Id="rId503" Type="http://schemas.openxmlformats.org/officeDocument/2006/relationships/hyperlink" Target="file:///C:\Users\dems1ce9\OneDrive%20-%20Nokia\3gpp\cn1\meetings\124-e-electronic_0620\docs\2nd\C1-203350.zip" TargetMode="External"/><Relationship Id="rId545" Type="http://schemas.openxmlformats.org/officeDocument/2006/relationships/hyperlink" Target="file:///C:\Users\dems1ce9\OneDrive%20-%20Nokia\3gpp\cn1\meetings\124-e-electronic_0620\docs\3rd\C1-203128.zip" TargetMode="External"/><Relationship Id="rId587" Type="http://schemas.openxmlformats.org/officeDocument/2006/relationships/hyperlink" Target="file:///C:\Users\dems1ce9\OneDrive%20-%20Nokia\3gpp\cn1\meetings\124-e-electronic_0620\docs\C1-203226.zip" TargetMode="External"/><Relationship Id="rId710" Type="http://schemas.openxmlformats.org/officeDocument/2006/relationships/hyperlink" Target="file:///C:\Users\dems1ce9\OneDrive%20-%20Nokia\3gpp\cn1\meetings\124-e-electronic_0620\docs\C1-203171.zip" TargetMode="External"/><Relationship Id="rId752" Type="http://schemas.openxmlformats.org/officeDocument/2006/relationships/hyperlink" Target="file:///C:\Users\dems1ce9\OneDrive%20-%20Nokia\3gpp\cn1\meetings\124-e-electronic_0620\docs\2nd\C1-203646.zip" TargetMode="External"/><Relationship Id="rId808" Type="http://schemas.openxmlformats.org/officeDocument/2006/relationships/hyperlink" Target="file:///C:\Users\dems1ce9\OneDrive%20-%20Nokia\3gpp\cn1\meetings\124-e-electronic_0620\docs\2nd\C1-203249.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18.zip" TargetMode="External"/><Relationship Id="rId184" Type="http://schemas.openxmlformats.org/officeDocument/2006/relationships/hyperlink" Target="file:///C:\Users\dems1ce9\OneDrive%20-%20Nokia\3gpp\cn1\meetings\124-e-electronic_0620\docs\C1-203240.zip" TargetMode="External"/><Relationship Id="rId391" Type="http://schemas.openxmlformats.org/officeDocument/2006/relationships/hyperlink" Target="file:///C:\Users\dems1ce9\OneDrive%20-%20Nokia\3gpp\cn1\meetings\124-e-electronic_0620\docs\C1-203367.zip" TargetMode="External"/><Relationship Id="rId405" Type="http://schemas.openxmlformats.org/officeDocument/2006/relationships/hyperlink" Target="file:///C:\Users\dems1ce9\OneDrive%20-%20Nokia\3gpp\cn1\meetings\123-e_electronic_0420\docs\C1-202470.zip" TargetMode="External"/><Relationship Id="rId447" Type="http://schemas.openxmlformats.org/officeDocument/2006/relationships/hyperlink" Target="file:///C:\Users\dems1ce9\OneDrive%20-%20Nokia\3gpp\cn1\meetings\124-e-electronic_0620\docs\C1-203322.zip" TargetMode="External"/><Relationship Id="rId612" Type="http://schemas.openxmlformats.org/officeDocument/2006/relationships/hyperlink" Target="file:///C:\Users\dems1ce9\OneDrive%20-%20Nokia\3gpp\cn1\meetings\124-e-electronic_0620\docs\C1-203567.zip" TargetMode="External"/><Relationship Id="rId794" Type="http://schemas.openxmlformats.org/officeDocument/2006/relationships/hyperlink" Target="file:///C:\Users\dems1ce9\OneDrive%20-%20Nokia\3gpp\cn1\meetings\124-e-electronic_0620\docs\C1-203332.zip" TargetMode="External"/><Relationship Id="rId251" Type="http://schemas.openxmlformats.org/officeDocument/2006/relationships/hyperlink" Target="file:///C:\Users\dems1ce9\OneDrive%20-%20Nokia\3gpp\cn1\meetings\124-e-electronic_0620\docs\C1-203582.zip" TargetMode="External"/><Relationship Id="rId489" Type="http://schemas.openxmlformats.org/officeDocument/2006/relationships/hyperlink" Target="file:///C:\Users\dems1ce9\OneDrive%20-%20Nokia\3gpp\cn1\meetings\124-e-electronic_0620\docs\3rd\C1-203376.zip" TargetMode="External"/><Relationship Id="rId654" Type="http://schemas.openxmlformats.org/officeDocument/2006/relationships/hyperlink" Target="file:///C:\Users\dems1ce9\OneDrive%20-%20Nokia\3gpp\cn1\meetings\124-e-electronic_0620\docs\3rd\C1-203391.zip" TargetMode="External"/><Relationship Id="rId696" Type="http://schemas.openxmlformats.org/officeDocument/2006/relationships/hyperlink" Target="file:///C:\Users\dems1ce9\OneDrive%20-%20Nokia\3gpp\cn1\meetings\124-e-electronic_0620\docs\C1-203157.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405.zip" TargetMode="External"/><Relationship Id="rId307" Type="http://schemas.openxmlformats.org/officeDocument/2006/relationships/hyperlink" Target="file:///C:\Users\dems1ce9\OneDrive%20-%20Nokia\3gpp\cn1\meetings\124-e-electronic_0620\docs\3rd\C1-203047.zip" TargetMode="External"/><Relationship Id="rId349" Type="http://schemas.openxmlformats.org/officeDocument/2006/relationships/hyperlink" Target="file:///C:\Users\dems1ce9\OneDrive%20-%20Nokia\3gpp\cn1\meetings\124-e-electronic_0620\docs\C1-203507.zip" TargetMode="External"/><Relationship Id="rId514" Type="http://schemas.openxmlformats.org/officeDocument/2006/relationships/hyperlink" Target="file:///C:\Users\dems1ce9\OneDrive%20-%20Nokia\3gpp\cn1\meetings\124-e-electronic_0620\docs\C1-203575.zip" TargetMode="External"/><Relationship Id="rId556" Type="http://schemas.openxmlformats.org/officeDocument/2006/relationships/hyperlink" Target="file:///C:\Users\dems1ce9\OneDrive%20-%20Nokia\3gpp\cn1\meetings\124-e-electronic_0620\docs\C1-203271.zip" TargetMode="External"/><Relationship Id="rId721" Type="http://schemas.openxmlformats.org/officeDocument/2006/relationships/hyperlink" Target="file:///C:\Users\dems1ce9\OneDrive%20-%20Nokia\3gpp\cn1\meetings\124-e-electronic_0620\docs\2nd\C1-203250.zip" TargetMode="External"/><Relationship Id="rId763" Type="http://schemas.openxmlformats.org/officeDocument/2006/relationships/hyperlink" Target="file:///C:\Users\dems1ce9\OneDrive%20-%20Nokia\3gpp\cn1\meetings\124-e-electronic_0620\docs\C1-203181.zip" TargetMode="External"/><Relationship Id="rId88" Type="http://schemas.openxmlformats.org/officeDocument/2006/relationships/hyperlink" Target="file:///C:\Users\dems1ce9\OneDrive%20-%20Nokia\3gpp\cn1\meetings\124-e-electronic_0620\docs\2nd\C1-203681.zip" TargetMode="External"/><Relationship Id="rId111" Type="http://schemas.openxmlformats.org/officeDocument/2006/relationships/hyperlink" Target="file:///C:\Users\dems1ce9\OneDrive%20-%20Nokia\3gpp\cn1\meetings\124-e-electronic_0620\docs\C1-203357.zip" TargetMode="External"/><Relationship Id="rId153" Type="http://schemas.openxmlformats.org/officeDocument/2006/relationships/hyperlink" Target="file:///C:\Users\dems1ce9\OneDrive%20-%20Nokia\3gpp\cn1\meetings\123-e_electronic_0420\docs\C1-202074.zip" TargetMode="External"/><Relationship Id="rId195" Type="http://schemas.openxmlformats.org/officeDocument/2006/relationships/hyperlink" Target="file:///C:\Users\dems1ce9\OneDrive%20-%20Nokia\3gpp\cn1\meetings\124-e-electronic_0620\docs\C1-203305.zip" TargetMode="External"/><Relationship Id="rId209" Type="http://schemas.openxmlformats.org/officeDocument/2006/relationships/hyperlink" Target="file:///C:\Users\dems1ce9\OneDrive%20-%20Nokia\3gpp\cn1\meetings\124-e-electronic_0620\docs\3rd\C1-203374.zip" TargetMode="External"/><Relationship Id="rId360" Type="http://schemas.openxmlformats.org/officeDocument/2006/relationships/hyperlink" Target="http://www.3gpp.org/ftp/tsg_sa/WG2_Arch/TSGS2_138e_Electronic/Docs/S2-2003475.zip" TargetMode="External"/><Relationship Id="rId416" Type="http://schemas.openxmlformats.org/officeDocument/2006/relationships/hyperlink" Target="file:///C:\Users\dems1ce9\OneDrive%20-%20Nokia\3gpp\cn1\meetings\124-e-electronic_0620\docs\3rd\C1-203443.zip" TargetMode="External"/><Relationship Id="rId598" Type="http://schemas.openxmlformats.org/officeDocument/2006/relationships/hyperlink" Target="file:///C:\Users\dems1ce9\OneDrive%20-%20Nokia\3gpp\cn1\meetings\123-e_electronic_0420\docs\C1-202450.zip" TargetMode="External"/><Relationship Id="rId819" Type="http://schemas.openxmlformats.org/officeDocument/2006/relationships/hyperlink" Target="file:///C:\Users\dems1ce9\OneDrive%20-%20Nokia\3gpp\cn1\meetings\124-e-electronic_0620\docs\C1-203469.zip" TargetMode="External"/><Relationship Id="rId220" Type="http://schemas.openxmlformats.org/officeDocument/2006/relationships/hyperlink" Target="file:///C:\Users\dems1ce9\OneDrive%20-%20Nokia\3gpp\cn1\meetings\124-e-electronic_0620\docs\C1-203477.zip" TargetMode="External"/><Relationship Id="rId458" Type="http://schemas.openxmlformats.org/officeDocument/2006/relationships/hyperlink" Target="file:///C:\Users\dems1ce9\OneDrive%20-%20Nokia\3gpp\cn1\meetings\124-e-electronic_0620\docs\C1-203476.zip" TargetMode="External"/><Relationship Id="rId623" Type="http://schemas.openxmlformats.org/officeDocument/2006/relationships/hyperlink" Target="file:///C:\Users\dems1ce9\OneDrive%20-%20Nokia\3gpp\cn1\meetings\124-e-electronic_0620\docs\2nd\C1-203625.zip" TargetMode="External"/><Relationship Id="rId665" Type="http://schemas.openxmlformats.org/officeDocument/2006/relationships/hyperlink" Target="file:///C:\Users\dems1ce9\OneDrive%20-%20Nokia\3gpp\cn1\meetings\124-e-electronic_0620\docs\3rd\C1-203712.zip" TargetMode="External"/><Relationship Id="rId830" Type="http://schemas.openxmlformats.org/officeDocument/2006/relationships/hyperlink" Target="file:///C:\Users\dems1ce9\OneDrive%20-%20Nokia\3gpp\cn1\meetings\124-e-electronic_0620\docs\3rd\C1-203644.zip" TargetMode="Externa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file:///C:\Users\dems1ce9\OneDrive%20-%20Nokia\3gpp\cn1\meetings\124-e-electronic_0620\docs\C1-203097.zip" TargetMode="External"/><Relationship Id="rId262" Type="http://schemas.openxmlformats.org/officeDocument/2006/relationships/hyperlink" Target="file:///C:\Users\dems1ce9\OneDrive%20-%20Nokia\3gpp\cn1\meetings\124-e-electronic_0620\docs\C1-203597.zip" TargetMode="External"/><Relationship Id="rId318" Type="http://schemas.openxmlformats.org/officeDocument/2006/relationships/hyperlink" Target="file:///C:\Users\dems1ce9\OneDrive%20-%20Nokia\3gpp\cn1\meetings\124-e-electronic_0620\docs\3rd\C1-203082.zip" TargetMode="External"/><Relationship Id="rId525" Type="http://schemas.openxmlformats.org/officeDocument/2006/relationships/hyperlink" Target="file:///C:\Users\dems1ce9\OneDrive%20-%20Nokia\3gpp\cn1\meetings\124-e-electronic_0620\docs\3rd\C1-203053.zip" TargetMode="External"/><Relationship Id="rId567" Type="http://schemas.openxmlformats.org/officeDocument/2006/relationships/hyperlink" Target="file:///C:\Users\dems1ce9\OneDrive%20-%20Nokia\3gpp\cn1\meetings\124-e-electronic_0620\docs\C1-203328.zip" TargetMode="External"/><Relationship Id="rId732" Type="http://schemas.openxmlformats.org/officeDocument/2006/relationships/hyperlink" Target="file:///C:\Users\dems1ce9\OneDrive%20-%20Nokia\3gpp\cn1\meetings\123-e_electronic_0420\docs\C1-202586.zip" TargetMode="External"/><Relationship Id="rId99" Type="http://schemas.openxmlformats.org/officeDocument/2006/relationships/hyperlink" Target="http://www.ccsa.org.cn" TargetMode="External"/><Relationship Id="rId122" Type="http://schemas.openxmlformats.org/officeDocument/2006/relationships/hyperlink" Target="file:///C:\Users\dems1ce9\OneDrive%20-%20Nokia\3gpp\cn1\meetings\124-e-electronic_0620\docs\C1-203545.zip" TargetMode="External"/><Relationship Id="rId164" Type="http://schemas.openxmlformats.org/officeDocument/2006/relationships/hyperlink" Target="file:///C:\Users\dems1ce9\OneDrive%20-%20Nokia\3gpp\cn1\meetings\123-e_electronic_0420\docs\C1-202275.zip" TargetMode="External"/><Relationship Id="rId371" Type="http://schemas.openxmlformats.org/officeDocument/2006/relationships/hyperlink" Target="file:///C:\Users\dems1ce9\OneDrive%20-%20Nokia\3gpp\cn1\meetings\123-e_electronic_0420\docs\C1-202193.zip" TargetMode="External"/><Relationship Id="rId774" Type="http://schemas.openxmlformats.org/officeDocument/2006/relationships/hyperlink" Target="file:///C:\Users\dems1ce9\OneDrive%20-%20Nokia\3gpp\cn1\meetings\124-e-electronic_0620\docs\C1-203196.zip" TargetMode="External"/><Relationship Id="rId427" Type="http://schemas.openxmlformats.org/officeDocument/2006/relationships/hyperlink" Target="file:///C:\Users\dems1ce9\OneDrive%20-%20Nokia\3gpp\cn1\meetings\124-e-electronic_0620\docs\C1-203607.zip" TargetMode="External"/><Relationship Id="rId469" Type="http://schemas.openxmlformats.org/officeDocument/2006/relationships/hyperlink" Target="file:///C:\Users\dems1ce9\OneDrive%20-%20Nokia\3gpp\cn1\meetings\124-e-electronic_0620\docs\3rd\C1-203694.zip" TargetMode="External"/><Relationship Id="rId634" Type="http://schemas.openxmlformats.org/officeDocument/2006/relationships/hyperlink" Target="file:///C:\Users\dems1ce9\OneDrive%20-%20Nokia\3gpp\cn1\meetings\124-e-electronic_0620\docs\C1-203139.zip" TargetMode="External"/><Relationship Id="rId676" Type="http://schemas.openxmlformats.org/officeDocument/2006/relationships/hyperlink" Target="file:///C:\Users\etxjaxl\OneDrive%20-%20Ericsson%20AB\Documents\All%20Files\Standards\3GPP\Meetings\2004Dubrovnik\CT1\Docs\C1-202632.zip" TargetMode="External"/><Relationship Id="rId841" Type="http://schemas.openxmlformats.org/officeDocument/2006/relationships/hyperlink" Target="file:///C:\Users\dems1ce9\OneDrive%20-%20Nokia\3gpp\cn1\meetings\124-e-electronic_0620\docs\C1-203352.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3rd\C1-203497.zip" TargetMode="External"/><Relationship Id="rId273" Type="http://schemas.openxmlformats.org/officeDocument/2006/relationships/hyperlink" Target="file:///C:\Users\dems1ce9\OneDrive%20-%20Nokia\3gpp\cn1\meetings\124-e-electronic_0620\docs\3rd\C1-203698.zip" TargetMode="External"/><Relationship Id="rId329" Type="http://schemas.openxmlformats.org/officeDocument/2006/relationships/hyperlink" Target="file:///C:\Users\dems1ce9\OneDrive%20-%20Nokia\3gpp\cn1\meetings\123-e_electronic_0420\docs\C1-202473.zip" TargetMode="External"/><Relationship Id="rId480" Type="http://schemas.openxmlformats.org/officeDocument/2006/relationships/hyperlink" Target="file:///C:\Users\dems1ce9\OneDrive%20-%20Nokia\3gpp\cn1\meetings\124-e-electronic_0620\docs\C1-203468.zip" TargetMode="External"/><Relationship Id="rId536" Type="http://schemas.openxmlformats.org/officeDocument/2006/relationships/hyperlink" Target="file:///C:\Users\dems1ce9\OneDrive%20-%20Nokia\3gpp\cn1\meetings\124-e-electronic_0620\docs\3rd\C1-203083.zip" TargetMode="External"/><Relationship Id="rId701" Type="http://schemas.openxmlformats.org/officeDocument/2006/relationships/hyperlink" Target="file:///C:\Users\dems1ce9\OneDrive%20-%20Nokia\3gpp\cn1\meetings\124-e-electronic_0620\docs\C1-203162.zip" TargetMode="External"/><Relationship Id="rId68" Type="http://schemas.openxmlformats.org/officeDocument/2006/relationships/hyperlink" Target="file:///C:\Users\dems1ce9\OneDrive%20-%20Nokia\3gpp\cn1\meetings\124-e-electronic_0620\docs\C1-203110.zip" TargetMode="External"/><Relationship Id="rId133" Type="http://schemas.openxmlformats.org/officeDocument/2006/relationships/hyperlink" Target="file:///C:\Users\dems1ce9\OneDrive%20-%20Nokia\3gpp\cn1\meetings\124-e-electronic_0620\docs\C1-203262.zip" TargetMode="External"/><Relationship Id="rId175" Type="http://schemas.openxmlformats.org/officeDocument/2006/relationships/hyperlink" Target="file:///C:\Users\dems1ce9\OneDrive%20-%20Nokia\3gpp\cn1\meetings\123-e_electronic_0420\docs\C1-202280.zip" TargetMode="External"/><Relationship Id="rId340" Type="http://schemas.openxmlformats.org/officeDocument/2006/relationships/hyperlink" Target="file:///C:\Users\dems1ce9\OneDrive%20-%20Nokia\3gpp\cn1\meetings\124-e-electronic_0620\docs\C1-203336.zip" TargetMode="External"/><Relationship Id="rId578" Type="http://schemas.openxmlformats.org/officeDocument/2006/relationships/hyperlink" Target="file:///C:\Users\dems1ce9\OneDrive%20-%20Nokia\3gpp\cn1\meetings\124-e-electronic_0620\docs\C1-203542.zip" TargetMode="External"/><Relationship Id="rId743" Type="http://schemas.openxmlformats.org/officeDocument/2006/relationships/hyperlink" Target="file:///C:\Users\dems1ce9\OneDrive%20-%20Nokia\3gpp\cn1\meetings\124-e-electronic_0620\docs\C1-203504.zip" TargetMode="External"/><Relationship Id="rId785" Type="http://schemas.openxmlformats.org/officeDocument/2006/relationships/hyperlink" Target="file:///C:\Users\dems1ce9\OneDrive%20-%20Nokia\3gpp\cn1\meetings\124-e-electronic_0620\docs\C1-203207.zip" TargetMode="External"/><Relationship Id="rId200" Type="http://schemas.openxmlformats.org/officeDocument/2006/relationships/hyperlink" Target="file:///C:\Users\dems1ce9\OneDrive%20-%20Nokia\3gpp\cn1\meetings\124-e-electronic_0620\docs\C1-203310.zip" TargetMode="External"/><Relationship Id="rId382" Type="http://schemas.openxmlformats.org/officeDocument/2006/relationships/hyperlink" Target="file:///C:\Users\dems1ce9\OneDrive%20-%20Nokia\3gpp\cn1\meetings\124-e-electronic_0620\docs\C1-203256.zip" TargetMode="External"/><Relationship Id="rId438" Type="http://schemas.openxmlformats.org/officeDocument/2006/relationships/hyperlink" Target="file:///C:\Users\dems1ce9\OneDrive%20-%20Nokia\3gpp\cn1\meetings\123-e_electronic_0420\docs\C1-202462.zip" TargetMode="External"/><Relationship Id="rId603" Type="http://schemas.openxmlformats.org/officeDocument/2006/relationships/hyperlink" Target="file:///C:\Users\dems1ce9\OneDrive%20-%20Nokia\3gpp\cn1\meetings\124-e-electronic_0620\docs\C1-203558.zip" TargetMode="External"/><Relationship Id="rId645" Type="http://schemas.openxmlformats.org/officeDocument/2006/relationships/hyperlink" Target="file:///C:\Users\dems1ce9\OneDrive%20-%20Nokia\3gpp\cn1\meetings\124-e-electronic_0620\docs\3rd\C1-203382.zip" TargetMode="External"/><Relationship Id="rId687" Type="http://schemas.openxmlformats.org/officeDocument/2006/relationships/hyperlink" Target="file:///C:\Users\dems1ce9\OneDrive%20-%20Nokia\3gpp\cn1\meetings\124-e-electronic_0620\docs\C1-203148.zip" TargetMode="External"/><Relationship Id="rId810" Type="http://schemas.openxmlformats.org/officeDocument/2006/relationships/hyperlink" Target="file:///C:\Users\dems1ce9\OneDrive%20-%20Nokia\3gpp\cn1\meetings\123-e_electronic_0420\docs\C1-202080.zip" TargetMode="External"/><Relationship Id="rId852" Type="http://schemas.openxmlformats.org/officeDocument/2006/relationships/footer" Target="footer1.xml"/><Relationship Id="rId242" Type="http://schemas.openxmlformats.org/officeDocument/2006/relationships/hyperlink" Target="file:///C:\Users\dems1ce9\OneDrive%20-%20Nokia\3gpp\cn1\meetings\124-e-electronic_0620\docs\C1-203543.zip" TargetMode="External"/><Relationship Id="rId284" Type="http://schemas.openxmlformats.org/officeDocument/2006/relationships/hyperlink" Target="file:///C:\Users\dems1ce9\OneDrive%20-%20Nokia\3gpp\cn1\meetings\124-e-electronic_0620\docs\C1-203353.zip" TargetMode="External"/><Relationship Id="rId491" Type="http://schemas.openxmlformats.org/officeDocument/2006/relationships/hyperlink" Target="file:///C:\Users\dems1ce9\OneDrive%20-%20Nokia\3gpp\cn1\meetings\123-e_electronic_0420\docs\C1-202548.zip" TargetMode="External"/><Relationship Id="rId505" Type="http://schemas.openxmlformats.org/officeDocument/2006/relationships/hyperlink" Target="file:///C:\Users\dems1ce9\OneDrive%20-%20Nokia\3gpp\cn1\meetings\124-e-electronic_0620\docs\2nd\C1-203450.zip" TargetMode="External"/><Relationship Id="rId712" Type="http://schemas.openxmlformats.org/officeDocument/2006/relationships/hyperlink" Target="file:///C:\Users\dems1ce9\OneDrive%20-%20Nokia\3gpp\cn1\meetings\124-e-electronic_0620\docs\C1-203176.zip" TargetMode="External"/><Relationship Id="rId37" Type="http://schemas.openxmlformats.org/officeDocument/2006/relationships/hyperlink" Target="file:///C:\Users\dems1ce9\OneDrive%20-%20Nokia\3gpp\cn1\meetings\124-e-electronic_0620\docs\C1-203031.zip" TargetMode="External"/><Relationship Id="rId79" Type="http://schemas.openxmlformats.org/officeDocument/2006/relationships/hyperlink" Target="file:///C:\Users\dems1ce9\OneDrive%20-%20Nokia\3gpp\cn1\meetings\124-e-electronic_0620\docs\3rd\C1-203613.zip" TargetMode="External"/><Relationship Id="rId102" Type="http://schemas.openxmlformats.org/officeDocument/2006/relationships/hyperlink" Target="file:///C:\Users\dems1ce9\OneDrive%20-%20Nokia\3gpp\cn1\meetings\124-e-electronic_0620\docs\2nd\C1-203683.zip" TargetMode="External"/><Relationship Id="rId144" Type="http://schemas.openxmlformats.org/officeDocument/2006/relationships/hyperlink" Target="file:///C:\Users\dems1ce9\OneDrive%20-%20Nokia\3gpp\cn1\meetings\124-e-electronic_0620\docs\C1-203338.zip" TargetMode="External"/><Relationship Id="rId547" Type="http://schemas.openxmlformats.org/officeDocument/2006/relationships/hyperlink" Target="file:///C:\Users\dems1ce9\OneDrive%20-%20Nokia\3gpp\cn1\meetings\124-e-electronic_0620\docs\C1-203217.zip" TargetMode="External"/><Relationship Id="rId589" Type="http://schemas.openxmlformats.org/officeDocument/2006/relationships/hyperlink" Target="file:///C:\Users\dems1ce9\OneDrive%20-%20Nokia\3gpp\cn1\meetings\124-e-electronic_0620\docs\C1-203557.zip" TargetMode="External"/><Relationship Id="rId754" Type="http://schemas.openxmlformats.org/officeDocument/2006/relationships/hyperlink" Target="file:///C:\Users\etxjaxl\OneDrive%20-%20Ericsson%20AB\Documents\All%20Files\Standards\3GPP\Meetings\2004Dubrovnik\CT1\Docs\C1-202883.zip" TargetMode="External"/><Relationship Id="rId796" Type="http://schemas.openxmlformats.org/officeDocument/2006/relationships/hyperlink" Target="file:///C:\Users\dems1ce9\OneDrive%20-%20Nokia\3gpp\cn1\meetings\124-e-electronic_0620\docs\3rd\C1-203719.zip" TargetMode="External"/><Relationship Id="rId90" Type="http://schemas.openxmlformats.org/officeDocument/2006/relationships/hyperlink" Target="file:///C:\Users\dems1ce9\OneDrive%20-%20Nokia\3gpp\cn1\meetings\124-e-electronic_0620\docs\2nd\C1-203685.zip" TargetMode="External"/><Relationship Id="rId186" Type="http://schemas.openxmlformats.org/officeDocument/2006/relationships/hyperlink" Target="file:///C:\Users\dems1ce9\OneDrive%20-%20Nokia\3gpp\cn1\meetings\124-e-electronic_0620\docs\C1-203251.zip" TargetMode="External"/><Relationship Id="rId351" Type="http://schemas.openxmlformats.org/officeDocument/2006/relationships/hyperlink" Target="file:///C:\Users\dems1ce9\OneDrive%20-%20Nokia\3gpp\cn1\meetings\124-e-electronic_0620\docs\C1-203510.zip" TargetMode="External"/><Relationship Id="rId393" Type="http://schemas.openxmlformats.org/officeDocument/2006/relationships/hyperlink" Target="file:///C:\Users\dems1ce9\OneDrive%20-%20Nokia\3gpp\cn1\meetings\124-e-electronic_0620\docs\3rd\C1-203442.zip" TargetMode="External"/><Relationship Id="rId407" Type="http://schemas.openxmlformats.org/officeDocument/2006/relationships/hyperlink" Target="file:///C:\Users\dems1ce9\OneDrive%20-%20Nokia\3gpp\cn1\meetings\123-e_electronic_0420\docs\C1-202495.zip" TargetMode="External"/><Relationship Id="rId449" Type="http://schemas.openxmlformats.org/officeDocument/2006/relationships/hyperlink" Target="file:///C:\Users\dems1ce9\OneDrive%20-%20Nokia\3gpp\cn1\meetings\124-e-electronic_0620\docs\C1-203337.zip" TargetMode="External"/><Relationship Id="rId614" Type="http://schemas.openxmlformats.org/officeDocument/2006/relationships/hyperlink" Target="file:///C:\Users\dems1ce9\OneDrive%20-%20Nokia\3gpp\cn1\meetings\124-e-electronic_0620\docs\C1-203580.zip" TargetMode="External"/><Relationship Id="rId656" Type="http://schemas.openxmlformats.org/officeDocument/2006/relationships/hyperlink" Target="file:///C:\Users\dems1ce9\OneDrive%20-%20Nokia\3gpp\cn1\meetings\124-e-electronic_0620\docs\3rd\C1-203395.zip" TargetMode="External"/><Relationship Id="rId821" Type="http://schemas.openxmlformats.org/officeDocument/2006/relationships/hyperlink" Target="file:///C:\Users\dems1ce9\OneDrive%20-%20Nokia\3gpp\cn1\meetings\124-e-electronic_0620\docs\3rd\C1-203745.zip" TargetMode="External"/><Relationship Id="rId211" Type="http://schemas.openxmlformats.org/officeDocument/2006/relationships/hyperlink" Target="file:///C:\Users\dems1ce9\OneDrive%20-%20Nokia\3gpp\cn1\meetings\124-e-electronic_0620\docs\3rd\C1-203380.zip" TargetMode="External"/><Relationship Id="rId253" Type="http://schemas.openxmlformats.org/officeDocument/2006/relationships/hyperlink" Target="file:///C:\Users\dems1ce9\OneDrive%20-%20Nokia\3gpp\cn1\meetings\124-e-electronic_0620\docs\3rd\C1-203584.zip" TargetMode="External"/><Relationship Id="rId295" Type="http://schemas.openxmlformats.org/officeDocument/2006/relationships/hyperlink" Target="file:///C:\Users\dems1ce9\OneDrive%20-%20Nokia\3gpp\cn1\meetings\124-e-electronic_0620\docs\C1-203407.zip" TargetMode="External"/><Relationship Id="rId309" Type="http://schemas.openxmlformats.org/officeDocument/2006/relationships/hyperlink" Target="file:///C:\Users\dems1ce9\OneDrive%20-%20Nokia\3gpp\cn1\meetings\124-e-electronic_0620\docs\3rd\C1-203049.zip" TargetMode="External"/><Relationship Id="rId460" Type="http://schemas.openxmlformats.org/officeDocument/2006/relationships/hyperlink" Target="file:///C:\Users\dems1ce9\OneDrive%20-%20Nokia\3gpp\cn1\meetings\124-e-electronic_0620\docs\C1-203484.zip" TargetMode="External"/><Relationship Id="rId516" Type="http://schemas.openxmlformats.org/officeDocument/2006/relationships/hyperlink" Target="file:///C:\Users\dems1ce9\OneDrive%20-%20Nokia\3gpp\cn1\meetings\124-e-electronic_0620\docs\C1-203577.zip" TargetMode="External"/><Relationship Id="rId698" Type="http://schemas.openxmlformats.org/officeDocument/2006/relationships/hyperlink" Target="file:///C:\Users\dems1ce9\OneDrive%20-%20Nokia\3gpp\cn1\meetings\124-e-electronic_0620\docs\C1-203159.zip" TargetMode="External"/><Relationship Id="rId48" Type="http://schemas.openxmlformats.org/officeDocument/2006/relationships/hyperlink" Target="file:///C:\Users\dems1ce9\OneDrive%20-%20Nokia\3gpp\cn1\meetings\124-e-electronic_0620\docs\5th\C1-203766.zip" TargetMode="External"/><Relationship Id="rId113" Type="http://schemas.openxmlformats.org/officeDocument/2006/relationships/hyperlink" Target="file:///C:\Users\dems1ce9\OneDrive%20-%20Nokia\3gpp\cn1\meetings\124-e-electronic_0620\docs\C1-203410.zip" TargetMode="External"/><Relationship Id="rId320" Type="http://schemas.openxmlformats.org/officeDocument/2006/relationships/hyperlink" Target="file:///C:\Users\dems1ce9\OneDrive%20-%20Nokia\3gpp\cn1\meetings\124-e-electronic_0620\docs\3rd\C1-203126.zip" TargetMode="External"/><Relationship Id="rId558" Type="http://schemas.openxmlformats.org/officeDocument/2006/relationships/hyperlink" Target="file:///C:\Users\dems1ce9\OneDrive%20-%20Nokia\3gpp\cn1\meetings\124-e-electronic_0620\docs\C1-203273.zip" TargetMode="External"/><Relationship Id="rId723" Type="http://schemas.openxmlformats.org/officeDocument/2006/relationships/hyperlink" Target="file:///C:\Users\dems1ce9\OneDrive%20-%20Nokia\3gpp\cn1\meetings\124-e-electronic_0620\docs\2nd\C1-203649.zip" TargetMode="External"/><Relationship Id="rId765" Type="http://schemas.openxmlformats.org/officeDocument/2006/relationships/hyperlink" Target="file:///C:\Users\dems1ce9\OneDrive%20-%20Nokia\3gpp\cn1\meetings\124-e-electronic_0620\docs\C1-203187.zip" TargetMode="External"/><Relationship Id="rId155" Type="http://schemas.openxmlformats.org/officeDocument/2006/relationships/hyperlink" Target="file:///C:\Users\dems1ce9\OneDrive%20-%20Nokia\3gpp\cn1\meetings\123-e_electronic_0420\docs\C1-202089.zip" TargetMode="External"/><Relationship Id="rId197" Type="http://schemas.openxmlformats.org/officeDocument/2006/relationships/hyperlink" Target="file:///C:\Users\dems1ce9\OneDrive%20-%20Nokia\3gpp\cn1\meetings\124-e-electronic_0620\docs\C1-203307.zip" TargetMode="External"/><Relationship Id="rId362" Type="http://schemas.openxmlformats.org/officeDocument/2006/relationships/hyperlink" Target="file:///C:\Users\dems1ce9\OneDrive%20-%20Nokia\3gpp\cn1\meetings\124-e-electronic_0620\docs\3rd\C1-203707.zip" TargetMode="External"/><Relationship Id="rId418" Type="http://schemas.openxmlformats.org/officeDocument/2006/relationships/hyperlink" Target="file:///C:\Users\dems1ce9\OneDrive%20-%20Nokia\3gpp\cn1\meetings\124-e-electronic_0620\docs\2nd\C1-203532.zip" TargetMode="External"/><Relationship Id="rId625" Type="http://schemas.openxmlformats.org/officeDocument/2006/relationships/hyperlink" Target="file:///C:\Users\dems1ce9\OneDrive%20-%20Nokia\3gpp\cn1\meetings\123-e_electronic_0420\docs\C1-202083.zip" TargetMode="External"/><Relationship Id="rId832" Type="http://schemas.openxmlformats.org/officeDocument/2006/relationships/hyperlink" Target="file:///C:\Users\dems1ce9\OneDrive%20-%20Nokia\3gpp\cn1\meetings\124-e-electronic_0620\docs\C1-203330.zip" TargetMode="External"/><Relationship Id="rId222" Type="http://schemas.openxmlformats.org/officeDocument/2006/relationships/hyperlink" Target="http://www.3gpp.org/ftp/tsg_ct/WG1_mm-cc-sm_ex-CN1/TSGC1_116_Xian/docs/C1-192613.zip" TargetMode="External"/><Relationship Id="rId264" Type="http://schemas.openxmlformats.org/officeDocument/2006/relationships/hyperlink" Target="file:///C:\Users\dems1ce9\OneDrive%20-%20Nokia\3gpp\cn1\meetings\124-e-electronic_0620\docs\3rd\C1-203605.zip" TargetMode="External"/><Relationship Id="rId471" Type="http://schemas.openxmlformats.org/officeDocument/2006/relationships/hyperlink" Target="file:///C:\Users\dems1ce9\OneDrive%20-%20Nokia\3gpp\cn1\meetings\124-e-electronic_0620\docs\3rd\C1-203065.zip" TargetMode="External"/><Relationship Id="rId667" Type="http://schemas.openxmlformats.org/officeDocument/2006/relationships/hyperlink" Target="file:///C:\Users\dems1ce9\OneDrive%20-%20Nokia\3gpp\cn1\meetings\124-e-electronic_0620\docs\3rd\C1-203714.zip" TargetMode="External"/><Relationship Id="rId17" Type="http://schemas.openxmlformats.org/officeDocument/2006/relationships/hyperlink" Target="file:///C:\Users\dems1ce9\OneDrive%20-%20Nokia\3gpp\cn1\meetings\124-e-electronic_0620\docs\C1-203011.zip" TargetMode="External"/><Relationship Id="rId59" Type="http://schemas.openxmlformats.org/officeDocument/2006/relationships/hyperlink" Target="file:///C:\Users\dems1ce9\OneDrive%20-%20Nokia\3gpp\cn1\meetings\124-e-electronic_0620\docs\C1-203099.zip" TargetMode="External"/><Relationship Id="rId124" Type="http://schemas.openxmlformats.org/officeDocument/2006/relationships/hyperlink" Target="file:///C:\Users\dems1ce9\OneDrive%20-%20Nokia\3gpp\cn1\meetings\124-e-electronic_0620\docs\C1-203743.zip" TargetMode="External"/><Relationship Id="rId527" Type="http://schemas.openxmlformats.org/officeDocument/2006/relationships/hyperlink" Target="file:///C:\Users\dems1ce9\OneDrive%20-%20Nokia\3gpp\cn1\meetings\124-e-electronic_0620\docs\3rd\C1-203055.zip" TargetMode="External"/><Relationship Id="rId569" Type="http://schemas.openxmlformats.org/officeDocument/2006/relationships/hyperlink" Target="file:///C:\Users\dems1ce9\OneDrive%20-%20Nokia\3gpp\cn1\meetings\124-e-electronic_0620\docs\C1-203402.zip" TargetMode="External"/><Relationship Id="rId734" Type="http://schemas.openxmlformats.org/officeDocument/2006/relationships/hyperlink" Target="file:///C:\Users\etxjaxl\OneDrive%20-%20Ericsson%20AB\Documents\All%20Files\Standards\3GPP\Meetings\2004Dubrovnik\CT1\Docs\C1-202640.zip" TargetMode="External"/><Relationship Id="rId776" Type="http://schemas.openxmlformats.org/officeDocument/2006/relationships/hyperlink" Target="file:///C:\Users\dems1ce9\OneDrive%20-%20Nokia\3gpp\cn1\meetings\124-e-electronic_0620\docs\C1-203198.zip" TargetMode="External"/><Relationship Id="rId70" Type="http://schemas.openxmlformats.org/officeDocument/2006/relationships/hyperlink" Target="file:///C:\Users\dems1ce9\OneDrive%20-%20Nokia\3gpp\cn1\meetings\124-e-electronic_0620\docs\C1-203112.zip" TargetMode="External"/><Relationship Id="rId166" Type="http://schemas.openxmlformats.org/officeDocument/2006/relationships/hyperlink" Target="file:///C:\Users\dems1ce9\OneDrive%20-%20Nokia\3gpp\cn1\meetings\123-e_electronic_0420\docs\C1-202342.zip" TargetMode="External"/><Relationship Id="rId331" Type="http://schemas.openxmlformats.org/officeDocument/2006/relationships/hyperlink" Target="file:///C:\Users\dems1ce9\OneDrive%20-%20Nokia\3gpp\cn1\meetings\124-e-electronic_0620\docs\3rd\C1-203037.zip" TargetMode="External"/><Relationship Id="rId373" Type="http://schemas.openxmlformats.org/officeDocument/2006/relationships/hyperlink" Target="file:///C:\Users\dems1ce9\OneDrive%20-%20Nokia\3gpp\cn1\meetings\123-e_electronic_0420\docs\C1-202197.zip" TargetMode="External"/><Relationship Id="rId429" Type="http://schemas.openxmlformats.org/officeDocument/2006/relationships/hyperlink" Target="file:///C:\Users\dems1ce9\OneDrive%20-%20Nokia\3gpp\cn1\meetings\124-e-electronic_0620\docs\C1-203663.zip" TargetMode="External"/><Relationship Id="rId580" Type="http://schemas.openxmlformats.org/officeDocument/2006/relationships/hyperlink" Target="file:///C:\Users\dems1ce9\OneDrive%20-%20Nokia\3gpp\cn1\meetings\124-e-electronic_0620\docs\C1-203578.zip" TargetMode="External"/><Relationship Id="rId636" Type="http://schemas.openxmlformats.org/officeDocument/2006/relationships/hyperlink" Target="file:///C:\Users\dems1ce9\OneDrive%20-%20Nokia\3gpp\cn1\meetings\124-e-electronic_0620\docs\C1-203233.zip" TargetMode="External"/><Relationship Id="rId801" Type="http://schemas.openxmlformats.org/officeDocument/2006/relationships/hyperlink" Target="file:///C:\Users\dems1ce9\OneDrive%20-%20Nokia\3gpp\cn1\meetings\124-e-electronic_0620\docs\3rd\C1-203724.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C1-203506.zip" TargetMode="External"/><Relationship Id="rId440" Type="http://schemas.openxmlformats.org/officeDocument/2006/relationships/hyperlink" Target="file:///C:\Users\dems1ce9\OneDrive%20-%20Nokia\3gpp\cn1\meetings\123-e_electronic_0420\docs\C1-202464.zip" TargetMode="External"/><Relationship Id="rId678" Type="http://schemas.openxmlformats.org/officeDocument/2006/relationships/hyperlink" Target="file:///C:\Users\etxjaxl\OneDrive%20-%20Ericsson%20AB\Documents\All%20Files\Standards\3GPP\Meetings\2004Dubrovnik\CT1\Docs\C1-202657.zip" TargetMode="External"/><Relationship Id="rId843" Type="http://schemas.openxmlformats.org/officeDocument/2006/relationships/hyperlink" Target="file:///C:\Users\dems1ce9\OneDrive%20-%20Nokia\3gpp\cn1\meetings\124-e-electronic_0620\docs\C1-203473.zip" TargetMode="External"/><Relationship Id="rId28" Type="http://schemas.openxmlformats.org/officeDocument/2006/relationships/hyperlink" Target="file:///C:\Users\dems1ce9\OneDrive%20-%20Nokia\3gpp\cn1\meetings\124-e-electronic_0620\docs\C1-203022.zip" TargetMode="External"/><Relationship Id="rId275" Type="http://schemas.openxmlformats.org/officeDocument/2006/relationships/hyperlink" Target="file:///C:\Users\dems1ce9\OneDrive%20-%20Nokia\3gpp\cn1\meetings\124-e-electronic_0620\docs\3rd\C1-203700.zip" TargetMode="External"/><Relationship Id="rId300" Type="http://schemas.openxmlformats.org/officeDocument/2006/relationships/hyperlink" Target="file:///C:\Users\dems1ce9\OneDrive%20-%20Nokia\3gpp\cn1\meetings\124-e-electronic_0620\docs\C1-203555.zip" TargetMode="External"/><Relationship Id="rId482" Type="http://schemas.openxmlformats.org/officeDocument/2006/relationships/hyperlink" Target="file:///C:\Users\dems1ce9\OneDrive%20-%20Nokia\3gpp\cn1\meetings\124-e-electronic_0620\docs\3rd\C1-203730.zip" TargetMode="External"/><Relationship Id="rId538" Type="http://schemas.openxmlformats.org/officeDocument/2006/relationships/hyperlink" Target="file:///C:\Users\dems1ce9\OneDrive%20-%20Nokia\3gpp\cn1\meetings\124-e-electronic_0620\docs\2nd\C1-203117.zip" TargetMode="External"/><Relationship Id="rId703" Type="http://schemas.openxmlformats.org/officeDocument/2006/relationships/hyperlink" Target="file:///C:\Users\dems1ce9\OneDrive%20-%20Nokia\3gpp\cn1\meetings\124-e-electronic_0620\docs\C1-203164.zip" TargetMode="External"/><Relationship Id="rId745" Type="http://schemas.openxmlformats.org/officeDocument/2006/relationships/hyperlink" Target="file:///C:\Users\dems1ce9\OneDrive%20-%20Nokia\3gpp\cn1\meetings\124-e-electronic_0620\docs\C1-203519.zip" TargetMode="External"/><Relationship Id="rId81" Type="http://schemas.openxmlformats.org/officeDocument/2006/relationships/hyperlink" Target="file:///C:\Users\dems1ce9\OneDrive%20-%20Nokia\3gpp\cn1\meetings\124-e-electronic_0620\docs\3rd\C1-203628.zip" TargetMode="External"/><Relationship Id="rId135" Type="http://schemas.openxmlformats.org/officeDocument/2006/relationships/hyperlink" Target="file:///C:\Users\dems1ce9\OneDrive%20-%20Nokia\3gpp\cn1\meetings\124-e-electronic_0620\docs\C1-203361.zip" TargetMode="External"/><Relationship Id="rId177" Type="http://schemas.openxmlformats.org/officeDocument/2006/relationships/hyperlink" Target="file:///C:\Users\dems1ce9\OneDrive%20-%20Nokia\3gpp\cn1\meetings\123-e_electronic_0420\docs\C1-202478.zip" TargetMode="External"/><Relationship Id="rId342" Type="http://schemas.openxmlformats.org/officeDocument/2006/relationships/hyperlink" Target="file:///C:\Users\dems1ce9\OneDrive%20-%20Nokia\3gpp\cn1\meetings\124-e-electronic_0620\docs\C1-203420.zip" TargetMode="External"/><Relationship Id="rId384" Type="http://schemas.openxmlformats.org/officeDocument/2006/relationships/hyperlink" Target="file:///C:\Users\dems1ce9\OneDrive%20-%20Nokia\3gpp\cn1\meetings\124-e-electronic_0620\docs\C1-203258.zip" TargetMode="External"/><Relationship Id="rId591" Type="http://schemas.openxmlformats.org/officeDocument/2006/relationships/hyperlink" Target="file:///C:\Users\dems1ce9\OneDrive%20-%20Nokia\3gpp\cn1\meetings\123-e_electronic_0420\docs\C1-202138.zip" TargetMode="External"/><Relationship Id="rId605" Type="http://schemas.openxmlformats.org/officeDocument/2006/relationships/hyperlink" Target="file:///C:\Users\dems1ce9\OneDrive%20-%20Nokia\3gpp\cn1\meetings\124-e-electronic_0620\docs\C1-203560.zip" TargetMode="External"/><Relationship Id="rId787" Type="http://schemas.openxmlformats.org/officeDocument/2006/relationships/hyperlink" Target="file:///C:\Users\dems1ce9\OneDrive%20-%20Nokia\3gpp\cn1\meetings\124-e-electronic_0620\docs\C1-203209.zip" TargetMode="External"/><Relationship Id="rId812" Type="http://schemas.openxmlformats.org/officeDocument/2006/relationships/hyperlink" Target="file:///C:\Users\etxjaxl\OneDrive%20-%20Ericsson%20AB\Documents\All%20Files\Standards\3GPP\Meetings\2004Dubrovnik\CT1\Docs\C1-202759.zip" TargetMode="External"/><Relationship Id="rId202" Type="http://schemas.openxmlformats.org/officeDocument/2006/relationships/hyperlink" Target="file:///C:\Users\dems1ce9\OneDrive%20-%20Nokia\3gpp\cn1\meetings\124-e-electronic_0620\docs\C1-203312.zip" TargetMode="External"/><Relationship Id="rId244" Type="http://schemas.openxmlformats.org/officeDocument/2006/relationships/hyperlink" Target="file:///C:\Users\dems1ce9\OneDrive%20-%20Nokia\3gpp\cn1\meetings\124-e-electronic_0620\docs\C1-203548.zip" TargetMode="External"/><Relationship Id="rId647" Type="http://schemas.openxmlformats.org/officeDocument/2006/relationships/hyperlink" Target="file:///C:\Users\dems1ce9\OneDrive%20-%20Nokia\3gpp\cn1\meetings\124-e-electronic_0620\docs\3rd\C1-203384.zip" TargetMode="External"/><Relationship Id="rId689" Type="http://schemas.openxmlformats.org/officeDocument/2006/relationships/hyperlink" Target="file:///C:\Users\dems1ce9\OneDrive%20-%20Nokia\3gpp\cn1\meetings\124-e-electronic_0620\docs\C1-203150.zip" TargetMode="External"/><Relationship Id="rId854" Type="http://schemas.openxmlformats.org/officeDocument/2006/relationships/fontTable" Target="fontTable.xml"/><Relationship Id="rId39" Type="http://schemas.openxmlformats.org/officeDocument/2006/relationships/hyperlink" Target="file:///C:\Users\dems1ce9\OneDrive%20-%20Nokia\3gpp\cn1\meetings\124-e-electronic_0620\docs\C1-203035.zip" TargetMode="External"/><Relationship Id="rId286" Type="http://schemas.openxmlformats.org/officeDocument/2006/relationships/hyperlink" Target="file:///C:\Users\dems1ce9\OneDrive%20-%20Nokia\3gpp\cn1\meetings\124-e-electronic_0620\docs\C1-203355.zip" TargetMode="External"/><Relationship Id="rId451" Type="http://schemas.openxmlformats.org/officeDocument/2006/relationships/hyperlink" Target="file:///C:\Users\dems1ce9\OneDrive%20-%20Nokia\3gpp\cn1\meetings\124-e-electronic_0620\docs\C1-203418.zip" TargetMode="External"/><Relationship Id="rId493" Type="http://schemas.openxmlformats.org/officeDocument/2006/relationships/hyperlink" Target="file:///C:\Users\dems1ce9\OneDrive%20-%20Nokia\3gpp\cn1\meetings\124-e-electronic_0620\docs\2nd\C1-203364.zip" TargetMode="External"/><Relationship Id="rId507" Type="http://schemas.openxmlformats.org/officeDocument/2006/relationships/hyperlink" Target="file:///C:\Users\dems1ce9\OneDrive%20-%20Nokia\3gpp\cn1\meetings\124-e-electronic_0620\docs\C1-203568.zip" TargetMode="External"/><Relationship Id="rId549" Type="http://schemas.openxmlformats.org/officeDocument/2006/relationships/hyperlink" Target="file:///C:\Users\dems1ce9\OneDrive%20-%20Nokia\3gpp\cn1\meetings\124-e-electronic_0620\docs\C1-203219.zip" TargetMode="External"/><Relationship Id="rId714" Type="http://schemas.openxmlformats.org/officeDocument/2006/relationships/hyperlink" Target="file:///C:\Users\dems1ce9\OneDrive%20-%20Nokia\3gpp\cn1\meetings\124-e-electronic_0620\docs\C1-203182.zip" TargetMode="External"/><Relationship Id="rId756" Type="http://schemas.openxmlformats.org/officeDocument/2006/relationships/hyperlink" Target="file:///C:\Users\etxjaxl\OneDrive%20-%20Ericsson%20AB\Documents\All%20Files\Standards\3GPP\Meetings\2004Dubrovnik\CT1\Docs\C1-202885.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584.zip" TargetMode="External"/><Relationship Id="rId146" Type="http://schemas.openxmlformats.org/officeDocument/2006/relationships/hyperlink" Target="file:///C:\Users\dems1ce9\OneDrive%20-%20Nokia\3gpp\cn1\meetings\124-e-electronic_0620\docs\C1-203116.zip" TargetMode="External"/><Relationship Id="rId188" Type="http://schemas.openxmlformats.org/officeDocument/2006/relationships/hyperlink" Target="file:///C:\Users\dems1ce9\OneDrive%20-%20Nokia\3gpp\cn1\meetings\124-e-electronic_0620\docs\C1-203275.zip" TargetMode="External"/><Relationship Id="rId311" Type="http://schemas.openxmlformats.org/officeDocument/2006/relationships/hyperlink" Target="file:///C:\Users\dems1ce9\OneDrive%20-%20Nokia\3gpp\cn1\meetings\124-e-electronic_0620\docs\3rd\C1-203051.zip" TargetMode="External"/><Relationship Id="rId353" Type="http://schemas.openxmlformats.org/officeDocument/2006/relationships/hyperlink" Target="file:///C:\Users\dems1ce9\OneDrive%20-%20Nokia\3gpp\cn1\meetings\124-e-electronic_0620\docs\2nd\C1-203538.zip" TargetMode="External"/><Relationship Id="rId395" Type="http://schemas.openxmlformats.org/officeDocument/2006/relationships/hyperlink" Target="file:///C:\Users\dems1ce9\OneDrive%20-%20Nokia\3gpp\cn1\meetings\124-e-electronic_0620\docs\2nd\C1-203248.zip" TargetMode="External"/><Relationship Id="rId409" Type="http://schemas.openxmlformats.org/officeDocument/2006/relationships/hyperlink" Target="file:///C:\Users\dems1ce9\OneDrive%20-%20Nokia\3gpp\cn1\meetings\124-e-electronic_0620\docs\C1-203300.zip" TargetMode="External"/><Relationship Id="rId560" Type="http://schemas.openxmlformats.org/officeDocument/2006/relationships/hyperlink" Target="file:///C:\Users\dems1ce9\OneDrive%20-%20Nokia\3gpp\cn1\meetings\124-e-electronic_0620\docs\C1-203291.zip" TargetMode="External"/><Relationship Id="rId798" Type="http://schemas.openxmlformats.org/officeDocument/2006/relationships/hyperlink" Target="file:///C:\Users\dems1ce9\OneDrive%20-%20Nokia\3gpp\cn1\meetings\124-e-electronic_0620\docs\3rd\C1-203721.zip" TargetMode="External"/><Relationship Id="rId92" Type="http://schemas.openxmlformats.org/officeDocument/2006/relationships/hyperlink" Target="file:///C:\Users\dems1ce9\OneDrive%20-%20Nokia\3gpp\cn1\meetings\124-e-electronic_0620\docs\2nd\C1-203687.zip" TargetMode="External"/><Relationship Id="rId213" Type="http://schemas.openxmlformats.org/officeDocument/2006/relationships/hyperlink" Target="file:///C:\Users\dems1ce9\OneDrive%20-%20Nokia\3gpp\cn1\meetings\124-e-electronic_0620\docs\3rd\C1-203397.zip" TargetMode="External"/><Relationship Id="rId420" Type="http://schemas.openxmlformats.org/officeDocument/2006/relationships/hyperlink" Target="file:///C:\Users\dems1ce9\OneDrive%20-%20Nokia\3gpp\cn1\meetings\124-e-electronic_0620\docs\C1-203603.zip" TargetMode="External"/><Relationship Id="rId616" Type="http://schemas.openxmlformats.org/officeDocument/2006/relationships/hyperlink" Target="file:///C:\Users\dems1ce9\OneDrive%20-%20Nokia\3gpp\cn1\meetings\124-e-electronic_0620\docs\2nd\C1-203615.zip" TargetMode="External"/><Relationship Id="rId658" Type="http://schemas.openxmlformats.org/officeDocument/2006/relationships/hyperlink" Target="file:///C:\Users\dems1ce9\OneDrive%20-%20Nokia\3gpp\cn1\meetings\124-e-electronic_0620\docs\C1-203463.zip" TargetMode="External"/><Relationship Id="rId823" Type="http://schemas.openxmlformats.org/officeDocument/2006/relationships/hyperlink" Target="file:///C:\Users\dems1ce9\OneDrive%20-%20Nokia\3gpp\cn1\meetings\124-e-electronic_0620\docs\C1-203079.zip" TargetMode="External"/><Relationship Id="rId255" Type="http://schemas.openxmlformats.org/officeDocument/2006/relationships/hyperlink" Target="file:///C:\Users\dems1ce9\OneDrive%20-%20Nokia\3gpp\cn1\meetings\124-e-electronic_0620\docs\3rd\C1-203586.zip" TargetMode="External"/><Relationship Id="rId297" Type="http://schemas.openxmlformats.org/officeDocument/2006/relationships/hyperlink" Target="file:///C:\Users\dems1ce9\OneDrive%20-%20Nokia\3gpp\cn1\meetings\124-e-electronic_0620\docs\C1-203746.zip" TargetMode="External"/><Relationship Id="rId462" Type="http://schemas.openxmlformats.org/officeDocument/2006/relationships/hyperlink" Target="file:///C:\Users\dems1ce9\OneDrive%20-%20Nokia\3gpp\cn1\meetings\124-e-electronic_0620\docs\C1-203486.zip" TargetMode="External"/><Relationship Id="rId518" Type="http://schemas.openxmlformats.org/officeDocument/2006/relationships/hyperlink" Target="file:///C:\Users\dems1ce9\OneDrive%20-%20Nokia\3gpp\cn1\meetings\124-e-electronic_0620\docs\2nd\C1-203622.zip" TargetMode="External"/><Relationship Id="rId725" Type="http://schemas.openxmlformats.org/officeDocument/2006/relationships/hyperlink" Target="file:///C:\Users\dems1ce9\OneDrive%20-%20Nokia\3gpp\cn1\meetings\124-e-electronic_0620\docs\2nd\C1-203651.zip" TargetMode="External"/><Relationship Id="rId115" Type="http://schemas.openxmlformats.org/officeDocument/2006/relationships/hyperlink" Target="file:///C:\Users\dems1ce9\OneDrive%20-%20Nokia\3gpp\cn1\meetings\124-e-electronic_0620\docs\C1-203412.zip" TargetMode="External"/><Relationship Id="rId157" Type="http://schemas.openxmlformats.org/officeDocument/2006/relationships/hyperlink" Target="file:///C:\Users\dems1ce9\OneDrive%20-%20Nokia\3gpp\cn1\meetings\123-e_electronic_0420\docs\C1-202128.zip" TargetMode="External"/><Relationship Id="rId322" Type="http://schemas.openxmlformats.org/officeDocument/2006/relationships/hyperlink" Target="file:///C:\Users\dems1ce9\OneDrive%20-%20Nokia\3gpp\cn1\meetings\124-e-electronic_0620\docs\3rd\C1-203740.zip" TargetMode="External"/><Relationship Id="rId364" Type="http://schemas.openxmlformats.org/officeDocument/2006/relationships/hyperlink" Target="file:///C:\Users\dems1ce9\OneDrive%20-%20Nokia\3gpp\cn1\meetings\124-e-electronic_0620\docs\4th\C1-203760.zip" TargetMode="External"/><Relationship Id="rId767" Type="http://schemas.openxmlformats.org/officeDocument/2006/relationships/hyperlink" Target="file:///C:\Users\dems1ce9\OneDrive%20-%20Nokia\3gpp\cn1\meetings\124-e-electronic_0620\docs\C1-203189.zip" TargetMode="External"/><Relationship Id="rId61" Type="http://schemas.openxmlformats.org/officeDocument/2006/relationships/hyperlink" Target="file:///C:\Users\dems1ce9\OneDrive%20-%20Nokia\3gpp\cn1\meetings\124-e-electronic_0620\docs\C1-203101.zip" TargetMode="External"/><Relationship Id="rId199" Type="http://schemas.openxmlformats.org/officeDocument/2006/relationships/hyperlink" Target="file:///C:\Users\dems1ce9\OneDrive%20-%20Nokia\3gpp\cn1\meetings\124-e-electronic_0620\docs\C1-203309.zip" TargetMode="External"/><Relationship Id="rId571" Type="http://schemas.openxmlformats.org/officeDocument/2006/relationships/hyperlink" Target="file:///C:\Users\dems1ce9\OneDrive%20-%20Nokia\3gpp\cn1\meetings\124-e-electronic_0620\docs\3rd\C1-203453.zip" TargetMode="External"/><Relationship Id="rId627" Type="http://schemas.openxmlformats.org/officeDocument/2006/relationships/hyperlink" Target="file:///C:\Users\dems1ce9\OneDrive%20-%20Nokia\3gpp\cn1\meetings\123-e_electronic_0420\docs\C1-202273.zip" TargetMode="External"/><Relationship Id="rId669" Type="http://schemas.openxmlformats.org/officeDocument/2006/relationships/hyperlink" Target="file:///C:\Users\etxjaxl\OneDrive%20-%20Ericsson%20AB\Documents\All%20Files\Standards\3GPP\Meetings\2004Dubrovnik\CT1\Docs\C1-202610.zip" TargetMode="External"/><Relationship Id="rId834" Type="http://schemas.openxmlformats.org/officeDocument/2006/relationships/hyperlink" Target="file:///C:\Users\dems1ce9\OneDrive%20-%20Nokia\3gpp\cn1\meetings\124-e-electronic_0620\docs\C1-203368.zip" TargetMode="Externa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http://www.3gpp.org/ftp/tsg_ct/WG1_mm-cc-sm_ex-CN1/TSGC1_116_Xian/docs/C1-192652.zip" TargetMode="External"/><Relationship Id="rId266" Type="http://schemas.openxmlformats.org/officeDocument/2006/relationships/hyperlink" Target="file:///C:\Users\dems1ce9\OneDrive%20-%20Nokia\3gpp\cn1\meetings\124-e-electronic_0620\docs\C1-203627.zip" TargetMode="External"/><Relationship Id="rId431" Type="http://schemas.openxmlformats.org/officeDocument/2006/relationships/hyperlink" Target="file:///C:\Users\dems1ce9\OneDrive%20-%20Nokia\3gpp\cn1\meetings\124-e-electronic_0620\docs\C1-203426.zip" TargetMode="External"/><Relationship Id="rId473" Type="http://schemas.openxmlformats.org/officeDocument/2006/relationships/hyperlink" Target="file:///C:\Users\dems1ce9\OneDrive%20-%20Nokia\3gpp\cn1\meetings\124-e-electronic_0620\docs\3rd\C1-203068.zip" TargetMode="External"/><Relationship Id="rId529" Type="http://schemas.openxmlformats.org/officeDocument/2006/relationships/hyperlink" Target="file:///C:\Users\dems1ce9\OneDrive%20-%20Nokia\3gpp\cn1\meetings\124-e-electronic_0620\docs\3rd\C1-203057.zip" TargetMode="External"/><Relationship Id="rId680" Type="http://schemas.openxmlformats.org/officeDocument/2006/relationships/hyperlink" Target="file:///C:\Users\etxjaxl\OneDrive%20-%20Ericsson%20AB\Documents\All%20Files\Standards\3GPP\Meetings\2004Dubrovnik\CT1\Docs\C1-202660.zip" TargetMode="External"/><Relationship Id="rId736" Type="http://schemas.openxmlformats.org/officeDocument/2006/relationships/hyperlink" Target="file:///C:\Users\etxjaxl\OneDrive%20-%20Ericsson%20AB\Documents\All%20Files\Standards\3GPP\Meetings\2004Dubrovnik\CT1\Docs\C1-202643.zip" TargetMode="External"/><Relationship Id="rId30" Type="http://schemas.openxmlformats.org/officeDocument/2006/relationships/hyperlink" Target="file:///C:\Users\dems1ce9\OneDrive%20-%20Nokia\3gpp\cn1\meetings\124-e-electronic_0620\docs\C1-203024.zip" TargetMode="External"/><Relationship Id="rId126" Type="http://schemas.openxmlformats.org/officeDocument/2006/relationships/hyperlink" Target="file:///C:\Users\dems1ce9\OneDrive%20-%20Nokia\3gpp\cn1\meetings\124-e-electronic_0620\docs\C1-203130.zip" TargetMode="External"/><Relationship Id="rId168" Type="http://schemas.openxmlformats.org/officeDocument/2006/relationships/hyperlink" Target="file:///C:\Users\dems1ce9\OneDrive%20-%20Nokia\3gpp\cn1\meetings\123-e_electronic_0420\docs\C1-202381.zip" TargetMode="External"/><Relationship Id="rId333" Type="http://schemas.openxmlformats.org/officeDocument/2006/relationships/hyperlink" Target="file:///C:\Users\dems1ce9\OneDrive%20-%20Nokia\3gpp\cn1\meetings\124-e-electronic_0620\docs\C1-203228.zip" TargetMode="External"/><Relationship Id="rId540" Type="http://schemas.openxmlformats.org/officeDocument/2006/relationships/hyperlink" Target="file:///C:\Users\dems1ce9\OneDrive%20-%20Nokia\3gpp\cn1\meetings\124-e-electronic_0620\docs\2nd\C1-203119.zip" TargetMode="External"/><Relationship Id="rId778" Type="http://schemas.openxmlformats.org/officeDocument/2006/relationships/hyperlink" Target="file:///C:\Users\dems1ce9\OneDrive%20-%20Nokia\3gpp\cn1\meetings\124-e-electronic_0620\docs\C1-203200.zip" TargetMode="External"/><Relationship Id="rId72" Type="http://schemas.openxmlformats.org/officeDocument/2006/relationships/hyperlink" Target="file:///C:\Users\dems1ce9\OneDrive%20-%20Nokia\3gpp\cn1\meetings\124-e-electronic_0620\docs\2nd\C1-203500.zip" TargetMode="External"/><Relationship Id="rId375" Type="http://schemas.openxmlformats.org/officeDocument/2006/relationships/hyperlink" Target="file:///C:\Users\dems1ce9\OneDrive%20-%20Nokia\3gpp\cn1\meetings\123-e_electronic_0420\docs\C1-202406.zip" TargetMode="External"/><Relationship Id="rId582" Type="http://schemas.openxmlformats.org/officeDocument/2006/relationships/hyperlink" Target="file:///C:\Users\dems1ce9\OneDrive%20-%20Nokia\3gpp\cn1\meetings\124-e-electronic_0620\docs\C1-203223.zip" TargetMode="External"/><Relationship Id="rId638" Type="http://schemas.openxmlformats.org/officeDocument/2006/relationships/hyperlink" Target="file:///C:\Users\dems1ce9\OneDrive%20-%20Nokia\3gpp\cn1\meetings\124-e-electronic_0620\docs\C1-203304.zip" TargetMode="External"/><Relationship Id="rId803" Type="http://schemas.openxmlformats.org/officeDocument/2006/relationships/hyperlink" Target="file:///C:\Users\dems1ce9\OneDrive%20-%20Nokia\3gpp\cn1\meetings\124-e-electronic_0620\docs\3rd\C1-203727.zip" TargetMode="External"/><Relationship Id="rId845" Type="http://schemas.openxmlformats.org/officeDocument/2006/relationships/hyperlink" Target="file:///C:\Users\dems1ce9\OneDrive%20-%20Nokia\3gpp\cn1\meetings\124-e-electronic_0620\docs\C1-203482.zip" TargetMode="External"/><Relationship Id="rId3" Type="http://schemas.openxmlformats.org/officeDocument/2006/relationships/styles" Target="styles.xml"/><Relationship Id="rId235" Type="http://schemas.openxmlformats.org/officeDocument/2006/relationships/hyperlink" Target="file:///C:\Users\dems1ce9\OneDrive%20-%20Nokia\3gpp\cn1\meetings\124-e-electronic_0620\docs\C1-203513.zip" TargetMode="External"/><Relationship Id="rId277" Type="http://schemas.openxmlformats.org/officeDocument/2006/relationships/hyperlink" Target="file:///C:\Users\dems1ce9\OneDrive%20-%20Nokia\3gpp\cn1\meetings\124-e-electronic_0620\docs\3rd\C1-203702.zip" TargetMode="External"/><Relationship Id="rId400" Type="http://schemas.openxmlformats.org/officeDocument/2006/relationships/hyperlink" Target="file:///C:\Users\dems1ce9\OneDrive%20-%20Nokia\3gpp\cn1\meetings\124-e-electronic_0620\docs\2nd\C1-203641.zip" TargetMode="External"/><Relationship Id="rId442" Type="http://schemas.openxmlformats.org/officeDocument/2006/relationships/hyperlink" Target="file:///C:\Users\dems1ce9\OneDrive%20-%20Nokia\3gpp\cn1\meetings\123-e_electronic_0420\docs\C1-202465.zip" TargetMode="External"/><Relationship Id="rId484" Type="http://schemas.openxmlformats.org/officeDocument/2006/relationships/hyperlink" Target="file:///C:\Users\dems1ce9\OneDrive%20-%20Nokia\3gpp\cn1\meetings\124-e-electronic_0620\docs\3rd\C1-203732.zip" TargetMode="External"/><Relationship Id="rId705" Type="http://schemas.openxmlformats.org/officeDocument/2006/relationships/hyperlink" Target="file:///C:\Users\dems1ce9\OneDrive%20-%20Nokia\3gpp\cn1\meetings\124-e-electronic_0620\docs\C1-203166.zip" TargetMode="External"/><Relationship Id="rId137" Type="http://schemas.openxmlformats.org/officeDocument/2006/relationships/hyperlink" Target="file:///C:\Users\dems1ce9\OneDrive%20-%20Nokia\3gpp\cn1\meetings\123-e_electronic_0420\docs\C1-202127.zip" TargetMode="External"/><Relationship Id="rId302" Type="http://schemas.openxmlformats.org/officeDocument/2006/relationships/hyperlink" Target="file:///C:\Users\dems1ce9\OneDrive%20-%20Nokia\3gpp\cn1\meetings\124-e-electronic_0620\docs\C1-203244.zip" TargetMode="External"/><Relationship Id="rId344" Type="http://schemas.openxmlformats.org/officeDocument/2006/relationships/hyperlink" Target="file:///C:\Users\dems1ce9\OneDrive%20-%20Nokia\3gpp\cn1\meetings\124-e-electronic_0620\docs\C1-203422.zip" TargetMode="External"/><Relationship Id="rId691" Type="http://schemas.openxmlformats.org/officeDocument/2006/relationships/hyperlink" Target="file:///C:\Users\dems1ce9\OneDrive%20-%20Nokia\3gpp\cn1\meetings\124-e-electronic_0620\docs\C1-203152.zip" TargetMode="External"/><Relationship Id="rId747" Type="http://schemas.openxmlformats.org/officeDocument/2006/relationships/hyperlink" Target="file:///C:\Users\dems1ce9\OneDrive%20-%20Nokia\3gpp\cn1\meetings\124-e-electronic_0620\docs\C1-203523.zip" TargetMode="External"/><Relationship Id="rId789" Type="http://schemas.openxmlformats.org/officeDocument/2006/relationships/hyperlink" Target="file:///C:\Users\dems1ce9\OneDrive%20-%20Nokia\3gpp\cn1\meetings\124-e-electronic_0620\docs\C1-203211.zip" TargetMode="External"/><Relationship Id="rId41" Type="http://schemas.openxmlformats.org/officeDocument/2006/relationships/hyperlink" Target="file:///C:\Users\dems1ce9\OneDrive%20-%20Nokia\3gpp\cn1\meetings\124-e-electronic_0620\docs\C1-203039.zip" TargetMode="External"/><Relationship Id="rId83" Type="http://schemas.openxmlformats.org/officeDocument/2006/relationships/hyperlink" Target="file:///C:\Users\dems1ce9\OneDrive%20-%20Nokia\3gpp\cn1\meetings\124-e-electronic_0620\docs\3rd\C1-203638.zip" TargetMode="External"/><Relationship Id="rId179" Type="http://schemas.openxmlformats.org/officeDocument/2006/relationships/hyperlink" Target="file:///C:\Users\dems1ce9\OneDrive%20-%20Nokia\3gpp\cn1\meetings\124-e-electronic_0620\docs\3rd\C1-203067.zip" TargetMode="External"/><Relationship Id="rId386" Type="http://schemas.openxmlformats.org/officeDocument/2006/relationships/hyperlink" Target="file:///C:\Users\dems1ce9\OneDrive%20-%20Nokia\3gpp\cn1\meetings\124-e-electronic_0620\docs\C1-203284.zip" TargetMode="External"/><Relationship Id="rId551" Type="http://schemas.openxmlformats.org/officeDocument/2006/relationships/hyperlink" Target="file:///C:\Users\dems1ce9\OneDrive%20-%20Nokia\3gpp\cn1\meetings\124-e-electronic_0620\docs\C1-203266.zip" TargetMode="External"/><Relationship Id="rId593" Type="http://schemas.openxmlformats.org/officeDocument/2006/relationships/hyperlink" Target="file:///C:\Users\dems1ce9\OneDrive%20-%20Nokia\3gpp\cn1\meetings\123-e_electronic_0420\docs\C1-202320.zip" TargetMode="External"/><Relationship Id="rId607" Type="http://schemas.openxmlformats.org/officeDocument/2006/relationships/hyperlink" Target="file:///C:\Users\dems1ce9\OneDrive%20-%20Nokia\3gpp\cn1\meetings\124-e-electronic_0620\docs\C1-203562.zip" TargetMode="External"/><Relationship Id="rId649" Type="http://schemas.openxmlformats.org/officeDocument/2006/relationships/hyperlink" Target="file:///C:\Users\dems1ce9\OneDrive%20-%20Nokia\3gpp\cn1\meetings\124-e-electronic_0620\docs\3rd\C1-203386.zip" TargetMode="External"/><Relationship Id="rId814" Type="http://schemas.openxmlformats.org/officeDocument/2006/relationships/hyperlink" Target="file:///C:\Users\etxjaxl\OneDrive%20-%20Ericsson%20AB\Documents\All%20Files\Standards\3GPP\Meetings\2004Dubrovnik\CT1\Docs\C1-202917.zip" TargetMode="External"/><Relationship Id="rId856" Type="http://schemas.openxmlformats.org/officeDocument/2006/relationships/theme" Target="theme/theme1.xml"/><Relationship Id="rId190" Type="http://schemas.openxmlformats.org/officeDocument/2006/relationships/hyperlink" Target="file:///C:\Users\dems1ce9\OneDrive%20-%20Nokia\3gpp\cn1\meetings\124-e-electronic_0620\docs\C1-203277.zip" TargetMode="External"/><Relationship Id="rId204" Type="http://schemas.openxmlformats.org/officeDocument/2006/relationships/hyperlink" Target="file:///C:\Users\dems1ce9\OneDrive%20-%20Nokia\3gpp\cn1\meetings\124-e-electronic_0620\docs\C1-203325.zip" TargetMode="External"/><Relationship Id="rId246" Type="http://schemas.openxmlformats.org/officeDocument/2006/relationships/hyperlink" Target="file:///C:\Users\dems1ce9\OneDrive%20-%20Nokia\3gpp\cn1\meetings\124-e-electronic_0620\docs\C1-203550.zip" TargetMode="External"/><Relationship Id="rId288" Type="http://schemas.openxmlformats.org/officeDocument/2006/relationships/hyperlink" Target="file:///C:\Users\dems1ce9\OneDrive%20-%20Nokia\3gpp\cn1\meetings\124-e-electronic_0620\docs\C1-203359.zip" TargetMode="External"/><Relationship Id="rId411" Type="http://schemas.openxmlformats.org/officeDocument/2006/relationships/hyperlink" Target="file:///C:\Users\dems1ce9\OneDrive%20-%20Nokia\3gpp\cn1\meetings\124-e-electronic_0620\docs\C1-203302.zip" TargetMode="External"/><Relationship Id="rId453" Type="http://schemas.openxmlformats.org/officeDocument/2006/relationships/hyperlink" Target="file:///C:\Users\dems1ce9\OneDrive%20-%20Nokia\3gpp\cn1\meetings\124-e-electronic_0620\docs\2nd\C1-203428.zip" TargetMode="External"/><Relationship Id="rId509" Type="http://schemas.openxmlformats.org/officeDocument/2006/relationships/hyperlink" Target="file:///C:\Users\dems1ce9\OneDrive%20-%20Nokia\3gpp\cn1\meetings\124-e-electronic_0620\docs\C1-203570.zip" TargetMode="External"/><Relationship Id="rId660" Type="http://schemas.openxmlformats.org/officeDocument/2006/relationships/hyperlink" Target="file:///C:\Users\dems1ce9\OneDrive%20-%20Nokia\3gpp\cn1\meetings\124-e-electronic_0620\docs\3rd\C1-203590.zip" TargetMode="External"/><Relationship Id="rId106" Type="http://schemas.openxmlformats.org/officeDocument/2006/relationships/hyperlink" Target="file:///C:\Users\dems1ce9\OneDrive%20-%20Nokia\3gpp\cn1\meetings\124-e-electronic_0620\docs\C1-203044.zip" TargetMode="External"/><Relationship Id="rId313" Type="http://schemas.openxmlformats.org/officeDocument/2006/relationships/hyperlink" Target="file:///C:\Users\dems1ce9\OneDrive%20-%20Nokia\3gpp\cn1\meetings\124-e-electronic_0620\docs\C1-203074.zip" TargetMode="External"/><Relationship Id="rId495" Type="http://schemas.openxmlformats.org/officeDocument/2006/relationships/hyperlink" Target="file:///C:\Users\dems1ce9\OneDrive%20-%20Nokia\3gpp\cn1\meetings\124-e-electronic_0620\docs\C1-203635.zip" TargetMode="External"/><Relationship Id="rId716" Type="http://schemas.openxmlformats.org/officeDocument/2006/relationships/hyperlink" Target="file:///C:\Users\dems1ce9\OneDrive%20-%20Nokia\3gpp\cn1\meetings\124-e-electronic_0620\docs\C1-203184.zip" TargetMode="External"/><Relationship Id="rId758" Type="http://schemas.openxmlformats.org/officeDocument/2006/relationships/hyperlink" Target="file:///C:\Users\dems1ce9\OneDrive%20-%20Nokia\3gpp\cn1\meetings\124-e-electronic_0620\docs\C1-203174.zip" TargetMode="External"/><Relationship Id="rId10" Type="http://schemas.openxmlformats.org/officeDocument/2006/relationships/hyperlink" Target="https://portal.etsi.org/webapp/MeetingCalendar/MeetingDetails.asp?m_id=36254" TargetMode="External"/><Relationship Id="rId52" Type="http://schemas.openxmlformats.org/officeDocument/2006/relationships/hyperlink" Target="file:///C:\Users\dems1ce9\OneDrive%20-%20Nokia\3gpp\cn1\meetings\124-e-electronic_0620\docs\5th\C1-203770.zip" TargetMode="External"/><Relationship Id="rId94" Type="http://schemas.openxmlformats.org/officeDocument/2006/relationships/hyperlink" Target="file:///C:\Users\dems1ce9\OneDrive%20-%20Nokia\3gpp\cn1\meetings\124-e-electronic_0620\docs\2nd\C1-203689.zip" TargetMode="External"/><Relationship Id="rId148" Type="http://schemas.openxmlformats.org/officeDocument/2006/relationships/hyperlink" Target="file:///C:\Users\dems1ce9\OneDrive%20-%20Nokia\3gpp\cn1\meetings\124-e-electronic_0620\docs\C1-203341.zip" TargetMode="External"/><Relationship Id="rId355" Type="http://schemas.openxmlformats.org/officeDocument/2006/relationships/hyperlink" Target="file:///C:\Users\dems1ce9\OneDrive%20-%20Nokia\3gpp\cn1\meetings\124-e-electronic_0620\docs\C1-203596.zip" TargetMode="External"/><Relationship Id="rId397" Type="http://schemas.openxmlformats.org/officeDocument/2006/relationships/hyperlink" Target="file:///C:\Users\dems1ce9\OneDrive%20-%20Nokia\3gpp\cn1\meetings\124-e-electronic_0620\docs\C1-203599.zip" TargetMode="External"/><Relationship Id="rId520" Type="http://schemas.openxmlformats.org/officeDocument/2006/relationships/hyperlink" Target="file:///C:\Users\dems1ce9\OneDrive%20-%20Nokia\3gpp\cn1\meetings\123-e_electronic_0420\docs\C1-202022.zip" TargetMode="External"/><Relationship Id="rId562" Type="http://schemas.openxmlformats.org/officeDocument/2006/relationships/hyperlink" Target="file:///C:\Users\dems1ce9\OneDrive%20-%20Nokia\3gpp\cn1\meetings\124-e-electronic_0620\docs\C1-203296.zip" TargetMode="External"/><Relationship Id="rId618" Type="http://schemas.openxmlformats.org/officeDocument/2006/relationships/hyperlink" Target="file:///C:\Users\dems1ce9\OneDrive%20-%20Nokia\3gpp\cn1\meetings\124-e-electronic_0620\docs\2nd\C1-203617.zip" TargetMode="External"/><Relationship Id="rId825" Type="http://schemas.openxmlformats.org/officeDocument/2006/relationships/hyperlink" Target="file:///C:\Users\dems1ce9\OneDrive%20-%20Nokia\3gpp\cn1\meetings\124-e-electronic_0620\docs\C1-203113.zip" TargetMode="External"/><Relationship Id="rId215" Type="http://schemas.openxmlformats.org/officeDocument/2006/relationships/hyperlink" Target="file:///C:\Users\dems1ce9\OneDrive%20-%20Nokia\3gpp\cn1\meetings\124-e-electronic_0620\docs\3rd\C1-203399.zip" TargetMode="External"/><Relationship Id="rId257" Type="http://schemas.openxmlformats.org/officeDocument/2006/relationships/hyperlink" Target="file:///C:\Users\dems1ce9\OneDrive%20-%20Nokia\3gpp\cn1\meetings\124-e-electronic_0620\docs\3rd\C1-203589.zip" TargetMode="External"/><Relationship Id="rId422" Type="http://schemas.openxmlformats.org/officeDocument/2006/relationships/hyperlink" Target="file:///C:\Users\dems1ce9\OneDrive%20-%20Nokia\3gpp\cn1\meetings\124-e-electronic_0620\docs\C1-203659.zip" TargetMode="External"/><Relationship Id="rId464" Type="http://schemas.openxmlformats.org/officeDocument/2006/relationships/hyperlink" Target="file:///C:\Users\dems1ce9\OneDrive%20-%20Nokia\3gpp\cn1\meetings\124-e-electronic_0620\docs\3rd\C1-203494.zip" TargetMode="External"/><Relationship Id="rId299" Type="http://schemas.openxmlformats.org/officeDocument/2006/relationships/hyperlink" Target="file:///C:\Users\dems1ce9\OneDrive%20-%20Nokia\3gpp\cn1\meetings\124-e-electronic_0620\docs\4th\C1-203761.zip" TargetMode="External"/><Relationship Id="rId727" Type="http://schemas.openxmlformats.org/officeDocument/2006/relationships/hyperlink" Target="file:///C:\Users\dems1ce9\OneDrive%20-%20Nokia\3gpp\cn1\meetings\124-e-electronic_0620\docs\2nd\C1-203653.zip" TargetMode="External"/><Relationship Id="rId63" Type="http://schemas.openxmlformats.org/officeDocument/2006/relationships/hyperlink" Target="file:///C:\Users\dems1ce9\OneDrive%20-%20Nokia\3gpp\cn1\meetings\124-e-electronic_0620\docs\C1-203103.zip" TargetMode="External"/><Relationship Id="rId159" Type="http://schemas.openxmlformats.org/officeDocument/2006/relationships/hyperlink" Target="file:///C:\Users\dems1ce9\OneDrive%20-%20Nokia\3gpp\cn1\meetings\123-e_electronic_0420\docs\C1-202136.zip" TargetMode="External"/><Relationship Id="rId366" Type="http://schemas.openxmlformats.org/officeDocument/2006/relationships/hyperlink" Target="file:///C:\Users\dems1ce9\OneDrive%20-%20Nokia\3gpp\cn1\meetings\124-e-electronic_0620\docs\4th\C1-203763.zip" TargetMode="External"/><Relationship Id="rId573" Type="http://schemas.openxmlformats.org/officeDocument/2006/relationships/hyperlink" Target="file:///C:\Users\dems1ce9\OneDrive%20-%20Nokia\3gpp\cn1\meetings\124-e-electronic_0620\docs\3rd\C1-203480.zip" TargetMode="External"/><Relationship Id="rId780" Type="http://schemas.openxmlformats.org/officeDocument/2006/relationships/hyperlink" Target="file:///C:\Users\dems1ce9\OneDrive%20-%20Nokia\3gpp\cn1\meetings\124-e-electronic_0620\docs\C1-203202.zip" TargetMode="External"/><Relationship Id="rId226" Type="http://schemas.openxmlformats.org/officeDocument/2006/relationships/hyperlink" Target="file:///C:\Users\dems1ce9\OneDrive%20-%20Nokia\3gpp\cn1\meetings\124-e-electronic_0620\docs\C1-203487.zip" TargetMode="External"/><Relationship Id="rId433" Type="http://schemas.openxmlformats.org/officeDocument/2006/relationships/hyperlink" Target="file:///C:\Users\dems1ce9\OneDrive%20-%20Nokia\3gpp\cn1\meetings\123-e_electronic_0420\docs\C1-202082.zip" TargetMode="External"/><Relationship Id="rId640" Type="http://schemas.openxmlformats.org/officeDocument/2006/relationships/hyperlink" Target="file:///C:\Users\dems1ce9\OneDrive%20-%20Nokia\3gpp\cn1\meetings\124-e-electronic_0620\docs\3rd\C1-203372.zip" TargetMode="External"/><Relationship Id="rId738" Type="http://schemas.openxmlformats.org/officeDocument/2006/relationships/hyperlink" Target="file:///C:\Users\etxjaxl\OneDrive%20-%20Ericsson%20AB\Documents\All%20Files\Standards\3GPP\Meetings\2004Dubrovnik\CT1\Docs\C1-202647.zip" TargetMode="External"/><Relationship Id="rId74" Type="http://schemas.openxmlformats.org/officeDocument/2006/relationships/hyperlink" Target="file:///C:\Users\dems1ce9\OneDrive%20-%20Nokia\3gpp\cn1\meetings\124-e-electronic_0620\docs\2nd\C1-203502.zip" TargetMode="External"/><Relationship Id="rId377" Type="http://schemas.openxmlformats.org/officeDocument/2006/relationships/hyperlink" Target="file:///C:\Users\dems1ce9\OneDrive%20-%20Nokia\3gpp\cn1\meetings\124-e-electronic_0620\docs\3rd\C1-203087.zip" TargetMode="External"/><Relationship Id="rId500" Type="http://schemas.openxmlformats.org/officeDocument/2006/relationships/hyperlink" Target="file:///C:\Users\dems1ce9\OneDrive%20-%20Nokia\3gpp\cn1\meetings\124-e-electronic_0620\docs\2nd\C1-203347.zip" TargetMode="External"/><Relationship Id="rId584" Type="http://schemas.openxmlformats.org/officeDocument/2006/relationships/hyperlink" Target="file:///C:\Users\dems1ce9\OneDrive%20-%20Nokia\3gpp\cn1\meetings\124-e-electronic_0620\docs\C1-203225.zip" TargetMode="External"/><Relationship Id="rId805" Type="http://schemas.openxmlformats.org/officeDocument/2006/relationships/hyperlink" Target="file:///C:\Users\etxjaxl\OneDrive%20-%20Ericsson%20AB\Documents\All%20Files\Standards\3GPP\Meetings\2004Dubrovnik\CT1\Docs\C1-202817.zip" TargetMode="External"/><Relationship Id="rId5" Type="http://schemas.openxmlformats.org/officeDocument/2006/relationships/webSettings" Target="webSettings.xml"/><Relationship Id="rId237" Type="http://schemas.openxmlformats.org/officeDocument/2006/relationships/hyperlink" Target="file:///C:\Users\dems1ce9\OneDrive%20-%20Nokia\3gpp\cn1\meetings\124-e-electronic_0620\docs\3rd\C1-203530.zip" TargetMode="External"/><Relationship Id="rId791" Type="http://schemas.openxmlformats.org/officeDocument/2006/relationships/hyperlink" Target="file:///C:\Users\dems1ce9\OneDrive%20-%20Nokia\3gpp\cn1\meetings\124-e-electronic_0620\docs\C1-203213.zip" TargetMode="External"/><Relationship Id="rId444" Type="http://schemas.openxmlformats.org/officeDocument/2006/relationships/hyperlink" Target="file:///C:\Users\dems1ce9\OneDrive%20-%20Nokia\3gpp\cn1\meetings\124-e-electronic_0620\docs\C1-203090.zip" TargetMode="External"/><Relationship Id="rId651" Type="http://schemas.openxmlformats.org/officeDocument/2006/relationships/hyperlink" Target="file:///C:\Users\dems1ce9\OneDrive%20-%20Nokia\3gpp\cn1\meetings\124-e-electronic_0620\docs\3rd\C1-203388.zip" TargetMode="External"/><Relationship Id="rId749" Type="http://schemas.openxmlformats.org/officeDocument/2006/relationships/hyperlink" Target="file:///C:\Users\dems1ce9\OneDrive%20-%20Nokia\3gpp\cn1\meetings\124-e-electronic_0620\docs\C1-203525.zip" TargetMode="External"/><Relationship Id="rId290" Type="http://schemas.openxmlformats.org/officeDocument/2006/relationships/hyperlink" Target="file:///C:\Users\dems1ce9\OneDrive%20-%20Nokia\3gpp\cn1\meetings\124-e-electronic_0620\docs\C1-203362.zip" TargetMode="External"/><Relationship Id="rId304" Type="http://schemas.openxmlformats.org/officeDocument/2006/relationships/hyperlink" Target="file:///C:\Users\dems1ce9\OneDrive%20-%20Nokia\3gpp\cn1\meetings\124-e-electronic_0620\docs\C1-203459.zip" TargetMode="External"/><Relationship Id="rId388" Type="http://schemas.openxmlformats.org/officeDocument/2006/relationships/hyperlink" Target="file:///C:\Users\dems1ce9\OneDrive%20-%20Nokia\3gpp\cn1\meetings\124-e-electronic_0620\docs\C1-203320.zip" TargetMode="External"/><Relationship Id="rId511" Type="http://schemas.openxmlformats.org/officeDocument/2006/relationships/hyperlink" Target="file:///C:\Users\dems1ce9\OneDrive%20-%20Nokia\3gpp\cn1\meetings\124-e-electronic_0620\docs\C1-203572.zip" TargetMode="External"/><Relationship Id="rId609" Type="http://schemas.openxmlformats.org/officeDocument/2006/relationships/hyperlink" Target="file:///C:\Users\dems1ce9\OneDrive%20-%20Nokia\3gpp\cn1\meetings\124-e-electronic_0620\docs\C1-203564.zip" TargetMode="External"/><Relationship Id="rId85" Type="http://schemas.openxmlformats.org/officeDocument/2006/relationships/hyperlink" Target="file:///C:\Users\dems1ce9\OneDrive%20-%20Nokia\3gpp\cn1\meetings\124-e-electronic_0620\docs\2nd\C1-203678.zip" TargetMode="External"/><Relationship Id="rId150" Type="http://schemas.openxmlformats.org/officeDocument/2006/relationships/hyperlink" Target="file:///C:\Users\dems1ce9\OneDrive%20-%20Nokia\3gpp\cn1\meetings\123-e_electronic_0420\docs\C1-202017.zip" TargetMode="External"/><Relationship Id="rId595" Type="http://schemas.openxmlformats.org/officeDocument/2006/relationships/hyperlink" Target="file:///C:\Users\dems1ce9\OneDrive%20-%20Nokia\3gpp\cn1\meetings\123-e_electronic_0420\docs\C1-202322.zip" TargetMode="External"/><Relationship Id="rId816" Type="http://schemas.openxmlformats.org/officeDocument/2006/relationships/hyperlink" Target="file:///C:\Users\dems1ce9\OneDrive%20-%20Nokia\3gpp\cn1\meetings\124-e-electronic_0620\docs\C1-203086.zip" TargetMode="External"/><Relationship Id="rId248" Type="http://schemas.openxmlformats.org/officeDocument/2006/relationships/hyperlink" Target="file:///C:\Users\dems1ce9\OneDrive%20-%20Nokia\3gpp\cn1\meetings\124-e-electronic_0620\docs\C1-203552.zip" TargetMode="External"/><Relationship Id="rId455" Type="http://schemas.openxmlformats.org/officeDocument/2006/relationships/hyperlink" Target="file:///C:\Users\dems1ce9\OneDrive%20-%20Nokia\3gpp\cn1\meetings\124-e-electronic_0620\docs\2nd\C1-203430.zip" TargetMode="External"/><Relationship Id="rId662" Type="http://schemas.openxmlformats.org/officeDocument/2006/relationships/hyperlink" Target="file:///C:\Users\dems1ce9\OneDrive%20-%20Nokia\3gpp\cn1\meetings\124-e-electronic_0620\docs\3rd\C1-203670.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4-e-electronic_0620\docs\C1-203237.zip" TargetMode="External"/><Relationship Id="rId315" Type="http://schemas.openxmlformats.org/officeDocument/2006/relationships/hyperlink" Target="file:///C:\Users\dems1ce9\OneDrive%20-%20Nokia\3gpp\cn1\meetings\124-e-electronic_0620\docs\C1-203076.zip" TargetMode="External"/><Relationship Id="rId522" Type="http://schemas.openxmlformats.org/officeDocument/2006/relationships/hyperlink" Target="file:///C:\Users\dems1ce9\OneDrive%20-%20Nokia\3gpp\cn1\meetings\123-e_electronic_0420\docs\C1-202438.zip" TargetMode="External"/><Relationship Id="rId96" Type="http://schemas.openxmlformats.org/officeDocument/2006/relationships/hyperlink" Target="file:///C:\Users\dems1ce9\OneDrive%20-%20Nokia\3gpp\cn1\meetings\124-e-electronic_0620\docs\C1-203632.zip" TargetMode="External"/><Relationship Id="rId161" Type="http://schemas.openxmlformats.org/officeDocument/2006/relationships/hyperlink" Target="file:///C:\Users\dems1ce9\OneDrive%20-%20Nokia\3gpp\cn1\meetings\123-e_electronic_0420\docs\C1-202219.zip" TargetMode="External"/><Relationship Id="rId399" Type="http://schemas.openxmlformats.org/officeDocument/2006/relationships/hyperlink" Target="file:///C:\Users\dems1ce9\OneDrive%20-%20Nokia\3gpp\cn1\meetings\124-e-electronic_0620\docs\C1-203640.zip" TargetMode="External"/><Relationship Id="rId827" Type="http://schemas.openxmlformats.org/officeDocument/2006/relationships/hyperlink" Target="file:///C:\Users\dems1ce9\OneDrive%20-%20Nokia\3gpp\cn1\meetings\124-e-electronic_0620\docs\C1-203293.zip" TargetMode="External"/><Relationship Id="rId259" Type="http://schemas.openxmlformats.org/officeDocument/2006/relationships/hyperlink" Target="file:///C:\Users\dems1ce9\OneDrive%20-%20Nokia\3gpp\cn1\meetings\124-e-electronic_0620\docs\3rd\C1-203593.zip" TargetMode="External"/><Relationship Id="rId466" Type="http://schemas.openxmlformats.org/officeDocument/2006/relationships/hyperlink" Target="file:///C:\Users\dems1ce9\OneDrive%20-%20Nokia\3gpp\cn1\meetings\124-e-electronic_0620\docs\C1-203088.zip" TargetMode="External"/><Relationship Id="rId673" Type="http://schemas.openxmlformats.org/officeDocument/2006/relationships/hyperlink" Target="file:///C:\Users\dems1ce9\OneDrive%20-%20Nokia\3gpp\cn1\meetings\123-e_electronic_0420\docs\C1-202558.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4-e-electronic_0620\docs\C1-203416.zip" TargetMode="External"/><Relationship Id="rId326" Type="http://schemas.openxmlformats.org/officeDocument/2006/relationships/hyperlink" Target="file:///C:\Users\dems1ce9\OneDrive%20-%20Nokia\3gpp\cn1\meetings\123-e_electronic_0420\docs\C1-202475.zip" TargetMode="External"/><Relationship Id="rId533" Type="http://schemas.openxmlformats.org/officeDocument/2006/relationships/hyperlink" Target="file:///C:\Users\dems1ce9\OneDrive%20-%20Nokia\3gpp\cn1\meetings\124-e-electronic_0620\docs\3rd\C1-203061.zip" TargetMode="External"/><Relationship Id="rId740" Type="http://schemas.openxmlformats.org/officeDocument/2006/relationships/hyperlink" Target="file:///C:\Users\etxjaxl\OneDrive%20-%20Ericsson%20AB\Documents\All%20Files\Standards\3GPP\Meetings\2004Dubrovnik\CT1\Docs\C1-202677.zip" TargetMode="External"/><Relationship Id="rId838" Type="http://schemas.openxmlformats.org/officeDocument/2006/relationships/hyperlink" Target="file:///C:\Users\dems1ce9\OneDrive%20-%20Nokia\3gpp\cn1\meetings\124-e-electronic_0620\docs\C1-2032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133322-29A6-460E-8A82-B3B4F13E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246</Pages>
  <Words>52926</Words>
  <Characters>333437</Characters>
  <Application>Microsoft Office Word</Application>
  <DocSecurity>0</DocSecurity>
  <Lines>2778</Lines>
  <Paragraphs>771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385592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2020-06-05T16:03:00Z</dcterms:created>
  <dcterms:modified xsi:type="dcterms:W3CDTF">2020-06-05T16:03:00Z</dcterms:modified>
</cp:coreProperties>
</file>